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6646CBF6" w14:textId="77777777" w:rsidTr="00867EBE">
        <w:trPr>
          <w:trHeight w:val="738"/>
        </w:trPr>
        <w:tc>
          <w:tcPr>
            <w:tcW w:w="1597" w:type="dxa"/>
          </w:tcPr>
          <w:p w14:paraId="1ECE2AA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50B9C4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105E9DF2" w14:textId="77777777" w:rsidTr="00410253">
        <w:trPr>
          <w:trHeight w:val="302"/>
          <w:jc w:val="center"/>
        </w:trPr>
        <w:tc>
          <w:tcPr>
            <w:tcW w:w="9463" w:type="dxa"/>
            <w:gridSpan w:val="2"/>
            <w:shd w:val="clear" w:color="auto" w:fill="B42025"/>
          </w:tcPr>
          <w:p w14:paraId="6976DF3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2BBA148B" w14:textId="77777777" w:rsidTr="00293D54">
        <w:trPr>
          <w:trHeight w:val="124"/>
          <w:jc w:val="center"/>
        </w:trPr>
        <w:tc>
          <w:tcPr>
            <w:tcW w:w="2464" w:type="dxa"/>
            <w:shd w:val="clear" w:color="auto" w:fill="A0A0A3"/>
          </w:tcPr>
          <w:p w14:paraId="18DE19A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1B8A826B" w14:textId="1EF4EE3D" w:rsidR="00C977DC" w:rsidRPr="00EF5EFD" w:rsidRDefault="007900AB" w:rsidP="00F777C8">
            <w:pPr>
              <w:pStyle w:val="oneM2M-CoverTableText"/>
            </w:pPr>
            <w:r>
              <w:t>PRO 3</w:t>
            </w:r>
            <w:ins w:id="2" w:author="Flynn, Bob" w:date="2018-03-12T06:55:00Z">
              <w:r w:rsidR="00C46F23">
                <w:t>4</w:t>
              </w:r>
            </w:ins>
            <w:del w:id="3" w:author="Flynn, Bob" w:date="2018-03-12T06:55:00Z">
              <w:r w:rsidR="00DA4333" w:rsidDel="00C46F23">
                <w:delText>2</w:delText>
              </w:r>
            </w:del>
          </w:p>
        </w:tc>
      </w:tr>
      <w:tr w:rsidR="00C977DC" w:rsidRPr="009B635D" w14:paraId="64174610" w14:textId="77777777" w:rsidTr="00293D54">
        <w:trPr>
          <w:trHeight w:val="124"/>
          <w:jc w:val="center"/>
        </w:trPr>
        <w:tc>
          <w:tcPr>
            <w:tcW w:w="2464" w:type="dxa"/>
            <w:shd w:val="clear" w:color="auto" w:fill="A0A0A3"/>
          </w:tcPr>
          <w:p w14:paraId="1CB2F1E3" w14:textId="77777777" w:rsidR="00C977DC" w:rsidRPr="00EF5EFD" w:rsidRDefault="00C977DC" w:rsidP="00F777C8">
            <w:pPr>
              <w:pStyle w:val="oneM2M-CoverTableLeft"/>
            </w:pPr>
            <w:r w:rsidRPr="00EF5EFD">
              <w:t>Source:*</w:t>
            </w:r>
          </w:p>
        </w:tc>
        <w:tc>
          <w:tcPr>
            <w:tcW w:w="6999" w:type="dxa"/>
            <w:shd w:val="clear" w:color="auto" w:fill="FFFFFF"/>
          </w:tcPr>
          <w:p w14:paraId="10D105AA" w14:textId="77777777" w:rsidR="00BA0FAE" w:rsidRDefault="007900AB" w:rsidP="00397B3F">
            <w:pPr>
              <w:pStyle w:val="oneM2M-CoverTableText"/>
            </w:pPr>
            <w:r w:rsidRPr="007900AB">
              <w:rPr>
                <w:sz w:val="20"/>
              </w:rPr>
              <w:t xml:space="preserve">Bob Flynn, Convida Wireless, </w:t>
            </w:r>
            <w:hyperlink r:id="rId11" w:history="1">
              <w:r w:rsidRPr="007900AB">
                <w:rPr>
                  <w:rStyle w:val="Hyperlink"/>
                  <w:sz w:val="20"/>
                </w:rPr>
                <w:t>Flynn.Bob@ConvidaWireless.com</w:t>
              </w:r>
            </w:hyperlink>
            <w:r>
              <w:t xml:space="preserve"> </w:t>
            </w:r>
          </w:p>
          <w:p w14:paraId="0570DA5E" w14:textId="77777777" w:rsidR="00551A2E" w:rsidRDefault="00551A2E" w:rsidP="00551A2E">
            <w:pPr>
              <w:pStyle w:val="oneM2M-CoverTableText"/>
              <w:spacing w:before="0" w:after="0"/>
              <w:rPr>
                <w:rStyle w:val="Hyperlink"/>
                <w:sz w:val="20"/>
                <w:lang w:val="en-GB"/>
              </w:rPr>
            </w:pPr>
            <w:r w:rsidRPr="00BD400F">
              <w:rPr>
                <w:sz w:val="20"/>
                <w:lang w:val="en-GB"/>
              </w:rPr>
              <w:t xml:space="preserve">Dale Seed, Convida Wireless, </w:t>
            </w:r>
            <w:hyperlink r:id="rId12" w:history="1">
              <w:r w:rsidRPr="00BD400F">
                <w:rPr>
                  <w:rStyle w:val="Hyperlink"/>
                  <w:sz w:val="20"/>
                  <w:lang w:val="en-GB"/>
                </w:rPr>
                <w:t>Seed.Dale@ConvidaWireless.com</w:t>
              </w:r>
            </w:hyperlink>
          </w:p>
          <w:p w14:paraId="61C1D50D" w14:textId="2854E52A" w:rsidR="00FE65EF" w:rsidRPr="00551A2E" w:rsidRDefault="00FE65EF" w:rsidP="00551A2E">
            <w:pPr>
              <w:pStyle w:val="oneM2M-CoverTableText"/>
              <w:spacing w:before="0" w:after="0"/>
              <w:rPr>
                <w:sz w:val="20"/>
                <w:lang w:val="en-GB"/>
              </w:rPr>
            </w:pPr>
            <w:r w:rsidRPr="00F725E5">
              <w:rPr>
                <w:sz w:val="20"/>
              </w:rPr>
              <w:t xml:space="preserve">Catalina Mladin, Convida Wireless, </w:t>
            </w:r>
            <w:hyperlink r:id="rId13" w:history="1">
              <w:r w:rsidRPr="00A43946">
                <w:rPr>
                  <w:rStyle w:val="Hyperlink"/>
                  <w:sz w:val="20"/>
                </w:rPr>
                <w:t>Mladin.Catalina@ConvidaWireless.com</w:t>
              </w:r>
            </w:hyperlink>
          </w:p>
        </w:tc>
      </w:tr>
      <w:tr w:rsidR="00C977DC" w:rsidRPr="009B635D" w14:paraId="6A6411B7" w14:textId="77777777" w:rsidTr="00293D54">
        <w:trPr>
          <w:trHeight w:val="124"/>
          <w:jc w:val="center"/>
        </w:trPr>
        <w:tc>
          <w:tcPr>
            <w:tcW w:w="2464" w:type="dxa"/>
            <w:shd w:val="clear" w:color="auto" w:fill="A0A0A3"/>
          </w:tcPr>
          <w:p w14:paraId="6BE7B4B1" w14:textId="77777777" w:rsidR="00C977DC" w:rsidRPr="00EF5EFD" w:rsidRDefault="00C977DC" w:rsidP="00F777C8">
            <w:pPr>
              <w:pStyle w:val="oneM2M-CoverTableLeft"/>
            </w:pPr>
            <w:r w:rsidRPr="00EF5EFD">
              <w:t>Date:*</w:t>
            </w:r>
          </w:p>
        </w:tc>
        <w:tc>
          <w:tcPr>
            <w:tcW w:w="6999" w:type="dxa"/>
            <w:shd w:val="clear" w:color="auto" w:fill="FFFFFF"/>
          </w:tcPr>
          <w:p w14:paraId="330BE52F" w14:textId="46D0A08B" w:rsidR="00C977DC" w:rsidRPr="00EF5EFD" w:rsidRDefault="008A6323" w:rsidP="00BA0FAE">
            <w:pPr>
              <w:pStyle w:val="oneM2M-CoverTableText"/>
            </w:pPr>
            <w:r>
              <w:t>201</w:t>
            </w:r>
            <w:ins w:id="4" w:author="Flynn, Bob" w:date="2018-03-12T06:55:00Z">
              <w:r w:rsidR="00C46F23">
                <w:t>8-03-12</w:t>
              </w:r>
            </w:ins>
            <w:del w:id="5" w:author="Flynn, Bob" w:date="2018-03-12T06:55:00Z">
              <w:r w:rsidDel="00C46F23">
                <w:delText>7</w:delText>
              </w:r>
              <w:r w:rsidR="0021643E" w:rsidDel="00C46F23">
                <w:delText>-</w:delText>
              </w:r>
              <w:r w:rsidR="00F851D7" w:rsidDel="00C46F23">
                <w:delText>09-24</w:delText>
              </w:r>
            </w:del>
          </w:p>
        </w:tc>
      </w:tr>
      <w:tr w:rsidR="00C977DC" w:rsidRPr="009B635D" w14:paraId="6A6CEDD0" w14:textId="77777777" w:rsidTr="00293D54">
        <w:trPr>
          <w:trHeight w:val="371"/>
          <w:jc w:val="center"/>
        </w:trPr>
        <w:tc>
          <w:tcPr>
            <w:tcW w:w="2464" w:type="dxa"/>
            <w:shd w:val="clear" w:color="auto" w:fill="A0A0A3"/>
          </w:tcPr>
          <w:p w14:paraId="1C088AED" w14:textId="77777777" w:rsidR="00C977DC" w:rsidRPr="00EF5EFD" w:rsidRDefault="00C977DC" w:rsidP="00F777C8">
            <w:pPr>
              <w:pStyle w:val="oneM2M-CoverTableLeft"/>
            </w:pPr>
            <w:r w:rsidRPr="00EF5EFD">
              <w:t>Reason for Change/s:*</w:t>
            </w:r>
          </w:p>
        </w:tc>
        <w:tc>
          <w:tcPr>
            <w:tcW w:w="6999" w:type="dxa"/>
            <w:shd w:val="clear" w:color="auto" w:fill="FFFFFF"/>
          </w:tcPr>
          <w:p w14:paraId="0EC659BA" w14:textId="0BCFC711" w:rsidR="00C977DC" w:rsidRPr="00EF5EFD" w:rsidRDefault="00BA0FAE" w:rsidP="00751225">
            <w:pPr>
              <w:pStyle w:val="oneM2M-CoverTableText"/>
            </w:pPr>
            <w:r>
              <w:t>See the introduction</w:t>
            </w:r>
            <w:r w:rsidR="001E0F47">
              <w:t xml:space="preserve"> </w:t>
            </w:r>
            <w:r w:rsidR="00751225">
              <w:rPr>
                <w:sz w:val="24"/>
              </w:rPr>
              <w:t xml:space="preserve"> </w:t>
            </w:r>
          </w:p>
        </w:tc>
      </w:tr>
      <w:tr w:rsidR="00672A8D" w:rsidRPr="009B635D" w14:paraId="4F6F4399" w14:textId="77777777" w:rsidTr="00293D54">
        <w:trPr>
          <w:trHeight w:val="371"/>
          <w:jc w:val="center"/>
        </w:trPr>
        <w:tc>
          <w:tcPr>
            <w:tcW w:w="2464" w:type="dxa"/>
            <w:shd w:val="clear" w:color="auto" w:fill="A0A0A3"/>
          </w:tcPr>
          <w:p w14:paraId="6FEC3C12" w14:textId="77777777" w:rsidR="00672A8D" w:rsidRPr="00EF5EFD" w:rsidRDefault="00672A8D" w:rsidP="00F777C8">
            <w:pPr>
              <w:pStyle w:val="oneM2M-CoverTableLeft"/>
            </w:pPr>
            <w:r w:rsidRPr="00EF5EFD">
              <w:t>CR  against:  Release*</w:t>
            </w:r>
          </w:p>
        </w:tc>
        <w:tc>
          <w:tcPr>
            <w:tcW w:w="6999" w:type="dxa"/>
            <w:shd w:val="clear" w:color="auto" w:fill="FFFFFF"/>
          </w:tcPr>
          <w:p w14:paraId="54C973E0" w14:textId="77777777" w:rsidR="00751225" w:rsidRPr="00883855" w:rsidRDefault="002C1AD6" w:rsidP="00883855">
            <w:pPr>
              <w:pStyle w:val="1tableentryleft"/>
              <w:rPr>
                <w:rFonts w:ascii="Times New Roman" w:hAnsi="Times New Roman"/>
                <w:sz w:val="24"/>
              </w:rPr>
            </w:pPr>
            <w:r>
              <w:t>Release 3</w:t>
            </w:r>
          </w:p>
        </w:tc>
      </w:tr>
      <w:tr w:rsidR="00014539" w:rsidRPr="009B635D" w14:paraId="300D4505" w14:textId="77777777" w:rsidTr="00293D54">
        <w:trPr>
          <w:trHeight w:val="371"/>
          <w:jc w:val="center"/>
        </w:trPr>
        <w:tc>
          <w:tcPr>
            <w:tcW w:w="2464" w:type="dxa"/>
            <w:shd w:val="clear" w:color="auto" w:fill="A0A0A3"/>
          </w:tcPr>
          <w:p w14:paraId="7A811BA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460E8BB1" w14:textId="6F2DE6A6" w:rsidR="00014539" w:rsidRPr="0039551C" w:rsidRDefault="007900AB"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148F">
              <w:rPr>
                <w:rFonts w:ascii="Times New Roman" w:hAnsi="Times New Roman"/>
                <w:szCs w:val="22"/>
              </w:rPr>
            </w:r>
            <w:r w:rsidR="0017148F">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Pr>
                <w:szCs w:val="22"/>
              </w:rPr>
              <w:t xml:space="preserve">Active - </w:t>
            </w:r>
            <w:r w:rsidR="00A87A0A">
              <w:rPr>
                <w:szCs w:val="22"/>
              </w:rPr>
              <w:t>WI-0058</w:t>
            </w:r>
            <w:r w:rsidR="00A87A0A" w:rsidRPr="00A70A34">
              <w:rPr>
                <w:szCs w:val="22"/>
              </w:rPr>
              <w:t xml:space="preserve"> </w:t>
            </w:r>
            <w:r w:rsidR="00A87A0A">
              <w:rPr>
                <w:rFonts w:ascii="Times New Roman" w:hAnsi="Times New Roman"/>
                <w:szCs w:val="22"/>
              </w:rPr>
              <w:t>- 3GPP &amp; Cellular IoT Interworking</w:t>
            </w:r>
            <w:r w:rsidR="00014539" w:rsidRPr="00A70A34">
              <w:rPr>
                <w:szCs w:val="22"/>
              </w:rPr>
              <w:t xml:space="preserve"> </w:t>
            </w:r>
            <w:r w:rsidR="00014539" w:rsidRPr="0039551C">
              <w:rPr>
                <w:rFonts w:ascii="Times New Roman" w:hAnsi="Times New Roman"/>
                <w:szCs w:val="22"/>
              </w:rPr>
              <w:t xml:space="preserve"> </w:t>
            </w:r>
          </w:p>
          <w:p w14:paraId="3711DDCB" w14:textId="77777777" w:rsidR="00014539" w:rsidRDefault="007900AB" w:rsidP="00014539">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17148F">
              <w:rPr>
                <w:rFonts w:ascii="Times New Roman" w:hAnsi="Times New Roman"/>
                <w:szCs w:val="22"/>
              </w:rPr>
            </w:r>
            <w:r w:rsidR="0017148F">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43767C14"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7148F">
              <w:rPr>
                <w:rFonts w:ascii="Times New Roman" w:hAnsi="Times New Roman"/>
                <w:szCs w:val="22"/>
              </w:rPr>
            </w:r>
            <w:r w:rsidR="0017148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17148F">
              <w:rPr>
                <w:rFonts w:ascii="Times New Roman" w:hAnsi="Times New Roman"/>
                <w:szCs w:val="22"/>
              </w:rPr>
            </w:r>
            <w:r w:rsidR="0017148F">
              <w:rPr>
                <w:rFonts w:ascii="Times New Roman" w:hAnsi="Times New Roman"/>
                <w:szCs w:val="22"/>
              </w:rPr>
              <w:fldChar w:fldCharType="separate"/>
            </w:r>
            <w:r w:rsidR="00BA0FAE">
              <w:rPr>
                <w:rFonts w:ascii="Times New Roman" w:hAnsi="Times New Roman"/>
                <w:szCs w:val="22"/>
              </w:rPr>
              <w:fldChar w:fldCharType="end"/>
            </w:r>
          </w:p>
          <w:p w14:paraId="3382E21C"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F2913A7"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148F">
              <w:rPr>
                <w:rFonts w:ascii="Times New Roman" w:hAnsi="Times New Roman"/>
                <w:szCs w:val="22"/>
              </w:rPr>
            </w:r>
            <w:r w:rsidR="001714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5E3D27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5D8A51B4" w14:textId="77777777" w:rsidTr="00293D54">
        <w:trPr>
          <w:trHeight w:val="371"/>
          <w:jc w:val="center"/>
        </w:trPr>
        <w:tc>
          <w:tcPr>
            <w:tcW w:w="2464" w:type="dxa"/>
            <w:shd w:val="clear" w:color="auto" w:fill="A0A0A3"/>
          </w:tcPr>
          <w:p w14:paraId="081D8FFC"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71296EBE" w14:textId="2E8F8416" w:rsidR="00C977DC" w:rsidRPr="00EF5EFD" w:rsidRDefault="00BA0FAE" w:rsidP="00F777C8">
            <w:pPr>
              <w:pStyle w:val="oneM2M-CoverTableText"/>
            </w:pPr>
            <w:r>
              <w:t>TS-0004 Version 3.</w:t>
            </w:r>
            <w:r w:rsidR="0098748B">
              <w:t>3</w:t>
            </w:r>
            <w:r>
              <w:t>.0</w:t>
            </w:r>
          </w:p>
        </w:tc>
      </w:tr>
      <w:tr w:rsidR="00C977DC" w:rsidRPr="009B635D" w14:paraId="1067B1BD" w14:textId="77777777" w:rsidTr="00293D54">
        <w:trPr>
          <w:trHeight w:val="371"/>
          <w:jc w:val="center"/>
        </w:trPr>
        <w:tc>
          <w:tcPr>
            <w:tcW w:w="2464" w:type="dxa"/>
            <w:shd w:val="clear" w:color="auto" w:fill="A0A0A3"/>
          </w:tcPr>
          <w:p w14:paraId="1E6D48C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18D9A5C" w14:textId="77777777" w:rsidR="00C977DC" w:rsidRPr="009B635D" w:rsidRDefault="007900AB" w:rsidP="00410253">
            <w:pPr>
              <w:rPr>
                <w:lang w:eastAsia="ko-KR"/>
              </w:rPr>
            </w:pPr>
            <w:r>
              <w:rPr>
                <w:lang w:eastAsia="ko-KR"/>
              </w:rPr>
              <w:t>Various</w:t>
            </w:r>
          </w:p>
        </w:tc>
      </w:tr>
      <w:tr w:rsidR="00C977DC" w:rsidRPr="009B635D" w14:paraId="77E49F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1A4BDD"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DD63EF"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7148F">
              <w:rPr>
                <w:rFonts w:ascii="Times New Roman" w:hAnsi="Times New Roman"/>
                <w:sz w:val="24"/>
              </w:rPr>
            </w:r>
            <w:r w:rsidR="0017148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44F8B09" w14:textId="77777777" w:rsidR="00C977DC" w:rsidRPr="0039551C" w:rsidRDefault="007900A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17148F">
              <w:rPr>
                <w:rFonts w:ascii="Times New Roman" w:hAnsi="Times New Roman"/>
                <w:szCs w:val="22"/>
              </w:rPr>
            </w:r>
            <w:r w:rsidR="0017148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1A95AF7D" w14:textId="102C1A6E" w:rsidR="00C977DC" w:rsidRPr="0039551C" w:rsidRDefault="00A87A0A"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148F">
              <w:rPr>
                <w:rFonts w:ascii="Times New Roman" w:hAnsi="Times New Roman"/>
                <w:szCs w:val="22"/>
              </w:rPr>
            </w:r>
            <w:r w:rsidR="0017148F">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B7A125E" w14:textId="0049DD67" w:rsidR="00C977DC" w:rsidRDefault="00A87A0A"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7148F">
              <w:rPr>
                <w:rFonts w:ascii="Times New Roman" w:hAnsi="Times New Roman"/>
                <w:szCs w:val="22"/>
              </w:rPr>
            </w:r>
            <w:r w:rsidR="0017148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51F96B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07C47B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C4963"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581723"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7DD70D4A"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AD84BE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6E5236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A0FAE">
              <w:rPr>
                <w:rFonts w:ascii="Times New Roman" w:hAnsi="Times New Roman"/>
                <w:szCs w:val="22"/>
              </w:rPr>
              <w:fldChar w:fldCharType="begin">
                <w:ffData>
                  <w:name w:val=""/>
                  <w:enabled/>
                  <w:calcOnExit w:val="0"/>
                  <w:checkBox>
                    <w:size w:val="22"/>
                    <w:default w:val="1"/>
                  </w:checkBox>
                </w:ffData>
              </w:fldChar>
            </w:r>
            <w:r w:rsidR="00BA0FAE">
              <w:rPr>
                <w:rFonts w:ascii="Times New Roman" w:hAnsi="Times New Roman"/>
                <w:szCs w:val="22"/>
              </w:rPr>
              <w:instrText xml:space="preserve"> FORMCHECKBOX </w:instrText>
            </w:r>
            <w:r w:rsidR="0017148F">
              <w:rPr>
                <w:rFonts w:ascii="Times New Roman" w:hAnsi="Times New Roman"/>
                <w:szCs w:val="22"/>
              </w:rPr>
            </w:r>
            <w:r w:rsidR="0017148F">
              <w:rPr>
                <w:rFonts w:ascii="Times New Roman" w:hAnsi="Times New Roman"/>
                <w:szCs w:val="22"/>
              </w:rPr>
              <w:fldChar w:fldCharType="separate"/>
            </w:r>
            <w:r w:rsidR="00BA0FA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148F">
              <w:rPr>
                <w:rFonts w:ascii="Times New Roman" w:hAnsi="Times New Roman"/>
                <w:szCs w:val="22"/>
              </w:rPr>
            </w:r>
            <w:r w:rsidR="0017148F">
              <w:rPr>
                <w:rFonts w:ascii="Times New Roman" w:hAnsi="Times New Roman"/>
                <w:szCs w:val="22"/>
              </w:rPr>
              <w:fldChar w:fldCharType="separate"/>
            </w:r>
            <w:r w:rsidRPr="0039551C">
              <w:rPr>
                <w:rFonts w:ascii="Times New Roman" w:hAnsi="Times New Roman"/>
                <w:szCs w:val="22"/>
              </w:rPr>
              <w:fldChar w:fldCharType="end"/>
            </w:r>
          </w:p>
          <w:p w14:paraId="1F8C06B4" w14:textId="01CBE8FD"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7148F">
              <w:rPr>
                <w:rFonts w:ascii="Times New Roman" w:hAnsi="Times New Roman"/>
                <w:sz w:val="24"/>
              </w:rPr>
            </w:r>
            <w:r w:rsidR="0017148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64E83">
              <w:rPr>
                <w:rFonts w:ascii="Times New Roman" w:hAnsi="Times New Roman"/>
                <w:sz w:val="24"/>
              </w:rPr>
              <w:fldChar w:fldCharType="begin">
                <w:ffData>
                  <w:name w:val=""/>
                  <w:enabled/>
                  <w:calcOnExit w:val="0"/>
                  <w:checkBox>
                    <w:sizeAuto/>
                    <w:default w:val="1"/>
                  </w:checkBox>
                </w:ffData>
              </w:fldChar>
            </w:r>
            <w:r w:rsidR="00C64E83">
              <w:rPr>
                <w:rFonts w:ascii="Times New Roman" w:hAnsi="Times New Roman"/>
                <w:sz w:val="24"/>
              </w:rPr>
              <w:instrText xml:space="preserve"> FORMCHECKBOX </w:instrText>
            </w:r>
            <w:r w:rsidR="0017148F">
              <w:rPr>
                <w:rFonts w:ascii="Times New Roman" w:hAnsi="Times New Roman"/>
                <w:sz w:val="24"/>
              </w:rPr>
            </w:r>
            <w:r w:rsidR="0017148F">
              <w:rPr>
                <w:rFonts w:ascii="Times New Roman" w:hAnsi="Times New Roman"/>
                <w:sz w:val="24"/>
              </w:rPr>
              <w:fldChar w:fldCharType="separate"/>
            </w:r>
            <w:r w:rsidR="00C64E83">
              <w:rPr>
                <w:rFonts w:ascii="Times New Roman" w:hAnsi="Times New Roman"/>
                <w:sz w:val="24"/>
              </w:rPr>
              <w:fldChar w:fldCharType="end"/>
            </w:r>
          </w:p>
          <w:p w14:paraId="59E9EA86" w14:textId="77777777" w:rsidR="00293D54" w:rsidRPr="0039551C" w:rsidRDefault="00293D54" w:rsidP="00AC5DD5">
            <w:pPr>
              <w:pStyle w:val="1tableentryleft"/>
              <w:rPr>
                <w:rFonts w:ascii="Times New Roman" w:hAnsi="Times New Roman"/>
                <w:szCs w:val="22"/>
              </w:rPr>
            </w:pPr>
          </w:p>
        </w:tc>
      </w:tr>
      <w:tr w:rsidR="008850DB" w:rsidRPr="009B635D" w14:paraId="49036C77" w14:textId="77777777" w:rsidTr="005E555C">
        <w:trPr>
          <w:trHeight w:val="373"/>
          <w:jc w:val="center"/>
        </w:trPr>
        <w:tc>
          <w:tcPr>
            <w:tcW w:w="9463" w:type="dxa"/>
            <w:gridSpan w:val="2"/>
            <w:shd w:val="clear" w:color="auto" w:fill="A0A0A3"/>
          </w:tcPr>
          <w:p w14:paraId="3E25BE54"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2364E3CE" w14:textId="77777777" w:rsidR="00C977DC" w:rsidRPr="00EF5EFD" w:rsidRDefault="00C977DC" w:rsidP="00C977DC"/>
    <w:p w14:paraId="70840FC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55D48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6B77F4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389ADB9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7E772B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529CE05"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FD17E5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2E8B86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4F832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0AB7B8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DAE5A6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4CE3C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701CD4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B2C818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571A0A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32D490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B57CFCA" w14:textId="77777777" w:rsidR="00294EEF" w:rsidRDefault="005C0172" w:rsidP="00653A3B">
      <w:pPr>
        <w:pStyle w:val="Heading2"/>
      </w:pPr>
      <w:r>
        <w:t>Introduction</w:t>
      </w:r>
    </w:p>
    <w:p w14:paraId="6D98AFCE" w14:textId="5E076050" w:rsidR="00C46F23" w:rsidRDefault="00C46F23" w:rsidP="00A87A0A">
      <w:pPr>
        <w:rPr>
          <w:ins w:id="8" w:author="Flynn, Bob" w:date="2018-03-12T06:56:00Z"/>
          <w:rFonts w:eastAsia="BatangChe"/>
          <w:sz w:val="22"/>
          <w:szCs w:val="24"/>
          <w:lang w:val="en-US"/>
        </w:rPr>
      </w:pPr>
      <w:ins w:id="9" w:author="Flynn, Bob" w:date="2018-03-12T06:56:00Z">
        <w:r>
          <w:rPr>
            <w:rFonts w:eastAsia="BatangChe"/>
            <w:sz w:val="22"/>
            <w:szCs w:val="24"/>
            <w:lang w:val="en-US"/>
          </w:rPr>
          <w:t>R03 – move to PRO 34</w:t>
        </w:r>
        <w:bookmarkStart w:id="10" w:name="_GoBack"/>
        <w:bookmarkEnd w:id="10"/>
      </w:ins>
    </w:p>
    <w:p w14:paraId="16459DF9" w14:textId="6F821CD3" w:rsidR="00A87A0A" w:rsidRDefault="00A87A0A" w:rsidP="00A87A0A">
      <w:pPr>
        <w:rPr>
          <w:rFonts w:eastAsia="BatangChe"/>
          <w:sz w:val="22"/>
          <w:szCs w:val="24"/>
          <w:lang w:val="en-US"/>
        </w:rPr>
      </w:pPr>
      <w:r w:rsidRPr="00295071">
        <w:rPr>
          <w:rFonts w:eastAsia="BatangChe"/>
          <w:sz w:val="22"/>
          <w:szCs w:val="24"/>
          <w:lang w:val="en-US"/>
        </w:rPr>
        <w:t xml:space="preserve">Triggering can be used by </w:t>
      </w:r>
      <w:r>
        <w:rPr>
          <w:rFonts w:eastAsia="BatangChe"/>
          <w:sz w:val="22"/>
          <w:szCs w:val="24"/>
          <w:lang w:val="en-US"/>
        </w:rPr>
        <w:t>an</w:t>
      </w:r>
      <w:r w:rsidRPr="00295071">
        <w:rPr>
          <w:rFonts w:eastAsia="BatangChe"/>
          <w:sz w:val="22"/>
          <w:szCs w:val="24"/>
          <w:lang w:val="en-US"/>
        </w:rPr>
        <w:t xml:space="preserve"> IN-CSE to make initial contact with </w:t>
      </w:r>
      <w:r>
        <w:rPr>
          <w:rFonts w:eastAsia="BatangChe"/>
          <w:sz w:val="22"/>
          <w:szCs w:val="24"/>
          <w:lang w:val="en-US"/>
        </w:rPr>
        <w:t>a device hosting an 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For example, sending a trigger to a cellular device hosting </w:t>
      </w:r>
      <w:r w:rsidRPr="00295071">
        <w:rPr>
          <w:rFonts w:eastAsia="BatangChe"/>
          <w:sz w:val="22"/>
          <w:szCs w:val="24"/>
          <w:lang w:val="en-US"/>
        </w:rPr>
        <w:t xml:space="preserve">an </w:t>
      </w:r>
      <w:r>
        <w:rPr>
          <w:rFonts w:eastAsia="BatangChe"/>
          <w:sz w:val="22"/>
          <w:szCs w:val="24"/>
          <w:lang w:val="en-US"/>
        </w:rPr>
        <w:t>ADN-</w:t>
      </w:r>
      <w:r w:rsidRPr="00295071">
        <w:rPr>
          <w:rFonts w:eastAsia="BatangChe"/>
          <w:sz w:val="22"/>
          <w:szCs w:val="24"/>
          <w:lang w:val="en-US"/>
        </w:rPr>
        <w:t xml:space="preserve">AE or </w:t>
      </w:r>
      <w:r>
        <w:rPr>
          <w:rFonts w:eastAsia="BatangChe"/>
          <w:sz w:val="22"/>
          <w:szCs w:val="24"/>
          <w:lang w:val="en-US"/>
        </w:rPr>
        <w:t>ASN/MN-</w:t>
      </w:r>
      <w:r w:rsidRPr="00295071">
        <w:rPr>
          <w:rFonts w:eastAsia="BatangChe"/>
          <w:sz w:val="22"/>
          <w:szCs w:val="24"/>
          <w:lang w:val="en-US"/>
        </w:rPr>
        <w:t>CSE</w:t>
      </w:r>
      <w:r>
        <w:rPr>
          <w:rFonts w:eastAsia="BatangChe"/>
          <w:sz w:val="22"/>
          <w:szCs w:val="24"/>
          <w:lang w:val="en-US"/>
        </w:rPr>
        <w:t xml:space="preserve"> to have it </w:t>
      </w:r>
      <w:r w:rsidRPr="00295071">
        <w:rPr>
          <w:rFonts w:eastAsia="BatangChe"/>
          <w:sz w:val="22"/>
          <w:szCs w:val="24"/>
          <w:lang w:val="en-US"/>
        </w:rPr>
        <w:t xml:space="preserve">come register with the IN-CSE.  </w:t>
      </w:r>
      <w:r>
        <w:rPr>
          <w:rFonts w:eastAsia="BatangChe"/>
          <w:sz w:val="22"/>
          <w:szCs w:val="24"/>
          <w:lang w:val="en-US"/>
        </w:rPr>
        <w:t xml:space="preserve">The device trigger can contain information such as contact information of the IN-CSE and the types of protocol bindings and serializations supported by the IN-CSE.  In response to this trigger, the ADN-AEs or ASN/MN-CSE registers to the IN-CSE.   This is especially useful for use cases involving devices that have not been pre-provisioned with information of the IN-CSE.  </w:t>
      </w:r>
    </w:p>
    <w:p w14:paraId="07CA1EEB" w14:textId="3BE34711" w:rsidR="00A87A0A" w:rsidRDefault="00A87A0A" w:rsidP="00A87A0A">
      <w:pPr>
        <w:rPr>
          <w:rFonts w:eastAsia="BatangChe"/>
          <w:b/>
          <w:sz w:val="22"/>
          <w:szCs w:val="24"/>
          <w:lang w:val="en-US"/>
        </w:rPr>
      </w:pPr>
      <w:r w:rsidRPr="00DF307E">
        <w:rPr>
          <w:rFonts w:eastAsia="BatangChe"/>
          <w:b/>
          <w:sz w:val="22"/>
          <w:szCs w:val="24"/>
          <w:lang w:val="en-US"/>
        </w:rPr>
        <w:t>Currently in the oneM2M architecture there is no facility that allows an AE to initiate an IN-CSE to trigger an ADN-AE or ASN</w:t>
      </w:r>
      <w:r>
        <w:rPr>
          <w:rFonts w:eastAsia="BatangChe"/>
          <w:b/>
          <w:sz w:val="22"/>
          <w:szCs w:val="24"/>
          <w:lang w:val="en-US"/>
        </w:rPr>
        <w:t>/MN</w:t>
      </w:r>
      <w:r w:rsidRPr="00DF307E">
        <w:rPr>
          <w:rFonts w:eastAsia="BatangChe"/>
          <w:b/>
          <w:sz w:val="22"/>
          <w:szCs w:val="24"/>
          <w:lang w:val="en-US"/>
        </w:rPr>
        <w:t>-CSE.  This contribution add</w:t>
      </w:r>
      <w:r>
        <w:rPr>
          <w:rFonts w:eastAsia="BatangChe"/>
          <w:b/>
          <w:sz w:val="22"/>
          <w:szCs w:val="24"/>
          <w:lang w:val="en-US"/>
        </w:rPr>
        <w:t>s</w:t>
      </w:r>
      <w:r w:rsidRPr="00DF307E">
        <w:rPr>
          <w:rFonts w:eastAsia="BatangChe"/>
          <w:b/>
          <w:sz w:val="22"/>
          <w:szCs w:val="24"/>
          <w:lang w:val="en-US"/>
        </w:rPr>
        <w:t xml:space="preserve"> this capability.</w:t>
      </w:r>
    </w:p>
    <w:p w14:paraId="7010DF75" w14:textId="246459AC" w:rsidR="00A87A0A" w:rsidRDefault="00A87A0A" w:rsidP="00A87A0A">
      <w:pPr>
        <w:rPr>
          <w:rFonts w:eastAsia="BatangChe"/>
          <w:sz w:val="22"/>
          <w:szCs w:val="24"/>
          <w:lang w:val="en-US"/>
        </w:rPr>
      </w:pPr>
      <w:r>
        <w:rPr>
          <w:rFonts w:eastAsia="BatangChe"/>
          <w:sz w:val="22"/>
          <w:szCs w:val="24"/>
          <w:lang w:val="en-US"/>
        </w:rPr>
        <w:t xml:space="preserve">The proposed functionality includes the definition of a new oneM2M &lt;triggerRequest&gt; resource type that enables an AE to initiate (via the IN-CSE) a trigger request, update (i.e. replace) a trigger request, delete (i.e. recall) a trigger request and receive a response indicating the status of the trigger.  </w:t>
      </w:r>
      <w:r w:rsidR="00653A9F">
        <w:rPr>
          <w:rFonts w:eastAsia="BatangChe"/>
          <w:sz w:val="22"/>
          <w:szCs w:val="24"/>
          <w:lang w:val="en-US"/>
        </w:rPr>
        <w:t>This new resource type and procedures have been already added to TS-0001</w:t>
      </w:r>
      <w:r w:rsidR="00C64E83">
        <w:rPr>
          <w:rFonts w:eastAsia="BatangChe"/>
          <w:sz w:val="22"/>
          <w:szCs w:val="24"/>
          <w:lang w:val="en-US"/>
        </w:rPr>
        <w:t xml:space="preserve"> and TS-0026</w:t>
      </w:r>
      <w:r w:rsidR="00653A9F">
        <w:rPr>
          <w:rFonts w:eastAsia="BatangChe"/>
          <w:sz w:val="22"/>
          <w:szCs w:val="24"/>
          <w:lang w:val="en-US"/>
        </w:rPr>
        <w:t>.</w:t>
      </w:r>
    </w:p>
    <w:p w14:paraId="77A9A103" w14:textId="77777777" w:rsidR="007A1B55" w:rsidRDefault="007A1B55" w:rsidP="007A1B55">
      <w:pPr>
        <w:rPr>
          <w:ins w:id="11" w:author="Anoop Patil" w:date="2017-10-18T22:25:00Z"/>
          <w:rFonts w:eastAsia="BatangChe"/>
          <w:b/>
          <w:sz w:val="22"/>
          <w:szCs w:val="24"/>
          <w:lang w:val="en-US"/>
        </w:rPr>
      </w:pPr>
      <w:r w:rsidRPr="00DF307E">
        <w:rPr>
          <w:rFonts w:eastAsia="BatangChe"/>
          <w:b/>
          <w:sz w:val="22"/>
          <w:szCs w:val="24"/>
          <w:lang w:val="en-US"/>
        </w:rPr>
        <w:t>The contribution add</w:t>
      </w:r>
      <w:r>
        <w:rPr>
          <w:rFonts w:eastAsia="BatangChe"/>
          <w:b/>
          <w:sz w:val="22"/>
          <w:szCs w:val="24"/>
          <w:lang w:val="en-US"/>
        </w:rPr>
        <w:t>s</w:t>
      </w:r>
      <w:r w:rsidRPr="00DF307E">
        <w:rPr>
          <w:rFonts w:eastAsia="BatangChe"/>
          <w:b/>
          <w:sz w:val="22"/>
          <w:szCs w:val="24"/>
          <w:lang w:val="en-US"/>
        </w:rPr>
        <w:t xml:space="preserve"> a new type of </w:t>
      </w:r>
      <w:r w:rsidRPr="00DF307E">
        <w:rPr>
          <w:rFonts w:eastAsia="BatangChe"/>
          <w:b/>
          <w:i/>
          <w:sz w:val="22"/>
          <w:szCs w:val="24"/>
          <w:lang w:val="en-US"/>
        </w:rPr>
        <w:t>triggerPurpose</w:t>
      </w:r>
      <w:r w:rsidRPr="00DF307E">
        <w:rPr>
          <w:rFonts w:eastAsia="BatangChe"/>
          <w:b/>
          <w:sz w:val="22"/>
          <w:szCs w:val="24"/>
          <w:lang w:val="en-US"/>
        </w:rPr>
        <w:t xml:space="preserve"> to trigger the enrollment of a ADN-AE or ASN</w:t>
      </w:r>
      <w:r>
        <w:rPr>
          <w:rFonts w:eastAsia="BatangChe"/>
          <w:b/>
          <w:sz w:val="22"/>
          <w:szCs w:val="24"/>
          <w:lang w:val="en-US"/>
        </w:rPr>
        <w:t>/MN</w:t>
      </w:r>
      <w:r w:rsidRPr="00DF307E">
        <w:rPr>
          <w:rFonts w:eastAsia="BatangChe"/>
          <w:b/>
          <w:sz w:val="22"/>
          <w:szCs w:val="24"/>
          <w:lang w:val="en-US"/>
        </w:rPr>
        <w:t>-CSE to an</w:t>
      </w:r>
      <w:r>
        <w:rPr>
          <w:rFonts w:eastAsia="BatangChe"/>
          <w:b/>
          <w:sz w:val="22"/>
          <w:szCs w:val="24"/>
          <w:lang w:val="en-US"/>
        </w:rPr>
        <w:t xml:space="preserve"> </w:t>
      </w:r>
      <w:r w:rsidRPr="00DF307E">
        <w:rPr>
          <w:rFonts w:eastAsia="BatangChe"/>
          <w:b/>
          <w:sz w:val="22"/>
          <w:szCs w:val="24"/>
          <w:lang w:val="en-US"/>
        </w:rPr>
        <w:t>M2M Enrollment Function (MEF).</w:t>
      </w:r>
    </w:p>
    <w:p w14:paraId="4192F204" w14:textId="77777777" w:rsidR="007A1B55" w:rsidRDefault="007A1B55" w:rsidP="007A1B55">
      <w:pPr>
        <w:rPr>
          <w:rFonts w:eastAsia="BatangChe"/>
          <w:sz w:val="22"/>
          <w:szCs w:val="24"/>
          <w:lang w:val="en-US"/>
        </w:rPr>
      </w:pPr>
      <w:r>
        <w:rPr>
          <w:rFonts w:eastAsia="BatangChe"/>
          <w:b/>
          <w:sz w:val="22"/>
          <w:szCs w:val="24"/>
          <w:lang w:val="en-US"/>
        </w:rPr>
        <w:t xml:space="preserve">The contribution also </w:t>
      </w:r>
      <w:r w:rsidRPr="00DF307E">
        <w:rPr>
          <w:rFonts w:eastAsia="BatangChe"/>
          <w:b/>
          <w:sz w:val="22"/>
          <w:szCs w:val="24"/>
          <w:lang w:val="en-US"/>
        </w:rPr>
        <w:t>add</w:t>
      </w:r>
      <w:r>
        <w:rPr>
          <w:rFonts w:eastAsia="BatangChe"/>
          <w:b/>
          <w:sz w:val="22"/>
          <w:szCs w:val="24"/>
          <w:lang w:val="en-US"/>
        </w:rPr>
        <w:t>s error handling of duplicate trigger request and a new attribute triggerDeliveryMethod to specify whether the trigger is delivered via SMS or NIDD.</w:t>
      </w:r>
    </w:p>
    <w:p w14:paraId="1E0EBA2A" w14:textId="72D2A660" w:rsidR="00882215" w:rsidRPr="007900AB" w:rsidRDefault="00882215" w:rsidP="005C0172">
      <w:pPr>
        <w:rPr>
          <w:rFonts w:eastAsia="BatangChe"/>
          <w:sz w:val="22"/>
          <w:szCs w:val="24"/>
          <w:lang w:val="en-US"/>
        </w:rPr>
      </w:pPr>
    </w:p>
    <w:p w14:paraId="36088D5D" w14:textId="77777777" w:rsidR="00D218E9" w:rsidRPr="005C0172" w:rsidRDefault="00D218E9" w:rsidP="005C0172"/>
    <w:p w14:paraId="0123F3CB" w14:textId="77777777" w:rsidR="00294EEF" w:rsidRDefault="005C0172" w:rsidP="005C0172">
      <w:pPr>
        <w:pStyle w:val="Heading3"/>
      </w:pPr>
      <w:r>
        <w:t>-----------------------Start of change 1-------------------------------------------</w:t>
      </w:r>
    </w:p>
    <w:p w14:paraId="5B4C5F67" w14:textId="6D0E13F9" w:rsidR="007E18A1" w:rsidRPr="00AB4DC7" w:rsidRDefault="007E18A1" w:rsidP="007E18A1">
      <w:pPr>
        <w:pStyle w:val="Heading3"/>
        <w:ind w:left="188" w:firstLine="0"/>
        <w:rPr>
          <w:ins w:id="12" w:author="Dale" w:date="2017-08-22T15:43:00Z"/>
          <w:lang w:eastAsia="ja-JP"/>
        </w:rPr>
      </w:pPr>
      <w:bookmarkStart w:id="13" w:name="_Ref453073907"/>
      <w:bookmarkStart w:id="14" w:name="_Toc489281565"/>
      <w:ins w:id="15" w:author="Dale" w:date="2017-08-22T15:43:00Z">
        <w:r>
          <w:rPr>
            <w:lang w:val="en-US" w:eastAsia="ja-JP"/>
          </w:rPr>
          <w:t>7.4.</w:t>
        </w:r>
        <w:r w:rsidRPr="007E18A1">
          <w:rPr>
            <w:highlight w:val="yellow"/>
            <w:lang w:val="en-US" w:eastAsia="ja-JP"/>
          </w:rPr>
          <w:t>XX</w:t>
        </w:r>
        <w:r>
          <w:rPr>
            <w:lang w:val="en-US" w:eastAsia="ja-JP"/>
          </w:rPr>
          <w:t xml:space="preserve"> </w:t>
        </w:r>
        <w:r w:rsidRPr="00AB4DC7">
          <w:rPr>
            <w:lang w:eastAsia="ja-JP"/>
          </w:rPr>
          <w:t>Resource Type &lt;</w:t>
        </w:r>
      </w:ins>
      <w:ins w:id="16" w:author="Dale" w:date="2017-08-24T14:32:00Z">
        <w:r w:rsidR="00A87A0A">
          <w:rPr>
            <w:lang w:val="en-US" w:eastAsia="ja-JP"/>
          </w:rPr>
          <w:t>triggerRequest</w:t>
        </w:r>
      </w:ins>
      <w:ins w:id="17" w:author="Dale" w:date="2017-08-22T15:43:00Z">
        <w:r w:rsidRPr="00AB4DC7">
          <w:rPr>
            <w:rFonts w:eastAsia="MS Mincho"/>
            <w:lang w:eastAsia="ja-JP"/>
          </w:rPr>
          <w:t>&gt;</w:t>
        </w:r>
        <w:bookmarkEnd w:id="13"/>
        <w:bookmarkEnd w:id="14"/>
      </w:ins>
    </w:p>
    <w:p w14:paraId="1BF4D627" w14:textId="77777777" w:rsidR="007E18A1" w:rsidRPr="00AB4DC7" w:rsidRDefault="004C66D2" w:rsidP="007E18A1">
      <w:pPr>
        <w:pStyle w:val="Heading4"/>
        <w:ind w:left="282" w:firstLine="0"/>
        <w:rPr>
          <w:ins w:id="18" w:author="Dale" w:date="2017-08-22T15:43:00Z"/>
        </w:rPr>
      </w:pPr>
      <w:bookmarkStart w:id="19" w:name="_Toc489281566"/>
      <w:ins w:id="20" w:author="Dale" w:date="2017-08-22T15:43:00Z">
        <w:r>
          <w:t>7.4.</w:t>
        </w:r>
        <w:r w:rsidRPr="004C66D2">
          <w:rPr>
            <w:highlight w:val="yellow"/>
          </w:rPr>
          <w:t>XX</w:t>
        </w:r>
        <w:r w:rsidR="007E18A1">
          <w:t>.1</w:t>
        </w:r>
        <w:r w:rsidR="007E18A1">
          <w:tab/>
        </w:r>
        <w:r w:rsidR="007E18A1" w:rsidRPr="00AB4DC7">
          <w:t>Introduction</w:t>
        </w:r>
        <w:bookmarkEnd w:id="19"/>
      </w:ins>
    </w:p>
    <w:p w14:paraId="445B968D" w14:textId="77777777" w:rsidR="00A87A0A" w:rsidRDefault="00A87A0A" w:rsidP="00A87A0A">
      <w:pPr>
        <w:rPr>
          <w:ins w:id="21" w:author="Dale" w:date="2017-08-24T14:32:00Z"/>
        </w:rPr>
      </w:pPr>
      <w:ins w:id="22" w:author="Dale" w:date="2017-08-24T14:32:00Z">
        <w:r w:rsidRPr="00357143">
          <w:t>The</w:t>
        </w:r>
        <w:r w:rsidRPr="00357143">
          <w:rPr>
            <w:i/>
          </w:rPr>
          <w:t xml:space="preserve"> &lt;</w:t>
        </w:r>
        <w:r>
          <w:rPr>
            <w:i/>
          </w:rPr>
          <w:t>triggerRequest</w:t>
        </w:r>
        <w:r w:rsidRPr="00357143">
          <w:rPr>
            <w:i/>
          </w:rPr>
          <w:t>&gt;</w:t>
        </w:r>
        <w:r w:rsidRPr="00357143">
          <w:t xml:space="preserve"> resource </w:t>
        </w:r>
        <w:r>
          <w:t xml:space="preserve">is used to initiate a device trigger request.  </w:t>
        </w:r>
        <w:r>
          <w:rPr>
            <w:lang w:eastAsia="ko-KR"/>
          </w:rPr>
          <w:t>This</w:t>
        </w:r>
        <w:r w:rsidRPr="00357143">
          <w:rPr>
            <w:rFonts w:hint="eastAsia"/>
            <w:lang w:eastAsia="ko-KR"/>
          </w:rPr>
          <w:t xml:space="preserve"> reso</w:t>
        </w:r>
        <w:r>
          <w:rPr>
            <w:rFonts w:hint="eastAsia"/>
            <w:lang w:eastAsia="ko-KR"/>
          </w:rPr>
          <w:t>urce type shall only be instant</w:t>
        </w:r>
        <w:r w:rsidRPr="00357143">
          <w:rPr>
            <w:rFonts w:hint="eastAsia"/>
            <w:lang w:eastAsia="ko-KR"/>
          </w:rPr>
          <w:t xml:space="preserve">iated on </w:t>
        </w:r>
        <w:r>
          <w:rPr>
            <w:lang w:eastAsia="ko-KR"/>
          </w:rPr>
          <w:t xml:space="preserve">an </w:t>
        </w:r>
        <w:r w:rsidRPr="00357143">
          <w:rPr>
            <w:rFonts w:hint="eastAsia"/>
            <w:lang w:eastAsia="ko-KR"/>
          </w:rPr>
          <w:t>IN-CSE</w:t>
        </w:r>
        <w:r>
          <w:rPr>
            <w:lang w:eastAsia="ko-KR"/>
          </w:rPr>
          <w:t>.</w:t>
        </w:r>
      </w:ins>
    </w:p>
    <w:p w14:paraId="08AB73BF" w14:textId="43831097" w:rsidR="00A87A0A" w:rsidRDefault="00A87A0A" w:rsidP="00A87A0A">
      <w:pPr>
        <w:rPr>
          <w:ins w:id="23" w:author="Dale" w:date="2017-08-24T14:32:00Z"/>
          <w:lang w:val="en-US"/>
        </w:rPr>
      </w:pPr>
      <w:ins w:id="24" w:author="Dale" w:date="2017-08-24T14:32:00Z">
        <w:r>
          <w:rPr>
            <w:lang w:val="en-US"/>
          </w:rPr>
          <w:t>The successful creation of a &lt;</w:t>
        </w:r>
        <w:r>
          <w:rPr>
            <w:i/>
            <w:lang w:val="en-US"/>
          </w:rPr>
          <w:t>triggerReque</w:t>
        </w:r>
        <w:r w:rsidRPr="003110E6">
          <w:rPr>
            <w:i/>
            <w:lang w:val="en-US"/>
          </w:rPr>
          <w:t>st</w:t>
        </w:r>
        <w:r w:rsidRPr="003110E6">
          <w:rPr>
            <w:lang w:val="en-US"/>
          </w:rPr>
          <w:t>&gt; resource</w:t>
        </w:r>
        <w:r>
          <w:rPr>
            <w:lang w:val="en-US"/>
          </w:rPr>
          <w:t xml:space="preserve"> results in the IN-CSE initiating a trigger request to a targeted device (e.g. 3GPP UE).</w:t>
        </w:r>
      </w:ins>
      <w:ins w:id="25" w:author="Starsinic, Michael" w:date="2017-11-06T13:27:00Z">
        <w:r w:rsidR="00994073">
          <w:rPr>
            <w:lang w:val="en-US"/>
          </w:rPr>
          <w:t xml:space="preserve"> The trigger will be routed to an application on the targeted UE.</w:t>
        </w:r>
      </w:ins>
      <w:ins w:id="26" w:author="Dale" w:date="2017-08-24T14:32:00Z">
        <w:r>
          <w:rPr>
            <w:lang w:val="en-US"/>
          </w:rPr>
          <w:t xml:space="preserve">   </w:t>
        </w:r>
      </w:ins>
      <w:ins w:id="27" w:author="Starsinic, Michael" w:date="2017-11-06T13:27:00Z">
        <w:r w:rsidR="00994073">
          <w:rPr>
            <w:lang w:val="en-US"/>
          </w:rPr>
          <w:t xml:space="preserve">The UE is identified by M2M-Ext-ID and the application on the UE is identified by Trigger-Recipient-ID. </w:t>
        </w:r>
      </w:ins>
      <w:ins w:id="28" w:author="Dale" w:date="2017-08-24T14:32:00Z">
        <w:r>
          <w:rPr>
            <w:lang w:val="en-US"/>
          </w:rPr>
          <w:t>A pending trigger request can be replaced with a new trigger request by updating the &lt;</w:t>
        </w:r>
        <w:r w:rsidRPr="003110E6">
          <w:rPr>
            <w:i/>
            <w:lang w:val="en-US"/>
          </w:rPr>
          <w:t>triggerRequesst</w:t>
        </w:r>
        <w:r w:rsidRPr="003110E6">
          <w:rPr>
            <w:lang w:val="en-US"/>
          </w:rPr>
          <w:t>&gt;</w:t>
        </w:r>
        <w:r>
          <w:rPr>
            <w:lang w:val="en-US"/>
          </w:rPr>
          <w:t xml:space="preserve"> resource.  A pending trigger request can be </w:t>
        </w:r>
      </w:ins>
      <w:ins w:id="29" w:author="Dale" w:date="2017-08-28T15:50:00Z">
        <w:r w:rsidR="00653A9F">
          <w:rPr>
            <w:lang w:val="en-US"/>
          </w:rPr>
          <w:t>recalled</w:t>
        </w:r>
      </w:ins>
      <w:ins w:id="30" w:author="Dale" w:date="2017-08-24T14:32:00Z">
        <w:r>
          <w:rPr>
            <w:lang w:val="en-US"/>
          </w:rPr>
          <w:t xml:space="preserve"> by deleting the &lt;</w:t>
        </w:r>
        <w:r w:rsidRPr="003110E6">
          <w:rPr>
            <w:i/>
            <w:lang w:val="en-US"/>
          </w:rPr>
          <w:t>triggerRequesst</w:t>
        </w:r>
        <w:r w:rsidRPr="003110E6">
          <w:rPr>
            <w:lang w:val="en-US"/>
          </w:rPr>
          <w:t>&gt;</w:t>
        </w:r>
        <w:r>
          <w:rPr>
            <w:lang w:val="en-US"/>
          </w:rPr>
          <w:t xml:space="preserve"> resource.  </w:t>
        </w:r>
      </w:ins>
    </w:p>
    <w:p w14:paraId="2F5D6CED" w14:textId="3397F9BB" w:rsidR="007E18A1" w:rsidRDefault="007E18A1" w:rsidP="007E18A1">
      <w:pPr>
        <w:rPr>
          <w:ins w:id="31" w:author="Dale" w:date="2017-08-22T15:45:00Z"/>
        </w:rPr>
      </w:pPr>
    </w:p>
    <w:p w14:paraId="2E289A50" w14:textId="0F18A8B1" w:rsidR="004C66D2" w:rsidRPr="00AB4DC7" w:rsidRDefault="004C66D2" w:rsidP="004C66D2">
      <w:pPr>
        <w:keepNext/>
        <w:keepLines/>
        <w:spacing w:before="60"/>
        <w:jc w:val="center"/>
        <w:rPr>
          <w:ins w:id="32" w:author="Dale" w:date="2017-08-22T15:45:00Z"/>
          <w:rFonts w:ascii="Arial" w:hAnsi="Arial"/>
          <w:b/>
          <w:lang w:eastAsia="ja-JP"/>
        </w:rPr>
      </w:pPr>
      <w:ins w:id="33" w:author="Dale" w:date="2017-08-22T15:45:00Z">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Pr>
            <w:rFonts w:ascii="Arial" w:hAnsi="Arial"/>
            <w:b/>
          </w:rPr>
          <w:t>7.4.</w:t>
        </w:r>
        <w:r w:rsidRPr="004C66D2">
          <w:rPr>
            <w:rFonts w:ascii="Arial" w:hAnsi="Arial"/>
            <w:b/>
            <w:highlight w:val="yellow"/>
          </w:rPr>
          <w:t>XX</w:t>
        </w:r>
        <w:r w:rsidRPr="00AB4DC7">
          <w:rPr>
            <w:rFonts w:ascii="Arial" w:hAnsi="Arial"/>
            <w:b/>
          </w:rPr>
          <w:t>.1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w:t>
        </w:r>
      </w:ins>
      <w:ins w:id="34" w:author="Dale" w:date="2017-08-24T14:33:00Z">
        <w:r w:rsidR="00A87A0A">
          <w:rPr>
            <w:rFonts w:ascii="Arial" w:hAnsi="Arial"/>
            <w:b/>
          </w:rPr>
          <w:t>triggerRequest</w:t>
        </w:r>
      </w:ins>
      <w:ins w:id="35" w:author="Dale" w:date="2017-08-22T15:45:00Z">
        <w:r w:rsidRPr="00AB4DC7">
          <w:rPr>
            <w:rFonts w:ascii="Arial" w:hAnsi="Arial"/>
            <w:b/>
          </w:rPr>
          <w:t>&gt; resource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55"/>
        <w:gridCol w:w="3834"/>
        <w:gridCol w:w="3330"/>
      </w:tblGrid>
      <w:tr w:rsidR="004C66D2" w:rsidRPr="00AB4DC7" w14:paraId="7C8DC07A" w14:textId="77777777" w:rsidTr="004C66D2">
        <w:trPr>
          <w:jc w:val="center"/>
          <w:ins w:id="36" w:author="Dale" w:date="2017-08-22T15:45:00Z"/>
        </w:trPr>
        <w:tc>
          <w:tcPr>
            <w:tcW w:w="2155" w:type="dxa"/>
            <w:tcBorders>
              <w:top w:val="single" w:sz="4" w:space="0" w:color="auto"/>
              <w:left w:val="single" w:sz="4" w:space="0" w:color="auto"/>
              <w:bottom w:val="single" w:sz="4" w:space="0" w:color="auto"/>
              <w:right w:val="single" w:sz="4" w:space="0" w:color="auto"/>
            </w:tcBorders>
            <w:shd w:val="clear" w:color="auto" w:fill="BFBFBF"/>
            <w:hideMark/>
          </w:tcPr>
          <w:p w14:paraId="66B4BD36" w14:textId="77777777" w:rsidR="004C66D2" w:rsidRPr="00AB4DC7" w:rsidRDefault="004C66D2" w:rsidP="002E57CC">
            <w:pPr>
              <w:keepNext/>
              <w:keepLines/>
              <w:spacing w:after="0"/>
              <w:jc w:val="center"/>
              <w:rPr>
                <w:ins w:id="37" w:author="Dale" w:date="2017-08-22T15:45:00Z"/>
                <w:rFonts w:ascii="Arial" w:hAnsi="Arial"/>
                <w:b/>
                <w:sz w:val="18"/>
                <w:lang w:eastAsia="ja-JP"/>
              </w:rPr>
            </w:pPr>
            <w:ins w:id="38" w:author="Dale" w:date="2017-08-22T15:45:00Z">
              <w:r w:rsidRPr="00AB4DC7">
                <w:rPr>
                  <w:rFonts w:ascii="Arial" w:hAnsi="Arial"/>
                  <w:b/>
                  <w:sz w:val="18"/>
                  <w:lang w:eastAsia="ja-JP"/>
                </w:rPr>
                <w:t>Data Type ID</w:t>
              </w:r>
            </w:ins>
          </w:p>
        </w:tc>
        <w:tc>
          <w:tcPr>
            <w:tcW w:w="3834" w:type="dxa"/>
            <w:tcBorders>
              <w:top w:val="single" w:sz="4" w:space="0" w:color="auto"/>
              <w:left w:val="single" w:sz="4" w:space="0" w:color="auto"/>
              <w:bottom w:val="single" w:sz="4" w:space="0" w:color="auto"/>
              <w:right w:val="single" w:sz="4" w:space="0" w:color="auto"/>
            </w:tcBorders>
            <w:shd w:val="clear" w:color="auto" w:fill="BFBFBF"/>
            <w:hideMark/>
          </w:tcPr>
          <w:p w14:paraId="3ECBABC4" w14:textId="77777777" w:rsidR="004C66D2" w:rsidRPr="00AB4DC7" w:rsidRDefault="004C66D2" w:rsidP="002E57CC">
            <w:pPr>
              <w:keepNext/>
              <w:keepLines/>
              <w:spacing w:after="0"/>
              <w:jc w:val="center"/>
              <w:rPr>
                <w:ins w:id="39" w:author="Dale" w:date="2017-08-22T15:45:00Z"/>
                <w:rFonts w:ascii="Arial" w:hAnsi="Arial"/>
                <w:b/>
                <w:sz w:val="18"/>
                <w:lang w:eastAsia="ja-JP"/>
              </w:rPr>
            </w:pPr>
            <w:ins w:id="40" w:author="Dale" w:date="2017-08-22T15:45:00Z">
              <w:r w:rsidRPr="00AB4DC7">
                <w:rPr>
                  <w:rFonts w:ascii="Arial" w:hAnsi="Arial"/>
                  <w:b/>
                  <w:sz w:val="18"/>
                  <w:lang w:eastAsia="ja-JP"/>
                </w:rPr>
                <w:t>File Name</w:t>
              </w:r>
            </w:ins>
          </w:p>
        </w:tc>
        <w:tc>
          <w:tcPr>
            <w:tcW w:w="3330" w:type="dxa"/>
            <w:tcBorders>
              <w:top w:val="single" w:sz="4" w:space="0" w:color="auto"/>
              <w:left w:val="single" w:sz="4" w:space="0" w:color="auto"/>
              <w:bottom w:val="single" w:sz="4" w:space="0" w:color="auto"/>
              <w:right w:val="single" w:sz="4" w:space="0" w:color="auto"/>
            </w:tcBorders>
            <w:shd w:val="clear" w:color="auto" w:fill="BFBFBF"/>
            <w:hideMark/>
          </w:tcPr>
          <w:p w14:paraId="26894E4E" w14:textId="77777777" w:rsidR="004C66D2" w:rsidRPr="00AB4DC7" w:rsidRDefault="004C66D2" w:rsidP="002E57CC">
            <w:pPr>
              <w:keepNext/>
              <w:keepLines/>
              <w:spacing w:after="0"/>
              <w:jc w:val="center"/>
              <w:rPr>
                <w:ins w:id="41" w:author="Dale" w:date="2017-08-22T15:45:00Z"/>
                <w:rFonts w:ascii="Arial" w:hAnsi="Arial"/>
                <w:b/>
                <w:sz w:val="18"/>
                <w:lang w:eastAsia="ja-JP"/>
              </w:rPr>
            </w:pPr>
            <w:ins w:id="42" w:author="Dale" w:date="2017-08-22T15:45:00Z">
              <w:r w:rsidRPr="00AB4DC7">
                <w:rPr>
                  <w:rFonts w:ascii="Arial" w:hAnsi="Arial"/>
                  <w:b/>
                  <w:sz w:val="18"/>
                  <w:lang w:eastAsia="ja-JP"/>
                </w:rPr>
                <w:t>Note</w:t>
              </w:r>
            </w:ins>
          </w:p>
        </w:tc>
      </w:tr>
      <w:tr w:rsidR="004C66D2" w:rsidRPr="00AB4DC7" w14:paraId="33FCFB3E" w14:textId="77777777" w:rsidTr="004C66D2">
        <w:trPr>
          <w:jc w:val="center"/>
          <w:ins w:id="43" w:author="Dale" w:date="2017-08-22T15:45:00Z"/>
        </w:trPr>
        <w:tc>
          <w:tcPr>
            <w:tcW w:w="2155" w:type="dxa"/>
            <w:tcBorders>
              <w:top w:val="single" w:sz="4" w:space="0" w:color="auto"/>
              <w:left w:val="single" w:sz="4" w:space="0" w:color="auto"/>
              <w:bottom w:val="single" w:sz="4" w:space="0" w:color="auto"/>
              <w:right w:val="single" w:sz="4" w:space="0" w:color="auto"/>
            </w:tcBorders>
          </w:tcPr>
          <w:p w14:paraId="651E06B9" w14:textId="3BB69B71" w:rsidR="004C66D2" w:rsidRPr="00AB4DC7" w:rsidRDefault="00A87A0A" w:rsidP="002E57CC">
            <w:pPr>
              <w:keepNext/>
              <w:keepLines/>
              <w:spacing w:after="0"/>
              <w:rPr>
                <w:ins w:id="44" w:author="Dale" w:date="2017-08-22T15:45:00Z"/>
                <w:rFonts w:ascii="Arial" w:hAnsi="Arial"/>
                <w:sz w:val="18"/>
              </w:rPr>
            </w:pPr>
            <w:ins w:id="45" w:author="Dale" w:date="2017-08-24T14:33:00Z">
              <w:r>
                <w:rPr>
                  <w:rFonts w:ascii="Arial" w:hAnsi="Arial"/>
                  <w:sz w:val="18"/>
                </w:rPr>
                <w:t>triggerRequest</w:t>
              </w:r>
            </w:ins>
          </w:p>
        </w:tc>
        <w:tc>
          <w:tcPr>
            <w:tcW w:w="3834" w:type="dxa"/>
            <w:tcBorders>
              <w:top w:val="single" w:sz="4" w:space="0" w:color="auto"/>
              <w:left w:val="single" w:sz="4" w:space="0" w:color="auto"/>
              <w:bottom w:val="single" w:sz="4" w:space="0" w:color="auto"/>
              <w:right w:val="single" w:sz="4" w:space="0" w:color="auto"/>
            </w:tcBorders>
          </w:tcPr>
          <w:p w14:paraId="4BF4D188" w14:textId="0F466E7B" w:rsidR="004C66D2" w:rsidRPr="00AB4DC7" w:rsidRDefault="004C66D2" w:rsidP="00A87A0A">
            <w:pPr>
              <w:keepNext/>
              <w:keepLines/>
              <w:spacing w:after="0"/>
              <w:rPr>
                <w:ins w:id="46" w:author="Dale" w:date="2017-08-22T15:45:00Z"/>
                <w:rFonts w:ascii="Arial" w:hAnsi="Arial"/>
                <w:sz w:val="18"/>
              </w:rPr>
            </w:pPr>
            <w:ins w:id="47" w:author="Dale" w:date="2017-08-22T15:45:00Z">
              <w:r w:rsidRPr="00AB4DC7">
                <w:rPr>
                  <w:rFonts w:ascii="Arial" w:hAnsi="Arial"/>
                  <w:sz w:val="18"/>
                </w:rPr>
                <w:t>CDT-</w:t>
              </w:r>
            </w:ins>
            <w:ins w:id="48" w:author="Dale" w:date="2017-08-22T15:46:00Z">
              <w:r>
                <w:rPr>
                  <w:rFonts w:ascii="Arial" w:hAnsi="Arial"/>
                  <w:sz w:val="18"/>
                </w:rPr>
                <w:t>t</w:t>
              </w:r>
            </w:ins>
            <w:ins w:id="49" w:author="Dale" w:date="2017-08-24T14:33:00Z">
              <w:r w:rsidR="00A87A0A">
                <w:rPr>
                  <w:rFonts w:ascii="Arial" w:hAnsi="Arial"/>
                  <w:sz w:val="18"/>
                </w:rPr>
                <w:t>riggerRequest</w:t>
              </w:r>
            </w:ins>
            <w:ins w:id="50" w:author="Dale" w:date="2017-08-22T15:45:00Z">
              <w:r w:rsidRPr="00AB4DC7">
                <w:rPr>
                  <w:rFonts w:ascii="Arial" w:hAnsi="Arial"/>
                  <w:sz w:val="18"/>
                </w:rPr>
                <w:t>-</w:t>
              </w:r>
              <w:r>
                <w:rPr>
                  <w:rFonts w:ascii="Arial" w:hAnsi="Arial"/>
                  <w:sz w:val="18"/>
                </w:rPr>
                <w:t>v3_</w:t>
              </w:r>
            </w:ins>
            <w:ins w:id="51" w:author="Dale" w:date="2017-08-22T15:47:00Z">
              <w:r w:rsidRPr="004C66D2">
                <w:rPr>
                  <w:rFonts w:ascii="Arial" w:hAnsi="Arial"/>
                  <w:sz w:val="18"/>
                  <w:highlight w:val="yellow"/>
                </w:rPr>
                <w:t>4</w:t>
              </w:r>
            </w:ins>
            <w:ins w:id="52" w:author="Dale" w:date="2017-08-22T15:45:00Z">
              <w:r>
                <w:rPr>
                  <w:rFonts w:ascii="Arial" w:hAnsi="Arial"/>
                  <w:sz w:val="18"/>
                </w:rPr>
                <w:t>_0</w:t>
              </w:r>
              <w:r w:rsidRPr="00AB4DC7">
                <w:rPr>
                  <w:rFonts w:ascii="Arial" w:hAnsi="Arial"/>
                  <w:sz w:val="18"/>
                </w:rPr>
                <w:t>.xsd</w:t>
              </w:r>
            </w:ins>
          </w:p>
        </w:tc>
        <w:tc>
          <w:tcPr>
            <w:tcW w:w="3330" w:type="dxa"/>
            <w:tcBorders>
              <w:top w:val="single" w:sz="4" w:space="0" w:color="auto"/>
              <w:left w:val="single" w:sz="4" w:space="0" w:color="auto"/>
              <w:bottom w:val="single" w:sz="4" w:space="0" w:color="auto"/>
              <w:right w:val="single" w:sz="4" w:space="0" w:color="auto"/>
            </w:tcBorders>
          </w:tcPr>
          <w:p w14:paraId="0A171E95" w14:textId="77777777" w:rsidR="004C66D2" w:rsidRPr="00AB4DC7" w:rsidRDefault="004C66D2" w:rsidP="002E57CC">
            <w:pPr>
              <w:keepNext/>
              <w:keepLines/>
              <w:spacing w:after="0"/>
              <w:rPr>
                <w:ins w:id="53" w:author="Dale" w:date="2017-08-22T15:45:00Z"/>
                <w:rFonts w:ascii="Arial" w:hAnsi="Arial"/>
                <w:sz w:val="18"/>
              </w:rPr>
            </w:pPr>
          </w:p>
        </w:tc>
      </w:tr>
    </w:tbl>
    <w:p w14:paraId="0B3F4D72" w14:textId="77777777" w:rsidR="004C66D2" w:rsidRPr="00AB4DC7" w:rsidRDefault="004C66D2" w:rsidP="007E18A1">
      <w:pPr>
        <w:rPr>
          <w:ins w:id="54" w:author="Dale" w:date="2017-08-22T15:43:00Z"/>
        </w:rPr>
      </w:pPr>
    </w:p>
    <w:p w14:paraId="168AD2AD" w14:textId="26DFE470" w:rsidR="007E18A1" w:rsidRPr="00AB4DC7" w:rsidRDefault="007E18A1" w:rsidP="007E18A1">
      <w:pPr>
        <w:pStyle w:val="TH"/>
        <w:rPr>
          <w:ins w:id="55" w:author="Dale" w:date="2017-08-22T15:43:00Z"/>
        </w:rPr>
      </w:pPr>
      <w:bookmarkStart w:id="56" w:name="_Ref457999898"/>
      <w:bookmarkStart w:id="57" w:name="_Toc479243724"/>
      <w:ins w:id="58"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59" w:author="Dale" w:date="2017-08-22T15:48:00Z">
        <w:r w:rsidR="004C66D2" w:rsidRPr="004C66D2">
          <w:rPr>
            <w:highlight w:val="yellow"/>
          </w:rPr>
          <w:t>XX</w:t>
        </w:r>
      </w:ins>
      <w:ins w:id="60"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56"/>
        <w:r w:rsidRPr="00AB4DC7">
          <w:t>:</w:t>
        </w:r>
        <w:r w:rsidRPr="00AB4DC7">
          <w:rPr>
            <w:rFonts w:eastAsia="MS Mincho"/>
          </w:rPr>
          <w:t xml:space="preserve"> </w:t>
        </w:r>
        <w:r w:rsidRPr="00AB4DC7">
          <w:t>Universal/Common Attributes o</w:t>
        </w:r>
        <w:r w:rsidRPr="00AB4DC7">
          <w:rPr>
            <w:rFonts w:hint="eastAsia"/>
            <w:lang w:eastAsia="ko-KR"/>
          </w:rPr>
          <w:t>f</w:t>
        </w:r>
        <w:r w:rsidRPr="00AB4DC7">
          <w:t xml:space="preserve"> </w:t>
        </w:r>
        <w:r w:rsidRPr="00AB4DC7">
          <w:rPr>
            <w:lang w:eastAsia="ja-JP"/>
          </w:rPr>
          <w:t>&lt;</w:t>
        </w:r>
      </w:ins>
      <w:ins w:id="61" w:author="Dale" w:date="2017-08-22T15:48:00Z">
        <w:r w:rsidR="004C66D2">
          <w:rPr>
            <w:lang w:eastAsia="ja-JP"/>
          </w:rPr>
          <w:t>t</w:t>
        </w:r>
      </w:ins>
      <w:ins w:id="62" w:author="Dale" w:date="2017-08-24T14:34:00Z">
        <w:r w:rsidR="00A87A0A">
          <w:rPr>
            <w:lang w:eastAsia="ja-JP"/>
          </w:rPr>
          <w:t>riggerRequest</w:t>
        </w:r>
      </w:ins>
      <w:ins w:id="63" w:author="Dale" w:date="2017-08-22T15:43:00Z">
        <w:r w:rsidRPr="00AB4DC7">
          <w:rPr>
            <w:lang w:eastAsia="ko-KR"/>
          </w:rPr>
          <w:t>&gt; resource</w:t>
        </w:r>
        <w:bookmarkEnd w:id="57"/>
      </w:ins>
    </w:p>
    <w:tbl>
      <w:tblPr>
        <w:tblW w:w="5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409"/>
        <w:gridCol w:w="1031"/>
        <w:gridCol w:w="1037"/>
      </w:tblGrid>
      <w:tr w:rsidR="007E18A1" w:rsidRPr="00AB4DC7" w14:paraId="100F527A" w14:textId="77777777" w:rsidTr="002E57CC">
        <w:trPr>
          <w:jc w:val="center"/>
          <w:ins w:id="64" w:author="Dale" w:date="2017-08-22T15:43:00Z"/>
        </w:trPr>
        <w:tc>
          <w:tcPr>
            <w:tcW w:w="3409" w:type="dxa"/>
            <w:vMerge w:val="restart"/>
            <w:tcBorders>
              <w:top w:val="single" w:sz="4" w:space="0" w:color="auto"/>
              <w:left w:val="single" w:sz="4" w:space="0" w:color="auto"/>
              <w:right w:val="single" w:sz="4" w:space="0" w:color="auto"/>
            </w:tcBorders>
            <w:shd w:val="clear" w:color="auto" w:fill="BFBFBF"/>
            <w:hideMark/>
          </w:tcPr>
          <w:p w14:paraId="66C0FC87" w14:textId="77777777" w:rsidR="007E18A1" w:rsidRPr="00AB4DC7" w:rsidRDefault="007E18A1" w:rsidP="002E57CC">
            <w:pPr>
              <w:keepNext/>
              <w:keepLines/>
              <w:spacing w:after="0"/>
              <w:jc w:val="center"/>
              <w:rPr>
                <w:ins w:id="65" w:author="Dale" w:date="2017-08-22T15:43:00Z"/>
                <w:rFonts w:ascii="Arial" w:eastAsia="MS Mincho" w:hAnsi="Arial"/>
                <w:b/>
                <w:sz w:val="18"/>
              </w:rPr>
            </w:pPr>
            <w:ins w:id="66" w:author="Dale" w:date="2017-08-22T15:43:00Z">
              <w:r w:rsidRPr="00AB4DC7">
                <w:rPr>
                  <w:rFonts w:ascii="Arial" w:eastAsia="MS Mincho" w:hAnsi="Arial"/>
                  <w:b/>
                  <w:sz w:val="18"/>
                </w:rPr>
                <w:t>Attribute Name</w:t>
              </w:r>
            </w:ins>
          </w:p>
        </w:tc>
        <w:tc>
          <w:tcPr>
            <w:tcW w:w="2068" w:type="dxa"/>
            <w:gridSpan w:val="2"/>
            <w:tcBorders>
              <w:top w:val="single" w:sz="4" w:space="0" w:color="auto"/>
              <w:left w:val="single" w:sz="4" w:space="0" w:color="auto"/>
              <w:bottom w:val="single" w:sz="4" w:space="0" w:color="auto"/>
              <w:right w:val="single" w:sz="4" w:space="0" w:color="auto"/>
            </w:tcBorders>
            <w:shd w:val="clear" w:color="auto" w:fill="BFBFBF"/>
          </w:tcPr>
          <w:p w14:paraId="14A4C467" w14:textId="77777777" w:rsidR="007E18A1" w:rsidRPr="00AB4DC7" w:rsidRDefault="007E18A1" w:rsidP="002E57CC">
            <w:pPr>
              <w:keepNext/>
              <w:keepLines/>
              <w:spacing w:after="0"/>
              <w:jc w:val="center"/>
              <w:rPr>
                <w:ins w:id="67" w:author="Dale" w:date="2017-08-22T15:43:00Z"/>
                <w:rFonts w:ascii="Arial" w:eastAsia="MS Mincho" w:hAnsi="Arial"/>
                <w:b/>
                <w:sz w:val="18"/>
              </w:rPr>
            </w:pPr>
            <w:ins w:id="68" w:author="Dale" w:date="2017-08-22T15:43:00Z">
              <w:r w:rsidRPr="00AB4DC7">
                <w:rPr>
                  <w:rFonts w:ascii="Arial" w:eastAsia="MS Mincho" w:hAnsi="Arial" w:hint="eastAsia"/>
                  <w:b/>
                  <w:sz w:val="18"/>
                </w:rPr>
                <w:t xml:space="preserve">Request Optionality </w:t>
              </w:r>
            </w:ins>
          </w:p>
        </w:tc>
      </w:tr>
      <w:tr w:rsidR="007E18A1" w:rsidRPr="00AB4DC7" w14:paraId="28DEBFE3" w14:textId="77777777" w:rsidTr="002E57CC">
        <w:trPr>
          <w:jc w:val="center"/>
          <w:ins w:id="69" w:author="Dale" w:date="2017-08-22T15:43:00Z"/>
        </w:trPr>
        <w:tc>
          <w:tcPr>
            <w:tcW w:w="3409" w:type="dxa"/>
            <w:vMerge/>
            <w:tcBorders>
              <w:left w:val="single" w:sz="4" w:space="0" w:color="auto"/>
              <w:right w:val="single" w:sz="4" w:space="0" w:color="auto"/>
            </w:tcBorders>
            <w:shd w:val="clear" w:color="auto" w:fill="BFBFBF"/>
          </w:tcPr>
          <w:p w14:paraId="36DBC87F" w14:textId="77777777" w:rsidR="007E18A1" w:rsidRPr="00AB4DC7" w:rsidRDefault="007E18A1" w:rsidP="002E57CC">
            <w:pPr>
              <w:keepNext/>
              <w:keepLines/>
              <w:spacing w:after="0"/>
              <w:jc w:val="center"/>
              <w:rPr>
                <w:ins w:id="70" w:author="Dale" w:date="2017-08-22T15:43:00Z"/>
                <w:rFonts w:ascii="Arial" w:eastAsia="MS Mincho" w:hAnsi="Arial"/>
                <w:b/>
                <w:sz w:val="18"/>
              </w:rPr>
            </w:pPr>
          </w:p>
        </w:tc>
        <w:tc>
          <w:tcPr>
            <w:tcW w:w="1031" w:type="dxa"/>
            <w:tcBorders>
              <w:top w:val="single" w:sz="4" w:space="0" w:color="auto"/>
              <w:left w:val="single" w:sz="4" w:space="0" w:color="auto"/>
              <w:bottom w:val="single" w:sz="4" w:space="0" w:color="auto"/>
              <w:right w:val="single" w:sz="4" w:space="0" w:color="auto"/>
            </w:tcBorders>
            <w:shd w:val="clear" w:color="auto" w:fill="BFBFBF"/>
          </w:tcPr>
          <w:p w14:paraId="28A77021" w14:textId="77777777" w:rsidR="007E18A1" w:rsidRPr="00AB4DC7" w:rsidRDefault="007E18A1" w:rsidP="002E57CC">
            <w:pPr>
              <w:keepNext/>
              <w:keepLines/>
              <w:spacing w:after="0"/>
              <w:jc w:val="center"/>
              <w:rPr>
                <w:ins w:id="71" w:author="Dale" w:date="2017-08-22T15:43:00Z"/>
                <w:rFonts w:ascii="Arial" w:eastAsia="MS Mincho" w:hAnsi="Arial"/>
                <w:b/>
                <w:sz w:val="18"/>
              </w:rPr>
            </w:pPr>
            <w:ins w:id="72"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1037" w:type="dxa"/>
            <w:tcBorders>
              <w:top w:val="single" w:sz="4" w:space="0" w:color="auto"/>
              <w:left w:val="single" w:sz="4" w:space="0" w:color="auto"/>
              <w:bottom w:val="single" w:sz="4" w:space="0" w:color="auto"/>
              <w:right w:val="single" w:sz="4" w:space="0" w:color="auto"/>
            </w:tcBorders>
            <w:shd w:val="clear" w:color="auto" w:fill="BFBFBF"/>
          </w:tcPr>
          <w:p w14:paraId="3A855A1C" w14:textId="77777777" w:rsidR="007E18A1" w:rsidRPr="00AB4DC7" w:rsidRDefault="007E18A1" w:rsidP="002E57CC">
            <w:pPr>
              <w:keepNext/>
              <w:keepLines/>
              <w:spacing w:after="0"/>
              <w:jc w:val="center"/>
              <w:rPr>
                <w:ins w:id="73" w:author="Dale" w:date="2017-08-22T15:43:00Z"/>
                <w:rFonts w:ascii="Arial" w:eastAsia="MS Mincho" w:hAnsi="Arial"/>
                <w:b/>
                <w:sz w:val="18"/>
              </w:rPr>
            </w:pPr>
            <w:ins w:id="74" w:author="Dale" w:date="2017-08-22T15:43:00Z">
              <w:r w:rsidRPr="00AB4DC7">
                <w:rPr>
                  <w:rFonts w:ascii="Arial" w:eastAsia="MS Mincho" w:hAnsi="Arial" w:hint="eastAsia"/>
                  <w:b/>
                  <w:sz w:val="18"/>
                </w:rPr>
                <w:t>U</w:t>
              </w:r>
              <w:r w:rsidRPr="00AB4DC7">
                <w:rPr>
                  <w:rFonts w:ascii="Arial" w:hAnsi="Arial" w:hint="eastAsia"/>
                  <w:b/>
                  <w:sz w:val="18"/>
                </w:rPr>
                <w:t>pdate</w:t>
              </w:r>
            </w:ins>
          </w:p>
        </w:tc>
      </w:tr>
      <w:tr w:rsidR="007E18A1" w:rsidRPr="00AB4DC7" w14:paraId="4C35AC72" w14:textId="77777777" w:rsidTr="002E57CC">
        <w:trPr>
          <w:jc w:val="center"/>
          <w:ins w:id="75" w:author="Dale" w:date="2017-08-22T15:43:00Z"/>
        </w:trPr>
        <w:tc>
          <w:tcPr>
            <w:tcW w:w="3409" w:type="dxa"/>
            <w:tcBorders>
              <w:top w:val="single" w:sz="4" w:space="0" w:color="auto"/>
              <w:left w:val="single" w:sz="4" w:space="0" w:color="auto"/>
              <w:bottom w:val="single" w:sz="4" w:space="0" w:color="auto"/>
              <w:right w:val="single" w:sz="4" w:space="0" w:color="auto"/>
            </w:tcBorders>
            <w:vAlign w:val="center"/>
          </w:tcPr>
          <w:p w14:paraId="04742788" w14:textId="77777777" w:rsidR="007E18A1" w:rsidRPr="00AB4DC7" w:rsidRDefault="007E18A1" w:rsidP="002E57CC">
            <w:pPr>
              <w:keepNext/>
              <w:keepLines/>
              <w:spacing w:after="0"/>
              <w:rPr>
                <w:ins w:id="76" w:author="Dale" w:date="2017-08-22T15:43:00Z"/>
                <w:rFonts w:ascii="Arial" w:eastAsia="MS Mincho" w:hAnsi="Arial"/>
                <w:sz w:val="18"/>
                <w:lang w:eastAsia="ja-JP"/>
              </w:rPr>
            </w:pPr>
            <w:ins w:id="77" w:author="Dale" w:date="2017-08-22T15:43:00Z">
              <w:r w:rsidRPr="00AB4DC7">
                <w:rPr>
                  <w:rFonts w:ascii="Arial" w:eastAsia="MS Mincho" w:hAnsi="Arial" w:hint="eastAsia"/>
                  <w:sz w:val="18"/>
                  <w:lang w:eastAsia="ja-JP"/>
                </w:rPr>
                <w:t>@resourceName</w:t>
              </w:r>
            </w:ins>
          </w:p>
        </w:tc>
        <w:tc>
          <w:tcPr>
            <w:tcW w:w="1031" w:type="dxa"/>
            <w:tcBorders>
              <w:top w:val="single" w:sz="4" w:space="0" w:color="auto"/>
              <w:left w:val="single" w:sz="4" w:space="0" w:color="auto"/>
              <w:bottom w:val="single" w:sz="4" w:space="0" w:color="auto"/>
              <w:right w:val="single" w:sz="4" w:space="0" w:color="auto"/>
            </w:tcBorders>
            <w:vAlign w:val="center"/>
          </w:tcPr>
          <w:p w14:paraId="771D4B7E" w14:textId="77777777" w:rsidR="007E18A1" w:rsidRPr="00AB4DC7" w:rsidRDefault="007E18A1" w:rsidP="002E57CC">
            <w:pPr>
              <w:keepNext/>
              <w:keepLines/>
              <w:spacing w:after="0"/>
              <w:jc w:val="center"/>
              <w:rPr>
                <w:ins w:id="78" w:author="Dale" w:date="2017-08-22T15:43:00Z"/>
                <w:rFonts w:ascii="Arial" w:eastAsia="MS Mincho" w:hAnsi="Arial"/>
                <w:sz w:val="18"/>
                <w:lang w:eastAsia="ja-JP"/>
              </w:rPr>
            </w:pPr>
            <w:ins w:id="79" w:author="Dale" w:date="2017-08-22T15:43:00Z">
              <w:r w:rsidRPr="00AB4DC7">
                <w:rPr>
                  <w:rFonts w:ascii="Arial" w:eastAsia="MS Mincho" w:hAnsi="Arial"/>
                  <w:sz w:val="18"/>
                  <w:lang w:eastAsia="ja-JP"/>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39E61EBB" w14:textId="77777777" w:rsidR="007E18A1" w:rsidRPr="00AB4DC7" w:rsidRDefault="007E18A1" w:rsidP="002E57CC">
            <w:pPr>
              <w:keepNext/>
              <w:keepLines/>
              <w:spacing w:after="0"/>
              <w:jc w:val="center"/>
              <w:rPr>
                <w:ins w:id="80" w:author="Dale" w:date="2017-08-22T15:43:00Z"/>
                <w:rFonts w:ascii="Arial" w:eastAsia="MS Mincho" w:hAnsi="Arial"/>
                <w:sz w:val="18"/>
                <w:lang w:eastAsia="ja-JP"/>
              </w:rPr>
            </w:pPr>
            <w:ins w:id="81" w:author="Dale" w:date="2017-08-22T15:43:00Z">
              <w:r w:rsidRPr="00AB4DC7">
                <w:rPr>
                  <w:rFonts w:ascii="Arial" w:eastAsia="MS Mincho" w:hAnsi="Arial" w:hint="eastAsia"/>
                  <w:sz w:val="18"/>
                  <w:lang w:eastAsia="ja-JP"/>
                </w:rPr>
                <w:t>NP</w:t>
              </w:r>
            </w:ins>
          </w:p>
        </w:tc>
      </w:tr>
      <w:tr w:rsidR="007E18A1" w:rsidRPr="00AB4DC7" w14:paraId="663114A0" w14:textId="77777777" w:rsidTr="002E57CC">
        <w:trPr>
          <w:jc w:val="center"/>
          <w:ins w:id="82" w:author="Dale" w:date="2017-08-22T15:43:00Z"/>
        </w:trPr>
        <w:tc>
          <w:tcPr>
            <w:tcW w:w="3409" w:type="dxa"/>
            <w:tcBorders>
              <w:top w:val="single" w:sz="4" w:space="0" w:color="auto"/>
              <w:left w:val="single" w:sz="4" w:space="0" w:color="auto"/>
              <w:bottom w:val="single" w:sz="4" w:space="0" w:color="auto"/>
              <w:right w:val="single" w:sz="4" w:space="0" w:color="auto"/>
            </w:tcBorders>
          </w:tcPr>
          <w:p w14:paraId="42257A50" w14:textId="77777777" w:rsidR="007E18A1" w:rsidRPr="00AB4DC7" w:rsidRDefault="007E18A1" w:rsidP="002E57CC">
            <w:pPr>
              <w:keepNext/>
              <w:keepLines/>
              <w:spacing w:after="0"/>
              <w:rPr>
                <w:ins w:id="83" w:author="Dale" w:date="2017-08-22T15:43:00Z"/>
                <w:rFonts w:ascii="Arial" w:eastAsia="MS Mincho" w:hAnsi="Arial"/>
                <w:b/>
                <w:i/>
                <w:sz w:val="18"/>
                <w:lang w:eastAsia="ja-JP"/>
              </w:rPr>
            </w:pPr>
            <w:ins w:id="84" w:author="Dale" w:date="2017-08-22T15:43:00Z">
              <w:r w:rsidRPr="00AB4DC7">
                <w:rPr>
                  <w:rFonts w:ascii="Arial" w:eastAsia="MS Mincho" w:hAnsi="Arial"/>
                  <w:i/>
                  <w:sz w:val="18"/>
                </w:rPr>
                <w:t>resourceType</w:t>
              </w:r>
            </w:ins>
          </w:p>
        </w:tc>
        <w:tc>
          <w:tcPr>
            <w:tcW w:w="1031" w:type="dxa"/>
            <w:tcBorders>
              <w:top w:val="single" w:sz="4" w:space="0" w:color="auto"/>
              <w:left w:val="single" w:sz="4" w:space="0" w:color="auto"/>
              <w:bottom w:val="single" w:sz="4" w:space="0" w:color="auto"/>
              <w:right w:val="single" w:sz="4" w:space="0" w:color="auto"/>
            </w:tcBorders>
            <w:vAlign w:val="center"/>
          </w:tcPr>
          <w:p w14:paraId="32D2344B" w14:textId="77777777" w:rsidR="007E18A1" w:rsidRPr="00AB4DC7" w:rsidRDefault="007E18A1" w:rsidP="002E57CC">
            <w:pPr>
              <w:keepNext/>
              <w:keepLines/>
              <w:spacing w:after="0"/>
              <w:jc w:val="center"/>
              <w:rPr>
                <w:ins w:id="85" w:author="Dale" w:date="2017-08-22T15:43:00Z"/>
                <w:rFonts w:ascii="Arial" w:hAnsi="Arial"/>
                <w:sz w:val="18"/>
              </w:rPr>
            </w:pPr>
            <w:ins w:id="86"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52CE3EF" w14:textId="77777777" w:rsidR="007E18A1" w:rsidRPr="00AB4DC7" w:rsidRDefault="007E18A1" w:rsidP="002E57CC">
            <w:pPr>
              <w:keepNext/>
              <w:keepLines/>
              <w:spacing w:after="0"/>
              <w:jc w:val="center"/>
              <w:rPr>
                <w:ins w:id="87" w:author="Dale" w:date="2017-08-22T15:43:00Z"/>
                <w:rFonts w:ascii="Arial" w:eastAsia="MS Mincho" w:hAnsi="Arial"/>
                <w:sz w:val="18"/>
              </w:rPr>
            </w:pPr>
            <w:ins w:id="88" w:author="Dale" w:date="2017-08-22T15:43:00Z">
              <w:r w:rsidRPr="00AB4DC7">
                <w:rPr>
                  <w:rFonts w:ascii="Arial" w:eastAsia="MS Mincho" w:hAnsi="Arial"/>
                  <w:sz w:val="18"/>
                </w:rPr>
                <w:t>NP</w:t>
              </w:r>
            </w:ins>
          </w:p>
        </w:tc>
      </w:tr>
      <w:tr w:rsidR="007E18A1" w:rsidRPr="00AB4DC7" w14:paraId="4BE9CE48" w14:textId="77777777" w:rsidTr="002E57CC">
        <w:trPr>
          <w:jc w:val="center"/>
          <w:ins w:id="89" w:author="Dale" w:date="2017-08-22T15:43:00Z"/>
        </w:trPr>
        <w:tc>
          <w:tcPr>
            <w:tcW w:w="3409" w:type="dxa"/>
            <w:tcBorders>
              <w:top w:val="single" w:sz="4" w:space="0" w:color="auto"/>
              <w:left w:val="single" w:sz="4" w:space="0" w:color="auto"/>
              <w:bottom w:val="single" w:sz="4" w:space="0" w:color="auto"/>
              <w:right w:val="single" w:sz="4" w:space="0" w:color="auto"/>
            </w:tcBorders>
          </w:tcPr>
          <w:p w14:paraId="03F11EF0" w14:textId="77777777" w:rsidR="007E18A1" w:rsidRPr="00AB4DC7" w:rsidRDefault="007E18A1" w:rsidP="002E57CC">
            <w:pPr>
              <w:keepNext/>
              <w:keepLines/>
              <w:spacing w:after="0"/>
              <w:rPr>
                <w:ins w:id="90" w:author="Dale" w:date="2017-08-22T15:43:00Z"/>
                <w:rFonts w:ascii="Arial" w:eastAsia="MS Mincho" w:hAnsi="Arial"/>
                <w:b/>
                <w:i/>
                <w:sz w:val="18"/>
                <w:lang w:eastAsia="ja-JP"/>
              </w:rPr>
            </w:pPr>
            <w:ins w:id="91" w:author="Dale" w:date="2017-08-22T15:43:00Z">
              <w:r w:rsidRPr="00AB4DC7">
                <w:rPr>
                  <w:rFonts w:ascii="Arial" w:eastAsia="MS Mincho" w:hAnsi="Arial"/>
                  <w:i/>
                  <w:sz w:val="18"/>
                </w:rPr>
                <w:t>resourceID</w:t>
              </w:r>
            </w:ins>
          </w:p>
        </w:tc>
        <w:tc>
          <w:tcPr>
            <w:tcW w:w="1031" w:type="dxa"/>
            <w:tcBorders>
              <w:top w:val="single" w:sz="4" w:space="0" w:color="auto"/>
              <w:left w:val="single" w:sz="4" w:space="0" w:color="auto"/>
              <w:bottom w:val="single" w:sz="4" w:space="0" w:color="auto"/>
              <w:right w:val="single" w:sz="4" w:space="0" w:color="auto"/>
            </w:tcBorders>
            <w:vAlign w:val="center"/>
          </w:tcPr>
          <w:p w14:paraId="543C8460" w14:textId="77777777" w:rsidR="007E18A1" w:rsidRPr="00AB4DC7" w:rsidRDefault="007E18A1" w:rsidP="002E57CC">
            <w:pPr>
              <w:keepNext/>
              <w:keepLines/>
              <w:spacing w:after="0"/>
              <w:jc w:val="center"/>
              <w:rPr>
                <w:ins w:id="92" w:author="Dale" w:date="2017-08-22T15:43:00Z"/>
                <w:rFonts w:ascii="Arial" w:hAnsi="Arial"/>
                <w:sz w:val="18"/>
              </w:rPr>
            </w:pPr>
            <w:ins w:id="93"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30AF30A4" w14:textId="77777777" w:rsidR="007E18A1" w:rsidRPr="00AB4DC7" w:rsidRDefault="007E18A1" w:rsidP="002E57CC">
            <w:pPr>
              <w:keepNext/>
              <w:keepLines/>
              <w:spacing w:after="0"/>
              <w:jc w:val="center"/>
              <w:rPr>
                <w:ins w:id="94" w:author="Dale" w:date="2017-08-22T15:43:00Z"/>
                <w:rFonts w:ascii="Arial" w:eastAsia="MS Mincho" w:hAnsi="Arial"/>
                <w:sz w:val="18"/>
              </w:rPr>
            </w:pPr>
            <w:ins w:id="95" w:author="Dale" w:date="2017-08-22T15:43:00Z">
              <w:r w:rsidRPr="00AB4DC7">
                <w:rPr>
                  <w:rFonts w:ascii="Arial" w:eastAsia="MS Mincho" w:hAnsi="Arial"/>
                  <w:sz w:val="18"/>
                </w:rPr>
                <w:t>NP</w:t>
              </w:r>
            </w:ins>
          </w:p>
        </w:tc>
      </w:tr>
      <w:tr w:rsidR="007E18A1" w:rsidRPr="00AB4DC7" w14:paraId="624E2F84" w14:textId="77777777" w:rsidTr="002E57CC">
        <w:trPr>
          <w:jc w:val="center"/>
          <w:ins w:id="96" w:author="Dale" w:date="2017-08-22T15:43:00Z"/>
        </w:trPr>
        <w:tc>
          <w:tcPr>
            <w:tcW w:w="3409" w:type="dxa"/>
            <w:tcBorders>
              <w:top w:val="single" w:sz="4" w:space="0" w:color="auto"/>
              <w:left w:val="single" w:sz="4" w:space="0" w:color="auto"/>
              <w:bottom w:val="single" w:sz="4" w:space="0" w:color="auto"/>
              <w:right w:val="single" w:sz="4" w:space="0" w:color="auto"/>
            </w:tcBorders>
          </w:tcPr>
          <w:p w14:paraId="639B7DAA" w14:textId="77777777" w:rsidR="007E18A1" w:rsidRPr="00AB4DC7" w:rsidRDefault="007E18A1" w:rsidP="002E57CC">
            <w:pPr>
              <w:keepNext/>
              <w:keepLines/>
              <w:spacing w:after="0"/>
              <w:rPr>
                <w:ins w:id="97" w:author="Dale" w:date="2017-08-22T15:43:00Z"/>
                <w:rFonts w:ascii="Arial" w:eastAsia="MS Mincho" w:hAnsi="Arial"/>
                <w:b/>
                <w:i/>
                <w:sz w:val="18"/>
                <w:lang w:eastAsia="ja-JP"/>
              </w:rPr>
            </w:pPr>
            <w:ins w:id="98" w:author="Dale" w:date="2017-08-22T15:43:00Z">
              <w:r w:rsidRPr="00AB4DC7">
                <w:rPr>
                  <w:rFonts w:ascii="Arial" w:eastAsia="MS Mincho" w:hAnsi="Arial"/>
                  <w:i/>
                  <w:sz w:val="18"/>
                </w:rPr>
                <w:t>parentID</w:t>
              </w:r>
            </w:ins>
          </w:p>
        </w:tc>
        <w:tc>
          <w:tcPr>
            <w:tcW w:w="1031" w:type="dxa"/>
            <w:tcBorders>
              <w:top w:val="single" w:sz="4" w:space="0" w:color="auto"/>
              <w:left w:val="single" w:sz="4" w:space="0" w:color="auto"/>
              <w:bottom w:val="single" w:sz="4" w:space="0" w:color="auto"/>
              <w:right w:val="single" w:sz="4" w:space="0" w:color="auto"/>
            </w:tcBorders>
            <w:vAlign w:val="center"/>
          </w:tcPr>
          <w:p w14:paraId="5F30D6F8" w14:textId="77777777" w:rsidR="007E18A1" w:rsidRPr="00AB4DC7" w:rsidRDefault="007E18A1" w:rsidP="002E57CC">
            <w:pPr>
              <w:keepNext/>
              <w:keepLines/>
              <w:spacing w:after="0"/>
              <w:jc w:val="center"/>
              <w:rPr>
                <w:ins w:id="99" w:author="Dale" w:date="2017-08-22T15:43:00Z"/>
                <w:rFonts w:ascii="Arial" w:hAnsi="Arial"/>
                <w:sz w:val="18"/>
              </w:rPr>
            </w:pPr>
            <w:ins w:id="100"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6FB3DDBB" w14:textId="77777777" w:rsidR="007E18A1" w:rsidRPr="00AB4DC7" w:rsidRDefault="007E18A1" w:rsidP="002E57CC">
            <w:pPr>
              <w:keepNext/>
              <w:keepLines/>
              <w:spacing w:after="0"/>
              <w:jc w:val="center"/>
              <w:rPr>
                <w:ins w:id="101" w:author="Dale" w:date="2017-08-22T15:43:00Z"/>
                <w:rFonts w:ascii="Arial" w:eastAsia="MS Mincho" w:hAnsi="Arial"/>
                <w:sz w:val="18"/>
              </w:rPr>
            </w:pPr>
            <w:ins w:id="102" w:author="Dale" w:date="2017-08-22T15:43:00Z">
              <w:r w:rsidRPr="00AB4DC7">
                <w:rPr>
                  <w:rFonts w:ascii="Arial" w:eastAsia="MS Mincho" w:hAnsi="Arial"/>
                  <w:sz w:val="18"/>
                </w:rPr>
                <w:t>NP</w:t>
              </w:r>
            </w:ins>
          </w:p>
        </w:tc>
      </w:tr>
      <w:tr w:rsidR="007E18A1" w:rsidRPr="00AB4DC7" w14:paraId="382349C2" w14:textId="77777777" w:rsidTr="002E57CC">
        <w:trPr>
          <w:jc w:val="center"/>
          <w:ins w:id="103" w:author="Dale" w:date="2017-08-22T15:43:00Z"/>
        </w:trPr>
        <w:tc>
          <w:tcPr>
            <w:tcW w:w="3409" w:type="dxa"/>
            <w:tcBorders>
              <w:top w:val="single" w:sz="4" w:space="0" w:color="auto"/>
              <w:left w:val="single" w:sz="4" w:space="0" w:color="auto"/>
              <w:bottom w:val="single" w:sz="4" w:space="0" w:color="auto"/>
              <w:right w:val="single" w:sz="4" w:space="0" w:color="auto"/>
            </w:tcBorders>
          </w:tcPr>
          <w:p w14:paraId="6C81BA09" w14:textId="77777777" w:rsidR="007E18A1" w:rsidRPr="00AB4DC7" w:rsidRDefault="007E18A1" w:rsidP="002E57CC">
            <w:pPr>
              <w:keepNext/>
              <w:keepLines/>
              <w:spacing w:after="0"/>
              <w:rPr>
                <w:ins w:id="104" w:author="Dale" w:date="2017-08-22T15:43:00Z"/>
                <w:rFonts w:ascii="Arial" w:eastAsia="MS Mincho" w:hAnsi="Arial"/>
                <w:b/>
                <w:i/>
                <w:sz w:val="18"/>
                <w:lang w:eastAsia="ja-JP"/>
              </w:rPr>
            </w:pPr>
            <w:ins w:id="105" w:author="Dale" w:date="2017-08-22T15:43:00Z">
              <w:r w:rsidRPr="00AB4DC7">
                <w:rPr>
                  <w:rFonts w:ascii="Arial" w:eastAsia="MS Mincho" w:hAnsi="Arial"/>
                  <w:i/>
                  <w:sz w:val="18"/>
                </w:rPr>
                <w:t>accessControlPolicyIDs</w:t>
              </w:r>
            </w:ins>
          </w:p>
        </w:tc>
        <w:tc>
          <w:tcPr>
            <w:tcW w:w="1031" w:type="dxa"/>
            <w:tcBorders>
              <w:top w:val="single" w:sz="4" w:space="0" w:color="auto"/>
              <w:left w:val="single" w:sz="4" w:space="0" w:color="auto"/>
              <w:bottom w:val="single" w:sz="4" w:space="0" w:color="auto"/>
              <w:right w:val="single" w:sz="4" w:space="0" w:color="auto"/>
            </w:tcBorders>
            <w:vAlign w:val="center"/>
          </w:tcPr>
          <w:p w14:paraId="47CAD85D" w14:textId="77777777" w:rsidR="007E18A1" w:rsidRPr="00AB4DC7" w:rsidRDefault="007E18A1" w:rsidP="002E57CC">
            <w:pPr>
              <w:keepNext/>
              <w:keepLines/>
              <w:spacing w:after="0"/>
              <w:jc w:val="center"/>
              <w:rPr>
                <w:ins w:id="106" w:author="Dale" w:date="2017-08-22T15:43:00Z"/>
                <w:rFonts w:ascii="Arial" w:hAnsi="Arial"/>
                <w:sz w:val="18"/>
              </w:rPr>
            </w:pPr>
            <w:ins w:id="107"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BDB539B" w14:textId="77777777" w:rsidR="007E18A1" w:rsidRPr="00AB4DC7" w:rsidRDefault="007E18A1" w:rsidP="002E57CC">
            <w:pPr>
              <w:keepNext/>
              <w:keepLines/>
              <w:spacing w:after="0"/>
              <w:jc w:val="center"/>
              <w:rPr>
                <w:ins w:id="108" w:author="Dale" w:date="2017-08-22T15:43:00Z"/>
                <w:rFonts w:ascii="Arial" w:eastAsia="MS Mincho" w:hAnsi="Arial"/>
                <w:sz w:val="18"/>
              </w:rPr>
            </w:pPr>
            <w:ins w:id="109" w:author="Dale" w:date="2017-08-22T15:43:00Z">
              <w:r w:rsidRPr="00AB4DC7">
                <w:rPr>
                  <w:rFonts w:ascii="Arial" w:eastAsia="MS Mincho" w:hAnsi="Arial"/>
                  <w:sz w:val="18"/>
                </w:rPr>
                <w:t>O</w:t>
              </w:r>
            </w:ins>
          </w:p>
        </w:tc>
      </w:tr>
      <w:tr w:rsidR="007E18A1" w:rsidRPr="00AB4DC7" w14:paraId="3627EFAD" w14:textId="77777777" w:rsidTr="002E57CC">
        <w:trPr>
          <w:jc w:val="center"/>
          <w:ins w:id="110" w:author="Dale" w:date="2017-08-22T15:43:00Z"/>
        </w:trPr>
        <w:tc>
          <w:tcPr>
            <w:tcW w:w="3409" w:type="dxa"/>
            <w:tcBorders>
              <w:top w:val="single" w:sz="4" w:space="0" w:color="auto"/>
              <w:left w:val="single" w:sz="4" w:space="0" w:color="auto"/>
              <w:bottom w:val="single" w:sz="4" w:space="0" w:color="auto"/>
              <w:right w:val="single" w:sz="4" w:space="0" w:color="auto"/>
            </w:tcBorders>
          </w:tcPr>
          <w:p w14:paraId="3CD17942" w14:textId="77777777" w:rsidR="007E18A1" w:rsidRPr="00AB4DC7" w:rsidRDefault="007E18A1" w:rsidP="002E57CC">
            <w:pPr>
              <w:keepNext/>
              <w:keepLines/>
              <w:spacing w:after="0"/>
              <w:rPr>
                <w:ins w:id="111" w:author="Dale" w:date="2017-08-22T15:43:00Z"/>
                <w:rFonts w:ascii="Arial" w:eastAsia="MS Mincho" w:hAnsi="Arial"/>
                <w:b/>
                <w:i/>
                <w:sz w:val="18"/>
                <w:lang w:eastAsia="ja-JP"/>
              </w:rPr>
            </w:pPr>
            <w:ins w:id="112" w:author="Dale" w:date="2017-08-22T15:43:00Z">
              <w:r w:rsidRPr="00AB4DC7">
                <w:rPr>
                  <w:rFonts w:ascii="Arial" w:eastAsia="MS Mincho" w:hAnsi="Arial"/>
                  <w:i/>
                  <w:sz w:val="18"/>
                </w:rPr>
                <w:t>creationTime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4B25B464" w14:textId="77777777" w:rsidR="007E18A1" w:rsidRPr="00AB4DC7" w:rsidRDefault="007E18A1" w:rsidP="002E57CC">
            <w:pPr>
              <w:keepNext/>
              <w:keepLines/>
              <w:spacing w:after="0"/>
              <w:jc w:val="center"/>
              <w:rPr>
                <w:ins w:id="113" w:author="Dale" w:date="2017-08-22T15:43:00Z"/>
                <w:rFonts w:ascii="Arial" w:hAnsi="Arial"/>
                <w:sz w:val="18"/>
              </w:rPr>
            </w:pPr>
            <w:ins w:id="114"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00862AE3" w14:textId="77777777" w:rsidR="007E18A1" w:rsidRPr="00AB4DC7" w:rsidRDefault="007E18A1" w:rsidP="002E57CC">
            <w:pPr>
              <w:keepNext/>
              <w:keepLines/>
              <w:spacing w:after="0"/>
              <w:jc w:val="center"/>
              <w:rPr>
                <w:ins w:id="115" w:author="Dale" w:date="2017-08-22T15:43:00Z"/>
                <w:rFonts w:ascii="Arial" w:eastAsia="MS Mincho" w:hAnsi="Arial"/>
                <w:sz w:val="18"/>
              </w:rPr>
            </w:pPr>
            <w:ins w:id="116" w:author="Dale" w:date="2017-08-22T15:43:00Z">
              <w:r w:rsidRPr="00AB4DC7">
                <w:rPr>
                  <w:rFonts w:ascii="Arial" w:eastAsia="MS Mincho" w:hAnsi="Arial"/>
                  <w:sz w:val="18"/>
                </w:rPr>
                <w:t>NP</w:t>
              </w:r>
            </w:ins>
          </w:p>
        </w:tc>
      </w:tr>
      <w:tr w:rsidR="007E18A1" w:rsidRPr="00AB4DC7" w14:paraId="17295B2C" w14:textId="77777777" w:rsidTr="002E57CC">
        <w:trPr>
          <w:jc w:val="center"/>
          <w:ins w:id="117" w:author="Dale" w:date="2017-08-22T15:43:00Z"/>
        </w:trPr>
        <w:tc>
          <w:tcPr>
            <w:tcW w:w="3409" w:type="dxa"/>
            <w:tcBorders>
              <w:top w:val="single" w:sz="4" w:space="0" w:color="auto"/>
              <w:left w:val="single" w:sz="4" w:space="0" w:color="auto"/>
              <w:bottom w:val="single" w:sz="4" w:space="0" w:color="auto"/>
              <w:right w:val="single" w:sz="4" w:space="0" w:color="auto"/>
            </w:tcBorders>
          </w:tcPr>
          <w:p w14:paraId="352295F1" w14:textId="77777777" w:rsidR="007E18A1" w:rsidRPr="00AB4DC7" w:rsidRDefault="007E18A1" w:rsidP="002E57CC">
            <w:pPr>
              <w:keepNext/>
              <w:keepLines/>
              <w:spacing w:after="0"/>
              <w:rPr>
                <w:ins w:id="118" w:author="Dale" w:date="2017-08-22T15:43:00Z"/>
                <w:rFonts w:ascii="Arial" w:eastAsia="MS Mincho" w:hAnsi="Arial"/>
                <w:b/>
                <w:i/>
                <w:sz w:val="18"/>
                <w:lang w:eastAsia="ja-JP"/>
              </w:rPr>
            </w:pPr>
            <w:ins w:id="119" w:author="Dale" w:date="2017-08-22T15:43:00Z">
              <w:r w:rsidRPr="00AB4DC7">
                <w:rPr>
                  <w:rFonts w:ascii="Arial" w:eastAsia="MS Mincho" w:hAnsi="Arial"/>
                  <w:i/>
                  <w:sz w:val="18"/>
                </w:rPr>
                <w:t>expirationTime</w:t>
              </w:r>
            </w:ins>
          </w:p>
        </w:tc>
        <w:tc>
          <w:tcPr>
            <w:tcW w:w="1031" w:type="dxa"/>
            <w:tcBorders>
              <w:top w:val="single" w:sz="4" w:space="0" w:color="auto"/>
              <w:left w:val="single" w:sz="4" w:space="0" w:color="auto"/>
              <w:bottom w:val="single" w:sz="4" w:space="0" w:color="auto"/>
              <w:right w:val="single" w:sz="4" w:space="0" w:color="auto"/>
            </w:tcBorders>
            <w:vAlign w:val="center"/>
          </w:tcPr>
          <w:p w14:paraId="0ADF188B" w14:textId="77777777" w:rsidR="007E18A1" w:rsidRPr="00AB4DC7" w:rsidRDefault="007E18A1" w:rsidP="002E57CC">
            <w:pPr>
              <w:keepNext/>
              <w:keepLines/>
              <w:spacing w:after="0"/>
              <w:jc w:val="center"/>
              <w:rPr>
                <w:ins w:id="120" w:author="Dale" w:date="2017-08-22T15:43:00Z"/>
                <w:rFonts w:ascii="Arial" w:hAnsi="Arial"/>
                <w:sz w:val="18"/>
              </w:rPr>
            </w:pPr>
            <w:ins w:id="121"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2BBD45BE" w14:textId="77777777" w:rsidR="007E18A1" w:rsidRPr="00AB4DC7" w:rsidRDefault="007E18A1" w:rsidP="002E57CC">
            <w:pPr>
              <w:keepNext/>
              <w:keepLines/>
              <w:spacing w:after="0"/>
              <w:jc w:val="center"/>
              <w:rPr>
                <w:ins w:id="122" w:author="Dale" w:date="2017-08-22T15:43:00Z"/>
                <w:rFonts w:ascii="Arial" w:eastAsia="MS Mincho" w:hAnsi="Arial"/>
                <w:sz w:val="18"/>
              </w:rPr>
            </w:pPr>
            <w:ins w:id="123" w:author="Dale" w:date="2017-08-22T15:43:00Z">
              <w:r w:rsidRPr="00AB4DC7">
                <w:rPr>
                  <w:rFonts w:ascii="Arial" w:eastAsia="MS Mincho" w:hAnsi="Arial"/>
                  <w:sz w:val="18"/>
                </w:rPr>
                <w:t>O</w:t>
              </w:r>
            </w:ins>
          </w:p>
        </w:tc>
      </w:tr>
      <w:tr w:rsidR="007E18A1" w:rsidRPr="00AB4DC7" w14:paraId="518B2A52" w14:textId="77777777" w:rsidTr="002E57CC">
        <w:trPr>
          <w:jc w:val="center"/>
          <w:ins w:id="124" w:author="Dale" w:date="2017-08-22T15:43:00Z"/>
        </w:trPr>
        <w:tc>
          <w:tcPr>
            <w:tcW w:w="3409" w:type="dxa"/>
            <w:tcBorders>
              <w:top w:val="single" w:sz="4" w:space="0" w:color="auto"/>
              <w:left w:val="single" w:sz="4" w:space="0" w:color="auto"/>
              <w:bottom w:val="single" w:sz="4" w:space="0" w:color="auto"/>
              <w:right w:val="single" w:sz="4" w:space="0" w:color="auto"/>
            </w:tcBorders>
          </w:tcPr>
          <w:p w14:paraId="289B75F6" w14:textId="77777777" w:rsidR="007E18A1" w:rsidRPr="00AB4DC7" w:rsidRDefault="007E18A1" w:rsidP="002E57CC">
            <w:pPr>
              <w:keepNext/>
              <w:keepLines/>
              <w:spacing w:after="0"/>
              <w:rPr>
                <w:ins w:id="125" w:author="Dale" w:date="2017-08-22T15:43:00Z"/>
                <w:rFonts w:ascii="Arial" w:eastAsia="MS Mincho" w:hAnsi="Arial"/>
                <w:b/>
                <w:i/>
                <w:sz w:val="18"/>
                <w:lang w:eastAsia="ja-JP"/>
              </w:rPr>
            </w:pPr>
            <w:ins w:id="126" w:author="Dale" w:date="2017-08-22T15:43:00Z">
              <w:r w:rsidRPr="00AB4DC7">
                <w:rPr>
                  <w:rFonts w:ascii="Arial" w:eastAsia="MS Mincho" w:hAnsi="Arial"/>
                  <w:i/>
                  <w:sz w:val="18"/>
                </w:rPr>
                <w:t>lastModifiedTime</w:t>
              </w:r>
            </w:ins>
          </w:p>
        </w:tc>
        <w:tc>
          <w:tcPr>
            <w:tcW w:w="1031" w:type="dxa"/>
            <w:tcBorders>
              <w:top w:val="single" w:sz="4" w:space="0" w:color="auto"/>
              <w:left w:val="single" w:sz="4" w:space="0" w:color="auto"/>
              <w:bottom w:val="single" w:sz="4" w:space="0" w:color="auto"/>
              <w:right w:val="single" w:sz="4" w:space="0" w:color="auto"/>
            </w:tcBorders>
            <w:vAlign w:val="center"/>
          </w:tcPr>
          <w:p w14:paraId="6F092313" w14:textId="77777777" w:rsidR="007E18A1" w:rsidRPr="00AB4DC7" w:rsidRDefault="007E18A1" w:rsidP="002E57CC">
            <w:pPr>
              <w:keepNext/>
              <w:keepLines/>
              <w:spacing w:after="0"/>
              <w:jc w:val="center"/>
              <w:rPr>
                <w:ins w:id="127" w:author="Dale" w:date="2017-08-22T15:43:00Z"/>
                <w:rFonts w:ascii="Arial" w:hAnsi="Arial"/>
                <w:sz w:val="18"/>
              </w:rPr>
            </w:pPr>
            <w:ins w:id="128" w:author="Dale" w:date="2017-08-22T15:43:00Z">
              <w:r w:rsidRPr="00AB4DC7">
                <w:rPr>
                  <w:rFonts w:ascii="Arial" w:eastAsia="MS Mincho" w:hAnsi="Arial"/>
                  <w:sz w:val="18"/>
                </w:rPr>
                <w:t>NP</w:t>
              </w:r>
            </w:ins>
          </w:p>
        </w:tc>
        <w:tc>
          <w:tcPr>
            <w:tcW w:w="1037" w:type="dxa"/>
            <w:tcBorders>
              <w:top w:val="single" w:sz="4" w:space="0" w:color="auto"/>
              <w:left w:val="single" w:sz="4" w:space="0" w:color="auto"/>
              <w:bottom w:val="single" w:sz="4" w:space="0" w:color="auto"/>
              <w:right w:val="single" w:sz="4" w:space="0" w:color="auto"/>
            </w:tcBorders>
            <w:vAlign w:val="center"/>
          </w:tcPr>
          <w:p w14:paraId="4C937F65" w14:textId="77777777" w:rsidR="007E18A1" w:rsidRPr="00AB4DC7" w:rsidRDefault="007E18A1" w:rsidP="002E57CC">
            <w:pPr>
              <w:keepNext/>
              <w:keepLines/>
              <w:spacing w:after="0"/>
              <w:jc w:val="center"/>
              <w:rPr>
                <w:ins w:id="129" w:author="Dale" w:date="2017-08-22T15:43:00Z"/>
                <w:rFonts w:ascii="Arial" w:eastAsia="MS Mincho" w:hAnsi="Arial"/>
                <w:sz w:val="18"/>
              </w:rPr>
            </w:pPr>
            <w:ins w:id="130" w:author="Dale" w:date="2017-08-22T15:43:00Z">
              <w:r w:rsidRPr="00AB4DC7">
                <w:rPr>
                  <w:rFonts w:ascii="Arial" w:eastAsia="MS Mincho" w:hAnsi="Arial"/>
                  <w:sz w:val="18"/>
                </w:rPr>
                <w:t>NP</w:t>
              </w:r>
            </w:ins>
          </w:p>
        </w:tc>
      </w:tr>
      <w:tr w:rsidR="007E18A1" w:rsidRPr="00AB4DC7" w14:paraId="5C11E9DD" w14:textId="77777777" w:rsidTr="002E57CC">
        <w:trPr>
          <w:jc w:val="center"/>
          <w:ins w:id="131" w:author="Dale" w:date="2017-08-22T15:43:00Z"/>
        </w:trPr>
        <w:tc>
          <w:tcPr>
            <w:tcW w:w="3409" w:type="dxa"/>
            <w:tcBorders>
              <w:top w:val="single" w:sz="4" w:space="0" w:color="auto"/>
              <w:left w:val="single" w:sz="4" w:space="0" w:color="auto"/>
              <w:bottom w:val="single" w:sz="4" w:space="0" w:color="auto"/>
              <w:right w:val="single" w:sz="4" w:space="0" w:color="auto"/>
            </w:tcBorders>
          </w:tcPr>
          <w:p w14:paraId="62E36374" w14:textId="77777777" w:rsidR="007E18A1" w:rsidRPr="00AB4DC7" w:rsidRDefault="007E18A1" w:rsidP="002E57CC">
            <w:pPr>
              <w:keepNext/>
              <w:keepLines/>
              <w:spacing w:after="0"/>
              <w:rPr>
                <w:ins w:id="132" w:author="Dale" w:date="2017-08-22T15:43:00Z"/>
                <w:rFonts w:ascii="Arial" w:eastAsia="MS Mincho" w:hAnsi="Arial"/>
                <w:b/>
                <w:i/>
                <w:sz w:val="18"/>
                <w:lang w:eastAsia="ja-JP"/>
              </w:rPr>
            </w:pPr>
            <w:ins w:id="133" w:author="Dale" w:date="2017-08-22T15:43:00Z">
              <w:r w:rsidRPr="00AB4DC7">
                <w:rPr>
                  <w:rFonts w:ascii="Arial" w:hAnsi="Arial"/>
                  <w:i/>
                  <w:sz w:val="18"/>
                </w:rPr>
                <w:t>labels</w:t>
              </w:r>
            </w:ins>
          </w:p>
        </w:tc>
        <w:tc>
          <w:tcPr>
            <w:tcW w:w="1031" w:type="dxa"/>
            <w:tcBorders>
              <w:top w:val="single" w:sz="4" w:space="0" w:color="auto"/>
              <w:left w:val="single" w:sz="4" w:space="0" w:color="auto"/>
              <w:bottom w:val="single" w:sz="4" w:space="0" w:color="auto"/>
              <w:right w:val="single" w:sz="4" w:space="0" w:color="auto"/>
            </w:tcBorders>
            <w:vAlign w:val="center"/>
          </w:tcPr>
          <w:p w14:paraId="486B46E9" w14:textId="77777777" w:rsidR="007E18A1" w:rsidRPr="00AB4DC7" w:rsidRDefault="007E18A1" w:rsidP="002E57CC">
            <w:pPr>
              <w:keepNext/>
              <w:keepLines/>
              <w:spacing w:after="0"/>
              <w:jc w:val="center"/>
              <w:rPr>
                <w:ins w:id="134" w:author="Dale" w:date="2017-08-22T15:43:00Z"/>
                <w:rFonts w:ascii="Arial" w:hAnsi="Arial"/>
                <w:sz w:val="18"/>
              </w:rPr>
            </w:pPr>
            <w:ins w:id="135"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568C3674" w14:textId="77777777" w:rsidR="007E18A1" w:rsidRPr="00AB4DC7" w:rsidRDefault="007E18A1" w:rsidP="002E57CC">
            <w:pPr>
              <w:keepNext/>
              <w:keepLines/>
              <w:spacing w:after="0"/>
              <w:jc w:val="center"/>
              <w:rPr>
                <w:ins w:id="136" w:author="Dale" w:date="2017-08-22T15:43:00Z"/>
                <w:rFonts w:ascii="Arial" w:eastAsia="MS Mincho" w:hAnsi="Arial"/>
                <w:sz w:val="18"/>
              </w:rPr>
            </w:pPr>
            <w:ins w:id="137" w:author="Dale" w:date="2017-08-22T15:43:00Z">
              <w:r w:rsidRPr="00AB4DC7">
                <w:rPr>
                  <w:rFonts w:ascii="Arial" w:eastAsia="MS Mincho" w:hAnsi="Arial"/>
                  <w:sz w:val="18"/>
                </w:rPr>
                <w:t>O</w:t>
              </w:r>
            </w:ins>
          </w:p>
        </w:tc>
      </w:tr>
      <w:tr w:rsidR="007E18A1" w:rsidRPr="00AB4DC7" w14:paraId="3F61F06B" w14:textId="77777777" w:rsidTr="002E57CC">
        <w:trPr>
          <w:jc w:val="center"/>
          <w:ins w:id="138" w:author="Dale" w:date="2017-08-22T15:43:00Z"/>
        </w:trPr>
        <w:tc>
          <w:tcPr>
            <w:tcW w:w="3409" w:type="dxa"/>
            <w:tcBorders>
              <w:top w:val="single" w:sz="4" w:space="0" w:color="auto"/>
              <w:left w:val="single" w:sz="4" w:space="0" w:color="auto"/>
              <w:bottom w:val="single" w:sz="4" w:space="0" w:color="auto"/>
              <w:right w:val="single" w:sz="4" w:space="0" w:color="auto"/>
            </w:tcBorders>
          </w:tcPr>
          <w:p w14:paraId="0E407E8B" w14:textId="77777777" w:rsidR="007E18A1" w:rsidRPr="00AB4DC7" w:rsidRDefault="007E18A1" w:rsidP="002E57CC">
            <w:pPr>
              <w:keepNext/>
              <w:keepLines/>
              <w:spacing w:after="0"/>
              <w:rPr>
                <w:ins w:id="139" w:author="Dale" w:date="2017-08-22T15:43:00Z"/>
                <w:rFonts w:ascii="Arial" w:eastAsia="MS Mincho" w:hAnsi="Arial"/>
                <w:i/>
                <w:sz w:val="18"/>
              </w:rPr>
            </w:pPr>
            <w:ins w:id="140" w:author="Dale" w:date="2017-08-22T15:43:00Z">
              <w:r w:rsidRPr="00AB4DC7">
                <w:rPr>
                  <w:rFonts w:ascii="Arial" w:eastAsia="MS Mincho" w:hAnsi="Arial"/>
                  <w:i/>
                  <w:sz w:val="18"/>
                </w:rPr>
                <w:t>dynamicAuthorizationConsultationIDs</w:t>
              </w:r>
            </w:ins>
          </w:p>
        </w:tc>
        <w:tc>
          <w:tcPr>
            <w:tcW w:w="1031" w:type="dxa"/>
            <w:tcBorders>
              <w:top w:val="single" w:sz="4" w:space="0" w:color="auto"/>
              <w:left w:val="single" w:sz="4" w:space="0" w:color="auto"/>
              <w:bottom w:val="single" w:sz="4" w:space="0" w:color="auto"/>
              <w:right w:val="single" w:sz="4" w:space="0" w:color="auto"/>
            </w:tcBorders>
            <w:vAlign w:val="center"/>
          </w:tcPr>
          <w:p w14:paraId="5B436280" w14:textId="77777777" w:rsidR="007E18A1" w:rsidRPr="00AB4DC7" w:rsidRDefault="007E18A1" w:rsidP="002E57CC">
            <w:pPr>
              <w:keepNext/>
              <w:keepLines/>
              <w:spacing w:after="0"/>
              <w:jc w:val="center"/>
              <w:rPr>
                <w:ins w:id="141" w:author="Dale" w:date="2017-08-22T15:43:00Z"/>
                <w:rFonts w:ascii="Arial" w:eastAsia="MS Mincho" w:hAnsi="Arial"/>
                <w:sz w:val="18"/>
              </w:rPr>
            </w:pPr>
            <w:ins w:id="142" w:author="Dale" w:date="2017-08-22T15:43:00Z">
              <w:r w:rsidRPr="00AB4DC7">
                <w:rPr>
                  <w:rFonts w:ascii="Arial" w:eastAsia="MS Mincho" w:hAnsi="Arial"/>
                  <w:sz w:val="18"/>
                </w:rPr>
                <w:t>O</w:t>
              </w:r>
            </w:ins>
          </w:p>
        </w:tc>
        <w:tc>
          <w:tcPr>
            <w:tcW w:w="1037" w:type="dxa"/>
            <w:tcBorders>
              <w:top w:val="single" w:sz="4" w:space="0" w:color="auto"/>
              <w:left w:val="single" w:sz="4" w:space="0" w:color="auto"/>
              <w:bottom w:val="single" w:sz="4" w:space="0" w:color="auto"/>
              <w:right w:val="single" w:sz="4" w:space="0" w:color="auto"/>
            </w:tcBorders>
            <w:vAlign w:val="center"/>
          </w:tcPr>
          <w:p w14:paraId="4326B7B2" w14:textId="77777777" w:rsidR="007E18A1" w:rsidRPr="00AB4DC7" w:rsidRDefault="007E18A1" w:rsidP="002E57CC">
            <w:pPr>
              <w:keepNext/>
              <w:keepLines/>
              <w:spacing w:after="0"/>
              <w:jc w:val="center"/>
              <w:rPr>
                <w:ins w:id="143" w:author="Dale" w:date="2017-08-22T15:43:00Z"/>
                <w:rFonts w:ascii="Arial" w:eastAsia="MS Mincho" w:hAnsi="Arial"/>
                <w:sz w:val="18"/>
              </w:rPr>
            </w:pPr>
            <w:ins w:id="144" w:author="Dale" w:date="2017-08-22T15:43:00Z">
              <w:r w:rsidRPr="00AB4DC7">
                <w:rPr>
                  <w:rFonts w:ascii="Arial" w:eastAsia="MS Mincho" w:hAnsi="Arial"/>
                  <w:sz w:val="18"/>
                </w:rPr>
                <w:t>O</w:t>
              </w:r>
            </w:ins>
          </w:p>
        </w:tc>
      </w:tr>
    </w:tbl>
    <w:p w14:paraId="2B512106" w14:textId="77777777" w:rsidR="007E18A1" w:rsidRPr="00AB4DC7" w:rsidRDefault="007E18A1" w:rsidP="007E18A1">
      <w:pPr>
        <w:rPr>
          <w:ins w:id="145" w:author="Dale" w:date="2017-08-22T15:43:00Z"/>
        </w:rPr>
      </w:pPr>
    </w:p>
    <w:p w14:paraId="626CA916" w14:textId="0D41152C" w:rsidR="007E18A1" w:rsidRPr="00AB4DC7" w:rsidRDefault="007E18A1" w:rsidP="007E18A1">
      <w:pPr>
        <w:pStyle w:val="TH"/>
        <w:rPr>
          <w:ins w:id="146" w:author="Dale" w:date="2017-08-22T15:43:00Z"/>
        </w:rPr>
      </w:pPr>
      <w:bookmarkStart w:id="147" w:name="_Ref453075862"/>
      <w:bookmarkStart w:id="148" w:name="_Toc479243725"/>
      <w:ins w:id="149" w:author="Dale" w:date="2017-08-22T15:43:00Z">
        <w:r w:rsidRPr="00AB4DC7">
          <w:t xml:space="preserve">Table </w:t>
        </w:r>
        <w:r w:rsidRPr="00AB4DC7">
          <w:fldChar w:fldCharType="begin"/>
        </w:r>
        <w:r w:rsidRPr="00AB4DC7">
          <w:instrText xml:space="preserve"> STYLEREF 4 \s </w:instrText>
        </w:r>
        <w:r w:rsidRPr="00AB4DC7">
          <w:fldChar w:fldCharType="separate"/>
        </w:r>
        <w:r w:rsidRPr="00AB4DC7">
          <w:t>7.4.</w:t>
        </w:r>
      </w:ins>
      <w:ins w:id="150" w:author="Dale" w:date="2017-08-22T15:49:00Z">
        <w:r w:rsidR="004C66D2" w:rsidRPr="004C66D2">
          <w:rPr>
            <w:highlight w:val="yellow"/>
          </w:rPr>
          <w:t>XX</w:t>
        </w:r>
      </w:ins>
      <w:ins w:id="151"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bookmarkEnd w:id="147"/>
        <w:r w:rsidRPr="00AB4DC7">
          <w:t>: Resource Specific Attributes o</w:t>
        </w:r>
        <w:r w:rsidRPr="00AB4DC7">
          <w:rPr>
            <w:rFonts w:hint="eastAsia"/>
            <w:lang w:eastAsia="ko-KR"/>
          </w:rPr>
          <w:t>f</w:t>
        </w:r>
        <w:r w:rsidRPr="00AB4DC7">
          <w:t xml:space="preserve"> </w:t>
        </w:r>
      </w:ins>
      <w:ins w:id="152" w:author="Dale" w:date="2017-08-22T15:49:00Z">
        <w:r w:rsidR="004C66D2" w:rsidRPr="00AB4DC7">
          <w:rPr>
            <w:lang w:eastAsia="ja-JP"/>
          </w:rPr>
          <w:t>&lt;</w:t>
        </w:r>
      </w:ins>
      <w:ins w:id="153" w:author="Dale" w:date="2017-08-24T14:43:00Z">
        <w:r w:rsidR="0098748B">
          <w:rPr>
            <w:lang w:eastAsia="ja-JP"/>
          </w:rPr>
          <w:t>triggerRequest</w:t>
        </w:r>
      </w:ins>
      <w:ins w:id="154" w:author="Dale" w:date="2017-08-22T15:49:00Z">
        <w:r w:rsidR="004C66D2" w:rsidRPr="00AB4DC7">
          <w:rPr>
            <w:lang w:eastAsia="ko-KR"/>
          </w:rPr>
          <w:t xml:space="preserve">&gt; </w:t>
        </w:r>
      </w:ins>
      <w:ins w:id="155" w:author="Dale" w:date="2017-08-22T15:43:00Z">
        <w:r w:rsidRPr="00AB4DC7">
          <w:rPr>
            <w:lang w:eastAsia="ko-KR"/>
          </w:rPr>
          <w:t>resource</w:t>
        </w:r>
        <w:bookmarkEnd w:id="148"/>
      </w:ins>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7E18A1" w:rsidRPr="00AB4DC7" w14:paraId="49446348" w14:textId="77777777" w:rsidTr="002E57CC">
        <w:trPr>
          <w:jc w:val="center"/>
          <w:ins w:id="156" w:author="Dale" w:date="2017-08-22T15:43:00Z"/>
        </w:trPr>
        <w:tc>
          <w:tcPr>
            <w:tcW w:w="1857" w:type="dxa"/>
            <w:vMerge w:val="restart"/>
            <w:tcBorders>
              <w:top w:val="single" w:sz="4" w:space="0" w:color="auto"/>
              <w:left w:val="single" w:sz="4" w:space="0" w:color="auto"/>
              <w:right w:val="single" w:sz="4" w:space="0" w:color="auto"/>
            </w:tcBorders>
            <w:shd w:val="clear" w:color="auto" w:fill="BFBFBF"/>
            <w:hideMark/>
          </w:tcPr>
          <w:p w14:paraId="7D9F9CE3" w14:textId="77777777" w:rsidR="007E18A1" w:rsidRPr="00AB4DC7" w:rsidRDefault="007E18A1" w:rsidP="002E57CC">
            <w:pPr>
              <w:keepNext/>
              <w:keepLines/>
              <w:spacing w:after="0"/>
              <w:jc w:val="center"/>
              <w:rPr>
                <w:ins w:id="157" w:author="Dale" w:date="2017-08-22T15:43:00Z"/>
                <w:rFonts w:ascii="Arial" w:eastAsia="MS Mincho" w:hAnsi="Arial"/>
                <w:b/>
                <w:sz w:val="18"/>
              </w:rPr>
            </w:pPr>
            <w:ins w:id="158" w:author="Dale" w:date="2017-08-22T15:43:00Z">
              <w:r w:rsidRPr="00AB4DC7">
                <w:rPr>
                  <w:rFonts w:ascii="Arial" w:eastAsia="MS Mincho" w:hAnsi="Arial"/>
                  <w:b/>
                  <w:sz w:val="18"/>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529FE1" w14:textId="77777777" w:rsidR="007E18A1" w:rsidRPr="00AB4DC7" w:rsidRDefault="007E18A1" w:rsidP="002E57CC">
            <w:pPr>
              <w:keepNext/>
              <w:keepLines/>
              <w:spacing w:after="0"/>
              <w:jc w:val="center"/>
              <w:rPr>
                <w:ins w:id="159" w:author="Dale" w:date="2017-08-22T15:43:00Z"/>
                <w:rFonts w:ascii="Arial" w:eastAsia="MS Mincho" w:hAnsi="Arial"/>
                <w:b/>
                <w:sz w:val="18"/>
              </w:rPr>
            </w:pPr>
            <w:ins w:id="160" w:author="Dale" w:date="2017-08-22T15:43:00Z">
              <w:r w:rsidRPr="00AB4DC7">
                <w:rPr>
                  <w:rFonts w:ascii="Arial" w:eastAsia="MS Mincho" w:hAnsi="Arial" w:hint="eastAsia"/>
                  <w:b/>
                  <w:sz w:val="18"/>
                </w:rPr>
                <w:t xml:space="preserve">Request Optionality </w:t>
              </w:r>
            </w:ins>
          </w:p>
        </w:tc>
        <w:tc>
          <w:tcPr>
            <w:tcW w:w="2126" w:type="dxa"/>
            <w:vMerge w:val="restart"/>
            <w:tcBorders>
              <w:top w:val="single" w:sz="4" w:space="0" w:color="auto"/>
              <w:left w:val="single" w:sz="4" w:space="0" w:color="auto"/>
              <w:right w:val="single" w:sz="4" w:space="0" w:color="auto"/>
            </w:tcBorders>
            <w:shd w:val="clear" w:color="auto" w:fill="BFBFBF"/>
          </w:tcPr>
          <w:p w14:paraId="4FCC7ED6" w14:textId="77777777" w:rsidR="007E18A1" w:rsidRPr="00AB4DC7" w:rsidRDefault="007E18A1" w:rsidP="002E57CC">
            <w:pPr>
              <w:keepNext/>
              <w:keepLines/>
              <w:spacing w:after="0"/>
              <w:jc w:val="center"/>
              <w:rPr>
                <w:ins w:id="161" w:author="Dale" w:date="2017-08-22T15:43:00Z"/>
                <w:rFonts w:ascii="Arial" w:hAnsi="Arial"/>
                <w:b/>
                <w:sz w:val="18"/>
              </w:rPr>
            </w:pPr>
            <w:ins w:id="162" w:author="Dale" w:date="2017-08-22T15:43:00Z">
              <w:r w:rsidRPr="00AB4DC7">
                <w:rPr>
                  <w:rFonts w:ascii="Arial" w:hAnsi="Arial" w:hint="eastAsia"/>
                  <w:b/>
                  <w:sz w:val="18"/>
                </w:rPr>
                <w:t>Data Type</w:t>
              </w:r>
            </w:ins>
          </w:p>
        </w:tc>
        <w:tc>
          <w:tcPr>
            <w:tcW w:w="1991" w:type="dxa"/>
            <w:vMerge w:val="restart"/>
            <w:tcBorders>
              <w:top w:val="single" w:sz="4" w:space="0" w:color="auto"/>
              <w:left w:val="single" w:sz="4" w:space="0" w:color="auto"/>
              <w:right w:val="single" w:sz="4" w:space="0" w:color="auto"/>
            </w:tcBorders>
            <w:shd w:val="clear" w:color="auto" w:fill="BFBFBF"/>
            <w:hideMark/>
          </w:tcPr>
          <w:p w14:paraId="732ABA92" w14:textId="77777777" w:rsidR="007E18A1" w:rsidRPr="00AB4DC7" w:rsidRDefault="007E18A1" w:rsidP="002E57CC">
            <w:pPr>
              <w:keepNext/>
              <w:keepLines/>
              <w:spacing w:after="0"/>
              <w:jc w:val="center"/>
              <w:rPr>
                <w:ins w:id="163" w:author="Dale" w:date="2017-08-22T15:43:00Z"/>
                <w:rFonts w:ascii="Arial" w:hAnsi="Arial"/>
                <w:b/>
                <w:sz w:val="18"/>
              </w:rPr>
            </w:pPr>
            <w:ins w:id="164" w:author="Dale" w:date="2017-08-22T15:43:00Z">
              <w:r w:rsidRPr="00AB4DC7">
                <w:rPr>
                  <w:rFonts w:ascii="Arial" w:hAnsi="Arial" w:hint="eastAsia"/>
                  <w:b/>
                  <w:sz w:val="18"/>
                </w:rPr>
                <w:t>Default Value and Constraints</w:t>
              </w:r>
            </w:ins>
          </w:p>
        </w:tc>
      </w:tr>
      <w:tr w:rsidR="007E18A1" w:rsidRPr="00AB4DC7" w14:paraId="60E34E36" w14:textId="77777777" w:rsidTr="002E57CC">
        <w:trPr>
          <w:jc w:val="center"/>
          <w:ins w:id="165" w:author="Dale" w:date="2017-08-22T15:43:00Z"/>
        </w:trPr>
        <w:tc>
          <w:tcPr>
            <w:tcW w:w="1857" w:type="dxa"/>
            <w:vMerge/>
            <w:tcBorders>
              <w:left w:val="single" w:sz="4" w:space="0" w:color="auto"/>
              <w:bottom w:val="single" w:sz="4" w:space="0" w:color="auto"/>
              <w:right w:val="single" w:sz="4" w:space="0" w:color="auto"/>
            </w:tcBorders>
            <w:shd w:val="clear" w:color="auto" w:fill="BFBFBF"/>
          </w:tcPr>
          <w:p w14:paraId="5FA19EE4" w14:textId="77777777" w:rsidR="007E18A1" w:rsidRPr="00AB4DC7" w:rsidRDefault="007E18A1" w:rsidP="002E57CC">
            <w:pPr>
              <w:keepNext/>
              <w:keepLines/>
              <w:jc w:val="center"/>
              <w:rPr>
                <w:ins w:id="166" w:author="Dale" w:date="2017-08-22T15:43:00Z"/>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6597395" w14:textId="77777777" w:rsidR="007E18A1" w:rsidRPr="00AB4DC7" w:rsidRDefault="007E18A1" w:rsidP="002E57CC">
            <w:pPr>
              <w:keepNext/>
              <w:keepLines/>
              <w:spacing w:after="0"/>
              <w:jc w:val="center"/>
              <w:rPr>
                <w:ins w:id="167" w:author="Dale" w:date="2017-08-22T15:43:00Z"/>
                <w:rFonts w:ascii="Arial" w:hAnsi="Arial"/>
                <w:b/>
                <w:sz w:val="18"/>
              </w:rPr>
            </w:pPr>
            <w:ins w:id="168" w:author="Dale" w:date="2017-08-22T15:43:00Z">
              <w:r w:rsidRPr="00AB4DC7">
                <w:rPr>
                  <w:rFonts w:ascii="Arial" w:eastAsia="MS Mincho" w:hAnsi="Arial" w:hint="eastAsia"/>
                  <w:b/>
                  <w:sz w:val="18"/>
                </w:rPr>
                <w:t>C</w:t>
              </w:r>
              <w:r w:rsidRPr="00AB4DC7">
                <w:rPr>
                  <w:rFonts w:ascii="Arial" w:hAnsi="Arial" w:hint="eastAsia"/>
                  <w:b/>
                  <w:sz w:val="18"/>
                </w:rPr>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0B40467" w14:textId="77777777" w:rsidR="007E18A1" w:rsidRPr="00AB4DC7" w:rsidRDefault="007E18A1" w:rsidP="002E57CC">
            <w:pPr>
              <w:keepNext/>
              <w:keepLines/>
              <w:spacing w:after="0"/>
              <w:jc w:val="center"/>
              <w:rPr>
                <w:ins w:id="169" w:author="Dale" w:date="2017-08-22T15:43:00Z"/>
                <w:rFonts w:ascii="Arial" w:hAnsi="Arial"/>
                <w:b/>
                <w:sz w:val="18"/>
              </w:rPr>
            </w:pPr>
            <w:ins w:id="170" w:author="Dale" w:date="2017-08-22T15:43:00Z">
              <w:r w:rsidRPr="00AB4DC7">
                <w:rPr>
                  <w:rFonts w:ascii="Arial" w:eastAsia="MS Mincho" w:hAnsi="Arial" w:hint="eastAsia"/>
                  <w:b/>
                  <w:sz w:val="18"/>
                </w:rPr>
                <w:t>U</w:t>
              </w:r>
              <w:r w:rsidRPr="00AB4DC7">
                <w:rPr>
                  <w:rFonts w:ascii="Arial" w:hAnsi="Arial" w:hint="eastAsia"/>
                  <w:b/>
                  <w:sz w:val="18"/>
                </w:rPr>
                <w:t>pdate</w:t>
              </w:r>
            </w:ins>
          </w:p>
        </w:tc>
        <w:tc>
          <w:tcPr>
            <w:tcW w:w="2126" w:type="dxa"/>
            <w:vMerge/>
            <w:tcBorders>
              <w:left w:val="single" w:sz="4" w:space="0" w:color="auto"/>
              <w:bottom w:val="single" w:sz="4" w:space="0" w:color="auto"/>
              <w:right w:val="single" w:sz="4" w:space="0" w:color="auto"/>
            </w:tcBorders>
            <w:shd w:val="clear" w:color="auto" w:fill="BFBFBF"/>
          </w:tcPr>
          <w:p w14:paraId="5519C520" w14:textId="77777777" w:rsidR="007E18A1" w:rsidRPr="00AB4DC7" w:rsidRDefault="007E18A1" w:rsidP="002E57CC">
            <w:pPr>
              <w:keepNext/>
              <w:keepLines/>
              <w:jc w:val="center"/>
              <w:rPr>
                <w:ins w:id="171" w:author="Dale" w:date="2017-08-22T15:43:00Z"/>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8AC3111" w14:textId="77777777" w:rsidR="007E18A1" w:rsidRPr="00AB4DC7" w:rsidRDefault="007E18A1" w:rsidP="002E57CC">
            <w:pPr>
              <w:keepNext/>
              <w:keepLines/>
              <w:jc w:val="center"/>
              <w:rPr>
                <w:ins w:id="172" w:author="Dale" w:date="2017-08-22T15:43:00Z"/>
                <w:rFonts w:ascii="Arial" w:eastAsia="MS Mincho" w:hAnsi="Arial"/>
                <w:b/>
                <w:sz w:val="18"/>
                <w:lang w:eastAsia="ja-JP"/>
              </w:rPr>
            </w:pPr>
          </w:p>
        </w:tc>
      </w:tr>
      <w:tr w:rsidR="00A87A0A" w:rsidRPr="00AB4DC7" w14:paraId="72F6BBB4" w14:textId="77777777" w:rsidTr="002E57CC">
        <w:trPr>
          <w:jc w:val="center"/>
          <w:ins w:id="173" w:author="Dale" w:date="2017-08-22T15:43:00Z"/>
        </w:trPr>
        <w:tc>
          <w:tcPr>
            <w:tcW w:w="1857" w:type="dxa"/>
            <w:tcBorders>
              <w:top w:val="single" w:sz="4" w:space="0" w:color="auto"/>
              <w:left w:val="single" w:sz="4" w:space="0" w:color="auto"/>
              <w:bottom w:val="single" w:sz="4" w:space="0" w:color="auto"/>
              <w:right w:val="single" w:sz="4" w:space="0" w:color="auto"/>
            </w:tcBorders>
          </w:tcPr>
          <w:p w14:paraId="0B3C632F" w14:textId="6F945847" w:rsidR="00A87A0A" w:rsidRPr="002E57CC" w:rsidRDefault="00A87A0A" w:rsidP="00A87A0A">
            <w:pPr>
              <w:keepNext/>
              <w:keepLines/>
              <w:spacing w:after="0"/>
              <w:rPr>
                <w:ins w:id="174" w:author="Dale" w:date="2017-08-22T15:43:00Z"/>
                <w:rFonts w:ascii="Arial" w:eastAsia="MS Mincho" w:hAnsi="Arial"/>
                <w:i/>
                <w:sz w:val="18"/>
              </w:rPr>
            </w:pPr>
            <w:ins w:id="175" w:author="Dale" w:date="2017-08-24T14:36:00Z">
              <w:r w:rsidRPr="00A87A0A">
                <w:rPr>
                  <w:rFonts w:ascii="Arial" w:eastAsia="MS Mincho" w:hAnsi="Arial"/>
                  <w:i/>
                  <w:sz w:val="18"/>
                </w:rPr>
                <w:t>M2M-Ext-ID</w:t>
              </w:r>
            </w:ins>
          </w:p>
        </w:tc>
        <w:tc>
          <w:tcPr>
            <w:tcW w:w="986" w:type="dxa"/>
            <w:tcBorders>
              <w:top w:val="single" w:sz="4" w:space="0" w:color="auto"/>
              <w:left w:val="single" w:sz="4" w:space="0" w:color="auto"/>
              <w:bottom w:val="single" w:sz="4" w:space="0" w:color="auto"/>
              <w:right w:val="single" w:sz="4" w:space="0" w:color="auto"/>
            </w:tcBorders>
            <w:vAlign w:val="center"/>
          </w:tcPr>
          <w:p w14:paraId="26B5B554" w14:textId="5C5FAF1C" w:rsidR="00A87A0A" w:rsidRPr="00AB4DC7" w:rsidRDefault="0098748B" w:rsidP="00A87A0A">
            <w:pPr>
              <w:keepNext/>
              <w:keepLines/>
              <w:spacing w:after="0"/>
              <w:jc w:val="center"/>
              <w:rPr>
                <w:ins w:id="176" w:author="Dale" w:date="2017-08-22T15:43:00Z"/>
                <w:rFonts w:ascii="Arial" w:hAnsi="Arial"/>
                <w:sz w:val="18"/>
              </w:rPr>
            </w:pPr>
            <w:ins w:id="177"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23FA1449" w14:textId="77777777" w:rsidR="00A87A0A" w:rsidRPr="00AB4DC7" w:rsidRDefault="00A87A0A" w:rsidP="00A87A0A">
            <w:pPr>
              <w:keepNext/>
              <w:keepLines/>
              <w:spacing w:after="0"/>
              <w:jc w:val="center"/>
              <w:rPr>
                <w:ins w:id="178" w:author="Dale" w:date="2017-08-22T15:43:00Z"/>
                <w:rFonts w:ascii="Arial" w:eastAsia="MS Mincho" w:hAnsi="Arial"/>
                <w:sz w:val="18"/>
              </w:rPr>
            </w:pPr>
            <w:ins w:id="179" w:author="Dale" w:date="2017-08-22T15:4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BE8F3E9" w14:textId="4D554614" w:rsidR="00A87A0A" w:rsidRPr="008F0F46" w:rsidRDefault="00A87A0A" w:rsidP="0098748B">
            <w:pPr>
              <w:keepNext/>
              <w:keepLines/>
              <w:spacing w:after="0"/>
              <w:rPr>
                <w:ins w:id="180" w:author="Dale" w:date="2017-08-22T15:43:00Z"/>
                <w:rFonts w:ascii="Arial" w:eastAsia="MS Mincho" w:hAnsi="Arial" w:cs="Arial"/>
                <w:sz w:val="18"/>
                <w:szCs w:val="18"/>
              </w:rPr>
            </w:pPr>
            <w:ins w:id="181" w:author="Dale" w:date="2017-08-22T16:09:00Z">
              <w:r w:rsidRPr="008F0F46">
                <w:rPr>
                  <w:rFonts w:ascii="Arial" w:eastAsia="MS Mincho" w:hAnsi="Arial" w:cs="Arial"/>
                  <w:sz w:val="18"/>
                  <w:szCs w:val="18"/>
                </w:rPr>
                <w:t>m2m:</w:t>
              </w:r>
            </w:ins>
            <w:ins w:id="182" w:author="Dale" w:date="2017-08-24T14:46:00Z">
              <w:r w:rsidR="0098748B" w:rsidRPr="0098748B">
                <w:rPr>
                  <w:rFonts w:ascii="Arial" w:eastAsia="MS Mincho" w:hAnsi="Arial" w:cs="Arial"/>
                  <w:sz w:val="18"/>
                  <w:szCs w:val="18"/>
                </w:rPr>
                <w:t>externalID</w:t>
              </w:r>
            </w:ins>
          </w:p>
        </w:tc>
        <w:tc>
          <w:tcPr>
            <w:tcW w:w="1991" w:type="dxa"/>
            <w:tcBorders>
              <w:top w:val="single" w:sz="4" w:space="0" w:color="auto"/>
              <w:left w:val="single" w:sz="4" w:space="0" w:color="auto"/>
              <w:bottom w:val="single" w:sz="4" w:space="0" w:color="auto"/>
              <w:right w:val="single" w:sz="4" w:space="0" w:color="auto"/>
            </w:tcBorders>
          </w:tcPr>
          <w:p w14:paraId="42E1FEBF" w14:textId="77777777" w:rsidR="00A87A0A" w:rsidRPr="00AB4DC7" w:rsidRDefault="00A87A0A" w:rsidP="00A87A0A">
            <w:pPr>
              <w:keepNext/>
              <w:keepLines/>
              <w:spacing w:after="0"/>
              <w:rPr>
                <w:ins w:id="183" w:author="Dale" w:date="2017-08-22T15:43:00Z"/>
                <w:rFonts w:ascii="Arial" w:eastAsia="MS Mincho" w:hAnsi="Arial"/>
                <w:sz w:val="18"/>
              </w:rPr>
            </w:pPr>
            <w:ins w:id="184" w:author="Dale" w:date="2017-08-22T15:43:00Z">
              <w:r w:rsidRPr="00AB4DC7">
                <w:rPr>
                  <w:rFonts w:ascii="Arial" w:hAnsi="Arial" w:hint="eastAsia"/>
                  <w:sz w:val="18"/>
                  <w:lang w:eastAsia="ko-KR"/>
                </w:rPr>
                <w:t>No default</w:t>
              </w:r>
            </w:ins>
          </w:p>
        </w:tc>
      </w:tr>
      <w:tr w:rsidR="0098748B" w:rsidRPr="00AB4DC7" w14:paraId="638AB54C" w14:textId="77777777" w:rsidTr="002E57CC">
        <w:trPr>
          <w:jc w:val="center"/>
          <w:ins w:id="185" w:author="Dale" w:date="2017-08-22T15:43:00Z"/>
        </w:trPr>
        <w:tc>
          <w:tcPr>
            <w:tcW w:w="1857" w:type="dxa"/>
            <w:tcBorders>
              <w:top w:val="single" w:sz="4" w:space="0" w:color="auto"/>
              <w:left w:val="single" w:sz="4" w:space="0" w:color="auto"/>
              <w:bottom w:val="single" w:sz="4" w:space="0" w:color="auto"/>
              <w:right w:val="single" w:sz="4" w:space="0" w:color="auto"/>
            </w:tcBorders>
          </w:tcPr>
          <w:p w14:paraId="7E8BCBD1" w14:textId="39C3418B" w:rsidR="0098748B" w:rsidRPr="002E57CC" w:rsidRDefault="0098748B" w:rsidP="0098748B">
            <w:pPr>
              <w:keepNext/>
              <w:keepLines/>
              <w:spacing w:after="0"/>
              <w:rPr>
                <w:ins w:id="186" w:author="Dale" w:date="2017-08-22T15:43:00Z"/>
                <w:rFonts w:ascii="Arial" w:eastAsia="MS Mincho" w:hAnsi="Arial"/>
                <w:i/>
                <w:sz w:val="18"/>
              </w:rPr>
            </w:pPr>
            <w:ins w:id="187" w:author="Dale" w:date="2017-08-24T14:36:00Z">
              <w:r w:rsidRPr="00A87A0A">
                <w:rPr>
                  <w:rFonts w:ascii="Arial" w:eastAsia="MS Mincho" w:hAnsi="Arial"/>
                  <w:i/>
                  <w:sz w:val="18"/>
                </w:rPr>
                <w:t>Trigger-Recipient-ID</w:t>
              </w:r>
            </w:ins>
          </w:p>
        </w:tc>
        <w:tc>
          <w:tcPr>
            <w:tcW w:w="986" w:type="dxa"/>
            <w:tcBorders>
              <w:top w:val="single" w:sz="4" w:space="0" w:color="auto"/>
              <w:left w:val="single" w:sz="4" w:space="0" w:color="auto"/>
              <w:bottom w:val="single" w:sz="4" w:space="0" w:color="auto"/>
              <w:right w:val="single" w:sz="4" w:space="0" w:color="auto"/>
            </w:tcBorders>
            <w:vAlign w:val="center"/>
          </w:tcPr>
          <w:p w14:paraId="541712A0" w14:textId="26CE8201" w:rsidR="0098748B" w:rsidRPr="00AB4DC7" w:rsidRDefault="0098748B" w:rsidP="0098748B">
            <w:pPr>
              <w:keepNext/>
              <w:keepLines/>
              <w:spacing w:after="0"/>
              <w:jc w:val="center"/>
              <w:rPr>
                <w:ins w:id="188" w:author="Dale" w:date="2017-08-22T15:43:00Z"/>
                <w:rFonts w:ascii="Arial" w:hAnsi="Arial"/>
                <w:sz w:val="18"/>
              </w:rPr>
            </w:pPr>
            <w:ins w:id="189" w:author="Dale" w:date="2017-08-24T14:37:00Z">
              <w:r>
                <w:rPr>
                  <w:rFonts w:ascii="Arial" w:eastAsia="MS Mincho" w:hAnsi="Arial"/>
                  <w:sz w:val="18"/>
                  <w:lang w:eastAsia="ja-JP"/>
                </w:rPr>
                <w:t>M</w:t>
              </w:r>
            </w:ins>
          </w:p>
        </w:tc>
        <w:tc>
          <w:tcPr>
            <w:tcW w:w="992" w:type="dxa"/>
            <w:tcBorders>
              <w:top w:val="single" w:sz="4" w:space="0" w:color="auto"/>
              <w:left w:val="single" w:sz="4" w:space="0" w:color="auto"/>
              <w:bottom w:val="single" w:sz="4" w:space="0" w:color="auto"/>
              <w:right w:val="single" w:sz="4" w:space="0" w:color="auto"/>
            </w:tcBorders>
            <w:vAlign w:val="center"/>
          </w:tcPr>
          <w:p w14:paraId="14326E27" w14:textId="463F42F2" w:rsidR="0098748B" w:rsidRPr="00AB4DC7" w:rsidRDefault="0098748B" w:rsidP="0098748B">
            <w:pPr>
              <w:keepNext/>
              <w:keepLines/>
              <w:spacing w:after="0"/>
              <w:jc w:val="center"/>
              <w:rPr>
                <w:ins w:id="190" w:author="Dale" w:date="2017-08-22T15:43:00Z"/>
                <w:rFonts w:ascii="Arial" w:eastAsia="MS Mincho" w:hAnsi="Arial"/>
                <w:sz w:val="18"/>
              </w:rPr>
            </w:pPr>
            <w:ins w:id="191"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DB88277" w14:textId="55818126" w:rsidR="0098748B" w:rsidRPr="00AB4DC7" w:rsidRDefault="0098748B" w:rsidP="0098748B">
            <w:pPr>
              <w:keepNext/>
              <w:keepLines/>
              <w:spacing w:after="0"/>
              <w:rPr>
                <w:ins w:id="192" w:author="Dale" w:date="2017-08-22T15:43:00Z"/>
                <w:rFonts w:ascii="Arial" w:eastAsia="MS Mincho" w:hAnsi="Arial"/>
                <w:sz w:val="18"/>
              </w:rPr>
            </w:pPr>
            <w:ins w:id="193" w:author="Dale" w:date="2017-08-24T14:39:00Z">
              <w:r w:rsidRPr="00246412">
                <w:rPr>
                  <w:rFonts w:ascii="Arial" w:eastAsia="MS Mincho" w:hAnsi="Arial" w:cs="Arial"/>
                  <w:sz w:val="18"/>
                  <w:szCs w:val="18"/>
                </w:rPr>
                <w:t>m2m:</w:t>
              </w:r>
            </w:ins>
            <w:ins w:id="194" w:author="Dale" w:date="2017-08-24T14:47:00Z">
              <w:r w:rsidRPr="0098748B">
                <w:rPr>
                  <w:rFonts w:ascii="Arial" w:eastAsia="MS Mincho" w:hAnsi="Arial" w:cs="Arial"/>
                  <w:sz w:val="18"/>
                  <w:szCs w:val="18"/>
                </w:rPr>
                <w:t>triggerRecipientID</w:t>
              </w:r>
            </w:ins>
          </w:p>
        </w:tc>
        <w:tc>
          <w:tcPr>
            <w:tcW w:w="1991" w:type="dxa"/>
            <w:tcBorders>
              <w:top w:val="single" w:sz="4" w:space="0" w:color="auto"/>
              <w:left w:val="single" w:sz="4" w:space="0" w:color="auto"/>
              <w:bottom w:val="single" w:sz="4" w:space="0" w:color="auto"/>
              <w:right w:val="single" w:sz="4" w:space="0" w:color="auto"/>
            </w:tcBorders>
          </w:tcPr>
          <w:p w14:paraId="5A720730" w14:textId="77777777" w:rsidR="0098748B" w:rsidRPr="00AB4DC7" w:rsidRDefault="0098748B" w:rsidP="0098748B">
            <w:pPr>
              <w:keepNext/>
              <w:keepLines/>
              <w:spacing w:after="0"/>
              <w:rPr>
                <w:ins w:id="195" w:author="Dale" w:date="2017-08-22T15:43:00Z"/>
                <w:rFonts w:ascii="Arial" w:hAnsi="Arial"/>
                <w:sz w:val="18"/>
                <w:lang w:eastAsia="ko-KR"/>
              </w:rPr>
            </w:pPr>
            <w:ins w:id="196" w:author="Dale" w:date="2017-08-22T15:43:00Z">
              <w:r w:rsidRPr="00AB4DC7">
                <w:rPr>
                  <w:rFonts w:ascii="Arial" w:hAnsi="Arial" w:hint="eastAsia"/>
                  <w:sz w:val="18"/>
                  <w:lang w:eastAsia="ko-KR"/>
                </w:rPr>
                <w:t>No default</w:t>
              </w:r>
            </w:ins>
          </w:p>
        </w:tc>
      </w:tr>
      <w:tr w:rsidR="0098748B" w:rsidRPr="00AB4DC7" w14:paraId="30E72520" w14:textId="77777777" w:rsidTr="002E57CC">
        <w:trPr>
          <w:jc w:val="center"/>
          <w:ins w:id="197" w:author="Dale" w:date="2017-08-22T15:43:00Z"/>
        </w:trPr>
        <w:tc>
          <w:tcPr>
            <w:tcW w:w="1857" w:type="dxa"/>
            <w:tcBorders>
              <w:top w:val="single" w:sz="4" w:space="0" w:color="auto"/>
              <w:left w:val="single" w:sz="4" w:space="0" w:color="auto"/>
              <w:bottom w:val="single" w:sz="4" w:space="0" w:color="auto"/>
              <w:right w:val="single" w:sz="4" w:space="0" w:color="auto"/>
            </w:tcBorders>
          </w:tcPr>
          <w:p w14:paraId="5B59FDEC" w14:textId="778BC75E" w:rsidR="0098748B" w:rsidRPr="002E57CC" w:rsidRDefault="0098748B" w:rsidP="0098748B">
            <w:pPr>
              <w:keepNext/>
              <w:keepLines/>
              <w:spacing w:after="0"/>
              <w:rPr>
                <w:ins w:id="198" w:author="Dale" w:date="2017-08-22T15:43:00Z"/>
                <w:rFonts w:ascii="Arial" w:eastAsia="MS Mincho" w:hAnsi="Arial"/>
                <w:i/>
                <w:sz w:val="18"/>
              </w:rPr>
            </w:pPr>
            <w:ins w:id="199" w:author="Dale" w:date="2017-08-24T14:36:00Z">
              <w:r w:rsidRPr="00A87A0A">
                <w:rPr>
                  <w:rFonts w:ascii="Arial" w:eastAsia="MS Mincho" w:hAnsi="Arial"/>
                  <w:i/>
                  <w:sz w:val="18"/>
                </w:rPr>
                <w:t>triggerPurpose</w:t>
              </w:r>
            </w:ins>
          </w:p>
        </w:tc>
        <w:tc>
          <w:tcPr>
            <w:tcW w:w="986" w:type="dxa"/>
            <w:tcBorders>
              <w:top w:val="single" w:sz="4" w:space="0" w:color="auto"/>
              <w:left w:val="single" w:sz="4" w:space="0" w:color="auto"/>
              <w:bottom w:val="single" w:sz="4" w:space="0" w:color="auto"/>
              <w:right w:val="single" w:sz="4" w:space="0" w:color="auto"/>
            </w:tcBorders>
            <w:vAlign w:val="center"/>
          </w:tcPr>
          <w:p w14:paraId="266F345B" w14:textId="77777777" w:rsidR="0098748B" w:rsidRPr="00AB4DC7" w:rsidRDefault="0098748B" w:rsidP="0098748B">
            <w:pPr>
              <w:keepNext/>
              <w:keepLines/>
              <w:spacing w:after="0"/>
              <w:jc w:val="center"/>
              <w:rPr>
                <w:ins w:id="200" w:author="Dale" w:date="2017-08-22T15:43:00Z"/>
                <w:rFonts w:ascii="Arial" w:hAnsi="Arial"/>
                <w:sz w:val="18"/>
              </w:rPr>
            </w:pPr>
            <w:ins w:id="201"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33856EF" w14:textId="11D05A30" w:rsidR="0098748B" w:rsidRPr="00AB4DC7" w:rsidRDefault="0098748B" w:rsidP="0098748B">
            <w:pPr>
              <w:keepNext/>
              <w:keepLines/>
              <w:spacing w:after="0"/>
              <w:jc w:val="center"/>
              <w:rPr>
                <w:ins w:id="202" w:author="Dale" w:date="2017-08-22T15:43:00Z"/>
                <w:rFonts w:ascii="Arial" w:eastAsia="MS Mincho" w:hAnsi="Arial"/>
                <w:sz w:val="18"/>
              </w:rPr>
            </w:pPr>
            <w:ins w:id="203" w:author="Dale" w:date="2017-08-24T14:37: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36BDA6D" w14:textId="3CE73689" w:rsidR="0098748B" w:rsidRPr="00AB4DC7" w:rsidRDefault="0098748B" w:rsidP="002D2269">
            <w:pPr>
              <w:keepNext/>
              <w:keepLines/>
              <w:spacing w:after="0"/>
              <w:rPr>
                <w:ins w:id="204" w:author="Dale" w:date="2017-08-22T15:43:00Z"/>
                <w:rFonts w:ascii="Arial" w:eastAsia="MS Mincho" w:hAnsi="Arial"/>
                <w:sz w:val="18"/>
              </w:rPr>
            </w:pPr>
            <w:ins w:id="205" w:author="Dale" w:date="2017-08-24T14:39:00Z">
              <w:r w:rsidRPr="00246412">
                <w:rPr>
                  <w:rFonts w:ascii="Arial" w:eastAsia="MS Mincho" w:hAnsi="Arial" w:cs="Arial"/>
                  <w:sz w:val="18"/>
                  <w:szCs w:val="18"/>
                </w:rPr>
                <w:t>m2m:</w:t>
              </w:r>
            </w:ins>
            <w:ins w:id="206" w:author="Dale" w:date="2017-08-24T14:47:00Z">
              <w:r w:rsidR="002D2269">
                <w:rPr>
                  <w:rFonts w:ascii="Arial" w:eastAsia="MS Mincho" w:hAnsi="Arial" w:cs="Arial"/>
                  <w:sz w:val="18"/>
                  <w:szCs w:val="18"/>
                </w:rPr>
                <w:t>triggerPurpose</w:t>
              </w:r>
            </w:ins>
          </w:p>
        </w:tc>
        <w:tc>
          <w:tcPr>
            <w:tcW w:w="1991" w:type="dxa"/>
            <w:tcBorders>
              <w:top w:val="single" w:sz="4" w:space="0" w:color="auto"/>
              <w:left w:val="single" w:sz="4" w:space="0" w:color="auto"/>
              <w:bottom w:val="single" w:sz="4" w:space="0" w:color="auto"/>
              <w:right w:val="single" w:sz="4" w:space="0" w:color="auto"/>
            </w:tcBorders>
          </w:tcPr>
          <w:p w14:paraId="0BA76C01" w14:textId="1F493EB0" w:rsidR="0098748B" w:rsidRPr="00AB4DC7" w:rsidRDefault="0098748B" w:rsidP="0098748B">
            <w:pPr>
              <w:keepNext/>
              <w:keepLines/>
              <w:spacing w:after="0"/>
              <w:rPr>
                <w:ins w:id="207" w:author="Dale" w:date="2017-08-22T15:43:00Z"/>
                <w:rFonts w:ascii="Arial" w:hAnsi="Arial"/>
                <w:sz w:val="18"/>
                <w:lang w:eastAsia="ko-KR"/>
              </w:rPr>
            </w:pPr>
            <w:ins w:id="208" w:author="Dale" w:date="2017-08-24T14:38:00Z">
              <w:r>
                <w:rPr>
                  <w:rFonts w:ascii="Arial" w:hAnsi="Arial"/>
                  <w:sz w:val="18"/>
                  <w:lang w:eastAsia="ko-KR"/>
                </w:rPr>
                <w:t>establishConnection</w:t>
              </w:r>
            </w:ins>
          </w:p>
        </w:tc>
      </w:tr>
      <w:tr w:rsidR="0098748B" w:rsidRPr="00AB4DC7" w14:paraId="755EF9BF" w14:textId="77777777" w:rsidTr="002E57CC">
        <w:trPr>
          <w:jc w:val="center"/>
          <w:ins w:id="209" w:author="Dale" w:date="2017-08-22T15:57:00Z"/>
        </w:trPr>
        <w:tc>
          <w:tcPr>
            <w:tcW w:w="1857" w:type="dxa"/>
            <w:tcBorders>
              <w:top w:val="single" w:sz="4" w:space="0" w:color="auto"/>
              <w:left w:val="single" w:sz="4" w:space="0" w:color="auto"/>
              <w:bottom w:val="single" w:sz="4" w:space="0" w:color="auto"/>
              <w:right w:val="single" w:sz="4" w:space="0" w:color="auto"/>
            </w:tcBorders>
          </w:tcPr>
          <w:p w14:paraId="2E881065" w14:textId="7E644818" w:rsidR="0098748B" w:rsidRPr="002E57CC" w:rsidRDefault="0098748B" w:rsidP="0098748B">
            <w:pPr>
              <w:keepNext/>
              <w:keepLines/>
              <w:spacing w:after="0"/>
              <w:rPr>
                <w:ins w:id="210" w:author="Dale" w:date="2017-08-22T15:57:00Z"/>
                <w:rFonts w:ascii="Arial" w:eastAsia="MS Mincho" w:hAnsi="Arial"/>
                <w:i/>
                <w:sz w:val="18"/>
              </w:rPr>
            </w:pPr>
            <w:ins w:id="211" w:author="Dale" w:date="2017-08-24T14:36:00Z">
              <w:r w:rsidRPr="00A87A0A">
                <w:rPr>
                  <w:rFonts w:ascii="Arial" w:eastAsia="MS Mincho" w:hAnsi="Arial"/>
                  <w:i/>
                  <w:sz w:val="18"/>
                </w:rPr>
                <w:t>triggerPayloadSerialization</w:t>
              </w:r>
            </w:ins>
          </w:p>
        </w:tc>
        <w:tc>
          <w:tcPr>
            <w:tcW w:w="986" w:type="dxa"/>
            <w:tcBorders>
              <w:top w:val="single" w:sz="4" w:space="0" w:color="auto"/>
              <w:left w:val="single" w:sz="4" w:space="0" w:color="auto"/>
              <w:bottom w:val="single" w:sz="4" w:space="0" w:color="auto"/>
              <w:right w:val="single" w:sz="4" w:space="0" w:color="auto"/>
            </w:tcBorders>
            <w:vAlign w:val="center"/>
          </w:tcPr>
          <w:p w14:paraId="34E9CF61" w14:textId="77777777" w:rsidR="0098748B" w:rsidRPr="00AB4DC7" w:rsidRDefault="0098748B" w:rsidP="0098748B">
            <w:pPr>
              <w:keepNext/>
              <w:keepLines/>
              <w:spacing w:after="0"/>
              <w:jc w:val="center"/>
              <w:rPr>
                <w:ins w:id="212" w:author="Dale" w:date="2017-08-22T15:57:00Z"/>
                <w:rFonts w:ascii="Arial" w:hAnsi="Arial"/>
                <w:sz w:val="18"/>
                <w:lang w:eastAsia="ja-JP"/>
              </w:rPr>
            </w:pPr>
            <w:ins w:id="213"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08C58A2B" w14:textId="5B500143" w:rsidR="0098748B" w:rsidRPr="00AB4DC7" w:rsidRDefault="0098748B" w:rsidP="0098748B">
            <w:pPr>
              <w:keepNext/>
              <w:keepLines/>
              <w:spacing w:after="0"/>
              <w:jc w:val="center"/>
              <w:rPr>
                <w:ins w:id="214" w:author="Dale" w:date="2017-08-22T15:57:00Z"/>
                <w:rFonts w:ascii="Arial" w:hAnsi="Arial"/>
                <w:sz w:val="18"/>
                <w:lang w:eastAsia="ja-JP"/>
              </w:rPr>
            </w:pPr>
            <w:ins w:id="215" w:author="Dale" w:date="2017-08-24T14:38: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524381" w14:textId="279F139C" w:rsidR="0098748B" w:rsidRPr="00AB4DC7" w:rsidRDefault="002D2269" w:rsidP="0098748B">
            <w:pPr>
              <w:keepNext/>
              <w:keepLines/>
              <w:spacing w:after="0"/>
              <w:rPr>
                <w:ins w:id="216" w:author="Dale" w:date="2017-08-22T15:57:00Z"/>
                <w:rFonts w:ascii="Arial" w:hAnsi="Arial"/>
                <w:sz w:val="18"/>
                <w:lang w:eastAsia="ko-KR"/>
              </w:rPr>
            </w:pPr>
            <w:ins w:id="217" w:author="Dale" w:date="2017-08-24T14:48:00Z">
              <w:r w:rsidRPr="002D2269">
                <w:rPr>
                  <w:rFonts w:ascii="Arial" w:eastAsia="MS Mincho" w:hAnsi="Arial" w:cs="Arial"/>
                  <w:sz w:val="18"/>
                  <w:szCs w:val="18"/>
                </w:rPr>
                <w:t>m2m:serializationTypes</w:t>
              </w:r>
            </w:ins>
          </w:p>
        </w:tc>
        <w:tc>
          <w:tcPr>
            <w:tcW w:w="1991" w:type="dxa"/>
            <w:tcBorders>
              <w:top w:val="single" w:sz="4" w:space="0" w:color="auto"/>
              <w:left w:val="single" w:sz="4" w:space="0" w:color="auto"/>
              <w:bottom w:val="single" w:sz="4" w:space="0" w:color="auto"/>
              <w:right w:val="single" w:sz="4" w:space="0" w:color="auto"/>
            </w:tcBorders>
          </w:tcPr>
          <w:p w14:paraId="77F461F5" w14:textId="7662354C" w:rsidR="0098748B" w:rsidRPr="00AB4DC7" w:rsidRDefault="0098748B" w:rsidP="0098748B">
            <w:pPr>
              <w:keepNext/>
              <w:keepLines/>
              <w:spacing w:after="0"/>
              <w:rPr>
                <w:ins w:id="218" w:author="Dale" w:date="2017-08-22T15:57:00Z"/>
                <w:rFonts w:ascii="Arial" w:hAnsi="Arial"/>
                <w:sz w:val="18"/>
                <w:lang w:eastAsia="ko-KR"/>
              </w:rPr>
            </w:pPr>
            <w:ins w:id="219" w:author="Dale" w:date="2017-08-24T14:38:00Z">
              <w:r>
                <w:rPr>
                  <w:rFonts w:ascii="Arial" w:hAnsi="Arial"/>
                  <w:sz w:val="18"/>
                  <w:lang w:eastAsia="ko-KR"/>
                </w:rPr>
                <w:t>JSON</w:t>
              </w:r>
            </w:ins>
          </w:p>
        </w:tc>
      </w:tr>
      <w:tr w:rsidR="0098748B" w:rsidRPr="00AB4DC7" w14:paraId="43DFFA04" w14:textId="77777777" w:rsidTr="002E57CC">
        <w:trPr>
          <w:jc w:val="center"/>
          <w:ins w:id="220" w:author="Dale" w:date="2017-08-22T15:57:00Z"/>
        </w:trPr>
        <w:tc>
          <w:tcPr>
            <w:tcW w:w="1857" w:type="dxa"/>
            <w:tcBorders>
              <w:top w:val="single" w:sz="4" w:space="0" w:color="auto"/>
              <w:left w:val="single" w:sz="4" w:space="0" w:color="auto"/>
              <w:bottom w:val="single" w:sz="4" w:space="0" w:color="auto"/>
              <w:right w:val="single" w:sz="4" w:space="0" w:color="auto"/>
            </w:tcBorders>
          </w:tcPr>
          <w:p w14:paraId="3495E758" w14:textId="6533097A" w:rsidR="0098748B" w:rsidRPr="002E57CC" w:rsidRDefault="0098748B" w:rsidP="0098748B">
            <w:pPr>
              <w:keepNext/>
              <w:keepLines/>
              <w:spacing w:after="0"/>
              <w:rPr>
                <w:ins w:id="221" w:author="Dale" w:date="2017-08-22T15:57:00Z"/>
                <w:rFonts w:ascii="Arial" w:eastAsia="MS Mincho" w:hAnsi="Arial"/>
                <w:i/>
                <w:sz w:val="18"/>
              </w:rPr>
            </w:pPr>
            <w:ins w:id="222" w:author="Dale" w:date="2017-08-24T14:36:00Z">
              <w:r w:rsidRPr="00A87A0A">
                <w:rPr>
                  <w:rFonts w:ascii="Arial" w:eastAsia="MS Mincho" w:hAnsi="Arial"/>
                  <w:i/>
                  <w:sz w:val="18"/>
                </w:rPr>
                <w:t>triggerStatus</w:t>
              </w:r>
            </w:ins>
          </w:p>
        </w:tc>
        <w:tc>
          <w:tcPr>
            <w:tcW w:w="986" w:type="dxa"/>
            <w:tcBorders>
              <w:top w:val="single" w:sz="4" w:space="0" w:color="auto"/>
              <w:left w:val="single" w:sz="4" w:space="0" w:color="auto"/>
              <w:bottom w:val="single" w:sz="4" w:space="0" w:color="auto"/>
              <w:right w:val="single" w:sz="4" w:space="0" w:color="auto"/>
            </w:tcBorders>
            <w:vAlign w:val="center"/>
          </w:tcPr>
          <w:p w14:paraId="75D8E166" w14:textId="68B160D2" w:rsidR="0098748B" w:rsidRPr="00AB4DC7" w:rsidRDefault="0098748B" w:rsidP="0098748B">
            <w:pPr>
              <w:keepNext/>
              <w:keepLines/>
              <w:spacing w:after="0"/>
              <w:jc w:val="center"/>
              <w:rPr>
                <w:ins w:id="223" w:author="Dale" w:date="2017-08-22T15:57:00Z"/>
                <w:rFonts w:ascii="Arial" w:hAnsi="Arial"/>
                <w:sz w:val="18"/>
                <w:lang w:eastAsia="ja-JP"/>
              </w:rPr>
            </w:pPr>
            <w:ins w:id="224" w:author="Dale" w:date="2017-08-24T14:39:00Z">
              <w:r>
                <w:rPr>
                  <w:rFonts w:ascii="Arial" w:eastAsia="MS Mincho" w:hAnsi="Arial"/>
                  <w:sz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1C4BFC5E" w14:textId="77777777" w:rsidR="0098748B" w:rsidRPr="00AB4DC7" w:rsidRDefault="0098748B" w:rsidP="0098748B">
            <w:pPr>
              <w:keepNext/>
              <w:keepLines/>
              <w:spacing w:after="0"/>
              <w:jc w:val="center"/>
              <w:rPr>
                <w:ins w:id="225" w:author="Dale" w:date="2017-08-22T15:57:00Z"/>
                <w:rFonts w:ascii="Arial" w:hAnsi="Arial"/>
                <w:sz w:val="18"/>
                <w:lang w:eastAsia="ja-JP"/>
              </w:rPr>
            </w:pPr>
            <w:ins w:id="226"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A1D74CC" w14:textId="315A7DC1" w:rsidR="0098748B" w:rsidRPr="00AB4DC7" w:rsidRDefault="0098748B" w:rsidP="002D2269">
            <w:pPr>
              <w:keepNext/>
              <w:keepLines/>
              <w:spacing w:after="0"/>
              <w:rPr>
                <w:ins w:id="227" w:author="Dale" w:date="2017-08-22T15:57:00Z"/>
                <w:rFonts w:ascii="Arial" w:hAnsi="Arial"/>
                <w:sz w:val="18"/>
                <w:lang w:eastAsia="ko-KR"/>
              </w:rPr>
            </w:pPr>
            <w:ins w:id="228" w:author="Dale" w:date="2017-08-24T14:39:00Z">
              <w:r w:rsidRPr="00246412">
                <w:rPr>
                  <w:rFonts w:ascii="Arial" w:eastAsia="MS Mincho" w:hAnsi="Arial" w:cs="Arial"/>
                  <w:sz w:val="18"/>
                  <w:szCs w:val="18"/>
                </w:rPr>
                <w:t>m2m:</w:t>
              </w:r>
            </w:ins>
            <w:ins w:id="229" w:author="Dale" w:date="2017-08-24T14:48:00Z">
              <w:r w:rsidR="002D2269">
                <w:rPr>
                  <w:rFonts w:ascii="Arial" w:eastAsia="MS Mincho" w:hAnsi="Arial" w:cs="Arial"/>
                  <w:sz w:val="18"/>
                  <w:szCs w:val="18"/>
                </w:rPr>
                <w:t>triggerStatus</w:t>
              </w:r>
            </w:ins>
          </w:p>
        </w:tc>
        <w:tc>
          <w:tcPr>
            <w:tcW w:w="1991" w:type="dxa"/>
            <w:tcBorders>
              <w:top w:val="single" w:sz="4" w:space="0" w:color="auto"/>
              <w:left w:val="single" w:sz="4" w:space="0" w:color="auto"/>
              <w:bottom w:val="single" w:sz="4" w:space="0" w:color="auto"/>
              <w:right w:val="single" w:sz="4" w:space="0" w:color="auto"/>
            </w:tcBorders>
          </w:tcPr>
          <w:p w14:paraId="471676FF" w14:textId="425F0222" w:rsidR="0098748B" w:rsidRPr="00AB4DC7" w:rsidRDefault="0098748B" w:rsidP="0098748B">
            <w:pPr>
              <w:keepNext/>
              <w:keepLines/>
              <w:spacing w:after="0"/>
              <w:rPr>
                <w:ins w:id="230" w:author="Dale" w:date="2017-08-22T15:57:00Z"/>
                <w:rFonts w:ascii="Arial" w:hAnsi="Arial"/>
                <w:sz w:val="18"/>
                <w:lang w:eastAsia="ko-KR"/>
              </w:rPr>
            </w:pPr>
            <w:ins w:id="231" w:author="Dale" w:date="2017-08-24T14:39:00Z">
              <w:r w:rsidRPr="008615B9">
                <w:rPr>
                  <w:rFonts w:ascii="Arial" w:hAnsi="Arial" w:hint="eastAsia"/>
                  <w:sz w:val="18"/>
                  <w:lang w:eastAsia="ko-KR"/>
                </w:rPr>
                <w:t>No default</w:t>
              </w:r>
            </w:ins>
          </w:p>
        </w:tc>
      </w:tr>
      <w:tr w:rsidR="0098748B" w:rsidRPr="00AB4DC7" w14:paraId="68D897D2" w14:textId="77777777" w:rsidTr="002E57CC">
        <w:trPr>
          <w:jc w:val="center"/>
          <w:ins w:id="232" w:author="Dale" w:date="2017-08-22T15:57:00Z"/>
        </w:trPr>
        <w:tc>
          <w:tcPr>
            <w:tcW w:w="1857" w:type="dxa"/>
            <w:tcBorders>
              <w:top w:val="single" w:sz="4" w:space="0" w:color="auto"/>
              <w:left w:val="single" w:sz="4" w:space="0" w:color="auto"/>
              <w:bottom w:val="single" w:sz="4" w:space="0" w:color="auto"/>
              <w:right w:val="single" w:sz="4" w:space="0" w:color="auto"/>
            </w:tcBorders>
          </w:tcPr>
          <w:p w14:paraId="19188FD4" w14:textId="6FE2ED85" w:rsidR="0098748B" w:rsidRPr="002E57CC" w:rsidRDefault="0098748B" w:rsidP="0098748B">
            <w:pPr>
              <w:keepNext/>
              <w:keepLines/>
              <w:spacing w:after="0"/>
              <w:rPr>
                <w:ins w:id="233" w:author="Dale" w:date="2017-08-22T15:57:00Z"/>
                <w:rFonts w:ascii="Arial" w:eastAsia="MS Mincho" w:hAnsi="Arial"/>
                <w:i/>
                <w:sz w:val="18"/>
              </w:rPr>
            </w:pPr>
            <w:ins w:id="234" w:author="Dale" w:date="2017-08-24T14:36:00Z">
              <w:r w:rsidRPr="00A87A0A">
                <w:rPr>
                  <w:rFonts w:ascii="Arial" w:eastAsia="MS Mincho" w:hAnsi="Arial"/>
                  <w:i/>
                  <w:sz w:val="18"/>
                </w:rPr>
                <w:t>triggerValidityTime</w:t>
              </w:r>
            </w:ins>
          </w:p>
        </w:tc>
        <w:tc>
          <w:tcPr>
            <w:tcW w:w="986" w:type="dxa"/>
            <w:tcBorders>
              <w:top w:val="single" w:sz="4" w:space="0" w:color="auto"/>
              <w:left w:val="single" w:sz="4" w:space="0" w:color="auto"/>
              <w:bottom w:val="single" w:sz="4" w:space="0" w:color="auto"/>
              <w:right w:val="single" w:sz="4" w:space="0" w:color="auto"/>
            </w:tcBorders>
            <w:vAlign w:val="center"/>
          </w:tcPr>
          <w:p w14:paraId="5E527336" w14:textId="77777777" w:rsidR="0098748B" w:rsidRPr="00AB4DC7" w:rsidRDefault="0098748B" w:rsidP="0098748B">
            <w:pPr>
              <w:keepNext/>
              <w:keepLines/>
              <w:spacing w:after="0"/>
              <w:jc w:val="center"/>
              <w:rPr>
                <w:ins w:id="235" w:author="Dale" w:date="2017-08-22T15:57:00Z"/>
                <w:rFonts w:ascii="Arial" w:hAnsi="Arial"/>
                <w:sz w:val="18"/>
                <w:lang w:eastAsia="ja-JP"/>
              </w:rPr>
            </w:pPr>
            <w:ins w:id="236"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C1ABC21" w14:textId="77777777" w:rsidR="0098748B" w:rsidRPr="00AB4DC7" w:rsidRDefault="0098748B" w:rsidP="0098748B">
            <w:pPr>
              <w:keepNext/>
              <w:keepLines/>
              <w:spacing w:after="0"/>
              <w:jc w:val="center"/>
              <w:rPr>
                <w:ins w:id="237" w:author="Dale" w:date="2017-08-22T15:57:00Z"/>
                <w:rFonts w:ascii="Arial" w:hAnsi="Arial"/>
                <w:sz w:val="18"/>
                <w:lang w:eastAsia="ja-JP"/>
              </w:rPr>
            </w:pPr>
            <w:ins w:id="238" w:author="Dale" w:date="2017-08-22T16:03:00Z">
              <w:r w:rsidRPr="00AB4DC7">
                <w:rPr>
                  <w:rFonts w:ascii="Arial" w:eastAsia="MS Mincho" w:hAnsi="Arial"/>
                  <w:sz w:val="18"/>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48B00BD7" w14:textId="4213A450" w:rsidR="0098748B" w:rsidRPr="00AB4DC7" w:rsidRDefault="0098748B" w:rsidP="0098748B">
            <w:pPr>
              <w:keepNext/>
              <w:keepLines/>
              <w:spacing w:after="0"/>
              <w:rPr>
                <w:ins w:id="239" w:author="Dale" w:date="2017-08-22T15:57:00Z"/>
                <w:rFonts w:ascii="Arial" w:hAnsi="Arial"/>
                <w:sz w:val="18"/>
                <w:lang w:eastAsia="ko-KR"/>
              </w:rPr>
            </w:pPr>
            <w:ins w:id="240" w:author="Dale" w:date="2017-08-24T14:39:00Z">
              <w:r w:rsidRPr="00246412">
                <w:rPr>
                  <w:rFonts w:ascii="Arial" w:eastAsia="MS Mincho" w:hAnsi="Arial" w:cs="Arial"/>
                  <w:sz w:val="18"/>
                  <w:szCs w:val="18"/>
                </w:rPr>
                <w:t>m2m:</w:t>
              </w:r>
              <w:r>
                <w:rPr>
                  <w:rFonts w:ascii="Arial" w:eastAsia="MS Mincho" w:hAnsi="Arial" w:cs="Arial"/>
                  <w:sz w:val="18"/>
                  <w:szCs w:val="18"/>
                </w:rPr>
                <w:t>timestamp</w:t>
              </w:r>
            </w:ins>
          </w:p>
        </w:tc>
        <w:tc>
          <w:tcPr>
            <w:tcW w:w="1991" w:type="dxa"/>
            <w:tcBorders>
              <w:top w:val="single" w:sz="4" w:space="0" w:color="auto"/>
              <w:left w:val="single" w:sz="4" w:space="0" w:color="auto"/>
              <w:bottom w:val="single" w:sz="4" w:space="0" w:color="auto"/>
              <w:right w:val="single" w:sz="4" w:space="0" w:color="auto"/>
            </w:tcBorders>
          </w:tcPr>
          <w:p w14:paraId="24C30662" w14:textId="5B60B0E9" w:rsidR="0098748B" w:rsidRPr="00AB4DC7" w:rsidRDefault="0098748B" w:rsidP="0098748B">
            <w:pPr>
              <w:keepNext/>
              <w:keepLines/>
              <w:spacing w:after="0"/>
              <w:rPr>
                <w:ins w:id="241" w:author="Dale" w:date="2017-08-22T15:57:00Z"/>
                <w:rFonts w:ascii="Arial" w:hAnsi="Arial"/>
                <w:sz w:val="18"/>
                <w:lang w:eastAsia="ko-KR"/>
              </w:rPr>
            </w:pPr>
            <w:ins w:id="242" w:author="Dale" w:date="2017-08-24T14:39:00Z">
              <w:r w:rsidRPr="008615B9">
                <w:rPr>
                  <w:rFonts w:ascii="Arial" w:hAnsi="Arial" w:hint="eastAsia"/>
                  <w:sz w:val="18"/>
                  <w:lang w:eastAsia="ko-KR"/>
                </w:rPr>
                <w:t>No default</w:t>
              </w:r>
            </w:ins>
          </w:p>
        </w:tc>
      </w:tr>
      <w:tr w:rsidR="0098748B" w:rsidRPr="00AB4DC7" w14:paraId="5015D4E1" w14:textId="77777777" w:rsidTr="002E57CC">
        <w:trPr>
          <w:jc w:val="center"/>
          <w:ins w:id="243" w:author="Dale" w:date="2017-08-22T15:57:00Z"/>
        </w:trPr>
        <w:tc>
          <w:tcPr>
            <w:tcW w:w="1857" w:type="dxa"/>
            <w:tcBorders>
              <w:top w:val="single" w:sz="4" w:space="0" w:color="auto"/>
              <w:left w:val="single" w:sz="4" w:space="0" w:color="auto"/>
              <w:bottom w:val="single" w:sz="4" w:space="0" w:color="auto"/>
              <w:right w:val="single" w:sz="4" w:space="0" w:color="auto"/>
            </w:tcBorders>
          </w:tcPr>
          <w:p w14:paraId="5845324C" w14:textId="0AC4B6C7" w:rsidR="0098748B" w:rsidRPr="002E57CC" w:rsidRDefault="0098748B" w:rsidP="0098748B">
            <w:pPr>
              <w:keepNext/>
              <w:keepLines/>
              <w:spacing w:after="0"/>
              <w:rPr>
                <w:ins w:id="244" w:author="Dale" w:date="2017-08-22T15:57:00Z"/>
                <w:rFonts w:ascii="Arial" w:eastAsia="MS Mincho" w:hAnsi="Arial"/>
                <w:i/>
                <w:sz w:val="18"/>
              </w:rPr>
            </w:pPr>
            <w:ins w:id="245" w:author="Dale" w:date="2017-08-24T14:36:00Z">
              <w:r w:rsidRPr="00A87A0A">
                <w:rPr>
                  <w:rFonts w:ascii="Arial" w:eastAsia="MS Mincho" w:hAnsi="Arial"/>
                  <w:i/>
                  <w:sz w:val="18"/>
                </w:rPr>
                <w:t>triggerInfoAE-ID</w:t>
              </w:r>
            </w:ins>
          </w:p>
        </w:tc>
        <w:tc>
          <w:tcPr>
            <w:tcW w:w="986" w:type="dxa"/>
            <w:tcBorders>
              <w:top w:val="single" w:sz="4" w:space="0" w:color="auto"/>
              <w:left w:val="single" w:sz="4" w:space="0" w:color="auto"/>
              <w:bottom w:val="single" w:sz="4" w:space="0" w:color="auto"/>
              <w:right w:val="single" w:sz="4" w:space="0" w:color="auto"/>
            </w:tcBorders>
            <w:vAlign w:val="center"/>
          </w:tcPr>
          <w:p w14:paraId="71A773BC" w14:textId="77777777" w:rsidR="0098748B" w:rsidRPr="00AB4DC7" w:rsidRDefault="0098748B" w:rsidP="0098748B">
            <w:pPr>
              <w:keepNext/>
              <w:keepLines/>
              <w:spacing w:after="0"/>
              <w:jc w:val="center"/>
              <w:rPr>
                <w:ins w:id="246" w:author="Dale" w:date="2017-08-22T15:57:00Z"/>
                <w:rFonts w:ascii="Arial" w:hAnsi="Arial"/>
                <w:sz w:val="18"/>
                <w:lang w:eastAsia="ja-JP"/>
              </w:rPr>
            </w:pPr>
            <w:ins w:id="247"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00FE33D" w14:textId="77777777" w:rsidR="0098748B" w:rsidRPr="00AB4DC7" w:rsidRDefault="0098748B" w:rsidP="0098748B">
            <w:pPr>
              <w:keepNext/>
              <w:keepLines/>
              <w:spacing w:after="0"/>
              <w:jc w:val="center"/>
              <w:rPr>
                <w:ins w:id="248" w:author="Dale" w:date="2017-08-22T15:57:00Z"/>
                <w:rFonts w:ascii="Arial" w:hAnsi="Arial"/>
                <w:sz w:val="18"/>
                <w:lang w:eastAsia="ja-JP"/>
              </w:rPr>
            </w:pPr>
            <w:ins w:id="249"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C8D8363" w14:textId="6DFC9620" w:rsidR="0098748B" w:rsidRPr="00AB4DC7" w:rsidRDefault="0098748B" w:rsidP="002D2269">
            <w:pPr>
              <w:keepNext/>
              <w:keepLines/>
              <w:spacing w:after="0"/>
              <w:rPr>
                <w:ins w:id="250" w:author="Dale" w:date="2017-08-22T15:57:00Z"/>
                <w:rFonts w:ascii="Arial" w:hAnsi="Arial"/>
                <w:sz w:val="18"/>
                <w:lang w:eastAsia="ko-KR"/>
              </w:rPr>
            </w:pPr>
            <w:ins w:id="251" w:author="Dale" w:date="2017-08-24T14:39:00Z">
              <w:r w:rsidRPr="00246412">
                <w:rPr>
                  <w:rFonts w:ascii="Arial" w:eastAsia="MS Mincho" w:hAnsi="Arial" w:cs="Arial"/>
                  <w:sz w:val="18"/>
                  <w:szCs w:val="18"/>
                </w:rPr>
                <w:t>m2m:</w:t>
              </w:r>
            </w:ins>
            <w:ins w:id="252" w:author="Dale" w:date="2017-08-24T14:49:00Z">
              <w:r w:rsidR="002D2269">
                <w:rPr>
                  <w:rFonts w:ascii="Arial" w:eastAsia="MS Mincho" w:hAnsi="Arial" w:cs="Arial"/>
                  <w:sz w:val="18"/>
                  <w:szCs w:val="18"/>
                </w:rPr>
                <w:t>ID</w:t>
              </w:r>
            </w:ins>
          </w:p>
        </w:tc>
        <w:tc>
          <w:tcPr>
            <w:tcW w:w="1991" w:type="dxa"/>
            <w:tcBorders>
              <w:top w:val="single" w:sz="4" w:space="0" w:color="auto"/>
              <w:left w:val="single" w:sz="4" w:space="0" w:color="auto"/>
              <w:bottom w:val="single" w:sz="4" w:space="0" w:color="auto"/>
              <w:right w:val="single" w:sz="4" w:space="0" w:color="auto"/>
            </w:tcBorders>
          </w:tcPr>
          <w:p w14:paraId="1BF639D8" w14:textId="02E4B0CD" w:rsidR="0098748B" w:rsidRPr="00AB4DC7" w:rsidRDefault="0098748B" w:rsidP="0098748B">
            <w:pPr>
              <w:keepNext/>
              <w:keepLines/>
              <w:spacing w:after="0"/>
              <w:rPr>
                <w:ins w:id="253" w:author="Dale" w:date="2017-08-22T15:57:00Z"/>
                <w:rFonts w:ascii="Arial" w:hAnsi="Arial"/>
                <w:sz w:val="18"/>
                <w:lang w:eastAsia="ko-KR"/>
              </w:rPr>
            </w:pPr>
            <w:ins w:id="254" w:author="Dale" w:date="2017-08-24T14:39:00Z">
              <w:r w:rsidRPr="008615B9">
                <w:rPr>
                  <w:rFonts w:ascii="Arial" w:hAnsi="Arial" w:hint="eastAsia"/>
                  <w:sz w:val="18"/>
                  <w:lang w:eastAsia="ko-KR"/>
                </w:rPr>
                <w:t>No default</w:t>
              </w:r>
            </w:ins>
          </w:p>
        </w:tc>
      </w:tr>
      <w:tr w:rsidR="0098748B" w:rsidRPr="00AB4DC7" w14:paraId="53B202CF" w14:textId="77777777" w:rsidTr="0098748B">
        <w:trPr>
          <w:jc w:val="center"/>
          <w:ins w:id="255" w:author="Dale" w:date="2017-08-22T15:57:00Z"/>
        </w:trPr>
        <w:tc>
          <w:tcPr>
            <w:tcW w:w="1857" w:type="dxa"/>
            <w:tcBorders>
              <w:top w:val="single" w:sz="4" w:space="0" w:color="auto"/>
              <w:left w:val="single" w:sz="4" w:space="0" w:color="auto"/>
              <w:bottom w:val="single" w:sz="4" w:space="0" w:color="auto"/>
              <w:right w:val="single" w:sz="4" w:space="0" w:color="auto"/>
            </w:tcBorders>
          </w:tcPr>
          <w:p w14:paraId="7094AB87" w14:textId="44EEAE6D" w:rsidR="0098748B" w:rsidRPr="002E57CC" w:rsidRDefault="0098748B" w:rsidP="0098748B">
            <w:pPr>
              <w:keepNext/>
              <w:keepLines/>
              <w:spacing w:after="0"/>
              <w:rPr>
                <w:ins w:id="256" w:author="Dale" w:date="2017-08-22T15:57:00Z"/>
                <w:rFonts w:ascii="Arial" w:eastAsia="MS Mincho" w:hAnsi="Arial"/>
                <w:i/>
                <w:sz w:val="18"/>
              </w:rPr>
            </w:pPr>
            <w:ins w:id="257" w:author="Dale" w:date="2017-08-24T14:36:00Z">
              <w:r w:rsidRPr="00A87A0A">
                <w:rPr>
                  <w:rFonts w:ascii="Arial" w:eastAsia="MS Mincho" w:hAnsi="Arial"/>
                  <w:i/>
                  <w:sz w:val="18"/>
                </w:rPr>
                <w:t>triggerInfoAddress</w:t>
              </w:r>
            </w:ins>
          </w:p>
        </w:tc>
        <w:tc>
          <w:tcPr>
            <w:tcW w:w="986" w:type="dxa"/>
            <w:tcBorders>
              <w:top w:val="single" w:sz="4" w:space="0" w:color="auto"/>
              <w:left w:val="single" w:sz="4" w:space="0" w:color="auto"/>
              <w:bottom w:val="single" w:sz="4" w:space="0" w:color="auto"/>
              <w:right w:val="single" w:sz="4" w:space="0" w:color="auto"/>
            </w:tcBorders>
          </w:tcPr>
          <w:p w14:paraId="12855A8C" w14:textId="49E33F31" w:rsidR="0098748B" w:rsidRPr="00AB4DC7" w:rsidRDefault="0098748B" w:rsidP="0098748B">
            <w:pPr>
              <w:keepNext/>
              <w:keepLines/>
              <w:spacing w:after="0"/>
              <w:jc w:val="center"/>
              <w:rPr>
                <w:ins w:id="258" w:author="Dale" w:date="2017-08-22T15:57:00Z"/>
                <w:rFonts w:ascii="Arial" w:hAnsi="Arial"/>
                <w:sz w:val="18"/>
                <w:lang w:eastAsia="ja-JP"/>
              </w:rPr>
            </w:pPr>
            <w:ins w:id="259" w:author="Dale" w:date="2017-08-24T14:40:00Z">
              <w:r w:rsidRPr="0086174F">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20EF741E" w14:textId="39605862" w:rsidR="0098748B" w:rsidRPr="00AB4DC7" w:rsidRDefault="0098748B" w:rsidP="0098748B">
            <w:pPr>
              <w:keepNext/>
              <w:keepLines/>
              <w:spacing w:after="0"/>
              <w:jc w:val="center"/>
              <w:rPr>
                <w:ins w:id="260" w:author="Dale" w:date="2017-08-22T15:57:00Z"/>
                <w:rFonts w:ascii="Arial" w:hAnsi="Arial"/>
                <w:sz w:val="18"/>
                <w:lang w:eastAsia="ja-JP"/>
              </w:rPr>
            </w:pPr>
            <w:ins w:id="261" w:author="Dale" w:date="2017-08-24T14:40:00Z">
              <w:r w:rsidRPr="0086174F">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1D4672C6" w14:textId="43BDA1B4" w:rsidR="0098748B" w:rsidRPr="00AB4DC7" w:rsidRDefault="002D2269" w:rsidP="002D2269">
            <w:pPr>
              <w:keepNext/>
              <w:keepLines/>
              <w:spacing w:after="0"/>
              <w:rPr>
                <w:ins w:id="262" w:author="Dale" w:date="2017-08-22T15:57:00Z"/>
                <w:rFonts w:ascii="Arial" w:hAnsi="Arial"/>
                <w:sz w:val="18"/>
                <w:lang w:eastAsia="ko-KR"/>
              </w:rPr>
            </w:pPr>
            <w:ins w:id="263" w:author="Dale" w:date="2017-08-24T14:39:00Z">
              <w:r>
                <w:rPr>
                  <w:rFonts w:ascii="Arial" w:eastAsia="MS Mincho" w:hAnsi="Arial" w:cs="Arial"/>
                  <w:sz w:val="18"/>
                  <w:szCs w:val="18"/>
                </w:rPr>
                <w:t>xs:</w:t>
              </w:r>
            </w:ins>
            <w:ins w:id="264" w:author="Dale" w:date="2017-08-24T14:49:00Z">
              <w:r>
                <w:rPr>
                  <w:rFonts w:ascii="Arial" w:eastAsia="MS Mincho" w:hAnsi="Arial" w:cs="Arial"/>
                  <w:sz w:val="18"/>
                  <w:szCs w:val="18"/>
                </w:rPr>
                <w:t>anyURI</w:t>
              </w:r>
            </w:ins>
          </w:p>
        </w:tc>
        <w:tc>
          <w:tcPr>
            <w:tcW w:w="1991" w:type="dxa"/>
            <w:tcBorders>
              <w:top w:val="single" w:sz="4" w:space="0" w:color="auto"/>
              <w:left w:val="single" w:sz="4" w:space="0" w:color="auto"/>
              <w:bottom w:val="single" w:sz="4" w:space="0" w:color="auto"/>
              <w:right w:val="single" w:sz="4" w:space="0" w:color="auto"/>
            </w:tcBorders>
          </w:tcPr>
          <w:p w14:paraId="32ADE189" w14:textId="578DE87E" w:rsidR="0098748B" w:rsidRPr="00AB4DC7" w:rsidRDefault="0098748B" w:rsidP="0098748B">
            <w:pPr>
              <w:keepNext/>
              <w:keepLines/>
              <w:spacing w:after="0"/>
              <w:rPr>
                <w:ins w:id="265" w:author="Dale" w:date="2017-08-22T15:57:00Z"/>
                <w:rFonts w:ascii="Arial" w:hAnsi="Arial"/>
                <w:sz w:val="18"/>
                <w:lang w:eastAsia="ko-KR"/>
              </w:rPr>
            </w:pPr>
            <w:ins w:id="266" w:author="Dale" w:date="2017-08-24T14:39:00Z">
              <w:r w:rsidRPr="008615B9">
                <w:rPr>
                  <w:rFonts w:ascii="Arial" w:hAnsi="Arial" w:hint="eastAsia"/>
                  <w:sz w:val="18"/>
                  <w:lang w:eastAsia="ko-KR"/>
                </w:rPr>
                <w:t>No default</w:t>
              </w:r>
            </w:ins>
          </w:p>
        </w:tc>
      </w:tr>
      <w:tr w:rsidR="0098748B" w:rsidRPr="00AB4DC7" w14:paraId="6FA8EC94" w14:textId="77777777" w:rsidTr="002E57CC">
        <w:trPr>
          <w:jc w:val="center"/>
          <w:ins w:id="267" w:author="Dale" w:date="2017-08-22T15:57:00Z"/>
        </w:trPr>
        <w:tc>
          <w:tcPr>
            <w:tcW w:w="1857" w:type="dxa"/>
            <w:tcBorders>
              <w:top w:val="single" w:sz="4" w:space="0" w:color="auto"/>
              <w:left w:val="single" w:sz="4" w:space="0" w:color="auto"/>
              <w:bottom w:val="single" w:sz="4" w:space="0" w:color="auto"/>
              <w:right w:val="single" w:sz="4" w:space="0" w:color="auto"/>
            </w:tcBorders>
          </w:tcPr>
          <w:p w14:paraId="6F22A852" w14:textId="6F0A6853" w:rsidR="0098748B" w:rsidRPr="002E57CC" w:rsidRDefault="0098748B" w:rsidP="0098748B">
            <w:pPr>
              <w:keepNext/>
              <w:keepLines/>
              <w:spacing w:after="0"/>
              <w:rPr>
                <w:ins w:id="268" w:author="Dale" w:date="2017-08-22T15:57:00Z"/>
                <w:rFonts w:ascii="Arial" w:eastAsia="MS Mincho" w:hAnsi="Arial"/>
                <w:i/>
                <w:sz w:val="18"/>
              </w:rPr>
            </w:pPr>
            <w:ins w:id="269" w:author="Dale" w:date="2017-08-24T14:36:00Z">
              <w:r w:rsidRPr="00A87A0A">
                <w:rPr>
                  <w:rFonts w:ascii="Arial" w:eastAsia="MS Mincho" w:hAnsi="Arial"/>
                  <w:i/>
                  <w:sz w:val="18"/>
                </w:rPr>
                <w:t>triggerInfoOperation</w:t>
              </w:r>
            </w:ins>
          </w:p>
        </w:tc>
        <w:tc>
          <w:tcPr>
            <w:tcW w:w="986" w:type="dxa"/>
            <w:tcBorders>
              <w:top w:val="single" w:sz="4" w:space="0" w:color="auto"/>
              <w:left w:val="single" w:sz="4" w:space="0" w:color="auto"/>
              <w:bottom w:val="single" w:sz="4" w:space="0" w:color="auto"/>
              <w:right w:val="single" w:sz="4" w:space="0" w:color="auto"/>
            </w:tcBorders>
            <w:vAlign w:val="center"/>
          </w:tcPr>
          <w:p w14:paraId="1FA04BED" w14:textId="77777777" w:rsidR="0098748B" w:rsidRPr="00AB4DC7" w:rsidRDefault="0098748B" w:rsidP="0098748B">
            <w:pPr>
              <w:keepNext/>
              <w:keepLines/>
              <w:spacing w:after="0"/>
              <w:jc w:val="center"/>
              <w:rPr>
                <w:ins w:id="270" w:author="Dale" w:date="2017-08-22T15:57:00Z"/>
                <w:rFonts w:ascii="Arial" w:hAnsi="Arial"/>
                <w:sz w:val="18"/>
                <w:lang w:eastAsia="ja-JP"/>
              </w:rPr>
            </w:pPr>
            <w:ins w:id="271"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8D7992" w14:textId="77777777" w:rsidR="0098748B" w:rsidRPr="00AB4DC7" w:rsidRDefault="0098748B" w:rsidP="0098748B">
            <w:pPr>
              <w:keepNext/>
              <w:keepLines/>
              <w:spacing w:after="0"/>
              <w:jc w:val="center"/>
              <w:rPr>
                <w:ins w:id="272" w:author="Dale" w:date="2017-08-22T15:57:00Z"/>
                <w:rFonts w:ascii="Arial" w:hAnsi="Arial"/>
                <w:sz w:val="18"/>
                <w:lang w:eastAsia="ja-JP"/>
              </w:rPr>
            </w:pPr>
            <w:ins w:id="273"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457DB1E7" w14:textId="06BAA2BE" w:rsidR="0098748B" w:rsidRPr="00AB4DC7" w:rsidRDefault="0098748B" w:rsidP="0098748B">
            <w:pPr>
              <w:keepNext/>
              <w:keepLines/>
              <w:spacing w:after="0"/>
              <w:rPr>
                <w:ins w:id="274" w:author="Dale" w:date="2017-08-22T15:57:00Z"/>
                <w:rFonts w:ascii="Arial" w:hAnsi="Arial"/>
                <w:sz w:val="18"/>
                <w:lang w:eastAsia="ko-KR"/>
              </w:rPr>
            </w:pPr>
            <w:ins w:id="275" w:author="Dale" w:date="2017-08-24T14:39:00Z">
              <w:r w:rsidRPr="00246412">
                <w:rPr>
                  <w:rFonts w:ascii="Arial" w:eastAsia="MS Mincho" w:hAnsi="Arial" w:cs="Arial"/>
                  <w:sz w:val="18"/>
                  <w:szCs w:val="18"/>
                </w:rPr>
                <w:t>m2m:</w:t>
              </w:r>
              <w:r w:rsidR="002D2269">
                <w:rPr>
                  <w:rFonts w:ascii="Arial" w:eastAsia="MS Mincho" w:hAnsi="Arial" w:cs="Arial"/>
                  <w:sz w:val="18"/>
                  <w:szCs w:val="18"/>
                </w:rPr>
                <w:t>operation</w:t>
              </w:r>
            </w:ins>
          </w:p>
        </w:tc>
        <w:tc>
          <w:tcPr>
            <w:tcW w:w="1991" w:type="dxa"/>
            <w:tcBorders>
              <w:top w:val="single" w:sz="4" w:space="0" w:color="auto"/>
              <w:left w:val="single" w:sz="4" w:space="0" w:color="auto"/>
              <w:bottom w:val="single" w:sz="4" w:space="0" w:color="auto"/>
              <w:right w:val="single" w:sz="4" w:space="0" w:color="auto"/>
            </w:tcBorders>
          </w:tcPr>
          <w:p w14:paraId="021EB8EC" w14:textId="026E1DAF" w:rsidR="0098748B" w:rsidRPr="00AB4DC7" w:rsidRDefault="0098748B" w:rsidP="0098748B">
            <w:pPr>
              <w:keepNext/>
              <w:keepLines/>
              <w:spacing w:after="0"/>
              <w:rPr>
                <w:ins w:id="276" w:author="Dale" w:date="2017-08-22T15:57:00Z"/>
                <w:rFonts w:ascii="Arial" w:hAnsi="Arial"/>
                <w:sz w:val="18"/>
                <w:lang w:eastAsia="ko-KR"/>
              </w:rPr>
            </w:pPr>
            <w:ins w:id="277" w:author="Dale" w:date="2017-08-24T14:39:00Z">
              <w:r w:rsidRPr="008615B9">
                <w:rPr>
                  <w:rFonts w:ascii="Arial" w:hAnsi="Arial" w:hint="eastAsia"/>
                  <w:sz w:val="18"/>
                  <w:lang w:eastAsia="ko-KR"/>
                </w:rPr>
                <w:t>No default</w:t>
              </w:r>
            </w:ins>
          </w:p>
        </w:tc>
      </w:tr>
      <w:tr w:rsidR="0098748B" w:rsidRPr="00AB4DC7" w14:paraId="1763BBE7" w14:textId="77777777" w:rsidTr="002E57CC">
        <w:trPr>
          <w:jc w:val="center"/>
          <w:ins w:id="278" w:author="Dale" w:date="2017-08-22T15:57:00Z"/>
        </w:trPr>
        <w:tc>
          <w:tcPr>
            <w:tcW w:w="1857" w:type="dxa"/>
            <w:tcBorders>
              <w:top w:val="single" w:sz="4" w:space="0" w:color="auto"/>
              <w:left w:val="single" w:sz="4" w:space="0" w:color="auto"/>
              <w:bottom w:val="single" w:sz="4" w:space="0" w:color="auto"/>
              <w:right w:val="single" w:sz="4" w:space="0" w:color="auto"/>
            </w:tcBorders>
          </w:tcPr>
          <w:p w14:paraId="3E88E879" w14:textId="30368972" w:rsidR="0098748B" w:rsidRPr="002E57CC" w:rsidRDefault="0098748B" w:rsidP="0098748B">
            <w:pPr>
              <w:keepNext/>
              <w:keepLines/>
              <w:spacing w:after="0"/>
              <w:rPr>
                <w:ins w:id="279" w:author="Dale" w:date="2017-08-22T15:57:00Z"/>
                <w:rFonts w:ascii="Arial" w:eastAsia="MS Mincho" w:hAnsi="Arial"/>
                <w:i/>
                <w:sz w:val="18"/>
              </w:rPr>
            </w:pPr>
            <w:ins w:id="280" w:author="Dale" w:date="2017-08-24T14:36:00Z">
              <w:r w:rsidRPr="00A87A0A">
                <w:rPr>
                  <w:rFonts w:ascii="Arial" w:eastAsia="MS Mincho" w:hAnsi="Arial"/>
                  <w:i/>
                  <w:sz w:val="18"/>
                </w:rPr>
                <w:t>targetedResourceType</w:t>
              </w:r>
            </w:ins>
          </w:p>
        </w:tc>
        <w:tc>
          <w:tcPr>
            <w:tcW w:w="986" w:type="dxa"/>
            <w:tcBorders>
              <w:top w:val="single" w:sz="4" w:space="0" w:color="auto"/>
              <w:left w:val="single" w:sz="4" w:space="0" w:color="auto"/>
              <w:bottom w:val="single" w:sz="4" w:space="0" w:color="auto"/>
              <w:right w:val="single" w:sz="4" w:space="0" w:color="auto"/>
            </w:tcBorders>
            <w:vAlign w:val="center"/>
          </w:tcPr>
          <w:p w14:paraId="254B3A5B" w14:textId="77777777" w:rsidR="0098748B" w:rsidRPr="00AB4DC7" w:rsidRDefault="0098748B" w:rsidP="0098748B">
            <w:pPr>
              <w:keepNext/>
              <w:keepLines/>
              <w:spacing w:after="0"/>
              <w:jc w:val="center"/>
              <w:rPr>
                <w:ins w:id="281" w:author="Dale" w:date="2017-08-22T15:57:00Z"/>
                <w:rFonts w:ascii="Arial" w:hAnsi="Arial"/>
                <w:sz w:val="18"/>
                <w:lang w:eastAsia="ja-JP"/>
              </w:rPr>
            </w:pPr>
            <w:ins w:id="282" w:author="Dale" w:date="2017-08-22T16:03:00Z">
              <w:r>
                <w:rPr>
                  <w:rFonts w:ascii="Arial" w:eastAsia="MS Mincho"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520A8B13" w14:textId="77777777" w:rsidR="0098748B" w:rsidRPr="00AB4DC7" w:rsidRDefault="0098748B" w:rsidP="0098748B">
            <w:pPr>
              <w:keepNext/>
              <w:keepLines/>
              <w:spacing w:after="0"/>
              <w:jc w:val="center"/>
              <w:rPr>
                <w:ins w:id="283" w:author="Dale" w:date="2017-08-22T15:57:00Z"/>
                <w:rFonts w:ascii="Arial" w:hAnsi="Arial"/>
                <w:sz w:val="18"/>
                <w:lang w:eastAsia="ja-JP"/>
              </w:rPr>
            </w:pPr>
            <w:ins w:id="284" w:author="Dale" w:date="2017-08-22T16:04:00Z">
              <w:r>
                <w:rPr>
                  <w:rFonts w:ascii="Arial" w:eastAsia="MS Mincho" w:hAnsi="Arial"/>
                  <w:sz w:val="18"/>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798645D2" w14:textId="4C675D6A" w:rsidR="0098748B" w:rsidRPr="00AB4DC7" w:rsidRDefault="0098748B" w:rsidP="002D2269">
            <w:pPr>
              <w:keepNext/>
              <w:keepLines/>
              <w:spacing w:after="0"/>
              <w:rPr>
                <w:ins w:id="285" w:author="Dale" w:date="2017-08-22T15:57:00Z"/>
                <w:rFonts w:ascii="Arial" w:hAnsi="Arial"/>
                <w:sz w:val="18"/>
                <w:lang w:eastAsia="ko-KR"/>
              </w:rPr>
            </w:pPr>
            <w:ins w:id="286" w:author="Dale" w:date="2017-08-24T14:39:00Z">
              <w:r w:rsidRPr="00246412">
                <w:rPr>
                  <w:rFonts w:ascii="Arial" w:eastAsia="MS Mincho" w:hAnsi="Arial" w:cs="Arial"/>
                  <w:sz w:val="18"/>
                  <w:szCs w:val="18"/>
                </w:rPr>
                <w:t>m2m:</w:t>
              </w:r>
            </w:ins>
            <w:ins w:id="287" w:author="Dale" w:date="2017-08-24T14:49:00Z">
              <w:r w:rsidR="002D2269">
                <w:rPr>
                  <w:rFonts w:ascii="Arial" w:eastAsia="MS Mincho" w:hAnsi="Arial" w:cs="Arial"/>
                  <w:sz w:val="18"/>
                  <w:szCs w:val="18"/>
                </w:rPr>
                <w:t>resourceType</w:t>
              </w:r>
            </w:ins>
          </w:p>
        </w:tc>
        <w:tc>
          <w:tcPr>
            <w:tcW w:w="1991" w:type="dxa"/>
            <w:tcBorders>
              <w:top w:val="single" w:sz="4" w:space="0" w:color="auto"/>
              <w:left w:val="single" w:sz="4" w:space="0" w:color="auto"/>
              <w:bottom w:val="single" w:sz="4" w:space="0" w:color="auto"/>
              <w:right w:val="single" w:sz="4" w:space="0" w:color="auto"/>
            </w:tcBorders>
          </w:tcPr>
          <w:p w14:paraId="2F31750A" w14:textId="1510CFFB" w:rsidR="0098748B" w:rsidRPr="00AB4DC7" w:rsidRDefault="0098748B" w:rsidP="0098748B">
            <w:pPr>
              <w:keepNext/>
              <w:keepLines/>
              <w:spacing w:after="0"/>
              <w:rPr>
                <w:ins w:id="288" w:author="Dale" w:date="2017-08-22T15:57:00Z"/>
                <w:rFonts w:ascii="Arial" w:hAnsi="Arial"/>
                <w:sz w:val="18"/>
                <w:lang w:eastAsia="ko-KR"/>
              </w:rPr>
            </w:pPr>
            <w:ins w:id="289" w:author="Dale" w:date="2017-08-24T14:39:00Z">
              <w:r w:rsidRPr="008615B9">
                <w:rPr>
                  <w:rFonts w:ascii="Arial" w:hAnsi="Arial" w:hint="eastAsia"/>
                  <w:sz w:val="18"/>
                  <w:lang w:eastAsia="ko-KR"/>
                </w:rPr>
                <w:t>No default</w:t>
              </w:r>
            </w:ins>
          </w:p>
        </w:tc>
      </w:tr>
    </w:tbl>
    <w:p w14:paraId="5A8192F2" w14:textId="77777777" w:rsidR="007E18A1" w:rsidRPr="00AB4DC7" w:rsidRDefault="007E18A1" w:rsidP="007E18A1">
      <w:pPr>
        <w:rPr>
          <w:ins w:id="290" w:author="Dale" w:date="2017-08-22T15:43:00Z"/>
        </w:rPr>
      </w:pPr>
    </w:p>
    <w:p w14:paraId="37EF250E" w14:textId="335CF3A6" w:rsidR="007E18A1" w:rsidRPr="00AB4DC7" w:rsidRDefault="007E18A1" w:rsidP="007E18A1">
      <w:pPr>
        <w:pStyle w:val="TH"/>
        <w:rPr>
          <w:ins w:id="291" w:author="Dale" w:date="2017-08-22T15:43:00Z"/>
          <w:lang w:eastAsia="ja-JP"/>
        </w:rPr>
      </w:pPr>
      <w:ins w:id="292" w:author="Dale" w:date="2017-08-22T15:43:00Z">
        <w:r w:rsidRPr="00AB4DC7">
          <w:lastRenderedPageBreak/>
          <w:t xml:space="preserve">Table </w:t>
        </w:r>
        <w:r w:rsidRPr="00AB4DC7">
          <w:fldChar w:fldCharType="begin"/>
        </w:r>
        <w:r w:rsidRPr="00AB4DC7">
          <w:instrText xml:space="preserve"> STYLEREF 4 \s </w:instrText>
        </w:r>
        <w:r w:rsidRPr="00AB4DC7">
          <w:fldChar w:fldCharType="separate"/>
        </w:r>
        <w:r w:rsidRPr="00AB4DC7">
          <w:t>7.4.</w:t>
        </w:r>
      </w:ins>
      <w:ins w:id="293" w:author="Dale" w:date="2017-08-22T15:49:00Z">
        <w:r w:rsidR="004C66D2" w:rsidRPr="004C66D2">
          <w:rPr>
            <w:highlight w:val="yellow"/>
          </w:rPr>
          <w:t>XX</w:t>
        </w:r>
      </w:ins>
      <w:ins w:id="294" w:author="Dale" w:date="2017-08-22T15:43:00Z">
        <w:r w:rsidRPr="00AB4DC7">
          <w:t>.1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Child Resources o</w:t>
        </w:r>
        <w:r w:rsidRPr="00AB4DC7">
          <w:rPr>
            <w:rFonts w:hint="eastAsia"/>
            <w:lang w:eastAsia="ko-KR"/>
          </w:rPr>
          <w:t>f</w:t>
        </w:r>
        <w:r w:rsidRPr="00AB4DC7">
          <w:t xml:space="preserve"> </w:t>
        </w:r>
      </w:ins>
      <w:ins w:id="295" w:author="Dale" w:date="2017-08-22T15:49:00Z">
        <w:r w:rsidR="004C66D2" w:rsidRPr="00AB4DC7">
          <w:rPr>
            <w:lang w:eastAsia="ja-JP"/>
          </w:rPr>
          <w:t>&lt;</w:t>
        </w:r>
      </w:ins>
      <w:ins w:id="296" w:author="Dale" w:date="2017-08-24T14:43:00Z">
        <w:r w:rsidR="0098748B">
          <w:rPr>
            <w:lang w:eastAsia="ja-JP"/>
          </w:rPr>
          <w:t>triggerRequest</w:t>
        </w:r>
      </w:ins>
      <w:ins w:id="297" w:author="Dale" w:date="2017-08-22T15:49:00Z">
        <w:r w:rsidR="004C66D2" w:rsidRPr="00AB4DC7">
          <w:rPr>
            <w:lang w:eastAsia="ko-KR"/>
          </w:rPr>
          <w:t xml:space="preserve">&gt; </w:t>
        </w:r>
      </w:ins>
      <w:ins w:id="298" w:author="Dale" w:date="2017-08-22T15:43:00Z">
        <w:r w:rsidRPr="00AB4DC7">
          <w:rPr>
            <w:lang w:eastAsia="ja-JP"/>
          </w:rPr>
          <w:t>resource</w:t>
        </w:r>
      </w:ins>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7E18A1" w:rsidRPr="00AB4DC7" w14:paraId="0D087FF1" w14:textId="77777777" w:rsidTr="002E57CC">
        <w:trPr>
          <w:jc w:val="center"/>
          <w:ins w:id="299" w:author="Dale" w:date="2017-08-22T15:43:00Z"/>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C6D6D70" w14:textId="77777777" w:rsidR="007E18A1" w:rsidRPr="00AB4DC7" w:rsidRDefault="007E18A1" w:rsidP="002E57CC">
            <w:pPr>
              <w:keepNext/>
              <w:keepLines/>
              <w:spacing w:after="0"/>
              <w:jc w:val="center"/>
              <w:rPr>
                <w:ins w:id="300" w:author="Dale" w:date="2017-08-22T15:43:00Z"/>
                <w:rFonts w:ascii="Arial" w:hAnsi="Arial"/>
                <w:b/>
                <w:sz w:val="18"/>
                <w:lang w:eastAsia="ja-JP"/>
              </w:rPr>
            </w:pPr>
            <w:ins w:id="301" w:author="Dale" w:date="2017-08-22T15:43:00Z">
              <w:r w:rsidRPr="00AB4DC7">
                <w:rPr>
                  <w:rFonts w:ascii="Arial" w:hAnsi="Arial"/>
                  <w:b/>
                  <w:sz w:val="18"/>
                  <w:lang w:eastAsia="ja-JP"/>
                </w:rPr>
                <w:t xml:space="preserve">Child Resource Type </w:t>
              </w:r>
            </w:ins>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D0C5C58" w14:textId="77777777" w:rsidR="007E18A1" w:rsidRPr="00AB4DC7" w:rsidRDefault="007E18A1" w:rsidP="002E57CC">
            <w:pPr>
              <w:keepNext/>
              <w:keepLines/>
              <w:spacing w:after="0"/>
              <w:jc w:val="center"/>
              <w:rPr>
                <w:ins w:id="302" w:author="Dale" w:date="2017-08-22T15:43:00Z"/>
                <w:rFonts w:ascii="Arial" w:eastAsia="MS Mincho" w:hAnsi="Arial"/>
                <w:b/>
                <w:sz w:val="18"/>
                <w:lang w:eastAsia="ja-JP"/>
              </w:rPr>
            </w:pPr>
            <w:ins w:id="303" w:author="Dale" w:date="2017-08-22T15:43:00Z">
              <w:r w:rsidRPr="00AB4DC7">
                <w:rPr>
                  <w:rFonts w:ascii="Arial" w:eastAsia="MS Mincho" w:hAnsi="Arial"/>
                  <w:b/>
                  <w:sz w:val="18"/>
                  <w:lang w:eastAsia="ja-JP"/>
                </w:rPr>
                <w:t>Child Resource Name</w:t>
              </w:r>
            </w:ins>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E3F8326" w14:textId="77777777" w:rsidR="007E18A1" w:rsidRPr="00AB4DC7" w:rsidRDefault="007E18A1" w:rsidP="002E57CC">
            <w:pPr>
              <w:keepNext/>
              <w:keepLines/>
              <w:spacing w:after="0"/>
              <w:jc w:val="center"/>
              <w:rPr>
                <w:ins w:id="304" w:author="Dale" w:date="2017-08-22T15:43:00Z"/>
                <w:rFonts w:ascii="Arial" w:hAnsi="Arial"/>
                <w:b/>
                <w:sz w:val="18"/>
                <w:lang w:eastAsia="ja-JP"/>
              </w:rPr>
            </w:pPr>
            <w:ins w:id="305" w:author="Dale" w:date="2017-08-22T15:43:00Z">
              <w:r w:rsidRPr="00AB4DC7">
                <w:rPr>
                  <w:rFonts w:ascii="Arial" w:hAnsi="Arial"/>
                  <w:b/>
                  <w:sz w:val="18"/>
                  <w:lang w:eastAsia="ja-JP"/>
                </w:rPr>
                <w:t>Multiplicity</w:t>
              </w:r>
            </w:ins>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59700DB" w14:textId="77777777" w:rsidR="007E18A1" w:rsidRPr="00AB4DC7" w:rsidRDefault="007E18A1" w:rsidP="002E57CC">
            <w:pPr>
              <w:keepNext/>
              <w:keepLines/>
              <w:spacing w:after="0"/>
              <w:jc w:val="center"/>
              <w:rPr>
                <w:ins w:id="306" w:author="Dale" w:date="2017-08-22T15:43:00Z"/>
                <w:rFonts w:ascii="Arial" w:hAnsi="Arial"/>
                <w:b/>
                <w:sz w:val="18"/>
                <w:lang w:eastAsia="ja-JP"/>
              </w:rPr>
            </w:pPr>
            <w:ins w:id="307" w:author="Dale" w:date="2017-08-22T15:43:00Z">
              <w:r w:rsidRPr="00AB4DC7">
                <w:rPr>
                  <w:rFonts w:ascii="Arial" w:hAnsi="Arial"/>
                  <w:b/>
                  <w:sz w:val="18"/>
                  <w:lang w:eastAsia="ja-JP"/>
                </w:rPr>
                <w:t>Ref. to in Resource Type Definition</w:t>
              </w:r>
            </w:ins>
          </w:p>
        </w:tc>
      </w:tr>
      <w:tr w:rsidR="004C66D2" w:rsidRPr="00AB4DC7" w14:paraId="29E5F4C6" w14:textId="77777777" w:rsidTr="002E57CC">
        <w:trPr>
          <w:jc w:val="center"/>
          <w:ins w:id="308" w:author="Dale" w:date="2017-08-22T15:43:00Z"/>
        </w:trPr>
        <w:tc>
          <w:tcPr>
            <w:tcW w:w="2015" w:type="dxa"/>
            <w:tcBorders>
              <w:top w:val="single" w:sz="4" w:space="0" w:color="auto"/>
              <w:left w:val="single" w:sz="4" w:space="0" w:color="auto"/>
              <w:bottom w:val="single" w:sz="4" w:space="0" w:color="auto"/>
              <w:right w:val="single" w:sz="4" w:space="0" w:color="auto"/>
            </w:tcBorders>
          </w:tcPr>
          <w:p w14:paraId="1A2104BD" w14:textId="77777777" w:rsidR="004C66D2" w:rsidRPr="00AB4DC7" w:rsidRDefault="004C66D2" w:rsidP="002E57CC">
            <w:pPr>
              <w:keepNext/>
              <w:keepLines/>
              <w:spacing w:after="0"/>
              <w:rPr>
                <w:ins w:id="309" w:author="Dale" w:date="2017-08-22T15:43:00Z"/>
                <w:rFonts w:ascii="Arial" w:hAnsi="Arial"/>
                <w:sz w:val="18"/>
              </w:rPr>
            </w:pPr>
            <w:ins w:id="310" w:author="Dale" w:date="2017-08-22T15:49:00Z">
              <w:r w:rsidRPr="00AB4DC7">
                <w:rPr>
                  <w:rFonts w:ascii="Arial" w:hAnsi="Arial"/>
                  <w:sz w:val="18"/>
                </w:rPr>
                <w:t>&lt;subscription&gt;</w:t>
              </w:r>
            </w:ins>
          </w:p>
        </w:tc>
        <w:tc>
          <w:tcPr>
            <w:tcW w:w="2268" w:type="dxa"/>
            <w:tcBorders>
              <w:top w:val="single" w:sz="4" w:space="0" w:color="auto"/>
              <w:left w:val="single" w:sz="4" w:space="0" w:color="auto"/>
              <w:bottom w:val="single" w:sz="4" w:space="0" w:color="auto"/>
              <w:right w:val="single" w:sz="4" w:space="0" w:color="auto"/>
            </w:tcBorders>
          </w:tcPr>
          <w:p w14:paraId="7FBF855F" w14:textId="77777777" w:rsidR="004C66D2" w:rsidRPr="00AB4DC7" w:rsidRDefault="004C66D2" w:rsidP="002E57CC">
            <w:pPr>
              <w:keepNext/>
              <w:keepLines/>
              <w:spacing w:after="0"/>
              <w:jc w:val="center"/>
              <w:rPr>
                <w:ins w:id="311" w:author="Dale" w:date="2017-08-22T15:43:00Z"/>
                <w:rFonts w:ascii="Arial" w:hAnsi="Arial"/>
                <w:sz w:val="18"/>
                <w:lang w:eastAsia="ja-JP"/>
              </w:rPr>
            </w:pPr>
            <w:ins w:id="312" w:author="Dale" w:date="2017-08-22T15:49:00Z">
              <w:r w:rsidRPr="00AB4DC7">
                <w:rPr>
                  <w:rFonts w:ascii="Arial" w:hAnsi="Arial"/>
                  <w:sz w:val="18"/>
                  <w:lang w:eastAsia="ja-JP"/>
                </w:rPr>
                <w:t>[variable]</w:t>
              </w:r>
            </w:ins>
          </w:p>
        </w:tc>
        <w:tc>
          <w:tcPr>
            <w:tcW w:w="2378" w:type="dxa"/>
            <w:tcBorders>
              <w:top w:val="single" w:sz="4" w:space="0" w:color="auto"/>
              <w:left w:val="single" w:sz="4" w:space="0" w:color="auto"/>
              <w:bottom w:val="single" w:sz="4" w:space="0" w:color="auto"/>
              <w:right w:val="single" w:sz="4" w:space="0" w:color="auto"/>
            </w:tcBorders>
          </w:tcPr>
          <w:p w14:paraId="716C8EFC" w14:textId="77777777" w:rsidR="004C66D2" w:rsidRPr="00AB4DC7" w:rsidRDefault="004C66D2" w:rsidP="002E57CC">
            <w:pPr>
              <w:keepNext/>
              <w:keepLines/>
              <w:spacing w:after="0"/>
              <w:jc w:val="center"/>
              <w:rPr>
                <w:ins w:id="313" w:author="Dale" w:date="2017-08-22T15:43:00Z"/>
                <w:rFonts w:ascii="Arial" w:hAnsi="Arial"/>
                <w:sz w:val="18"/>
              </w:rPr>
            </w:pPr>
            <w:ins w:id="314" w:author="Dale" w:date="2017-08-22T15:49:00Z">
              <w:r w:rsidRPr="00AB4DC7">
                <w:rPr>
                  <w:rFonts w:ascii="Arial" w:hAnsi="Arial"/>
                  <w:sz w:val="18"/>
                </w:rPr>
                <w:t>0..n</w:t>
              </w:r>
            </w:ins>
          </w:p>
        </w:tc>
        <w:tc>
          <w:tcPr>
            <w:tcW w:w="2583" w:type="dxa"/>
            <w:tcBorders>
              <w:top w:val="single" w:sz="4" w:space="0" w:color="auto"/>
              <w:left w:val="single" w:sz="4" w:space="0" w:color="auto"/>
              <w:bottom w:val="single" w:sz="4" w:space="0" w:color="auto"/>
              <w:right w:val="single" w:sz="4" w:space="0" w:color="auto"/>
            </w:tcBorders>
          </w:tcPr>
          <w:p w14:paraId="6CB654F4" w14:textId="77777777" w:rsidR="004C66D2" w:rsidRPr="00AB4DC7" w:rsidRDefault="004C66D2" w:rsidP="002E57CC">
            <w:pPr>
              <w:keepNext/>
              <w:keepLines/>
              <w:spacing w:after="0"/>
              <w:rPr>
                <w:ins w:id="315" w:author="Dale" w:date="2017-08-22T15:43:00Z"/>
                <w:rFonts w:ascii="Arial" w:hAnsi="Arial"/>
                <w:sz w:val="18"/>
              </w:rPr>
            </w:pPr>
            <w:ins w:id="316" w:author="Dale" w:date="2017-08-22T15:49:00Z">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_Ref390430713 \r \h </w:instrText>
              </w:r>
            </w:ins>
            <w:r w:rsidRPr="00AB4DC7">
              <w:rPr>
                <w:rFonts w:ascii="Arial" w:hAnsi="Arial"/>
                <w:sz w:val="18"/>
              </w:rPr>
            </w:r>
            <w:ins w:id="317" w:author="Dale" w:date="2017-08-22T15:49:00Z">
              <w:r w:rsidRPr="00AB4DC7">
                <w:rPr>
                  <w:rFonts w:ascii="Arial" w:hAnsi="Arial"/>
                  <w:sz w:val="18"/>
                </w:rPr>
                <w:fldChar w:fldCharType="separate"/>
              </w:r>
              <w:r w:rsidRPr="00AB4DC7">
                <w:rPr>
                  <w:rFonts w:ascii="Arial" w:hAnsi="Arial"/>
                  <w:sz w:val="18"/>
                </w:rPr>
                <w:t>7.4.8</w:t>
              </w:r>
              <w:r w:rsidRPr="00AB4DC7">
                <w:rPr>
                  <w:rFonts w:ascii="Arial" w:hAnsi="Arial"/>
                  <w:sz w:val="18"/>
                </w:rPr>
                <w:fldChar w:fldCharType="end"/>
              </w:r>
            </w:ins>
          </w:p>
        </w:tc>
      </w:tr>
    </w:tbl>
    <w:p w14:paraId="75EC2B90" w14:textId="77777777" w:rsidR="007E18A1" w:rsidRPr="00AB4DC7" w:rsidRDefault="007E18A1" w:rsidP="007E18A1">
      <w:pPr>
        <w:rPr>
          <w:ins w:id="318" w:author="Dale" w:date="2017-08-22T15:43:00Z"/>
          <w:lang w:eastAsia="ja-JP"/>
        </w:rPr>
      </w:pPr>
    </w:p>
    <w:p w14:paraId="00503923" w14:textId="3DE245C4" w:rsidR="007E18A1" w:rsidRPr="00AB4DC7" w:rsidRDefault="007E18A1" w:rsidP="007E18A1">
      <w:pPr>
        <w:pStyle w:val="Heading4"/>
        <w:ind w:left="282" w:firstLine="0"/>
        <w:rPr>
          <w:ins w:id="319" w:author="Dale" w:date="2017-08-22T15:43:00Z"/>
          <w:lang w:eastAsia="ko-KR"/>
        </w:rPr>
      </w:pPr>
      <w:bookmarkStart w:id="320" w:name="_Toc489281567"/>
      <w:ins w:id="321" w:author="Dale" w:date="2017-08-22T15:43:00Z">
        <w:r>
          <w:rPr>
            <w:lang w:eastAsia="ko-KR"/>
          </w:rPr>
          <w:t>7.4.</w:t>
        </w:r>
      </w:ins>
      <w:ins w:id="322" w:author="Dale" w:date="2017-08-22T15:50:00Z">
        <w:r w:rsidR="004C66D2" w:rsidRPr="004C66D2">
          <w:rPr>
            <w:highlight w:val="yellow"/>
            <w:lang w:val="en-US" w:eastAsia="ko-KR"/>
          </w:rPr>
          <w:t>XX</w:t>
        </w:r>
      </w:ins>
      <w:ins w:id="323" w:author="Dale" w:date="2017-08-22T15:43:00Z">
        <w:r>
          <w:rPr>
            <w:lang w:eastAsia="ko-KR"/>
          </w:rPr>
          <w:t>.2</w:t>
        </w:r>
        <w:r>
          <w:rPr>
            <w:lang w:eastAsia="ko-KR"/>
          </w:rPr>
          <w:tab/>
        </w:r>
        <w:r w:rsidRPr="00AB4DC7">
          <w:rPr>
            <w:lang w:eastAsia="ko-KR"/>
          </w:rPr>
          <w:t>&lt;</w:t>
        </w:r>
      </w:ins>
      <w:ins w:id="324" w:author="Dale" w:date="2017-08-24T14:43:00Z">
        <w:r w:rsidR="0098748B">
          <w:rPr>
            <w:lang w:val="en-US"/>
          </w:rPr>
          <w:t>triggerRequest</w:t>
        </w:r>
      </w:ins>
      <w:ins w:id="325" w:author="Dale" w:date="2017-08-22T15:43:00Z">
        <w:r w:rsidRPr="00AB4DC7">
          <w:rPr>
            <w:lang w:eastAsia="ko-KR"/>
          </w:rPr>
          <w:t>&gt; resource specific procedure on CRUD operations</w:t>
        </w:r>
        <w:bookmarkEnd w:id="320"/>
        <w:r w:rsidRPr="00AB4DC7">
          <w:rPr>
            <w:lang w:eastAsia="ko-KR"/>
          </w:rPr>
          <w:t xml:space="preserve"> </w:t>
        </w:r>
      </w:ins>
    </w:p>
    <w:p w14:paraId="20ACB714" w14:textId="777E74B9" w:rsidR="007E18A1" w:rsidRPr="00AB4DC7" w:rsidRDefault="007E18A1" w:rsidP="007E18A1">
      <w:pPr>
        <w:pStyle w:val="Heading5"/>
        <w:ind w:left="376" w:firstLine="0"/>
        <w:rPr>
          <w:ins w:id="326" w:author="Dale" w:date="2017-08-22T15:43:00Z"/>
          <w:lang w:eastAsia="ko-KR"/>
        </w:rPr>
      </w:pPr>
      <w:bookmarkStart w:id="327" w:name="_Toc489281568"/>
      <w:ins w:id="328" w:author="Dale" w:date="2017-08-22T15:43:00Z">
        <w:r>
          <w:rPr>
            <w:lang w:eastAsia="ko-KR"/>
          </w:rPr>
          <w:t>7.4.</w:t>
        </w:r>
      </w:ins>
      <w:ins w:id="329" w:author="Dale" w:date="2017-08-22T15:51:00Z">
        <w:r w:rsidR="004C66D2" w:rsidRPr="004C66D2">
          <w:rPr>
            <w:highlight w:val="yellow"/>
            <w:lang w:val="en-US" w:eastAsia="ko-KR"/>
          </w:rPr>
          <w:t>XX</w:t>
        </w:r>
      </w:ins>
      <w:ins w:id="330" w:author="Dale" w:date="2017-08-22T15:43:00Z">
        <w:r>
          <w:rPr>
            <w:lang w:eastAsia="ko-KR"/>
          </w:rPr>
          <w:t>.2.0</w:t>
        </w:r>
        <w:r>
          <w:rPr>
            <w:lang w:eastAsia="ko-KR"/>
          </w:rPr>
          <w:tab/>
        </w:r>
      </w:ins>
      <w:ins w:id="331" w:author="Dale" w:date="2017-08-28T15:51:00Z">
        <w:r w:rsidR="00653A9F">
          <w:rPr>
            <w:lang w:val="en-US" w:eastAsia="ko-KR"/>
          </w:rPr>
          <w:t xml:space="preserve"> </w:t>
        </w:r>
      </w:ins>
      <w:ins w:id="332" w:author="Dale" w:date="2017-08-22T15:43:00Z">
        <w:r>
          <w:rPr>
            <w:lang w:eastAsia="ko-KR"/>
          </w:rPr>
          <w:t>Introduction</w:t>
        </w:r>
        <w:bookmarkEnd w:id="327"/>
      </w:ins>
    </w:p>
    <w:p w14:paraId="1CF8390F" w14:textId="0AAFF152" w:rsidR="007E18A1" w:rsidRPr="00AB4DC7" w:rsidRDefault="007E18A1" w:rsidP="007E18A1">
      <w:pPr>
        <w:tabs>
          <w:tab w:val="left" w:pos="800"/>
        </w:tabs>
        <w:rPr>
          <w:ins w:id="333" w:author="Dale" w:date="2017-08-22T15:43:00Z"/>
        </w:rPr>
      </w:pPr>
      <w:ins w:id="334" w:author="Dale" w:date="2017-08-22T15:43:00Z">
        <w:r w:rsidRPr="00AB4DC7">
          <w:t>This clause describes &lt;</w:t>
        </w:r>
      </w:ins>
      <w:ins w:id="335" w:author="Dale" w:date="2017-08-24T14:44:00Z">
        <w:r w:rsidR="0098748B">
          <w:t>triggerRequest</w:t>
        </w:r>
      </w:ins>
      <w:ins w:id="336" w:author="Dale" w:date="2017-08-22T15:43:00Z">
        <w:r w:rsidRPr="00AB4DC7">
          <w:t>&gt; resource specific behaviour for CRUD operations.</w:t>
        </w:r>
      </w:ins>
    </w:p>
    <w:p w14:paraId="79B1BE8D" w14:textId="77777777" w:rsidR="007E18A1" w:rsidRPr="00AB4DC7" w:rsidRDefault="004C66D2" w:rsidP="004C66D2">
      <w:pPr>
        <w:pStyle w:val="Heading5"/>
        <w:ind w:left="376" w:firstLine="0"/>
        <w:rPr>
          <w:ins w:id="337" w:author="Dale" w:date="2017-08-22T15:43:00Z"/>
          <w:lang w:eastAsia="ko-KR"/>
        </w:rPr>
      </w:pPr>
      <w:bookmarkStart w:id="338" w:name="_Toc489281569"/>
      <w:ins w:id="339" w:author="Dale" w:date="2017-08-22T15:51:00Z">
        <w:r>
          <w:rPr>
            <w:lang w:val="en-US" w:eastAsia="ko-KR"/>
          </w:rPr>
          <w:t>7.4.</w:t>
        </w:r>
        <w:r w:rsidRPr="004C66D2">
          <w:rPr>
            <w:highlight w:val="yellow"/>
            <w:lang w:val="en-US" w:eastAsia="ko-KR"/>
          </w:rPr>
          <w:t>XX</w:t>
        </w:r>
        <w:r>
          <w:rPr>
            <w:lang w:val="en-US" w:eastAsia="ko-KR"/>
          </w:rPr>
          <w:t xml:space="preserve">.2.1 </w:t>
        </w:r>
      </w:ins>
      <w:ins w:id="340" w:author="Dale" w:date="2017-08-22T15:43:00Z">
        <w:r w:rsidR="007E18A1" w:rsidRPr="00AB4DC7">
          <w:rPr>
            <w:lang w:eastAsia="ko-KR"/>
          </w:rPr>
          <w:t>Create</w:t>
        </w:r>
        <w:bookmarkEnd w:id="338"/>
      </w:ins>
    </w:p>
    <w:p w14:paraId="42E3B742" w14:textId="33F89E18" w:rsidR="00A978B0" w:rsidRDefault="00DE0D44" w:rsidP="00DE0D44">
      <w:pPr>
        <w:rPr>
          <w:ins w:id="341" w:author="Dale" w:date="2017-08-28T14:18:00Z"/>
        </w:rPr>
      </w:pPr>
      <w:ins w:id="342" w:author="Dale" w:date="2017-08-28T12:37:00Z">
        <w:r w:rsidRPr="00AB4DC7">
          <w:t xml:space="preserve">This procedure shall use the </w:t>
        </w:r>
      </w:ins>
      <w:ins w:id="343" w:author="Dale" w:date="2017-08-28T14:18:00Z">
        <w:r w:rsidR="00A978B0">
          <w:t xml:space="preserve">generic </w:t>
        </w:r>
      </w:ins>
      <w:ins w:id="344" w:author="Dale" w:date="2017-08-28T12:37:00Z">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345"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ins>
      <w:ins w:id="346" w:author="Dale" w:date="2017-08-28T17:33:00Z">
        <w:r w:rsidR="00B968C0">
          <w:rPr>
            <w:lang w:eastAsia="zh-CN"/>
          </w:rPr>
          <w:t xml:space="preserve"> and 7.2.2.2</w:t>
        </w:r>
      </w:ins>
      <w:ins w:id="347" w:author="Dale" w:date="2017-08-28T14:18:00Z">
        <w:r w:rsidR="00920B76">
          <w:t xml:space="preserve"> with the following </w:t>
        </w:r>
        <w:r w:rsidR="00A978B0">
          <w:t>additions</w:t>
        </w:r>
      </w:ins>
      <w:ins w:id="348" w:author="Dale" w:date="2017-08-28T12:37:00Z">
        <w:r w:rsidRPr="00AB4DC7">
          <w:t xml:space="preserve">. </w:t>
        </w:r>
      </w:ins>
    </w:p>
    <w:p w14:paraId="6A94FEAC" w14:textId="036F39AF" w:rsidR="00DE0D44" w:rsidRPr="00AB4DC7" w:rsidRDefault="00DE0D44" w:rsidP="00DE0D44">
      <w:pPr>
        <w:rPr>
          <w:ins w:id="349" w:author="Dale" w:date="2017-08-28T12:37:00Z"/>
        </w:rPr>
      </w:pPr>
      <w:ins w:id="350" w:author="Dale" w:date="2017-08-28T12:37:00Z">
        <w:r w:rsidRPr="00AB4DC7">
          <w:t>The Originator shall use the steps Orig</w:t>
        </w:r>
        <w:r w:rsidR="003952EA">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351" w:author="Dale" w:date="2017-08-28T12:37: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rsidR="003952EA">
          <w:t>ceiver shall use the steps R</w:t>
        </w:r>
      </w:ins>
      <w:ins w:id="352" w:author="Dale" w:date="2017-08-28T14:25:00Z">
        <w:r w:rsidR="00A978B0">
          <w:t>e</w:t>
        </w:r>
      </w:ins>
      <w:ins w:id="353" w:author="Dale" w:date="2017-08-28T12:37:00Z">
        <w:r w:rsidR="003952EA">
          <w:t>cv-1.0 to R</w:t>
        </w:r>
      </w:ins>
      <w:ins w:id="354" w:author="Dale" w:date="2017-08-28T14:25:00Z">
        <w:r w:rsidR="00A978B0">
          <w:t>e</w:t>
        </w:r>
      </w:ins>
      <w:ins w:id="355" w:author="Dale" w:date="2017-08-28T12:37:00Z">
        <w:r w:rsidR="003952EA">
          <w:t>cv</w:t>
        </w:r>
        <w:r w:rsidR="00A978B0">
          <w:t>-10</w:t>
        </w:r>
        <w:r w:rsidRPr="00AB4DC7">
          <w:t xml:space="preserve">.0 as described in clause </w:t>
        </w:r>
      </w:ins>
      <w:ins w:id="356" w:author="Dale" w:date="2017-08-28T17:32:00Z">
        <w:r w:rsidR="00B968C0">
          <w:rPr>
            <w:lang w:eastAsia="zh-CN"/>
          </w:rPr>
          <w:t>7.2.2.2</w:t>
        </w:r>
      </w:ins>
      <w:ins w:id="357" w:author="Dale" w:date="2017-08-28T12:37:00Z">
        <w:r w:rsidRPr="00AB4DC7">
          <w:t>.</w:t>
        </w:r>
      </w:ins>
    </w:p>
    <w:p w14:paraId="70FAF30F" w14:textId="455594D2" w:rsidR="00DE0D44" w:rsidRPr="00AB4DC7" w:rsidRDefault="00DE0D44" w:rsidP="00DE0D44">
      <w:pPr>
        <w:rPr>
          <w:ins w:id="358" w:author="Dale" w:date="2017-08-28T12:37:00Z"/>
        </w:rPr>
      </w:pPr>
      <w:ins w:id="359" w:author="Dale" w:date="2017-08-28T12:37:00Z">
        <w:r w:rsidRPr="00AB4DC7">
          <w:t>The Originator shall provide the &lt;</w:t>
        </w:r>
      </w:ins>
      <w:ins w:id="360" w:author="Dale" w:date="2017-08-28T12:52:00Z">
        <w:r w:rsidR="003952EA">
          <w:t>triggerRequest</w:t>
        </w:r>
      </w:ins>
      <w:ins w:id="361" w:author="Dale" w:date="2017-08-28T12:37:00Z">
        <w:r w:rsidRPr="00AB4DC7">
          <w:t>&gt; resource representation to the Receiver (</w:t>
        </w:r>
      </w:ins>
      <w:ins w:id="362" w:author="Dale" w:date="2017-08-28T12:52:00Z">
        <w:r w:rsidR="003952EA">
          <w:t>i.e</w:t>
        </w:r>
      </w:ins>
      <w:ins w:id="363" w:author="Dale" w:date="2017-08-28T12:37:00Z">
        <w:r w:rsidRPr="00AB4DC7">
          <w:t xml:space="preserve">. IN-CSE). </w:t>
        </w:r>
      </w:ins>
      <w:ins w:id="364" w:author="Dale" w:date="2017-08-28T13:16:00Z">
        <w:r w:rsidR="006B257A">
          <w:t xml:space="preserve">While processing the &lt;triggerRequest&gt; Create </w:t>
        </w:r>
      </w:ins>
      <w:ins w:id="365" w:author="Dale" w:date="2017-08-28T13:17:00Z">
        <w:r w:rsidR="006B257A">
          <w:t>primitive</w:t>
        </w:r>
      </w:ins>
      <w:ins w:id="366" w:author="Dale" w:date="2017-08-28T13:16:00Z">
        <w:r w:rsidR="006B257A">
          <w:t>,</w:t>
        </w:r>
      </w:ins>
      <w:ins w:id="367" w:author="Dale" w:date="2017-08-28T13:17:00Z">
        <w:r w:rsidR="006B257A">
          <w:t xml:space="preserve"> t</w:t>
        </w:r>
      </w:ins>
      <w:ins w:id="368" w:author="Dale" w:date="2017-08-28T12:37:00Z">
        <w:r w:rsidRPr="00AB4DC7">
          <w:t xml:space="preserve">he Receiver may </w:t>
        </w:r>
      </w:ins>
      <w:ins w:id="369" w:author="Dale" w:date="2017-08-28T13:17:00Z">
        <w:r w:rsidR="006B257A">
          <w:t xml:space="preserve">detect </w:t>
        </w:r>
      </w:ins>
      <w:ins w:id="370" w:author="Dale" w:date="2017-08-28T12:37:00Z">
        <w:r w:rsidRPr="00AB4DC7">
          <w:t xml:space="preserve">one of the following </w:t>
        </w:r>
      </w:ins>
      <w:ins w:id="371" w:author="Dale" w:date="2017-08-28T13:17:00Z">
        <w:r w:rsidR="006B257A">
          <w:t xml:space="preserve">types of errors and send a corresponding </w:t>
        </w:r>
      </w:ins>
      <w:ins w:id="372" w:author="Dale" w:date="2017-08-28T12:37:00Z">
        <w:r w:rsidR="006B257A">
          <w:t>status code</w:t>
        </w:r>
        <w:r w:rsidRPr="00AB4DC7">
          <w:t xml:space="preserve"> to the Originator.</w:t>
        </w:r>
      </w:ins>
    </w:p>
    <w:p w14:paraId="664B79D6" w14:textId="497C9DC3" w:rsidR="00DE0D44" w:rsidRDefault="00DE0D44" w:rsidP="00920507">
      <w:pPr>
        <w:pStyle w:val="ListParagraph"/>
        <w:numPr>
          <w:ilvl w:val="0"/>
          <w:numId w:val="33"/>
        </w:numPr>
        <w:rPr>
          <w:ins w:id="373" w:author="Dale" w:date="2017-08-28T13:14:00Z"/>
          <w:sz w:val="20"/>
        </w:rPr>
      </w:pPr>
      <w:ins w:id="374" w:author="Dale" w:date="2017-08-28T12:37:00Z">
        <w:r w:rsidRPr="006B257A">
          <w:rPr>
            <w:sz w:val="20"/>
          </w:rPr>
          <w:t xml:space="preserve">If the Originator </w:t>
        </w:r>
      </w:ins>
      <w:ins w:id="375" w:author="Dale" w:date="2017-08-28T12:55:00Z">
        <w:r w:rsidR="003952EA" w:rsidRPr="006B257A">
          <w:rPr>
            <w:sz w:val="20"/>
          </w:rPr>
          <w:t xml:space="preserve">specifies </w:t>
        </w:r>
      </w:ins>
      <w:ins w:id="376" w:author="Dale" w:date="2017-08-28T12:56:00Z">
        <w:r w:rsidR="003952EA" w:rsidRPr="006B257A">
          <w:rPr>
            <w:sz w:val="20"/>
          </w:rPr>
          <w:t>an</w:t>
        </w:r>
      </w:ins>
      <w:ins w:id="377" w:author="Dale" w:date="2017-08-28T12:37:00Z">
        <w:r w:rsidRPr="006B257A">
          <w:rPr>
            <w:sz w:val="20"/>
          </w:rPr>
          <w:t xml:space="preserve"> invalid </w:t>
        </w:r>
      </w:ins>
      <w:ins w:id="378" w:author="Dale" w:date="2017-08-28T12:53:00Z">
        <w:r w:rsidR="003952EA" w:rsidRPr="006B257A">
          <w:rPr>
            <w:i/>
            <w:sz w:val="20"/>
          </w:rPr>
          <w:t>triggerPurpose</w:t>
        </w:r>
      </w:ins>
      <w:ins w:id="379" w:author="Dale" w:date="2017-08-28T12:37:00Z">
        <w:r w:rsidRPr="006B257A">
          <w:rPr>
            <w:sz w:val="20"/>
          </w:rPr>
          <w:t xml:space="preserve"> value in the Create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ins>
      <w:ins w:id="380" w:author="Dale" w:date="2017-08-28T12:53:00Z">
        <w:r w:rsidR="003952EA" w:rsidRPr="006B257A">
          <w:rPr>
            <w:sz w:val="20"/>
            <w:lang w:eastAsia="ko-KR"/>
          </w:rPr>
          <w:t>TRIGGER_PURPOSE</w:t>
        </w:r>
      </w:ins>
      <w:ins w:id="381" w:author="Dale" w:date="2017-08-28T12:37:00Z">
        <w:r w:rsidRPr="006B257A">
          <w:rPr>
            <w:sz w:val="20"/>
            <w:lang w:eastAsia="zh-CN"/>
          </w:rPr>
          <w:t>"</w:t>
        </w:r>
        <w:r w:rsidRPr="006B257A">
          <w:rPr>
            <w:sz w:val="20"/>
          </w:rPr>
          <w:t>.</w:t>
        </w:r>
      </w:ins>
    </w:p>
    <w:p w14:paraId="629E14E4" w14:textId="77777777" w:rsidR="006B257A" w:rsidRPr="006B257A" w:rsidRDefault="006B257A" w:rsidP="006B257A">
      <w:pPr>
        <w:pStyle w:val="ListParagraph"/>
        <w:rPr>
          <w:ins w:id="382" w:author="Dale" w:date="2017-08-28T12:55:00Z"/>
          <w:sz w:val="20"/>
        </w:rPr>
      </w:pPr>
    </w:p>
    <w:p w14:paraId="48D26CB6" w14:textId="2725DB11" w:rsidR="006B257A" w:rsidRPr="006B257A" w:rsidRDefault="003952EA" w:rsidP="00920507">
      <w:pPr>
        <w:pStyle w:val="ListParagraph"/>
        <w:numPr>
          <w:ilvl w:val="0"/>
          <w:numId w:val="33"/>
        </w:numPr>
        <w:rPr>
          <w:ins w:id="383" w:author="Dale" w:date="2017-08-28T12:55:00Z"/>
          <w:sz w:val="20"/>
        </w:rPr>
      </w:pPr>
      <w:ins w:id="384" w:author="Dale" w:date="2017-08-28T12:55:00Z">
        <w:r w:rsidRPr="006B257A">
          <w:rPr>
            <w:sz w:val="20"/>
          </w:rPr>
          <w:t xml:space="preserve">If the Originator </w:t>
        </w:r>
      </w:ins>
      <w:ins w:id="385" w:author="Dale" w:date="2017-08-28T13:01:00Z">
        <w:r w:rsidR="00053A4C" w:rsidRPr="006B257A">
          <w:rPr>
            <w:sz w:val="20"/>
          </w:rPr>
          <w:t xml:space="preserve">specifies a </w:t>
        </w:r>
        <w:r w:rsidR="00053A4C" w:rsidRPr="006B257A">
          <w:rPr>
            <w:i/>
            <w:sz w:val="20"/>
          </w:rPr>
          <w:t>Trigger-Recipient-ID</w:t>
        </w:r>
        <w:r w:rsidR="00053A4C" w:rsidRPr="006B257A">
          <w:rPr>
            <w:sz w:val="20"/>
          </w:rPr>
          <w:t xml:space="preserve"> </w:t>
        </w:r>
      </w:ins>
      <w:ins w:id="386" w:author="Dale" w:date="2017-08-28T13:12:00Z">
        <w:r w:rsidR="006B257A" w:rsidRPr="006B257A">
          <w:rPr>
            <w:sz w:val="20"/>
          </w:rPr>
          <w:t xml:space="preserve">value </w:t>
        </w:r>
      </w:ins>
      <w:ins w:id="387" w:author="Dale" w:date="2017-08-28T13:13:00Z">
        <w:r w:rsidR="006B257A" w:rsidRPr="006B257A">
          <w:rPr>
            <w:sz w:val="20"/>
          </w:rPr>
          <w:t>in the Create primitive for</w:t>
        </w:r>
      </w:ins>
      <w:ins w:id="388" w:author="Dale" w:date="2017-08-28T13:01:00Z">
        <w:r w:rsidR="00053A4C" w:rsidRPr="006B257A">
          <w:rPr>
            <w:sz w:val="20"/>
          </w:rPr>
          <w:t xml:space="preserve"> a Registree AE or CSE, and the </w:t>
        </w:r>
        <w:r w:rsidR="00053A4C" w:rsidRPr="006B257A">
          <w:rPr>
            <w:i/>
            <w:sz w:val="20"/>
          </w:rPr>
          <w:t>triggerEnable</w:t>
        </w:r>
        <w:r w:rsidR="00053A4C" w:rsidRPr="006B257A">
          <w:rPr>
            <w:sz w:val="20"/>
          </w:rPr>
          <w:t xml:space="preserve"> attribute of the </w:t>
        </w:r>
      </w:ins>
      <w:ins w:id="389" w:author="Dale" w:date="2017-08-28T13:04:00Z">
        <w:r w:rsidR="00053A4C" w:rsidRPr="006B257A">
          <w:rPr>
            <w:sz w:val="20"/>
          </w:rPr>
          <w:t xml:space="preserve">Registree’s &lt;AE&gt; or &lt;remoteCSE&gt; </w:t>
        </w:r>
      </w:ins>
      <w:ins w:id="390" w:author="Dale" w:date="2017-08-28T13:11:00Z">
        <w:r w:rsidR="006B257A" w:rsidRPr="006B257A">
          <w:rPr>
            <w:sz w:val="20"/>
          </w:rPr>
          <w:t xml:space="preserve">resource </w:t>
        </w:r>
      </w:ins>
      <w:ins w:id="391" w:author="Dale" w:date="2017-08-28T13:04:00Z">
        <w:r w:rsidR="00053A4C" w:rsidRPr="006B257A">
          <w:rPr>
            <w:sz w:val="20"/>
          </w:rPr>
          <w:t xml:space="preserve">has a value of </w:t>
        </w:r>
      </w:ins>
      <w:ins w:id="392" w:author="Dale" w:date="2017-08-28T13:05:00Z">
        <w:r w:rsidR="00053A4C" w:rsidRPr="006B257A">
          <w:rPr>
            <w:sz w:val="20"/>
          </w:rPr>
          <w:t xml:space="preserve">FALSE, </w:t>
        </w:r>
      </w:ins>
      <w:ins w:id="393" w:author="Dale" w:date="2017-08-28T12:55:00Z">
        <w:r w:rsidRPr="006B257A">
          <w:rPr>
            <w:sz w:val="20"/>
          </w:rPr>
          <w:t xml:space="preserve">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w:t>
        </w:r>
      </w:ins>
      <w:ins w:id="394" w:author="Dale" w:date="2017-08-28T13:05:00Z">
        <w:r w:rsidR="00053A4C" w:rsidRPr="006B257A">
          <w:rPr>
            <w:sz w:val="20"/>
            <w:lang w:eastAsia="ko-KR"/>
          </w:rPr>
          <w:t>ING</w:t>
        </w:r>
      </w:ins>
      <w:ins w:id="395" w:author="Dale" w:date="2017-08-28T12:55:00Z">
        <w:r w:rsidRPr="006B257A">
          <w:rPr>
            <w:sz w:val="20"/>
            <w:lang w:eastAsia="ko-KR"/>
          </w:rPr>
          <w:t>_</w:t>
        </w:r>
      </w:ins>
      <w:ins w:id="396" w:author="Dale" w:date="2017-08-28T13:05:00Z">
        <w:r w:rsidR="00053A4C" w:rsidRPr="006B257A">
          <w:rPr>
            <w:sz w:val="20"/>
            <w:lang w:eastAsia="ko-KR"/>
          </w:rPr>
          <w:t>DISABLED_FOR_</w:t>
        </w:r>
      </w:ins>
      <w:ins w:id="397" w:author="Dale" w:date="2017-08-28T13:06:00Z">
        <w:r w:rsidR="00053A4C" w:rsidRPr="006B257A">
          <w:rPr>
            <w:sz w:val="20"/>
            <w:lang w:eastAsia="ko-KR"/>
          </w:rPr>
          <w:t>RECIPIENT</w:t>
        </w:r>
      </w:ins>
      <w:ins w:id="398" w:author="Dale" w:date="2017-08-28T12:55:00Z">
        <w:r w:rsidRPr="006B257A">
          <w:rPr>
            <w:sz w:val="20"/>
            <w:lang w:eastAsia="zh-CN"/>
          </w:rPr>
          <w:t>"</w:t>
        </w:r>
        <w:r w:rsidRPr="006B257A">
          <w:rPr>
            <w:sz w:val="20"/>
          </w:rPr>
          <w:t>.</w:t>
        </w:r>
      </w:ins>
    </w:p>
    <w:p w14:paraId="101A316B" w14:textId="04D2BAD3" w:rsidR="003952EA" w:rsidRPr="003952EA" w:rsidRDefault="00920507" w:rsidP="006B257A">
      <w:pPr>
        <w:pStyle w:val="PlainText"/>
        <w:spacing w:before="240"/>
        <w:rPr>
          <w:ins w:id="399" w:author="Dale" w:date="2017-08-28T12:57:00Z"/>
          <w:rFonts w:ascii="Times New Roman" w:hAnsi="Times New Roman" w:cs="Times New Roman"/>
        </w:rPr>
      </w:pPr>
      <w:ins w:id="400" w:author="Dale" w:date="2017-08-28T13:38:00Z">
        <w:r>
          <w:rPr>
            <w:rFonts w:ascii="Times New Roman" w:hAnsi="Times New Roman" w:cs="Times New Roman"/>
          </w:rPr>
          <w:t>W</w:t>
        </w:r>
      </w:ins>
      <w:ins w:id="401" w:author="Dale" w:date="2017-08-28T13:19:00Z">
        <w:r w:rsidR="006B257A" w:rsidRPr="006B257A">
          <w:rPr>
            <w:rFonts w:ascii="Times New Roman" w:hAnsi="Times New Roman" w:cs="Times New Roman"/>
          </w:rPr>
          <w:t xml:space="preserve">hile processing the &lt;triggerRequest&gt; Create primitive </w:t>
        </w:r>
        <w:r w:rsidR="006B257A">
          <w:rPr>
            <w:rFonts w:ascii="Times New Roman" w:hAnsi="Times New Roman" w:cs="Times New Roman"/>
          </w:rPr>
          <w:t>the</w:t>
        </w:r>
      </w:ins>
      <w:ins w:id="402" w:author="Dale" w:date="2017-08-28T12:57:00Z">
        <w:r w:rsidR="003952EA" w:rsidRPr="003952EA">
          <w:rPr>
            <w:rFonts w:ascii="Times New Roman" w:hAnsi="Times New Roman" w:cs="Times New Roman"/>
          </w:rPr>
          <w:t xml:space="preserve"> </w:t>
        </w:r>
      </w:ins>
      <w:ins w:id="403" w:author="Dale" w:date="2017-08-28T12:58:00Z">
        <w:r w:rsidR="003952EA">
          <w:rPr>
            <w:rFonts w:ascii="Times New Roman" w:hAnsi="Times New Roman" w:cs="Times New Roman"/>
          </w:rPr>
          <w:t>Receiver</w:t>
        </w:r>
      </w:ins>
      <w:ins w:id="404" w:author="Dale" w:date="2017-08-28T12:57:00Z">
        <w:r w:rsidR="003952EA" w:rsidRPr="003952EA">
          <w:rPr>
            <w:rFonts w:ascii="Times New Roman" w:hAnsi="Times New Roman" w:cs="Times New Roman"/>
          </w:rPr>
          <w:t xml:space="preserve"> </w:t>
        </w:r>
      </w:ins>
      <w:ins w:id="405" w:author="Dale" w:date="2017-08-28T13:19:00Z">
        <w:r w:rsidR="006B257A">
          <w:rPr>
            <w:rFonts w:ascii="Times New Roman" w:hAnsi="Times New Roman" w:cs="Times New Roman"/>
          </w:rPr>
          <w:t>shall</w:t>
        </w:r>
      </w:ins>
      <w:ins w:id="406" w:author="Dale" w:date="2017-08-28T12:57:00Z">
        <w:r w:rsidR="003952EA" w:rsidRPr="003952EA">
          <w:rPr>
            <w:rFonts w:ascii="Times New Roman" w:hAnsi="Times New Roman" w:cs="Times New Roman"/>
          </w:rPr>
          <w:t xml:space="preserve"> determine which NSE </w:t>
        </w:r>
      </w:ins>
      <w:ins w:id="407" w:author="Dale" w:date="2017-08-28T13:19:00Z">
        <w:r w:rsidR="006B257A">
          <w:rPr>
            <w:rFonts w:ascii="Times New Roman" w:hAnsi="Times New Roman" w:cs="Times New Roman"/>
          </w:rPr>
          <w:t xml:space="preserve">to forward the request to </w:t>
        </w:r>
      </w:ins>
      <w:ins w:id="408" w:author="Dale" w:date="2017-08-28T12:57:00Z">
        <w:r w:rsidR="003952EA" w:rsidRPr="003952EA">
          <w:rPr>
            <w:rFonts w:ascii="Times New Roman" w:hAnsi="Times New Roman" w:cs="Times New Roman"/>
          </w:rPr>
          <w:t>based on locally provisioned information or based on a DNS lookup of the M2M-Ext-ID</w:t>
        </w:r>
      </w:ins>
      <w:ins w:id="409" w:author="Dale" w:date="2017-09-10T09:10:00Z">
        <w:r w:rsidR="00045AAD">
          <w:rPr>
            <w:rFonts w:ascii="Times New Roman" w:hAnsi="Times New Roman" w:cs="Times New Roman"/>
          </w:rPr>
          <w:t xml:space="preserve"> of the recipient</w:t>
        </w:r>
      </w:ins>
      <w:ins w:id="410" w:author="Dale" w:date="2017-08-28T12:57:00Z">
        <w:r w:rsidR="003952EA" w:rsidRPr="003952EA">
          <w:rPr>
            <w:rFonts w:ascii="Times New Roman" w:hAnsi="Times New Roman" w:cs="Times New Roman"/>
          </w:rPr>
          <w:t xml:space="preserve">. If an NSE cannot be determined, the </w:t>
        </w:r>
      </w:ins>
      <w:ins w:id="411" w:author="Dale" w:date="2017-08-28T12:59:00Z">
        <w:r w:rsidR="003952EA">
          <w:rPr>
            <w:rFonts w:ascii="Times New Roman" w:hAnsi="Times New Roman" w:cs="Times New Roman"/>
          </w:rPr>
          <w:t xml:space="preserve">Receiver shall </w:t>
        </w:r>
      </w:ins>
      <w:ins w:id="412"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w:t>
        </w:r>
        <w:r w:rsidR="003952EA">
          <w:rPr>
            <w:rFonts w:ascii="Times New Roman" w:hAnsi="Times New Roman" w:cs="Times New Roman"/>
          </w:rPr>
          <w:t>to ERROR_NSE_NOT_</w:t>
        </w:r>
        <w:r w:rsidR="003952EA" w:rsidRPr="003952EA">
          <w:rPr>
            <w:rFonts w:ascii="Times New Roman" w:hAnsi="Times New Roman" w:cs="Times New Roman"/>
          </w:rPr>
          <w:t xml:space="preserve">FOUND.  Otherwise, the </w:t>
        </w:r>
        <w:r w:rsidR="003952EA">
          <w:rPr>
            <w:rFonts w:ascii="Times New Roman" w:hAnsi="Times New Roman" w:cs="Times New Roman"/>
          </w:rPr>
          <w:t xml:space="preserve">Receiver shall </w:t>
        </w:r>
      </w:ins>
      <w:ins w:id="413" w:author="Dale" w:date="2017-08-28T14:13:00Z">
        <w:r w:rsidR="00307CF3">
          <w:rPr>
            <w:rFonts w:ascii="Times New Roman" w:hAnsi="Times New Roman" w:cs="Times New Roman"/>
          </w:rPr>
          <w:t xml:space="preserve">continue to process the trigger request and </w:t>
        </w:r>
      </w:ins>
      <w:ins w:id="414" w:author="Dale" w:date="2017-08-28T12:57:00Z">
        <w:r w:rsidR="003952EA">
          <w:rPr>
            <w:rFonts w:ascii="Times New Roman" w:hAnsi="Times New Roman" w:cs="Times New Roman"/>
          </w:rPr>
          <w:t>set</w:t>
        </w:r>
        <w:r w:rsidR="003952EA" w:rsidRPr="003952EA">
          <w:rPr>
            <w:rFonts w:ascii="Times New Roman" w:hAnsi="Times New Roman" w:cs="Times New Roman"/>
          </w:rPr>
          <w:t xml:space="preserve"> the </w:t>
        </w:r>
        <w:r w:rsidR="003952EA" w:rsidRPr="003952EA">
          <w:rPr>
            <w:rFonts w:ascii="Times New Roman" w:hAnsi="Times New Roman" w:cs="Times New Roman"/>
            <w:i/>
          </w:rPr>
          <w:t>triggerStatus</w:t>
        </w:r>
        <w:r w:rsidR="003952EA" w:rsidRPr="003952EA">
          <w:rPr>
            <w:rFonts w:ascii="Times New Roman" w:hAnsi="Times New Roman" w:cs="Times New Roman"/>
          </w:rPr>
          <w:t xml:space="preserve"> attribute to PROCESSING. </w:t>
        </w:r>
      </w:ins>
    </w:p>
    <w:p w14:paraId="57E67FC1" w14:textId="6A6C7979" w:rsidR="003952EA" w:rsidRPr="003952EA" w:rsidRDefault="00045AAD" w:rsidP="003952EA">
      <w:pPr>
        <w:pStyle w:val="PlainText"/>
        <w:rPr>
          <w:ins w:id="415" w:author="Dale" w:date="2017-08-28T12:57:00Z"/>
          <w:rFonts w:ascii="Times New Roman" w:hAnsi="Times New Roman" w:cs="Times New Roman"/>
        </w:rPr>
      </w:pPr>
      <w:ins w:id="416" w:author="Dale" w:date="2017-09-10T09:11:00Z">
        <w:r>
          <w:rPr>
            <w:rFonts w:ascii="Times New Roman" w:hAnsi="Times New Roman" w:cs="Times New Roman"/>
          </w:rPr>
          <w:t>To</w:t>
        </w:r>
      </w:ins>
      <w:ins w:id="417" w:author="Dale" w:date="2017-08-28T12:57:00Z">
        <w:r w:rsidR="003952EA" w:rsidRPr="003952EA">
          <w:rPr>
            <w:rFonts w:ascii="Times New Roman" w:hAnsi="Times New Roman" w:cs="Times New Roman"/>
          </w:rPr>
          <w:t xml:space="preserve"> </w:t>
        </w:r>
      </w:ins>
      <w:ins w:id="418" w:author="Dale" w:date="2017-08-28T14:13:00Z">
        <w:r w:rsidR="00307CF3">
          <w:rPr>
            <w:rFonts w:ascii="Times New Roman" w:hAnsi="Times New Roman" w:cs="Times New Roman"/>
          </w:rPr>
          <w:t xml:space="preserve">continue processing the request, the </w:t>
        </w:r>
      </w:ins>
      <w:ins w:id="419" w:author="Dale" w:date="2017-08-28T13:09:00Z">
        <w:r w:rsidR="00053A4C">
          <w:rPr>
            <w:rFonts w:ascii="Times New Roman" w:hAnsi="Times New Roman" w:cs="Times New Roman"/>
          </w:rPr>
          <w:t>Receiver</w:t>
        </w:r>
      </w:ins>
      <w:ins w:id="420" w:author="Dale" w:date="2017-08-28T12:57:00Z">
        <w:r w:rsidR="003952EA" w:rsidRPr="003952EA">
          <w:rPr>
            <w:rFonts w:ascii="Times New Roman" w:hAnsi="Times New Roman" w:cs="Times New Roman"/>
          </w:rPr>
          <w:t xml:space="preserve"> shall submit a trigger request to the NSE </w:t>
        </w:r>
      </w:ins>
      <w:ins w:id="421" w:author="Dale" w:date="2017-08-28T14:00:00Z">
        <w:r w:rsidR="00920507">
          <w:rPr>
            <w:rFonts w:ascii="Times New Roman" w:hAnsi="Times New Roman" w:cs="Times New Roman"/>
          </w:rPr>
          <w:t>via the</w:t>
        </w:r>
      </w:ins>
      <w:ins w:id="422" w:author="Dale" w:date="2017-08-28T12:57:00Z">
        <w:r w:rsidR="003952EA" w:rsidRPr="003952EA">
          <w:rPr>
            <w:rFonts w:ascii="Times New Roman" w:hAnsi="Times New Roman" w:cs="Times New Roman"/>
          </w:rPr>
          <w:t xml:space="preserve"> Mcn </w:t>
        </w:r>
      </w:ins>
      <w:ins w:id="423" w:author="Dale" w:date="2017-08-28T14:00:00Z">
        <w:r w:rsidR="00920507">
          <w:rPr>
            <w:rFonts w:ascii="Times New Roman" w:hAnsi="Times New Roman" w:cs="Times New Roman"/>
          </w:rPr>
          <w:t xml:space="preserve">triggering procedure </w:t>
        </w:r>
      </w:ins>
      <w:ins w:id="424" w:author="Dale" w:date="2017-08-28T15:52:00Z">
        <w:r w:rsidR="00653A9F">
          <w:rPr>
            <w:rFonts w:ascii="Times New Roman" w:hAnsi="Times New Roman" w:cs="Times New Roman"/>
          </w:rPr>
          <w:t xml:space="preserve">as </w:t>
        </w:r>
      </w:ins>
      <w:ins w:id="425" w:author="Dale" w:date="2017-08-28T14:00:00Z">
        <w:r w:rsidR="00920507">
          <w:rPr>
            <w:rFonts w:ascii="Times New Roman" w:hAnsi="Times New Roman" w:cs="Times New Roman"/>
          </w:rPr>
          <w:t xml:space="preserve">defined in clause 9. </w:t>
        </w:r>
      </w:ins>
      <w:ins w:id="426" w:author="Dale" w:date="2017-08-28T12:57:00Z">
        <w:r w:rsidR="003952EA" w:rsidRPr="003952EA">
          <w:rPr>
            <w:rFonts w:ascii="Times New Roman" w:hAnsi="Times New Roman" w:cs="Times New Roman"/>
          </w:rPr>
          <w:t xml:space="preserve"> The message shall contain information needed by the NSE to generate a trigger request for the corresponding underlying network.  For example, for a 3GPP trigger request</w:t>
        </w:r>
      </w:ins>
      <w:ins w:id="427" w:author="Dale" w:date="2017-08-28T13:09:00Z">
        <w:r w:rsidR="00053A4C">
          <w:rPr>
            <w:rFonts w:ascii="Times New Roman" w:hAnsi="Times New Roman" w:cs="Times New Roman"/>
          </w:rPr>
          <w:t>,</w:t>
        </w:r>
      </w:ins>
      <w:ins w:id="428" w:author="Dale" w:date="2017-08-28T12:57:00Z">
        <w:r w:rsidR="003952EA" w:rsidRPr="003952EA">
          <w:rPr>
            <w:rFonts w:ascii="Times New Roman" w:hAnsi="Times New Roman" w:cs="Times New Roman"/>
          </w:rPr>
          <w:t xml:space="preserve"> the required information within the trigger request message is captured in TS-0026 [</w:t>
        </w:r>
      </w:ins>
      <w:ins w:id="429" w:author="Dale" w:date="2017-08-28T14:11:00Z">
        <w:r w:rsidR="00307CF3" w:rsidRPr="00307CF3">
          <w:rPr>
            <w:rFonts w:ascii="Times New Roman" w:hAnsi="Times New Roman" w:cs="Times New Roman"/>
            <w:highlight w:val="cyan"/>
          </w:rPr>
          <w:t>AA</w:t>
        </w:r>
      </w:ins>
      <w:ins w:id="430" w:author="Dale" w:date="2017-08-28T12:57:00Z">
        <w:r w:rsidR="003952EA" w:rsidRPr="003952EA">
          <w:rPr>
            <w:rFonts w:ascii="Times New Roman" w:hAnsi="Times New Roman" w:cs="Times New Roman"/>
          </w:rPr>
          <w:t>].</w:t>
        </w:r>
      </w:ins>
    </w:p>
    <w:p w14:paraId="40BFFD8F" w14:textId="57C0565B" w:rsidR="003952EA" w:rsidRDefault="003952EA" w:rsidP="003952EA">
      <w:pPr>
        <w:keepNext/>
        <w:keepLines/>
        <w:spacing w:after="0"/>
        <w:rPr>
          <w:ins w:id="431" w:author="Dale" w:date="2017-08-28T12:57:00Z"/>
          <w:rFonts w:ascii="Arial" w:hAnsi="Arial" w:cs="Arial"/>
          <w:sz w:val="18"/>
          <w:szCs w:val="18"/>
          <w:lang w:val="en-US" w:eastAsia="ja-JP"/>
        </w:rPr>
      </w:pPr>
      <w:ins w:id="432" w:author="Dale" w:date="2017-08-28T12:57:00Z">
        <w:r w:rsidRPr="003952EA">
          <w:t xml:space="preserve">Upon receipt of trigger response(s) from the NSE, the </w:t>
        </w:r>
      </w:ins>
      <w:ins w:id="433" w:author="Dale" w:date="2017-08-28T14:14:00Z">
        <w:r w:rsidR="00307CF3">
          <w:t>Receiver</w:t>
        </w:r>
      </w:ins>
      <w:ins w:id="434" w:author="Dale" w:date="2017-08-28T12:57:00Z">
        <w:r w:rsidRPr="003952EA">
          <w:t xml:space="preserve"> shall set the </w:t>
        </w:r>
      </w:ins>
      <w:ins w:id="435" w:author="Dale" w:date="2017-08-28T13:10:00Z">
        <w:r w:rsidR="00053A4C" w:rsidRPr="00053A4C">
          <w:rPr>
            <w:i/>
          </w:rPr>
          <w:t>triggerStatus</w:t>
        </w:r>
        <w:r w:rsidR="00053A4C">
          <w:t xml:space="preserve"> </w:t>
        </w:r>
      </w:ins>
      <w:ins w:id="436" w:author="Dale" w:date="2017-08-28T12:57:00Z">
        <w:r w:rsidRPr="003952EA">
          <w:t xml:space="preserve">attribute of the &lt;triggerRequest&gt; resource.  If the </w:t>
        </w:r>
      </w:ins>
      <w:ins w:id="437" w:author="Dale" w:date="2017-08-28T14:14:00Z">
        <w:r w:rsidR="00307CF3">
          <w:t>Receiver</w:t>
        </w:r>
        <w:r w:rsidR="00307CF3" w:rsidRPr="003952EA">
          <w:t xml:space="preserve"> </w:t>
        </w:r>
      </w:ins>
      <w:ins w:id="438" w:author="Dale" w:date="2017-08-28T12:57:00Z">
        <w:r w:rsidRPr="003952EA">
          <w:t xml:space="preserve">receives a confirmation from the NSE that the trigger was accepted, the </w:t>
        </w:r>
      </w:ins>
      <w:ins w:id="439" w:author="Dale" w:date="2017-08-28T14:14:00Z">
        <w:r w:rsidR="00307CF3">
          <w:t>Receiver</w:t>
        </w:r>
        <w:r w:rsidR="00307CF3" w:rsidRPr="003952EA">
          <w:t xml:space="preserve"> </w:t>
        </w:r>
      </w:ins>
      <w:ins w:id="440" w:author="Dale" w:date="2017-08-28T12:57:00Z">
        <w:r w:rsidRPr="003952EA">
          <w:t xml:space="preserve">shall set the </w:t>
        </w:r>
        <w:r w:rsidRPr="00053A4C">
          <w:rPr>
            <w:i/>
          </w:rPr>
          <w:t>triggerStatus</w:t>
        </w:r>
        <w:r w:rsidR="00053A4C">
          <w:t xml:space="preserve"> attribute to TRIGGER_</w:t>
        </w:r>
        <w:r w:rsidRPr="003952EA">
          <w:t xml:space="preserve">SUBMITTED.  If the </w:t>
        </w:r>
      </w:ins>
      <w:ins w:id="441" w:author="Dale" w:date="2017-08-28T14:14:00Z">
        <w:r w:rsidR="00307CF3">
          <w:t>Receiver</w:t>
        </w:r>
        <w:r w:rsidR="00307CF3" w:rsidRPr="003952EA">
          <w:t xml:space="preserve"> </w:t>
        </w:r>
      </w:ins>
      <w:ins w:id="442" w:author="Dale" w:date="2017-08-28T12:57:00Z">
        <w:r w:rsidRPr="003952EA">
          <w:t xml:space="preserve">receives an indication that the trigger request was successfully delivered, the </w:t>
        </w:r>
      </w:ins>
      <w:ins w:id="443" w:author="Dale" w:date="2017-08-28T14:14:00Z">
        <w:r w:rsidR="00307CF3">
          <w:t>Receiver</w:t>
        </w:r>
        <w:r w:rsidR="00307CF3" w:rsidRPr="003952EA">
          <w:t xml:space="preserve"> </w:t>
        </w:r>
      </w:ins>
      <w:ins w:id="444" w:author="Dale" w:date="2017-08-28T12:57:00Z">
        <w:r w:rsidRPr="003952EA">
          <w:t xml:space="preserve">shall set the </w:t>
        </w:r>
        <w:r w:rsidRPr="00053A4C">
          <w:rPr>
            <w:i/>
          </w:rPr>
          <w:t>triggerStatus</w:t>
        </w:r>
        <w:r w:rsidR="00053A4C">
          <w:t xml:space="preserve"> attribute to TRIGGER_</w:t>
        </w:r>
        <w:r w:rsidRPr="003952EA">
          <w:t xml:space="preserve">DELIVERED.  If the </w:t>
        </w:r>
      </w:ins>
      <w:ins w:id="445" w:author="Dale" w:date="2017-08-28T14:14:00Z">
        <w:r w:rsidR="00307CF3">
          <w:t>Receiver</w:t>
        </w:r>
        <w:r w:rsidR="00307CF3" w:rsidRPr="003952EA">
          <w:t xml:space="preserve"> </w:t>
        </w:r>
      </w:ins>
      <w:ins w:id="446" w:author="Dale" w:date="2017-08-28T12:57:00Z">
        <w:r w:rsidRPr="003952EA">
          <w:t xml:space="preserve">receives an indication that the trigger request was not accepted or the delivery was not successful, the </w:t>
        </w:r>
      </w:ins>
      <w:ins w:id="447" w:author="Dale" w:date="2017-08-28T14:14:00Z">
        <w:r w:rsidR="00307CF3">
          <w:t>Receiver</w:t>
        </w:r>
        <w:r w:rsidR="00307CF3" w:rsidRPr="003952EA">
          <w:t xml:space="preserve"> </w:t>
        </w:r>
      </w:ins>
      <w:ins w:id="448" w:author="Dale" w:date="2017-08-28T12:57:00Z">
        <w:r w:rsidRPr="003952EA">
          <w:t xml:space="preserve">shall set the </w:t>
        </w:r>
        <w:r w:rsidRPr="00053A4C">
          <w:rPr>
            <w:i/>
          </w:rPr>
          <w:t>triggerStatus</w:t>
        </w:r>
        <w:r w:rsidR="00053A4C">
          <w:t xml:space="preserve"> attribute to TRIGGER_</w:t>
        </w:r>
        <w:r w:rsidRPr="003952EA">
          <w:t>FAILED.</w:t>
        </w:r>
        <w:r>
          <w:rPr>
            <w:rFonts w:ascii="Arial" w:hAnsi="Arial" w:cs="Arial"/>
            <w:sz w:val="18"/>
            <w:szCs w:val="18"/>
            <w:lang w:val="en-US" w:eastAsia="ja-JP"/>
          </w:rPr>
          <w:t xml:space="preserve">  </w:t>
        </w:r>
      </w:ins>
    </w:p>
    <w:p w14:paraId="4EC5EB83" w14:textId="77777777" w:rsidR="003952EA" w:rsidRPr="00DE0D44" w:rsidRDefault="003952EA" w:rsidP="007E18A1">
      <w:pPr>
        <w:rPr>
          <w:ins w:id="449" w:author="Dale" w:date="2017-08-22T15:43:00Z"/>
          <w:rFonts w:eastAsia="MS Mincho"/>
        </w:rPr>
      </w:pPr>
    </w:p>
    <w:p w14:paraId="36DF6529" w14:textId="77777777" w:rsidR="007E18A1" w:rsidRPr="00AB4DC7" w:rsidRDefault="004C66D2" w:rsidP="004C66D2">
      <w:pPr>
        <w:pStyle w:val="Heading5"/>
        <w:ind w:left="376" w:firstLine="0"/>
        <w:rPr>
          <w:ins w:id="450" w:author="Dale" w:date="2017-08-22T15:43:00Z"/>
          <w:lang w:eastAsia="ko-KR"/>
        </w:rPr>
      </w:pPr>
      <w:bookmarkStart w:id="451" w:name="_Toc489281570"/>
      <w:ins w:id="452" w:author="Dale" w:date="2017-08-22T15:51:00Z">
        <w:r>
          <w:rPr>
            <w:lang w:val="en-US" w:eastAsia="ko-KR"/>
          </w:rPr>
          <w:t>7.4.</w:t>
        </w:r>
        <w:r w:rsidRPr="004C66D2">
          <w:rPr>
            <w:highlight w:val="yellow"/>
            <w:lang w:val="en-US" w:eastAsia="ko-KR"/>
          </w:rPr>
          <w:t>XX</w:t>
        </w:r>
        <w:r>
          <w:rPr>
            <w:lang w:val="en-US" w:eastAsia="ko-KR"/>
          </w:rPr>
          <w:t xml:space="preserve">.2.2 </w:t>
        </w:r>
      </w:ins>
      <w:ins w:id="453" w:author="Dale" w:date="2017-08-22T15:43:00Z">
        <w:r w:rsidR="007E18A1" w:rsidRPr="00AB4DC7">
          <w:rPr>
            <w:lang w:eastAsia="ko-KR"/>
          </w:rPr>
          <w:t>Retrieve</w:t>
        </w:r>
        <w:bookmarkEnd w:id="451"/>
      </w:ins>
    </w:p>
    <w:p w14:paraId="5729B34F" w14:textId="77777777" w:rsidR="00920B76" w:rsidRPr="00AB4DC7" w:rsidRDefault="00920B76" w:rsidP="00920B76">
      <w:pPr>
        <w:rPr>
          <w:ins w:id="454" w:author="Dale" w:date="2017-08-28T14:17:00Z"/>
          <w:i/>
          <w:iCs/>
          <w:lang w:eastAsia="ko-KR"/>
        </w:rPr>
      </w:pPr>
      <w:bookmarkStart w:id="455" w:name="_Toc489281571"/>
      <w:ins w:id="456" w:author="Dale" w:date="2017-08-28T14:17:00Z">
        <w:r w:rsidRPr="00AB4DC7">
          <w:rPr>
            <w:b/>
            <w:i/>
            <w:iCs/>
            <w:lang w:eastAsia="ko-KR"/>
          </w:rPr>
          <w:t>Originator</w:t>
        </w:r>
        <w:r w:rsidRPr="00AB4DC7">
          <w:rPr>
            <w:i/>
            <w:iCs/>
            <w:lang w:eastAsia="ko-KR"/>
          </w:rPr>
          <w:t>:</w:t>
        </w:r>
      </w:ins>
    </w:p>
    <w:p w14:paraId="75D0B882" w14:textId="77777777" w:rsidR="00920B76" w:rsidRPr="00AB4DC7" w:rsidRDefault="00920B76" w:rsidP="00920B76">
      <w:pPr>
        <w:rPr>
          <w:ins w:id="457" w:author="Dale" w:date="2017-08-28T14:17:00Z"/>
        </w:rPr>
      </w:pPr>
      <w:ins w:id="458"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ins>
      <w:r w:rsidRPr="00AB4DC7">
        <w:rPr>
          <w:lang w:eastAsia="ko-KR"/>
        </w:rPr>
      </w:r>
      <w:ins w:id="459" w:author="Dale" w:date="2017-08-28T14:17:00Z">
        <w:r w:rsidRPr="00AB4DC7">
          <w:rPr>
            <w:lang w:eastAsia="ko-KR"/>
          </w:rPr>
          <w:fldChar w:fldCharType="separate"/>
        </w:r>
        <w:r w:rsidRPr="00AB4DC7">
          <w:rPr>
            <w:lang w:eastAsia="ko-KR"/>
          </w:rPr>
          <w:t>7.2.2.1</w:t>
        </w:r>
        <w:r w:rsidRPr="00AB4DC7">
          <w:rPr>
            <w:lang w:eastAsia="ko-KR"/>
          </w:rPr>
          <w:fldChar w:fldCharType="end"/>
        </w:r>
        <w:r w:rsidRPr="00AB4DC7">
          <w:t>.</w:t>
        </w:r>
      </w:ins>
    </w:p>
    <w:p w14:paraId="6343591F" w14:textId="77777777" w:rsidR="00920B76" w:rsidRPr="00AB4DC7" w:rsidRDefault="00920B76" w:rsidP="00920B76">
      <w:pPr>
        <w:rPr>
          <w:ins w:id="460" w:author="Dale" w:date="2017-08-28T14:17:00Z"/>
          <w:i/>
          <w:iCs/>
          <w:lang w:eastAsia="ko-KR"/>
        </w:rPr>
      </w:pPr>
      <w:ins w:id="461" w:author="Dale" w:date="2017-08-28T14:17:00Z">
        <w:r w:rsidRPr="00AB4DC7">
          <w:rPr>
            <w:b/>
            <w:i/>
            <w:iCs/>
            <w:lang w:eastAsia="ko-KR"/>
          </w:rPr>
          <w:t>Receiver</w:t>
        </w:r>
        <w:r w:rsidRPr="00AB4DC7">
          <w:rPr>
            <w:i/>
            <w:iCs/>
            <w:lang w:eastAsia="ko-KR"/>
          </w:rPr>
          <w:t>:</w:t>
        </w:r>
      </w:ins>
    </w:p>
    <w:p w14:paraId="29BEEAE1" w14:textId="77777777" w:rsidR="00920B76" w:rsidRPr="00AB4DC7" w:rsidRDefault="00920B76" w:rsidP="00920B76">
      <w:pPr>
        <w:rPr>
          <w:ins w:id="462" w:author="Dale" w:date="2017-08-28T14:17:00Z"/>
        </w:rPr>
      </w:pPr>
      <w:ins w:id="463" w:author="Dale" w:date="2017-08-28T14:17:00Z">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ins>
      <w:r w:rsidRPr="00AB4DC7">
        <w:rPr>
          <w:lang w:eastAsia="ko-KR"/>
        </w:rPr>
      </w:r>
      <w:ins w:id="464" w:author="Dale" w:date="2017-08-28T14:17:00Z">
        <w:r w:rsidRPr="00AB4DC7">
          <w:rPr>
            <w:lang w:eastAsia="ko-KR"/>
          </w:rPr>
          <w:fldChar w:fldCharType="separate"/>
        </w:r>
        <w:r w:rsidRPr="00AB4DC7">
          <w:rPr>
            <w:lang w:eastAsia="ko-KR"/>
          </w:rPr>
          <w:t>7.2.2.2</w:t>
        </w:r>
        <w:r w:rsidRPr="00AB4DC7">
          <w:rPr>
            <w:lang w:eastAsia="ko-KR"/>
          </w:rPr>
          <w:fldChar w:fldCharType="end"/>
        </w:r>
        <w:r w:rsidRPr="00AB4DC7">
          <w:t>.</w:t>
        </w:r>
      </w:ins>
    </w:p>
    <w:p w14:paraId="473221E6" w14:textId="77777777" w:rsidR="007E18A1" w:rsidRPr="00AB4DC7" w:rsidRDefault="004C66D2" w:rsidP="004C66D2">
      <w:pPr>
        <w:pStyle w:val="Heading5"/>
        <w:ind w:left="376" w:firstLine="0"/>
        <w:rPr>
          <w:ins w:id="465" w:author="Dale" w:date="2017-08-22T15:43:00Z"/>
          <w:lang w:eastAsia="ko-KR"/>
        </w:rPr>
      </w:pPr>
      <w:ins w:id="466" w:author="Dale" w:date="2017-08-22T15:52:00Z">
        <w:r>
          <w:rPr>
            <w:lang w:val="en-US" w:eastAsia="ko-KR"/>
          </w:rPr>
          <w:t>7.4.</w:t>
        </w:r>
        <w:r w:rsidRPr="004C66D2">
          <w:rPr>
            <w:highlight w:val="yellow"/>
            <w:lang w:val="en-US" w:eastAsia="ko-KR"/>
          </w:rPr>
          <w:t>XX</w:t>
        </w:r>
        <w:r>
          <w:rPr>
            <w:lang w:val="en-US" w:eastAsia="ko-KR"/>
          </w:rPr>
          <w:t xml:space="preserve">.2.3 </w:t>
        </w:r>
      </w:ins>
      <w:ins w:id="467" w:author="Dale" w:date="2017-08-22T15:43:00Z">
        <w:r w:rsidR="007E18A1" w:rsidRPr="00AB4DC7">
          <w:rPr>
            <w:lang w:eastAsia="ko-KR"/>
          </w:rPr>
          <w:t>Update</w:t>
        </w:r>
        <w:bookmarkEnd w:id="455"/>
      </w:ins>
    </w:p>
    <w:p w14:paraId="676C9B2F" w14:textId="08F7EC42" w:rsidR="00A978B0" w:rsidRDefault="00A978B0" w:rsidP="00A978B0">
      <w:pPr>
        <w:rPr>
          <w:ins w:id="468" w:author="Dale" w:date="2017-08-28T14:19:00Z"/>
        </w:rPr>
      </w:pPr>
      <w:bookmarkStart w:id="469" w:name="_Toc489281572"/>
      <w:ins w:id="470" w:author="Dale" w:date="2017-08-28T14:19: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71"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472" w:author="Dale" w:date="2017-08-28T17:33:00Z">
        <w:r w:rsidR="00B968C0">
          <w:t xml:space="preserve">and 7.2.2.2 </w:t>
        </w:r>
      </w:ins>
      <w:ins w:id="473" w:author="Dale" w:date="2017-08-28T14:19:00Z">
        <w:r>
          <w:t>with the following additions</w:t>
        </w:r>
      </w:ins>
      <w:ins w:id="474" w:author="Dale" w:date="2017-08-28T15:18:00Z">
        <w:r w:rsidR="001172C4">
          <w:t xml:space="preserve"> to </w:t>
        </w:r>
      </w:ins>
      <w:ins w:id="475" w:author="Dale" w:date="2017-08-28T15:25:00Z">
        <w:r w:rsidR="001172C4">
          <w:t xml:space="preserve">replace </w:t>
        </w:r>
      </w:ins>
      <w:ins w:id="476" w:author="Dale" w:date="2017-08-28T15:18:00Z">
        <w:r w:rsidR="001172C4">
          <w:t>a</w:t>
        </w:r>
      </w:ins>
      <w:ins w:id="477" w:author="Dale" w:date="2017-08-28T15:26:00Z">
        <w:r w:rsidR="001172C4">
          <w:t xml:space="preserve">n outstanding </w:t>
        </w:r>
      </w:ins>
      <w:ins w:id="478" w:author="Dale" w:date="2017-08-28T15:18:00Z">
        <w:r w:rsidR="001172C4">
          <w:t>trigger request</w:t>
        </w:r>
      </w:ins>
      <w:ins w:id="479" w:author="Dale" w:date="2017-08-28T15:26:00Z">
        <w:r w:rsidR="001172C4">
          <w:t xml:space="preserve"> that is still being processed with an updated </w:t>
        </w:r>
      </w:ins>
      <w:ins w:id="480" w:author="Dale" w:date="2017-08-28T15:54:00Z">
        <w:r w:rsidR="00653A9F">
          <w:t xml:space="preserve">trigger </w:t>
        </w:r>
      </w:ins>
      <w:ins w:id="481" w:author="Dale" w:date="2017-08-28T15:26:00Z">
        <w:r w:rsidR="001172C4">
          <w:t>request</w:t>
        </w:r>
      </w:ins>
      <w:ins w:id="482" w:author="Dale" w:date="2017-08-28T14:19:00Z">
        <w:r w:rsidRPr="00AB4DC7">
          <w:t xml:space="preserve">. </w:t>
        </w:r>
      </w:ins>
    </w:p>
    <w:p w14:paraId="4C8A5914" w14:textId="4414DABC" w:rsidR="00A978B0" w:rsidRDefault="00A978B0" w:rsidP="00A978B0">
      <w:pPr>
        <w:rPr>
          <w:ins w:id="483" w:author="Dale" w:date="2017-08-28T14:20:00Z"/>
        </w:rPr>
      </w:pPr>
      <w:ins w:id="484" w:author="Dale" w:date="2017-08-28T14:19:00Z">
        <w:r w:rsidRPr="00AB4DC7">
          <w:lastRenderedPageBreak/>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485" w:author="Dale" w:date="2017-08-28T14:19: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w:t>
        </w:r>
      </w:ins>
      <w:ins w:id="486" w:author="Dale" w:date="2017-08-28T14:25:00Z">
        <w:r>
          <w:t>e</w:t>
        </w:r>
      </w:ins>
      <w:ins w:id="487" w:author="Dale" w:date="2017-08-28T14:19:00Z">
        <w:r>
          <w:t>cv-1.0 to R</w:t>
        </w:r>
      </w:ins>
      <w:ins w:id="488" w:author="Dale" w:date="2017-08-28T14:25:00Z">
        <w:r>
          <w:t>e</w:t>
        </w:r>
      </w:ins>
      <w:ins w:id="489" w:author="Dale" w:date="2017-08-28T14:19:00Z">
        <w:r>
          <w:t>cv-10</w:t>
        </w:r>
        <w:r w:rsidRPr="00AB4DC7">
          <w:t xml:space="preserve">.0 as described in clause </w:t>
        </w:r>
      </w:ins>
      <w:ins w:id="490" w:author="Dale" w:date="2017-08-28T17:33:00Z">
        <w:r w:rsidR="00B968C0">
          <w:rPr>
            <w:lang w:eastAsia="zh-CN"/>
          </w:rPr>
          <w:t>7.2.2.2</w:t>
        </w:r>
      </w:ins>
      <w:ins w:id="491" w:author="Dale" w:date="2017-08-28T14:19:00Z">
        <w:r w:rsidRPr="00AB4DC7">
          <w:t>.</w:t>
        </w:r>
      </w:ins>
    </w:p>
    <w:p w14:paraId="170E7D8F" w14:textId="4F4E9E2F" w:rsidR="00A978B0" w:rsidRPr="00AB4DC7" w:rsidRDefault="00A978B0" w:rsidP="00A978B0">
      <w:pPr>
        <w:rPr>
          <w:ins w:id="492" w:author="Dale" w:date="2017-08-28T14:20:00Z"/>
        </w:rPr>
      </w:pPr>
      <w:ins w:id="493" w:author="Dale" w:date="2017-08-28T14:20:00Z">
        <w:r w:rsidRPr="00AB4DC7">
          <w:t>The Originator shall provide the &lt;</w:t>
        </w:r>
        <w:r>
          <w:t>triggerRequest</w:t>
        </w:r>
        <w:r w:rsidRPr="00AB4DC7">
          <w:t>&gt; resource representation to the Receiver (</w:t>
        </w:r>
        <w:r>
          <w:t>i.e</w:t>
        </w:r>
        <w:r w:rsidRPr="00AB4DC7">
          <w:t xml:space="preserve">. IN-CSE). </w:t>
        </w:r>
        <w:r>
          <w:t>While processing the &lt;triggerRequest&gt; Update primitive, t</w:t>
        </w:r>
        <w:r w:rsidRPr="00AB4DC7">
          <w:t xml:space="preserve">he Receiver may </w:t>
        </w:r>
        <w:r>
          <w:t xml:space="preserve">detect </w:t>
        </w:r>
        <w:r w:rsidRPr="00AB4DC7">
          <w:t xml:space="preserve">one of the following </w:t>
        </w:r>
        <w:r>
          <w:t>types of errors and send a corresponding status code</w:t>
        </w:r>
        <w:r w:rsidRPr="00AB4DC7">
          <w:t xml:space="preserve"> to the Originator.</w:t>
        </w:r>
      </w:ins>
    </w:p>
    <w:p w14:paraId="078EF9BF" w14:textId="589B0398" w:rsidR="002A7031" w:rsidRPr="002A7031" w:rsidRDefault="002A7031" w:rsidP="002A7031">
      <w:pPr>
        <w:pStyle w:val="ListParagraph"/>
        <w:numPr>
          <w:ilvl w:val="0"/>
          <w:numId w:val="33"/>
        </w:numPr>
        <w:rPr>
          <w:ins w:id="494" w:author="Dale" w:date="2017-08-28T14:37:00Z"/>
          <w:sz w:val="20"/>
        </w:rPr>
      </w:pPr>
      <w:ins w:id="495" w:author="Dale" w:date="2017-08-28T14:37:00Z">
        <w:r w:rsidRPr="002A7031">
          <w:rPr>
            <w:sz w:val="20"/>
          </w:rPr>
          <w:t xml:space="preserve">If the </w:t>
        </w:r>
        <w:r w:rsidRPr="002A7031">
          <w:rPr>
            <w:i/>
            <w:sz w:val="20"/>
          </w:rPr>
          <w:t>triggerStatus</w:t>
        </w:r>
        <w:r w:rsidRPr="002A7031">
          <w:rPr>
            <w:sz w:val="20"/>
          </w:rPr>
          <w:t xml:space="preserve"> is PROCESSING, the Receiver shall continue to process the Update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UNABLE_TO_REPLACE_TRIGGER_REQUEST</w:t>
        </w:r>
        <w:r w:rsidRPr="002A7031">
          <w:rPr>
            <w:sz w:val="16"/>
            <w:lang w:eastAsia="zh-CN"/>
          </w:rPr>
          <w:t>"</w:t>
        </w:r>
        <w:r w:rsidRPr="002A7031">
          <w:rPr>
            <w:sz w:val="20"/>
          </w:rPr>
          <w:t xml:space="preserve">.  </w:t>
        </w:r>
      </w:ins>
    </w:p>
    <w:p w14:paraId="41F9D756" w14:textId="77777777" w:rsidR="002A7031" w:rsidRDefault="002A7031" w:rsidP="002A7031">
      <w:pPr>
        <w:pStyle w:val="ListParagraph"/>
        <w:rPr>
          <w:ins w:id="496" w:author="Dale" w:date="2017-08-28T14:37:00Z"/>
          <w:sz w:val="20"/>
        </w:rPr>
      </w:pPr>
    </w:p>
    <w:p w14:paraId="21F3A0D5" w14:textId="07F44B4F" w:rsidR="00A978B0" w:rsidRDefault="00A978B0" w:rsidP="00A978B0">
      <w:pPr>
        <w:pStyle w:val="ListParagraph"/>
        <w:numPr>
          <w:ilvl w:val="0"/>
          <w:numId w:val="33"/>
        </w:numPr>
        <w:rPr>
          <w:ins w:id="497" w:author="Dale" w:date="2017-08-28T14:20:00Z"/>
          <w:sz w:val="20"/>
        </w:rPr>
      </w:pPr>
      <w:ins w:id="498" w:author="Dale" w:date="2017-08-28T14:20:00Z">
        <w:r w:rsidRPr="006B257A">
          <w:rPr>
            <w:sz w:val="20"/>
          </w:rPr>
          <w:t xml:space="preserve">If the Originator specifies an invalid </w:t>
        </w:r>
        <w:r w:rsidRPr="006B257A">
          <w:rPr>
            <w:i/>
            <w:sz w:val="20"/>
          </w:rPr>
          <w:t>triggerPurpose</w:t>
        </w:r>
        <w:r w:rsidRPr="006B257A">
          <w:rPr>
            <w:sz w:val="20"/>
          </w:rPr>
          <w:t xml:space="preserve"> value in the </w:t>
        </w:r>
      </w:ins>
      <w:ins w:id="499" w:author="Dale" w:date="2017-08-28T14:33:00Z">
        <w:r w:rsidR="002A7031">
          <w:rPr>
            <w:sz w:val="20"/>
          </w:rPr>
          <w:t>Update</w:t>
        </w:r>
      </w:ins>
      <w:ins w:id="500" w:author="Dale" w:date="2017-08-28T14:20:00Z">
        <w:r w:rsidRPr="006B257A">
          <w:rPr>
            <w:sz w:val="20"/>
          </w:rPr>
          <w:t xml:space="preserve"> primitive,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rFonts w:hint="eastAsia"/>
            <w:sz w:val="20"/>
            <w:lang w:eastAsia="ko-KR"/>
          </w:rPr>
          <w:t>INVALID_</w:t>
        </w:r>
        <w:r w:rsidRPr="006B257A">
          <w:rPr>
            <w:sz w:val="20"/>
            <w:lang w:eastAsia="ko-KR"/>
          </w:rPr>
          <w:t>TRIGGER_PURPOSE</w:t>
        </w:r>
        <w:r w:rsidRPr="006B257A">
          <w:rPr>
            <w:sz w:val="20"/>
            <w:lang w:eastAsia="zh-CN"/>
          </w:rPr>
          <w:t>"</w:t>
        </w:r>
        <w:r w:rsidRPr="006B257A">
          <w:rPr>
            <w:sz w:val="20"/>
          </w:rPr>
          <w:t>.</w:t>
        </w:r>
      </w:ins>
    </w:p>
    <w:p w14:paraId="1A6DC29B" w14:textId="77777777" w:rsidR="00A978B0" w:rsidRPr="006B257A" w:rsidRDefault="00A978B0" w:rsidP="00A978B0">
      <w:pPr>
        <w:pStyle w:val="ListParagraph"/>
        <w:rPr>
          <w:ins w:id="501" w:author="Dale" w:date="2017-08-28T14:20:00Z"/>
          <w:sz w:val="20"/>
        </w:rPr>
      </w:pPr>
    </w:p>
    <w:p w14:paraId="6621BF2E" w14:textId="7722D189" w:rsidR="002A7031" w:rsidRPr="002A7031" w:rsidRDefault="00A978B0" w:rsidP="002A7031">
      <w:pPr>
        <w:pStyle w:val="ListParagraph"/>
        <w:numPr>
          <w:ilvl w:val="0"/>
          <w:numId w:val="33"/>
        </w:numPr>
        <w:rPr>
          <w:ins w:id="502" w:author="Dale" w:date="2017-08-28T14:20:00Z"/>
          <w:sz w:val="20"/>
        </w:rPr>
      </w:pPr>
      <w:ins w:id="503" w:author="Dale" w:date="2017-08-28T14:20:00Z">
        <w:r w:rsidRPr="006B257A">
          <w:rPr>
            <w:sz w:val="20"/>
          </w:rPr>
          <w:t xml:space="preserve">If the Originator specifies a </w:t>
        </w:r>
        <w:r w:rsidRPr="006B257A">
          <w:rPr>
            <w:i/>
            <w:sz w:val="20"/>
          </w:rPr>
          <w:t>Trigger-Recipient-ID</w:t>
        </w:r>
        <w:r w:rsidRPr="006B257A">
          <w:rPr>
            <w:sz w:val="20"/>
          </w:rPr>
          <w:t xml:space="preserve"> value in the </w:t>
        </w:r>
      </w:ins>
      <w:ins w:id="504" w:author="Dale" w:date="2017-08-28T14:33:00Z">
        <w:r w:rsidR="002A7031">
          <w:rPr>
            <w:sz w:val="20"/>
          </w:rPr>
          <w:t>Update</w:t>
        </w:r>
      </w:ins>
      <w:ins w:id="505" w:author="Dale" w:date="2017-08-28T14:20:00Z">
        <w:r w:rsidRPr="006B257A">
          <w:rPr>
            <w:sz w:val="20"/>
          </w:rPr>
          <w:t xml:space="preserve"> primitive for a Registree AE or CSE, and the </w:t>
        </w:r>
        <w:r w:rsidRPr="006B257A">
          <w:rPr>
            <w:i/>
            <w:sz w:val="20"/>
          </w:rPr>
          <w:t>triggerEnable</w:t>
        </w:r>
        <w:r w:rsidRPr="006B257A">
          <w:rPr>
            <w:sz w:val="20"/>
          </w:rPr>
          <w:t xml:space="preserve"> attribute of the Registree’s &lt;AE&gt; or &lt;remoteCSE&gt; resource has a value of FALSE, the Receiver shall generate a </w:t>
        </w:r>
        <w:r w:rsidRPr="006B257A">
          <w:rPr>
            <w:b/>
            <w:i/>
            <w:sz w:val="20"/>
            <w:lang w:eastAsia="ko-KR"/>
          </w:rPr>
          <w:t>Response Status Code</w:t>
        </w:r>
        <w:r w:rsidRPr="006B257A">
          <w:rPr>
            <w:rFonts w:hint="eastAsia"/>
            <w:b/>
            <w:i/>
            <w:sz w:val="20"/>
          </w:rPr>
          <w:t xml:space="preserve"> </w:t>
        </w:r>
        <w:r w:rsidRPr="006B257A">
          <w:rPr>
            <w:rFonts w:hint="eastAsia"/>
            <w:sz w:val="20"/>
          </w:rPr>
          <w:t>indicating</w:t>
        </w:r>
        <w:r w:rsidRPr="006B257A">
          <w:rPr>
            <w:sz w:val="20"/>
            <w:lang w:eastAsia="zh-CN"/>
          </w:rPr>
          <w:t xml:space="preserve"> "</w:t>
        </w:r>
        <w:r w:rsidRPr="006B257A">
          <w:rPr>
            <w:sz w:val="20"/>
            <w:lang w:eastAsia="ko-KR"/>
          </w:rPr>
          <w:t>TRIGGERING_DISABLED_FOR_RECIPIENT</w:t>
        </w:r>
        <w:r w:rsidRPr="006B257A">
          <w:rPr>
            <w:sz w:val="20"/>
            <w:lang w:eastAsia="zh-CN"/>
          </w:rPr>
          <w:t>"</w:t>
        </w:r>
        <w:r w:rsidRPr="006B257A">
          <w:rPr>
            <w:sz w:val="20"/>
          </w:rPr>
          <w:t>.</w:t>
        </w:r>
      </w:ins>
    </w:p>
    <w:p w14:paraId="520CC45B" w14:textId="081C4868" w:rsidR="00A978B0" w:rsidRPr="003952EA" w:rsidRDefault="00A978B0" w:rsidP="00A978B0">
      <w:pPr>
        <w:pStyle w:val="PlainText"/>
        <w:spacing w:before="240"/>
        <w:rPr>
          <w:ins w:id="506" w:author="Dale" w:date="2017-08-28T14:20:00Z"/>
          <w:rFonts w:ascii="Times New Roman" w:hAnsi="Times New Roman" w:cs="Times New Roman"/>
        </w:rPr>
      </w:pPr>
      <w:ins w:id="507" w:author="Dale" w:date="2017-08-28T14:20:00Z">
        <w:r>
          <w:rPr>
            <w:rFonts w:ascii="Times New Roman" w:hAnsi="Times New Roman" w:cs="Times New Roman"/>
          </w:rPr>
          <w:t>W</w:t>
        </w:r>
        <w:r w:rsidRPr="006B257A">
          <w:rPr>
            <w:rFonts w:ascii="Times New Roman" w:hAnsi="Times New Roman" w:cs="Times New Roman"/>
          </w:rPr>
          <w:t xml:space="preserve">hile processing the &lt;triggerRequest&gt; </w:t>
        </w:r>
      </w:ins>
      <w:ins w:id="508" w:author="Dale" w:date="2017-08-28T14:39:00Z">
        <w:r w:rsidR="00F4763F">
          <w:rPr>
            <w:rFonts w:ascii="Times New Roman" w:hAnsi="Times New Roman" w:cs="Times New Roman"/>
          </w:rPr>
          <w:t>Update</w:t>
        </w:r>
      </w:ins>
      <w:ins w:id="509" w:author="Dale" w:date="2017-08-28T14:20:00Z">
        <w:r w:rsidRPr="006B257A">
          <w:rPr>
            <w:rFonts w:ascii="Times New Roman" w:hAnsi="Times New Roman" w:cs="Times New Roman"/>
          </w:rPr>
          <w:t xml:space="preserve"> primitive</w:t>
        </w:r>
      </w:ins>
      <w:ins w:id="510" w:author="Dale" w:date="2017-08-28T14:39:00Z">
        <w:r w:rsidR="002A7031">
          <w:rPr>
            <w:rFonts w:ascii="Times New Roman" w:hAnsi="Times New Roman" w:cs="Times New Roman"/>
          </w:rPr>
          <w:t>,</w:t>
        </w:r>
      </w:ins>
      <w:ins w:id="511" w:author="Dale" w:date="2017-08-28T14:20:00Z">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ins>
      <w:ins w:id="512" w:author="Dale" w:date="2017-08-28T14:39:00Z">
        <w:r w:rsidR="00F4763F">
          <w:rPr>
            <w:rFonts w:ascii="Times New Roman" w:hAnsi="Times New Roman" w:cs="Times New Roman"/>
          </w:rPr>
          <w:t xml:space="preserve">forward the </w:t>
        </w:r>
      </w:ins>
      <w:ins w:id="513" w:author="Dale" w:date="2017-08-28T15:27:00Z">
        <w:r w:rsidR="001172C4">
          <w:rPr>
            <w:rFonts w:ascii="Times New Roman" w:hAnsi="Times New Roman" w:cs="Times New Roman"/>
          </w:rPr>
          <w:t xml:space="preserve">trigger replace </w:t>
        </w:r>
      </w:ins>
      <w:ins w:id="514" w:author="Dale" w:date="2017-08-28T14:39:00Z">
        <w:r w:rsidR="00F4763F">
          <w:rPr>
            <w:rFonts w:ascii="Times New Roman" w:hAnsi="Times New Roman" w:cs="Times New Roman"/>
          </w:rPr>
          <w:t xml:space="preserve">request to the same </w:t>
        </w:r>
      </w:ins>
      <w:ins w:id="515" w:author="Dale" w:date="2017-08-28T14:20:00Z">
        <w:r w:rsidRPr="003952EA">
          <w:rPr>
            <w:rFonts w:ascii="Times New Roman" w:hAnsi="Times New Roman" w:cs="Times New Roman"/>
          </w:rPr>
          <w:t xml:space="preserve">NSE </w:t>
        </w:r>
      </w:ins>
      <w:ins w:id="516" w:author="Dale" w:date="2017-08-28T14:39:00Z">
        <w:r w:rsidR="00F4763F">
          <w:rPr>
            <w:rFonts w:ascii="Times New Roman" w:hAnsi="Times New Roman" w:cs="Times New Roman"/>
          </w:rPr>
          <w:t xml:space="preserve">that the </w:t>
        </w:r>
      </w:ins>
      <w:ins w:id="517" w:author="Dale" w:date="2017-08-28T14:40:00Z">
        <w:r w:rsidR="00F4763F" w:rsidRPr="006B257A">
          <w:rPr>
            <w:rFonts w:ascii="Times New Roman" w:hAnsi="Times New Roman" w:cs="Times New Roman"/>
          </w:rPr>
          <w:t xml:space="preserve">&lt;triggerRequest&gt; </w:t>
        </w:r>
        <w:r w:rsidR="00F4763F">
          <w:rPr>
            <w:rFonts w:ascii="Times New Roman" w:hAnsi="Times New Roman" w:cs="Times New Roman"/>
          </w:rPr>
          <w:t>Create</w:t>
        </w:r>
        <w:r w:rsidR="00F4763F" w:rsidRPr="006B257A">
          <w:rPr>
            <w:rFonts w:ascii="Times New Roman" w:hAnsi="Times New Roman" w:cs="Times New Roman"/>
          </w:rPr>
          <w:t xml:space="preserve"> primitive</w:t>
        </w:r>
        <w:r w:rsidR="00F4763F">
          <w:rPr>
            <w:rFonts w:ascii="Times New Roman" w:hAnsi="Times New Roman" w:cs="Times New Roman"/>
          </w:rPr>
          <w:t xml:space="preserve"> was forwarded to.  </w:t>
        </w:r>
      </w:ins>
      <w:ins w:id="518" w:author="Dale" w:date="2017-08-28T14:20:00Z">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4ED5B817" w14:textId="51FA04CE" w:rsidR="00A978B0" w:rsidRPr="003952EA" w:rsidRDefault="001172C4" w:rsidP="00A978B0">
      <w:pPr>
        <w:pStyle w:val="PlainText"/>
        <w:rPr>
          <w:ins w:id="519" w:author="Dale" w:date="2017-08-28T14:20:00Z"/>
          <w:rFonts w:ascii="Times New Roman" w:hAnsi="Times New Roman" w:cs="Times New Roman"/>
        </w:rPr>
      </w:pPr>
      <w:ins w:id="520" w:author="Dale" w:date="2017-08-28T15:20:00Z">
        <w:r>
          <w:rPr>
            <w:rFonts w:ascii="Times New Roman" w:hAnsi="Times New Roman" w:cs="Times New Roman"/>
          </w:rPr>
          <w:t>To</w:t>
        </w:r>
      </w:ins>
      <w:ins w:id="521" w:author="Dale" w:date="2017-08-28T14:20:00Z">
        <w:r w:rsidR="00A978B0" w:rsidRPr="003952EA">
          <w:rPr>
            <w:rFonts w:ascii="Times New Roman" w:hAnsi="Times New Roman" w:cs="Times New Roman"/>
          </w:rPr>
          <w:t xml:space="preserve"> </w:t>
        </w:r>
        <w:r w:rsidR="00A978B0">
          <w:rPr>
            <w:rFonts w:ascii="Times New Roman" w:hAnsi="Times New Roman" w:cs="Times New Roman"/>
          </w:rPr>
          <w:t>continue processing the request, the Receiver</w:t>
        </w:r>
        <w:r w:rsidR="00F4763F">
          <w:rPr>
            <w:rFonts w:ascii="Times New Roman" w:hAnsi="Times New Roman" w:cs="Times New Roman"/>
          </w:rPr>
          <w:t xml:space="preserve"> shall submit the </w:t>
        </w:r>
        <w:r w:rsidR="00A978B0" w:rsidRPr="003952EA">
          <w:rPr>
            <w:rFonts w:ascii="Times New Roman" w:hAnsi="Times New Roman" w:cs="Times New Roman"/>
          </w:rPr>
          <w:t xml:space="preserve">trigger request to the NSE </w:t>
        </w:r>
        <w:r w:rsidR="00A978B0">
          <w:rPr>
            <w:rFonts w:ascii="Times New Roman" w:hAnsi="Times New Roman" w:cs="Times New Roman"/>
          </w:rPr>
          <w:t>via the</w:t>
        </w:r>
        <w:r w:rsidR="00A978B0" w:rsidRPr="003952EA">
          <w:rPr>
            <w:rFonts w:ascii="Times New Roman" w:hAnsi="Times New Roman" w:cs="Times New Roman"/>
          </w:rPr>
          <w:t xml:space="preserve"> Mcn </w:t>
        </w:r>
        <w:r w:rsidR="00A978B0">
          <w:rPr>
            <w:rFonts w:ascii="Times New Roman" w:hAnsi="Times New Roman" w:cs="Times New Roman"/>
          </w:rPr>
          <w:t xml:space="preserve">triggering procedure defined in clause 9. </w:t>
        </w:r>
        <w:r w:rsidR="00A978B0" w:rsidRPr="003952EA">
          <w:rPr>
            <w:rFonts w:ascii="Times New Roman" w:hAnsi="Times New Roman" w:cs="Times New Roman"/>
          </w:rPr>
          <w:t xml:space="preserve"> The message shall contain information needed by the NSE to </w:t>
        </w:r>
      </w:ins>
      <w:ins w:id="522" w:author="Dale" w:date="2017-08-28T15:27:00Z">
        <w:r>
          <w:rPr>
            <w:rFonts w:ascii="Times New Roman" w:hAnsi="Times New Roman" w:cs="Times New Roman"/>
          </w:rPr>
          <w:t>replace</w:t>
        </w:r>
      </w:ins>
      <w:ins w:id="523" w:author="Dale" w:date="2017-08-28T14:41:00Z">
        <w:r w:rsidR="00F4763F">
          <w:rPr>
            <w:rFonts w:ascii="Times New Roman" w:hAnsi="Times New Roman" w:cs="Times New Roman"/>
          </w:rPr>
          <w:t xml:space="preserve"> the</w:t>
        </w:r>
      </w:ins>
      <w:ins w:id="524" w:author="Dale" w:date="2017-08-28T14:20:00Z">
        <w:r w:rsidR="00A978B0" w:rsidRPr="003952EA">
          <w:rPr>
            <w:rFonts w:ascii="Times New Roman" w:hAnsi="Times New Roman" w:cs="Times New Roman"/>
          </w:rPr>
          <w:t xml:space="preserve"> trigger request for the corresponding underlying network.  For example, for a 3GPP trigger </w:t>
        </w:r>
      </w:ins>
      <w:ins w:id="525" w:author="Dale" w:date="2017-08-28T15:25:00Z">
        <w:r>
          <w:rPr>
            <w:rFonts w:ascii="Times New Roman" w:hAnsi="Times New Roman" w:cs="Times New Roman"/>
          </w:rPr>
          <w:t xml:space="preserve">replace </w:t>
        </w:r>
      </w:ins>
      <w:ins w:id="526" w:author="Dale" w:date="2017-08-28T14:20:00Z">
        <w:r w:rsidR="00A978B0" w:rsidRPr="003952EA">
          <w:rPr>
            <w:rFonts w:ascii="Times New Roman" w:hAnsi="Times New Roman" w:cs="Times New Roman"/>
          </w:rPr>
          <w:t>request</w:t>
        </w:r>
        <w:r w:rsidR="00A978B0">
          <w:rPr>
            <w:rFonts w:ascii="Times New Roman" w:hAnsi="Times New Roman" w:cs="Times New Roman"/>
          </w:rPr>
          <w:t>,</w:t>
        </w:r>
        <w:r w:rsidR="00A978B0" w:rsidRPr="003952EA">
          <w:rPr>
            <w:rFonts w:ascii="Times New Roman" w:hAnsi="Times New Roman" w:cs="Times New Roman"/>
          </w:rPr>
          <w:t xml:space="preserve"> the required information within the trigger request message is captured in TS-0026 [</w:t>
        </w:r>
        <w:r w:rsidR="00A978B0" w:rsidRPr="00307CF3">
          <w:rPr>
            <w:rFonts w:ascii="Times New Roman" w:hAnsi="Times New Roman" w:cs="Times New Roman"/>
            <w:highlight w:val="cyan"/>
          </w:rPr>
          <w:t>AA</w:t>
        </w:r>
        <w:r w:rsidR="00A978B0" w:rsidRPr="003952EA">
          <w:rPr>
            <w:rFonts w:ascii="Times New Roman" w:hAnsi="Times New Roman" w:cs="Times New Roman"/>
          </w:rPr>
          <w:t>].</w:t>
        </w:r>
      </w:ins>
    </w:p>
    <w:p w14:paraId="6F0DFF59" w14:textId="6B2F9800" w:rsidR="002A7031" w:rsidRPr="00D8253B" w:rsidRDefault="00A978B0" w:rsidP="002A7031">
      <w:pPr>
        <w:rPr>
          <w:ins w:id="527" w:author="Dale" w:date="2017-08-28T14:19:00Z"/>
          <w:sz w:val="16"/>
          <w:lang w:eastAsia="zh-CN"/>
        </w:rPr>
      </w:pPr>
      <w:ins w:id="528" w:author="Dale" w:date="2017-08-28T14:20:00Z">
        <w:r w:rsidRPr="003952EA">
          <w:t xml:space="preserve">Upon receipt of </w:t>
        </w:r>
      </w:ins>
      <w:ins w:id="529" w:author="Dale" w:date="2017-08-28T15:17:00Z">
        <w:r w:rsidR="00EC62FE">
          <w:t xml:space="preserve">a </w:t>
        </w:r>
      </w:ins>
      <w:ins w:id="530" w:author="Dale" w:date="2017-08-28T15:35:00Z">
        <w:r w:rsidR="00D8253B">
          <w:t xml:space="preserve">successful </w:t>
        </w:r>
      </w:ins>
      <w:ins w:id="531" w:author="Dale" w:date="2017-08-28T14:20:00Z">
        <w:r w:rsidR="00EC62FE">
          <w:t xml:space="preserve">trigger </w:t>
        </w:r>
      </w:ins>
      <w:ins w:id="532" w:author="Dale" w:date="2017-08-28T15:32:00Z">
        <w:r w:rsidR="00D8253B">
          <w:t xml:space="preserve">replace </w:t>
        </w:r>
      </w:ins>
      <w:ins w:id="533" w:author="Dale" w:date="2017-08-28T14:20:00Z">
        <w:r w:rsidR="00EC62FE">
          <w:t>response</w:t>
        </w:r>
        <w:r w:rsidRPr="003952EA">
          <w:t xml:space="preserve"> from the NSE, the </w:t>
        </w:r>
        <w:r>
          <w:t>Receiver</w:t>
        </w:r>
        <w:r w:rsidRPr="003952EA">
          <w:t xml:space="preserve"> shall </w:t>
        </w:r>
      </w:ins>
      <w:ins w:id="534" w:author="Dale" w:date="2017-08-28T15:35:00Z">
        <w:r w:rsidR="00D8253B" w:rsidRPr="002A7031">
          <w:t xml:space="preserve">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ins>
      <w:ins w:id="535" w:author="Dale" w:date="2017-08-28T15:36:00Z">
        <w:r w:rsidR="00D8253B">
          <w:rPr>
            <w:lang w:eastAsia="zh-CN"/>
          </w:rPr>
          <w:t>UPDATED</w:t>
        </w:r>
      </w:ins>
      <w:ins w:id="536" w:author="Dale" w:date="2017-08-28T15:35:00Z">
        <w:r w:rsidR="00D8253B" w:rsidRPr="002A7031">
          <w:rPr>
            <w:sz w:val="16"/>
            <w:lang w:eastAsia="zh-CN"/>
          </w:rPr>
          <w:t>"</w:t>
        </w:r>
      </w:ins>
      <w:ins w:id="537" w:author="Dale" w:date="2017-08-28T15:36:00Z">
        <w:r w:rsidR="00D8253B">
          <w:rPr>
            <w:sz w:val="16"/>
            <w:lang w:eastAsia="zh-CN"/>
          </w:rPr>
          <w:t xml:space="preserve">.  </w:t>
        </w:r>
        <w:r w:rsidR="00D8253B">
          <w:t xml:space="preserve">Otherwise, the </w:t>
        </w:r>
        <w:r w:rsidR="00D8253B" w:rsidRPr="002A7031">
          <w:t xml:space="preserve">the Receiver shall generate a </w:t>
        </w:r>
        <w:r w:rsidR="00D8253B" w:rsidRPr="002A7031">
          <w:rPr>
            <w:b/>
            <w:i/>
            <w:lang w:eastAsia="ko-KR"/>
          </w:rPr>
          <w:t>Response Status Code</w:t>
        </w:r>
        <w:r w:rsidR="00D8253B" w:rsidRPr="002A7031">
          <w:rPr>
            <w:rFonts w:hint="eastAsia"/>
            <w:b/>
            <w:i/>
          </w:rPr>
          <w:t xml:space="preserve"> </w:t>
        </w:r>
        <w:r w:rsidR="00D8253B" w:rsidRPr="002A7031">
          <w:rPr>
            <w:rFonts w:hint="eastAsia"/>
          </w:rPr>
          <w:t>indicating</w:t>
        </w:r>
        <w:r w:rsidR="00D8253B" w:rsidRPr="002A7031">
          <w:rPr>
            <w:lang w:eastAsia="zh-CN"/>
          </w:rPr>
          <w:t xml:space="preserve"> </w:t>
        </w:r>
        <w:r w:rsidR="00D8253B" w:rsidRPr="002A7031">
          <w:rPr>
            <w:sz w:val="16"/>
            <w:lang w:eastAsia="zh-CN"/>
          </w:rPr>
          <w:t>"</w:t>
        </w:r>
        <w:r w:rsidR="00D8253B" w:rsidRPr="002A7031">
          <w:rPr>
            <w:lang w:eastAsia="zh-CN"/>
          </w:rPr>
          <w:t>UNABLE_TO_</w:t>
        </w:r>
        <w:r w:rsidR="00D8253B">
          <w:rPr>
            <w:lang w:eastAsia="zh-CN"/>
          </w:rPr>
          <w:t>REPLACE</w:t>
        </w:r>
        <w:r w:rsidR="00D8253B" w:rsidRPr="002A7031">
          <w:rPr>
            <w:lang w:eastAsia="zh-CN"/>
          </w:rPr>
          <w:t>_TRIGGER_REQUEST</w:t>
        </w:r>
        <w:r w:rsidR="00D8253B" w:rsidRPr="002A7031">
          <w:rPr>
            <w:sz w:val="16"/>
            <w:lang w:eastAsia="zh-CN"/>
          </w:rPr>
          <w:t>"</w:t>
        </w:r>
      </w:ins>
      <w:ins w:id="538" w:author="Dale" w:date="2017-08-28T15:18:00Z">
        <w:r w:rsidR="001172C4" w:rsidRPr="001172C4">
          <w:rPr>
            <w:sz w:val="16"/>
            <w:highlight w:val="magenta"/>
            <w:lang w:eastAsia="zh-CN"/>
          </w:rPr>
          <w:t xml:space="preserve"> </w:t>
        </w:r>
      </w:ins>
      <w:ins w:id="539" w:author="Dale" w:date="2017-08-28T14:29:00Z">
        <w:r w:rsidR="002A7031">
          <w:t xml:space="preserve">   </w:t>
        </w:r>
      </w:ins>
    </w:p>
    <w:p w14:paraId="044F0270" w14:textId="77777777" w:rsidR="007E18A1" w:rsidRPr="00AB4DC7" w:rsidRDefault="004C66D2" w:rsidP="004C66D2">
      <w:pPr>
        <w:pStyle w:val="Heading5"/>
        <w:ind w:left="376" w:firstLine="0"/>
        <w:rPr>
          <w:ins w:id="540" w:author="Dale" w:date="2017-08-22T15:43:00Z"/>
          <w:lang w:eastAsia="ko-KR"/>
        </w:rPr>
      </w:pPr>
      <w:ins w:id="541" w:author="Dale" w:date="2017-08-22T15:52:00Z">
        <w:r>
          <w:rPr>
            <w:lang w:val="en-US" w:eastAsia="ko-KR"/>
          </w:rPr>
          <w:t>7.4.</w:t>
        </w:r>
        <w:r w:rsidRPr="004C66D2">
          <w:rPr>
            <w:highlight w:val="yellow"/>
            <w:lang w:val="en-US" w:eastAsia="ko-KR"/>
          </w:rPr>
          <w:t>XX</w:t>
        </w:r>
        <w:r>
          <w:rPr>
            <w:lang w:val="en-US" w:eastAsia="ko-KR"/>
          </w:rPr>
          <w:t xml:space="preserve">.2.4 </w:t>
        </w:r>
      </w:ins>
      <w:ins w:id="542" w:author="Dale" w:date="2017-08-22T15:43:00Z">
        <w:r w:rsidR="007E18A1" w:rsidRPr="00AB4DC7">
          <w:rPr>
            <w:lang w:eastAsia="ko-KR"/>
          </w:rPr>
          <w:t>Delete</w:t>
        </w:r>
        <w:bookmarkEnd w:id="469"/>
      </w:ins>
    </w:p>
    <w:p w14:paraId="415BE1B9" w14:textId="4F07B972" w:rsidR="001172C4" w:rsidRDefault="001172C4" w:rsidP="001172C4">
      <w:pPr>
        <w:rPr>
          <w:ins w:id="543" w:author="Dale" w:date="2017-08-28T15:22:00Z"/>
        </w:rPr>
      </w:pPr>
      <w:ins w:id="544" w:author="Dale" w:date="2017-08-28T15:22:00Z">
        <w:r w:rsidRPr="00AB4DC7">
          <w:t xml:space="preserve">This procedure shall use the </w:t>
        </w:r>
        <w:r>
          <w:t xml:space="preserve">generic </w:t>
        </w:r>
        <w:r w:rsidRPr="00AB4DC7">
          <w:t xml:space="preserve">operations detailed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45"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t xml:space="preserve"> </w:t>
        </w:r>
      </w:ins>
      <w:ins w:id="546" w:author="Dale" w:date="2017-08-28T17:33:00Z">
        <w:r w:rsidR="00B968C0">
          <w:t xml:space="preserve">and 7.2.2.2 </w:t>
        </w:r>
      </w:ins>
      <w:ins w:id="547" w:author="Dale" w:date="2017-08-28T15:22:00Z">
        <w:r>
          <w:t>with the following additions to recall a trigger request</w:t>
        </w:r>
        <w:r w:rsidRPr="00AB4DC7">
          <w:t xml:space="preserve">. </w:t>
        </w:r>
      </w:ins>
    </w:p>
    <w:p w14:paraId="7CEF5D74" w14:textId="02622C3D" w:rsidR="001172C4" w:rsidRDefault="001172C4" w:rsidP="001172C4">
      <w:pPr>
        <w:rPr>
          <w:ins w:id="548" w:author="Dale" w:date="2017-08-28T15:22:00Z"/>
        </w:rPr>
      </w:pPr>
      <w:ins w:id="549" w:author="Dale" w:date="2017-08-28T15:22:00Z">
        <w:r w:rsidRPr="00AB4DC7">
          <w:t>The Originator shall use the steps Orig</w:t>
        </w:r>
        <w:r>
          <w:t>-1.0, Orig-2.0, and Orig</w:t>
        </w:r>
        <w:r w:rsidRPr="00AB4DC7">
          <w:t xml:space="preserve">-3.0 as described in clause </w:t>
        </w:r>
        <w:r w:rsidRPr="00AB4DC7">
          <w:rPr>
            <w:highlight w:val="yellow"/>
            <w:lang w:eastAsia="zh-CN"/>
          </w:rPr>
          <w:fldChar w:fldCharType="begin"/>
        </w:r>
        <w:r w:rsidRPr="00AB4DC7">
          <w:rPr>
            <w:lang w:eastAsia="zh-CN"/>
          </w:rPr>
          <w:instrText xml:space="preserve"> REF GenericProcedureCreate \r \h </w:instrText>
        </w:r>
      </w:ins>
      <w:r w:rsidRPr="00AB4DC7">
        <w:rPr>
          <w:highlight w:val="yellow"/>
          <w:lang w:eastAsia="zh-CN"/>
        </w:rPr>
      </w:r>
      <w:ins w:id="550" w:author="Dale" w:date="2017-08-28T15:22:00Z">
        <w:r w:rsidRPr="00AB4DC7">
          <w:rPr>
            <w:highlight w:val="yellow"/>
            <w:lang w:eastAsia="zh-CN"/>
          </w:rPr>
          <w:fldChar w:fldCharType="separate"/>
        </w:r>
        <w:r w:rsidRPr="00AB4DC7">
          <w:rPr>
            <w:lang w:eastAsia="zh-CN"/>
          </w:rPr>
          <w:t>7.2.2.1</w:t>
        </w:r>
        <w:r w:rsidRPr="00AB4DC7">
          <w:rPr>
            <w:highlight w:val="yellow"/>
            <w:lang w:eastAsia="zh-CN"/>
          </w:rPr>
          <w:fldChar w:fldCharType="end"/>
        </w:r>
        <w:r w:rsidRPr="00AB4DC7">
          <w:t>. The Re</w:t>
        </w:r>
        <w:r>
          <w:t>ceiver shall use the steps Recv-1.0 to Recv-10</w:t>
        </w:r>
        <w:r w:rsidRPr="00AB4DC7">
          <w:t>.0 as described in clause</w:t>
        </w:r>
      </w:ins>
      <w:ins w:id="551" w:author="Dale" w:date="2017-08-28T17:33:00Z">
        <w:r w:rsidR="00B968C0">
          <w:t xml:space="preserve"> </w:t>
        </w:r>
        <w:r w:rsidR="00B968C0">
          <w:rPr>
            <w:lang w:eastAsia="zh-CN"/>
          </w:rPr>
          <w:t>7.2.2.2</w:t>
        </w:r>
      </w:ins>
      <w:ins w:id="552" w:author="Dale" w:date="2017-08-28T15:22:00Z">
        <w:r w:rsidRPr="00AB4DC7">
          <w:t>.</w:t>
        </w:r>
      </w:ins>
    </w:p>
    <w:p w14:paraId="05E136E3" w14:textId="3DBC327D" w:rsidR="001172C4" w:rsidRPr="00AB4DC7" w:rsidRDefault="001172C4" w:rsidP="001172C4">
      <w:pPr>
        <w:rPr>
          <w:ins w:id="553" w:author="Dale" w:date="2017-08-28T15:22:00Z"/>
        </w:rPr>
      </w:pPr>
      <w:ins w:id="554" w:author="Dale" w:date="2017-08-28T15:22:00Z">
        <w:r w:rsidRPr="00AB4DC7">
          <w:t xml:space="preserve">The Originator </w:t>
        </w:r>
      </w:ins>
      <w:ins w:id="555" w:author="Dale" w:date="2017-08-28T15:23:00Z">
        <w:r>
          <w:t xml:space="preserve">shall issue a request to </w:t>
        </w:r>
        <w:r w:rsidRPr="00AB4DC7">
          <w:t>the Receiver (</w:t>
        </w:r>
        <w:r>
          <w:t xml:space="preserve">i.e. IN-CSE) to delete </w:t>
        </w:r>
      </w:ins>
      <w:ins w:id="556" w:author="Dale" w:date="2017-08-28T15:22:00Z">
        <w:r w:rsidRPr="00AB4DC7">
          <w:t>the &lt;</w:t>
        </w:r>
        <w:r>
          <w:t>triggerRequest&gt; resource</w:t>
        </w:r>
      </w:ins>
      <w:ins w:id="557" w:author="Dale" w:date="2017-08-28T15:23:00Z">
        <w:r>
          <w:t>.</w:t>
        </w:r>
      </w:ins>
      <w:ins w:id="558" w:author="Dale" w:date="2017-08-28T15:22:00Z">
        <w:r w:rsidRPr="00AB4DC7">
          <w:t xml:space="preserve"> </w:t>
        </w:r>
        <w:r>
          <w:t xml:space="preserve">While processing the &lt;triggerRequest&gt; </w:t>
        </w:r>
      </w:ins>
      <w:ins w:id="559" w:author="Dale" w:date="2017-08-28T15:23:00Z">
        <w:r>
          <w:t>Delete</w:t>
        </w:r>
      </w:ins>
      <w:ins w:id="560" w:author="Dale" w:date="2017-08-28T15:22:00Z">
        <w:r>
          <w:t xml:space="preserve"> primitive, t</w:t>
        </w:r>
        <w:r w:rsidRPr="00AB4DC7">
          <w:t xml:space="preserve">he Receiver may </w:t>
        </w:r>
        <w:r>
          <w:t xml:space="preserve">detect </w:t>
        </w:r>
        <w:r w:rsidRPr="00AB4DC7">
          <w:t xml:space="preserve">one of the following </w:t>
        </w:r>
        <w:r>
          <w:t>types of errors and send a corresponding status code</w:t>
        </w:r>
        <w:r w:rsidRPr="00AB4DC7">
          <w:t xml:space="preserve"> to the Originator.</w:t>
        </w:r>
      </w:ins>
    </w:p>
    <w:p w14:paraId="0C9ACC70" w14:textId="4B484A2F" w:rsidR="001172C4" w:rsidRPr="001172C4" w:rsidRDefault="001172C4" w:rsidP="001172C4">
      <w:pPr>
        <w:pStyle w:val="ListParagraph"/>
        <w:numPr>
          <w:ilvl w:val="0"/>
          <w:numId w:val="33"/>
        </w:numPr>
        <w:rPr>
          <w:ins w:id="561" w:author="Dale" w:date="2017-08-28T15:22:00Z"/>
          <w:sz w:val="20"/>
        </w:rPr>
      </w:pPr>
      <w:ins w:id="562" w:author="Dale" w:date="2017-08-28T15:22:00Z">
        <w:r w:rsidRPr="002A7031">
          <w:rPr>
            <w:sz w:val="20"/>
          </w:rPr>
          <w:t xml:space="preserve">If the </w:t>
        </w:r>
        <w:r w:rsidRPr="002A7031">
          <w:rPr>
            <w:i/>
            <w:sz w:val="20"/>
          </w:rPr>
          <w:t>triggerStatus</w:t>
        </w:r>
        <w:r w:rsidRPr="002A7031">
          <w:rPr>
            <w:sz w:val="20"/>
          </w:rPr>
          <w:t xml:space="preserve"> is PROCESSING, the Receiver shall continue to process the </w:t>
        </w:r>
      </w:ins>
      <w:ins w:id="563" w:author="Dale" w:date="2017-08-28T15:23:00Z">
        <w:r>
          <w:rPr>
            <w:sz w:val="20"/>
          </w:rPr>
          <w:t>Delete</w:t>
        </w:r>
      </w:ins>
      <w:ins w:id="564" w:author="Dale" w:date="2017-08-28T15:22:00Z">
        <w:r w:rsidRPr="002A7031">
          <w:rPr>
            <w:sz w:val="20"/>
          </w:rPr>
          <w:t xml:space="preserve"> request.  Otherwise, the Receiver shall generate a </w:t>
        </w:r>
        <w:r w:rsidRPr="002A7031">
          <w:rPr>
            <w:b/>
            <w:i/>
            <w:sz w:val="20"/>
            <w:lang w:eastAsia="ko-KR"/>
          </w:rPr>
          <w:t>Response Status Code</w:t>
        </w:r>
        <w:r w:rsidRPr="002A7031">
          <w:rPr>
            <w:rFonts w:hint="eastAsia"/>
            <w:b/>
            <w:i/>
            <w:sz w:val="20"/>
          </w:rPr>
          <w:t xml:space="preserve"> </w:t>
        </w:r>
        <w:r w:rsidRPr="002A7031">
          <w:rPr>
            <w:rFonts w:hint="eastAsia"/>
            <w:sz w:val="20"/>
          </w:rPr>
          <w:t>indicating</w:t>
        </w:r>
        <w:r w:rsidRPr="002A7031">
          <w:rPr>
            <w:sz w:val="20"/>
            <w:lang w:eastAsia="zh-CN"/>
          </w:rPr>
          <w:t xml:space="preserve"> </w:t>
        </w:r>
        <w:r w:rsidRPr="002A7031">
          <w:rPr>
            <w:sz w:val="16"/>
            <w:lang w:eastAsia="zh-CN"/>
          </w:rPr>
          <w:t>"</w:t>
        </w:r>
        <w:r w:rsidRPr="002A7031">
          <w:rPr>
            <w:sz w:val="20"/>
            <w:lang w:eastAsia="zh-CN"/>
          </w:rPr>
          <w:t>UNABLE_TO_</w:t>
        </w:r>
      </w:ins>
      <w:ins w:id="565" w:author="Dale" w:date="2017-08-28T15:23:00Z">
        <w:r>
          <w:rPr>
            <w:sz w:val="20"/>
            <w:lang w:eastAsia="zh-CN"/>
          </w:rPr>
          <w:t>RECALL</w:t>
        </w:r>
      </w:ins>
      <w:ins w:id="566" w:author="Dale" w:date="2017-08-28T15:22:00Z">
        <w:r w:rsidRPr="002A7031">
          <w:rPr>
            <w:sz w:val="20"/>
            <w:lang w:eastAsia="zh-CN"/>
          </w:rPr>
          <w:t>_TRIGGER_REQUEST</w:t>
        </w:r>
        <w:r w:rsidRPr="002A7031">
          <w:rPr>
            <w:sz w:val="16"/>
            <w:lang w:eastAsia="zh-CN"/>
          </w:rPr>
          <w:t>"</w:t>
        </w:r>
        <w:r w:rsidRPr="002A7031">
          <w:rPr>
            <w:sz w:val="20"/>
          </w:rPr>
          <w:t xml:space="preserve">.  </w:t>
        </w:r>
      </w:ins>
    </w:p>
    <w:p w14:paraId="29A19E89" w14:textId="75A482F2" w:rsidR="001172C4" w:rsidRPr="003952EA" w:rsidRDefault="001172C4" w:rsidP="001172C4">
      <w:pPr>
        <w:pStyle w:val="PlainText"/>
        <w:spacing w:before="240"/>
        <w:rPr>
          <w:ins w:id="567" w:author="Dale" w:date="2017-08-28T15:22:00Z"/>
          <w:rFonts w:ascii="Times New Roman" w:hAnsi="Times New Roman" w:cs="Times New Roman"/>
        </w:rPr>
      </w:pPr>
      <w:ins w:id="568" w:author="Dale" w:date="2017-08-28T15:22:00Z">
        <w:r>
          <w:rPr>
            <w:rFonts w:ascii="Times New Roman" w:hAnsi="Times New Roman" w:cs="Times New Roman"/>
          </w:rPr>
          <w:t>W</w:t>
        </w:r>
        <w:r w:rsidRPr="006B257A">
          <w:rPr>
            <w:rFonts w:ascii="Times New Roman" w:hAnsi="Times New Roman" w:cs="Times New Roman"/>
          </w:rPr>
          <w:t xml:space="preserve">hile processing the &lt;triggerRequest&gt; </w:t>
        </w:r>
      </w:ins>
      <w:ins w:id="569" w:author="Dale" w:date="2017-08-28T15:24:00Z">
        <w:r>
          <w:rPr>
            <w:rFonts w:ascii="Times New Roman" w:hAnsi="Times New Roman" w:cs="Times New Roman"/>
          </w:rPr>
          <w:t>Delete</w:t>
        </w:r>
      </w:ins>
      <w:ins w:id="570" w:author="Dale" w:date="2017-08-28T15:22:00Z">
        <w:r w:rsidRPr="006B257A">
          <w:rPr>
            <w:rFonts w:ascii="Times New Roman" w:hAnsi="Times New Roman" w:cs="Times New Roman"/>
          </w:rPr>
          <w:t xml:space="preserve"> primitive</w:t>
        </w:r>
        <w:r>
          <w:rPr>
            <w:rFonts w:ascii="Times New Roman" w:hAnsi="Times New Roman" w:cs="Times New Roman"/>
          </w:rPr>
          <w:t>,</w:t>
        </w:r>
        <w:r w:rsidRPr="006B257A">
          <w:rPr>
            <w:rFonts w:ascii="Times New Roman" w:hAnsi="Times New Roman" w:cs="Times New Roman"/>
          </w:rPr>
          <w:t xml:space="preserve"> </w:t>
        </w:r>
        <w:r>
          <w:rPr>
            <w:rFonts w:ascii="Times New Roman" w:hAnsi="Times New Roman" w:cs="Times New Roman"/>
          </w:rPr>
          <w:t>the</w:t>
        </w:r>
        <w:r w:rsidRPr="003952EA">
          <w:rPr>
            <w:rFonts w:ascii="Times New Roman" w:hAnsi="Times New Roman" w:cs="Times New Roman"/>
          </w:rPr>
          <w:t xml:space="preserve"> </w:t>
        </w:r>
        <w:r>
          <w:rPr>
            <w:rFonts w:ascii="Times New Roman" w:hAnsi="Times New Roman" w:cs="Times New Roman"/>
          </w:rPr>
          <w:t>Receiver</w:t>
        </w:r>
        <w:r w:rsidRPr="003952EA">
          <w:rPr>
            <w:rFonts w:ascii="Times New Roman" w:hAnsi="Times New Roman" w:cs="Times New Roman"/>
          </w:rPr>
          <w:t xml:space="preserve"> </w:t>
        </w:r>
        <w:r>
          <w:rPr>
            <w:rFonts w:ascii="Times New Roman" w:hAnsi="Times New Roman" w:cs="Times New Roman"/>
          </w:rPr>
          <w:t>shall</w:t>
        </w:r>
        <w:r w:rsidRPr="003952EA">
          <w:rPr>
            <w:rFonts w:ascii="Times New Roman" w:hAnsi="Times New Roman" w:cs="Times New Roman"/>
          </w:rPr>
          <w:t xml:space="preserve"> </w:t>
        </w:r>
        <w:r>
          <w:rPr>
            <w:rFonts w:ascii="Times New Roman" w:hAnsi="Times New Roman" w:cs="Times New Roman"/>
          </w:rPr>
          <w:t xml:space="preserve">forward the request to the same </w:t>
        </w:r>
        <w:r w:rsidRPr="003952EA">
          <w:rPr>
            <w:rFonts w:ascii="Times New Roman" w:hAnsi="Times New Roman" w:cs="Times New Roman"/>
          </w:rPr>
          <w:t xml:space="preserve">NSE </w:t>
        </w:r>
        <w:r>
          <w:rPr>
            <w:rFonts w:ascii="Times New Roman" w:hAnsi="Times New Roman" w:cs="Times New Roman"/>
          </w:rPr>
          <w:t xml:space="preserve">that the </w:t>
        </w:r>
        <w:r w:rsidRPr="006B257A">
          <w:rPr>
            <w:rFonts w:ascii="Times New Roman" w:hAnsi="Times New Roman" w:cs="Times New Roman"/>
          </w:rPr>
          <w:t xml:space="preserve">&lt;triggerRequest&gt; </w:t>
        </w:r>
        <w:r>
          <w:rPr>
            <w:rFonts w:ascii="Times New Roman" w:hAnsi="Times New Roman" w:cs="Times New Roman"/>
          </w:rPr>
          <w:t>Create</w:t>
        </w:r>
        <w:r w:rsidRPr="006B257A">
          <w:rPr>
            <w:rFonts w:ascii="Times New Roman" w:hAnsi="Times New Roman" w:cs="Times New Roman"/>
          </w:rPr>
          <w:t xml:space="preserve"> primitive</w:t>
        </w:r>
        <w:r>
          <w:rPr>
            <w:rFonts w:ascii="Times New Roman" w:hAnsi="Times New Roman" w:cs="Times New Roman"/>
          </w:rPr>
          <w:t xml:space="preserve"> was forwarded to.  </w:t>
        </w:r>
        <w:r w:rsidRPr="003952EA">
          <w:rPr>
            <w:rFonts w:ascii="Times New Roman" w:hAnsi="Times New Roman" w:cs="Times New Roman"/>
          </w:rPr>
          <w:t xml:space="preserve">If an NSE cannot be determined, the </w:t>
        </w:r>
        <w:r>
          <w:rPr>
            <w:rFonts w:ascii="Times New Roman" w:hAnsi="Times New Roman" w:cs="Times New Roman"/>
          </w:rPr>
          <w:t>Receiver shall set</w:t>
        </w:r>
        <w:r w:rsidRPr="003952EA">
          <w:rPr>
            <w:rFonts w:ascii="Times New Roman" w:hAnsi="Times New Roman" w:cs="Times New Roman"/>
          </w:rPr>
          <w:t xml:space="preserve"> the </w:t>
        </w:r>
        <w:r w:rsidRPr="003952EA">
          <w:rPr>
            <w:rFonts w:ascii="Times New Roman" w:hAnsi="Times New Roman" w:cs="Times New Roman"/>
            <w:i/>
          </w:rPr>
          <w:t>triggerStatus</w:t>
        </w:r>
        <w:r w:rsidRPr="003952EA">
          <w:rPr>
            <w:rFonts w:ascii="Times New Roman" w:hAnsi="Times New Roman" w:cs="Times New Roman"/>
          </w:rPr>
          <w:t xml:space="preserve"> attribute </w:t>
        </w:r>
        <w:r>
          <w:rPr>
            <w:rFonts w:ascii="Times New Roman" w:hAnsi="Times New Roman" w:cs="Times New Roman"/>
          </w:rPr>
          <w:t>to ERROR_NSE_NOT_</w:t>
        </w:r>
        <w:r w:rsidRPr="003952EA">
          <w:rPr>
            <w:rFonts w:ascii="Times New Roman" w:hAnsi="Times New Roman" w:cs="Times New Roman"/>
          </w:rPr>
          <w:t xml:space="preserve">FOUND.   </w:t>
        </w:r>
      </w:ins>
    </w:p>
    <w:p w14:paraId="384BA9F0" w14:textId="49361523" w:rsidR="001172C4" w:rsidRPr="003952EA" w:rsidRDefault="001172C4" w:rsidP="001172C4">
      <w:pPr>
        <w:pStyle w:val="PlainText"/>
        <w:rPr>
          <w:ins w:id="571" w:author="Dale" w:date="2017-08-28T15:22:00Z"/>
          <w:rFonts w:ascii="Times New Roman" w:hAnsi="Times New Roman" w:cs="Times New Roman"/>
        </w:rPr>
      </w:pPr>
      <w:ins w:id="572" w:author="Dale" w:date="2017-08-28T15:22:00Z">
        <w:r>
          <w:rPr>
            <w:rFonts w:ascii="Times New Roman" w:hAnsi="Times New Roman" w:cs="Times New Roman"/>
          </w:rPr>
          <w:t>To</w:t>
        </w:r>
        <w:r w:rsidRPr="003952EA">
          <w:rPr>
            <w:rFonts w:ascii="Times New Roman" w:hAnsi="Times New Roman" w:cs="Times New Roman"/>
          </w:rPr>
          <w:t xml:space="preserve"> </w:t>
        </w:r>
        <w:r>
          <w:rPr>
            <w:rFonts w:ascii="Times New Roman" w:hAnsi="Times New Roman" w:cs="Times New Roman"/>
          </w:rPr>
          <w:t xml:space="preserve">continue processing the request, the Receiver shall submit the </w:t>
        </w:r>
        <w:r w:rsidRPr="003952EA">
          <w:rPr>
            <w:rFonts w:ascii="Times New Roman" w:hAnsi="Times New Roman" w:cs="Times New Roman"/>
          </w:rPr>
          <w:t xml:space="preserve">trigger </w:t>
        </w:r>
      </w:ins>
      <w:ins w:id="573" w:author="Dale" w:date="2017-08-28T15:25:00Z">
        <w:r>
          <w:rPr>
            <w:rFonts w:ascii="Times New Roman" w:hAnsi="Times New Roman" w:cs="Times New Roman"/>
          </w:rPr>
          <w:t>recall</w:t>
        </w:r>
      </w:ins>
      <w:ins w:id="574" w:author="Dale" w:date="2017-08-28T15:24:00Z">
        <w:r>
          <w:rPr>
            <w:rFonts w:ascii="Times New Roman" w:hAnsi="Times New Roman" w:cs="Times New Roman"/>
          </w:rPr>
          <w:t xml:space="preserve"> </w:t>
        </w:r>
      </w:ins>
      <w:ins w:id="575" w:author="Dale" w:date="2017-08-28T15:22:00Z">
        <w:r w:rsidRPr="003952EA">
          <w:rPr>
            <w:rFonts w:ascii="Times New Roman" w:hAnsi="Times New Roman" w:cs="Times New Roman"/>
          </w:rPr>
          <w:t xml:space="preserve">request to the NSE </w:t>
        </w:r>
        <w:r>
          <w:rPr>
            <w:rFonts w:ascii="Times New Roman" w:hAnsi="Times New Roman" w:cs="Times New Roman"/>
          </w:rPr>
          <w:t>via the</w:t>
        </w:r>
        <w:r w:rsidRPr="003952EA">
          <w:rPr>
            <w:rFonts w:ascii="Times New Roman" w:hAnsi="Times New Roman" w:cs="Times New Roman"/>
          </w:rPr>
          <w:t xml:space="preserve"> Mcn </w:t>
        </w:r>
        <w:r>
          <w:rPr>
            <w:rFonts w:ascii="Times New Roman" w:hAnsi="Times New Roman" w:cs="Times New Roman"/>
          </w:rPr>
          <w:t xml:space="preserve">triggering procedure defined in clause 9. </w:t>
        </w:r>
        <w:r w:rsidRPr="003952EA">
          <w:rPr>
            <w:rFonts w:ascii="Times New Roman" w:hAnsi="Times New Roman" w:cs="Times New Roman"/>
          </w:rPr>
          <w:t xml:space="preserve"> The message shall contain information needed by the NSE to </w:t>
        </w:r>
      </w:ins>
      <w:ins w:id="576" w:author="Dale" w:date="2017-08-28T15:25:00Z">
        <w:r>
          <w:rPr>
            <w:rFonts w:ascii="Times New Roman" w:hAnsi="Times New Roman" w:cs="Times New Roman"/>
          </w:rPr>
          <w:t>recall</w:t>
        </w:r>
      </w:ins>
      <w:ins w:id="577" w:author="Dale" w:date="2017-08-28T15:22:00Z">
        <w:r>
          <w:rPr>
            <w:rFonts w:ascii="Times New Roman" w:hAnsi="Times New Roman" w:cs="Times New Roman"/>
          </w:rPr>
          <w:t xml:space="preserve"> the</w:t>
        </w:r>
        <w:r w:rsidRPr="003952EA">
          <w:rPr>
            <w:rFonts w:ascii="Times New Roman" w:hAnsi="Times New Roman" w:cs="Times New Roman"/>
          </w:rPr>
          <w:t xml:space="preserve"> trigger request for the corresponding underlying network.  For example, for a 3GPP trigger </w:t>
        </w:r>
      </w:ins>
      <w:ins w:id="578" w:author="Dale" w:date="2017-08-28T15:25:00Z">
        <w:r>
          <w:rPr>
            <w:rFonts w:ascii="Times New Roman" w:hAnsi="Times New Roman" w:cs="Times New Roman"/>
          </w:rPr>
          <w:t xml:space="preserve">recall </w:t>
        </w:r>
      </w:ins>
      <w:ins w:id="579" w:author="Dale" w:date="2017-08-28T15:22:00Z">
        <w:r w:rsidRPr="003952EA">
          <w:rPr>
            <w:rFonts w:ascii="Times New Roman" w:hAnsi="Times New Roman" w:cs="Times New Roman"/>
          </w:rPr>
          <w:t>request</w:t>
        </w:r>
        <w:r>
          <w:rPr>
            <w:rFonts w:ascii="Times New Roman" w:hAnsi="Times New Roman" w:cs="Times New Roman"/>
          </w:rPr>
          <w:t>,</w:t>
        </w:r>
        <w:r w:rsidRPr="003952EA">
          <w:rPr>
            <w:rFonts w:ascii="Times New Roman" w:hAnsi="Times New Roman" w:cs="Times New Roman"/>
          </w:rPr>
          <w:t xml:space="preserve"> the required information within the trigger </w:t>
        </w:r>
      </w:ins>
      <w:ins w:id="580" w:author="Dale" w:date="2017-08-28T15:25:00Z">
        <w:r>
          <w:rPr>
            <w:rFonts w:ascii="Times New Roman" w:hAnsi="Times New Roman" w:cs="Times New Roman"/>
          </w:rPr>
          <w:t xml:space="preserve">recall </w:t>
        </w:r>
      </w:ins>
      <w:ins w:id="581" w:author="Dale" w:date="2017-08-28T15:22:00Z">
        <w:r w:rsidRPr="003952EA">
          <w:rPr>
            <w:rFonts w:ascii="Times New Roman" w:hAnsi="Times New Roman" w:cs="Times New Roman"/>
          </w:rPr>
          <w:t>request message is captured in TS-0026 [</w:t>
        </w:r>
        <w:r w:rsidRPr="00307CF3">
          <w:rPr>
            <w:rFonts w:ascii="Times New Roman" w:hAnsi="Times New Roman" w:cs="Times New Roman"/>
            <w:highlight w:val="cyan"/>
          </w:rPr>
          <w:t>AA</w:t>
        </w:r>
        <w:r w:rsidRPr="003952EA">
          <w:rPr>
            <w:rFonts w:ascii="Times New Roman" w:hAnsi="Times New Roman" w:cs="Times New Roman"/>
          </w:rPr>
          <w:t>].</w:t>
        </w:r>
      </w:ins>
    </w:p>
    <w:p w14:paraId="36824BB4" w14:textId="24BA3705" w:rsidR="00D8253B" w:rsidRPr="00D8253B" w:rsidRDefault="00D8253B" w:rsidP="00D8253B">
      <w:pPr>
        <w:rPr>
          <w:ins w:id="582" w:author="Dale" w:date="2017-08-28T15:37:00Z"/>
          <w:sz w:val="16"/>
          <w:lang w:eastAsia="zh-CN"/>
        </w:rPr>
      </w:pPr>
      <w:ins w:id="583" w:author="Dale" w:date="2017-08-28T15:37:00Z">
        <w:r w:rsidRPr="003952EA">
          <w:t xml:space="preserve">Upon receipt of </w:t>
        </w:r>
        <w:r>
          <w:t>a successful trigger recall response</w:t>
        </w:r>
        <w:r w:rsidRPr="003952EA">
          <w:t xml:space="preserve"> from the NSE, the </w:t>
        </w:r>
        <w:r>
          <w:t>Receiver</w:t>
        </w:r>
        <w:r w:rsidRPr="003952EA">
          <w:t xml:space="preserve"> shall </w:t>
        </w:r>
      </w:ins>
      <w:ins w:id="584" w:author="Dale" w:date="2017-08-28T15:58:00Z">
        <w:r w:rsidR="00653A9F">
          <w:t xml:space="preserve">delete the &lt;triggerRequest&gt; resource and </w:t>
        </w:r>
      </w:ins>
      <w:ins w:id="585"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Pr>
            <w:lang w:eastAsia="zh-CN"/>
          </w:rPr>
          <w:t>DELETED</w:t>
        </w:r>
        <w:r w:rsidRPr="002A7031">
          <w:rPr>
            <w:sz w:val="16"/>
            <w:lang w:eastAsia="zh-CN"/>
          </w:rPr>
          <w:t>"</w:t>
        </w:r>
        <w:r>
          <w:rPr>
            <w:sz w:val="16"/>
            <w:lang w:eastAsia="zh-CN"/>
          </w:rPr>
          <w:t xml:space="preserve">.  </w:t>
        </w:r>
        <w:r>
          <w:t xml:space="preserve">Otherwise, the </w:t>
        </w:r>
        <w:r w:rsidRPr="002A7031">
          <w:t xml:space="preserve">the Receiver shall </w:t>
        </w:r>
      </w:ins>
      <w:ins w:id="586" w:author="Dale" w:date="2017-08-28T15:58:00Z">
        <w:r w:rsidR="00653A9F">
          <w:t xml:space="preserve">not delete the &lt;triggerRequest&gt; resource and instead </w:t>
        </w:r>
      </w:ins>
      <w:ins w:id="587" w:author="Dale" w:date="2017-08-28T15:37:00Z">
        <w:r w:rsidRPr="002A7031">
          <w:t xml:space="preserve">generate a </w:t>
        </w:r>
        <w:r w:rsidRPr="002A7031">
          <w:rPr>
            <w:b/>
            <w:i/>
            <w:lang w:eastAsia="ko-KR"/>
          </w:rPr>
          <w:t>Response Status Code</w:t>
        </w:r>
        <w:r w:rsidRPr="002A7031">
          <w:rPr>
            <w:rFonts w:hint="eastAsia"/>
            <w:b/>
            <w:i/>
          </w:rPr>
          <w:t xml:space="preserve"> </w:t>
        </w:r>
        <w:r w:rsidRPr="002A7031">
          <w:rPr>
            <w:rFonts w:hint="eastAsia"/>
          </w:rPr>
          <w:t>indicating</w:t>
        </w:r>
        <w:r w:rsidRPr="002A7031">
          <w:rPr>
            <w:lang w:eastAsia="zh-CN"/>
          </w:rPr>
          <w:t xml:space="preserve"> </w:t>
        </w:r>
        <w:r w:rsidRPr="002A7031">
          <w:rPr>
            <w:sz w:val="16"/>
            <w:lang w:eastAsia="zh-CN"/>
          </w:rPr>
          <w:t>"</w:t>
        </w:r>
        <w:r w:rsidRPr="002A7031">
          <w:rPr>
            <w:lang w:eastAsia="zh-CN"/>
          </w:rPr>
          <w:t>UNABLE_TO_</w:t>
        </w:r>
        <w:r>
          <w:rPr>
            <w:lang w:eastAsia="zh-CN"/>
          </w:rPr>
          <w:t>RECALL</w:t>
        </w:r>
        <w:r w:rsidRPr="002A7031">
          <w:rPr>
            <w:lang w:eastAsia="zh-CN"/>
          </w:rPr>
          <w:t>_TRIGGER_REQUEST</w:t>
        </w:r>
        <w:r w:rsidRPr="002A7031">
          <w:rPr>
            <w:sz w:val="16"/>
            <w:lang w:eastAsia="zh-CN"/>
          </w:rPr>
          <w:t>"</w:t>
        </w:r>
        <w:r w:rsidRPr="001172C4">
          <w:rPr>
            <w:sz w:val="16"/>
            <w:highlight w:val="magenta"/>
            <w:lang w:eastAsia="zh-CN"/>
          </w:rPr>
          <w:t xml:space="preserve"> </w:t>
        </w:r>
        <w:r>
          <w:t xml:space="preserve">   </w:t>
        </w:r>
      </w:ins>
    </w:p>
    <w:p w14:paraId="2BDAFB02" w14:textId="53A3F498" w:rsidR="007E18A1" w:rsidRPr="007E18A1" w:rsidDel="0098748B" w:rsidRDefault="007E18A1" w:rsidP="007E18A1">
      <w:pPr>
        <w:rPr>
          <w:del w:id="588" w:author="Dale" w:date="2017-08-24T14:45:00Z"/>
          <w:lang w:val="x-none"/>
        </w:rPr>
      </w:pPr>
    </w:p>
    <w:p w14:paraId="0ADC3833" w14:textId="77777777" w:rsidR="007E18A1" w:rsidRDefault="007E18A1" w:rsidP="007E18A1">
      <w:pPr>
        <w:pStyle w:val="Heading3"/>
      </w:pPr>
      <w:r>
        <w:t>-----------------------</w:t>
      </w:r>
      <w:r>
        <w:rPr>
          <w:lang w:val="en-US"/>
        </w:rPr>
        <w:t>End</w:t>
      </w:r>
      <w:r>
        <w:t xml:space="preserve"> of change 1-------------------------------------------</w:t>
      </w:r>
    </w:p>
    <w:p w14:paraId="3D64A00B" w14:textId="77777777" w:rsidR="007E18A1" w:rsidRDefault="007E18A1" w:rsidP="007E18A1">
      <w:pPr>
        <w:rPr>
          <w:lang w:val="x-none"/>
        </w:rPr>
      </w:pPr>
    </w:p>
    <w:p w14:paraId="585CA395" w14:textId="77777777" w:rsidR="007E18A1" w:rsidRDefault="007E18A1" w:rsidP="007E18A1">
      <w:pPr>
        <w:pStyle w:val="Heading3"/>
      </w:pPr>
      <w:r>
        <w:t>-----------------------Start of change 2-------------------------------------------</w:t>
      </w:r>
    </w:p>
    <w:p w14:paraId="172A9F57" w14:textId="3D551551" w:rsidR="002D2269" w:rsidRPr="00AB4DC7" w:rsidRDefault="002D2269" w:rsidP="00920507">
      <w:pPr>
        <w:pStyle w:val="Heading3"/>
        <w:numPr>
          <w:ilvl w:val="2"/>
          <w:numId w:val="26"/>
        </w:numPr>
        <w:rPr>
          <w:lang w:eastAsia="ja-JP"/>
        </w:rPr>
      </w:pPr>
      <w:bookmarkStart w:id="589" w:name="_Toc390760835"/>
      <w:bookmarkStart w:id="590" w:name="_Toc391027035"/>
      <w:bookmarkStart w:id="591" w:name="_Toc391027382"/>
      <w:bookmarkStart w:id="592" w:name="_Ref403140470"/>
      <w:bookmarkStart w:id="593" w:name="_Toc489281308"/>
      <w:r w:rsidRPr="00AB4DC7">
        <w:rPr>
          <w:lang w:eastAsia="ja-JP"/>
        </w:rPr>
        <w:t xml:space="preserve">Resource Type </w:t>
      </w:r>
      <w:bookmarkEnd w:id="589"/>
      <w:bookmarkEnd w:id="590"/>
      <w:bookmarkEnd w:id="591"/>
      <w:r w:rsidRPr="00AB4DC7">
        <w:rPr>
          <w:lang w:eastAsia="ja-JP"/>
        </w:rPr>
        <w:t>&lt;</w:t>
      </w:r>
      <w:r w:rsidRPr="00AB4DC7">
        <w:rPr>
          <w:rFonts w:eastAsia="MS Mincho"/>
          <w:lang w:eastAsia="ja-JP"/>
        </w:rPr>
        <w:t>AE</w:t>
      </w:r>
      <w:bookmarkEnd w:id="592"/>
      <w:r w:rsidRPr="00AB4DC7">
        <w:rPr>
          <w:rFonts w:eastAsia="MS Mincho"/>
          <w:lang w:eastAsia="ja-JP"/>
        </w:rPr>
        <w:t>&gt;</w:t>
      </w:r>
      <w:bookmarkEnd w:id="593"/>
    </w:p>
    <w:p w14:paraId="592F9044" w14:textId="5E9001EA" w:rsidR="002D2269" w:rsidRPr="00AB4DC7" w:rsidRDefault="002D2269" w:rsidP="00920507">
      <w:pPr>
        <w:pStyle w:val="Heading4"/>
        <w:numPr>
          <w:ilvl w:val="3"/>
          <w:numId w:val="26"/>
        </w:numPr>
        <w:rPr>
          <w:rFonts w:eastAsia="MS Mincho"/>
        </w:rPr>
      </w:pPr>
      <w:bookmarkStart w:id="594" w:name="_Toc489281309"/>
      <w:r w:rsidRPr="00AB4DC7">
        <w:rPr>
          <w:rFonts w:eastAsia="MS Mincho"/>
        </w:rPr>
        <w:t>Introduction</w:t>
      </w:r>
      <w:bookmarkEnd w:id="594"/>
    </w:p>
    <w:p w14:paraId="10BE5B5F" w14:textId="77777777" w:rsidR="002D2269" w:rsidRPr="00AB4DC7" w:rsidRDefault="002D2269" w:rsidP="002D2269">
      <w:r w:rsidRPr="00AB4DC7">
        <w:rPr>
          <w:rFonts w:eastAsia="MS Mincho"/>
        </w:rPr>
        <w:t>The &lt;AE&gt; resource represents information about an Application Entity known to a given Common Services Entity.</w:t>
      </w:r>
    </w:p>
    <w:p w14:paraId="71C3F6BE" w14:textId="77777777" w:rsidR="002D2269" w:rsidRPr="00AB4DC7" w:rsidRDefault="002D2269" w:rsidP="002D2269">
      <w:pPr>
        <w:rPr>
          <w:rFonts w:eastAsia="MS Mincho"/>
        </w:rPr>
      </w:pPr>
      <w:r w:rsidRPr="00AB4DC7">
        <w:rPr>
          <w:rFonts w:eastAsia="MS Mincho"/>
        </w:rPr>
        <w:t xml:space="preserve">The detailed description can be found in clause 9.6.5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MS Mincho"/>
        </w:rPr>
        <w:t>.</w:t>
      </w:r>
    </w:p>
    <w:p w14:paraId="05DDCFD0" w14:textId="77777777" w:rsidR="002D2269" w:rsidRPr="00AB4DC7" w:rsidRDefault="002D2269" w:rsidP="002D2269">
      <w:pPr>
        <w:pStyle w:val="TH"/>
        <w:rPr>
          <w:lang w:eastAsia="ko-KR"/>
        </w:rPr>
      </w:pPr>
      <w:bookmarkStart w:id="595" w:name="_Toc479243633"/>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 xml:space="preserve">: </w:t>
      </w:r>
      <w:r w:rsidRPr="00AB4DC7">
        <w:rPr>
          <w:rFonts w:eastAsia="MS Mincho"/>
        </w:rPr>
        <w:t>Data type definition of &lt;</w:t>
      </w:r>
      <w:r w:rsidRPr="00AB4DC7">
        <w:rPr>
          <w:lang w:eastAsia="ko-KR"/>
        </w:rPr>
        <w:t>AE&gt; resource</w:t>
      </w:r>
      <w:bookmarkEnd w:id="5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4036"/>
        <w:gridCol w:w="2993"/>
      </w:tblGrid>
      <w:tr w:rsidR="002D2269" w:rsidRPr="00AB4DC7" w14:paraId="10161186"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297A0A8C" w14:textId="77777777" w:rsidR="002D2269" w:rsidRPr="00AB4DC7" w:rsidRDefault="002D2269" w:rsidP="001228D1">
            <w:pPr>
              <w:pStyle w:val="TAH"/>
              <w:rPr>
                <w:rFonts w:eastAsia="MS Mincho"/>
                <w:lang w:eastAsia="ja-JP"/>
              </w:rPr>
            </w:pPr>
            <w:r w:rsidRPr="00AB4DC7">
              <w:rPr>
                <w:rFonts w:eastAsia="MS Mincho"/>
                <w:lang w:eastAsia="ja-JP"/>
              </w:rPr>
              <w:t>Data Type ID</w:t>
            </w:r>
          </w:p>
        </w:tc>
        <w:tc>
          <w:tcPr>
            <w:tcW w:w="4036" w:type="dxa"/>
            <w:tcBorders>
              <w:top w:val="single" w:sz="4" w:space="0" w:color="auto"/>
              <w:left w:val="single" w:sz="4" w:space="0" w:color="auto"/>
              <w:bottom w:val="single" w:sz="4" w:space="0" w:color="auto"/>
              <w:right w:val="single" w:sz="4" w:space="0" w:color="auto"/>
            </w:tcBorders>
            <w:shd w:val="clear" w:color="auto" w:fill="BFBFBF"/>
            <w:hideMark/>
          </w:tcPr>
          <w:p w14:paraId="49F3683D" w14:textId="77777777" w:rsidR="002D2269" w:rsidRPr="00AB4DC7" w:rsidRDefault="002D2269" w:rsidP="001228D1">
            <w:pPr>
              <w:pStyle w:val="TAH"/>
              <w:rPr>
                <w:rFonts w:eastAsia="MS Mincho"/>
                <w:lang w:eastAsia="ja-JP"/>
              </w:rPr>
            </w:pPr>
            <w:r w:rsidRPr="00AB4DC7">
              <w:rPr>
                <w:rFonts w:eastAsia="MS Mincho"/>
                <w:lang w:eastAsia="ja-JP"/>
              </w:rPr>
              <w:t>File Name</w:t>
            </w:r>
          </w:p>
        </w:tc>
        <w:tc>
          <w:tcPr>
            <w:tcW w:w="2993" w:type="dxa"/>
            <w:tcBorders>
              <w:top w:val="single" w:sz="4" w:space="0" w:color="auto"/>
              <w:left w:val="single" w:sz="4" w:space="0" w:color="auto"/>
              <w:bottom w:val="single" w:sz="4" w:space="0" w:color="auto"/>
              <w:right w:val="single" w:sz="4" w:space="0" w:color="auto"/>
            </w:tcBorders>
            <w:shd w:val="clear" w:color="auto" w:fill="BFBFBF"/>
            <w:hideMark/>
          </w:tcPr>
          <w:p w14:paraId="19F2BBA9" w14:textId="77777777" w:rsidR="002D2269" w:rsidRPr="00AB4DC7" w:rsidRDefault="002D2269" w:rsidP="001228D1">
            <w:pPr>
              <w:pStyle w:val="TAH"/>
              <w:rPr>
                <w:rFonts w:eastAsia="MS Mincho"/>
                <w:lang w:eastAsia="ja-JP"/>
              </w:rPr>
            </w:pPr>
            <w:r w:rsidRPr="00AB4DC7">
              <w:rPr>
                <w:rFonts w:eastAsia="MS Mincho"/>
                <w:lang w:eastAsia="ja-JP"/>
              </w:rPr>
              <w:t>Note</w:t>
            </w:r>
          </w:p>
        </w:tc>
      </w:tr>
      <w:tr w:rsidR="002D2269" w:rsidRPr="00AB4DC7" w14:paraId="396531FE" w14:textId="77777777" w:rsidTr="001228D1">
        <w:trPr>
          <w:jc w:val="center"/>
        </w:trPr>
        <w:tc>
          <w:tcPr>
            <w:tcW w:w="2214" w:type="dxa"/>
            <w:tcBorders>
              <w:top w:val="single" w:sz="4" w:space="0" w:color="auto"/>
              <w:left w:val="single" w:sz="4" w:space="0" w:color="auto"/>
              <w:bottom w:val="single" w:sz="4" w:space="0" w:color="auto"/>
              <w:right w:val="single" w:sz="4" w:space="0" w:color="auto"/>
            </w:tcBorders>
            <w:hideMark/>
          </w:tcPr>
          <w:p w14:paraId="39AAEDF7" w14:textId="77777777" w:rsidR="002D2269" w:rsidRPr="002D2269" w:rsidRDefault="002D2269" w:rsidP="001228D1">
            <w:pPr>
              <w:pStyle w:val="TAL"/>
              <w:rPr>
                <w:lang w:eastAsia="ko-KR"/>
              </w:rPr>
            </w:pPr>
            <w:r w:rsidRPr="002D2269">
              <w:rPr>
                <w:rStyle w:val="Guidance"/>
                <w:i w:val="0"/>
                <w:color w:val="auto"/>
                <w:szCs w:val="18"/>
              </w:rPr>
              <w:t>AE</w:t>
            </w:r>
          </w:p>
        </w:tc>
        <w:tc>
          <w:tcPr>
            <w:tcW w:w="4036" w:type="dxa"/>
            <w:tcBorders>
              <w:top w:val="single" w:sz="4" w:space="0" w:color="auto"/>
              <w:left w:val="single" w:sz="4" w:space="0" w:color="auto"/>
              <w:bottom w:val="single" w:sz="4" w:space="0" w:color="auto"/>
              <w:right w:val="single" w:sz="4" w:space="0" w:color="auto"/>
            </w:tcBorders>
            <w:hideMark/>
          </w:tcPr>
          <w:p w14:paraId="6D77DD9E" w14:textId="77777777" w:rsidR="002D2269" w:rsidRPr="002D2269" w:rsidRDefault="002D2269" w:rsidP="001228D1">
            <w:pPr>
              <w:pStyle w:val="TAL"/>
              <w:rPr>
                <w:rFonts w:eastAsia="MS Mincho"/>
                <w:highlight w:val="yellow"/>
                <w:lang w:eastAsia="ja-JP"/>
              </w:rPr>
            </w:pPr>
            <w:r w:rsidRPr="002D2269">
              <w:rPr>
                <w:rStyle w:val="Guidance"/>
                <w:i w:val="0"/>
                <w:color w:val="auto"/>
                <w:szCs w:val="18"/>
              </w:rPr>
              <w:t>CDT-AE-v3_3_0.xsd</w:t>
            </w:r>
          </w:p>
        </w:tc>
        <w:tc>
          <w:tcPr>
            <w:tcW w:w="2993" w:type="dxa"/>
            <w:tcBorders>
              <w:top w:val="single" w:sz="4" w:space="0" w:color="auto"/>
              <w:left w:val="single" w:sz="4" w:space="0" w:color="auto"/>
              <w:bottom w:val="single" w:sz="4" w:space="0" w:color="auto"/>
              <w:right w:val="single" w:sz="4" w:space="0" w:color="auto"/>
            </w:tcBorders>
            <w:hideMark/>
          </w:tcPr>
          <w:p w14:paraId="2A7DDBC7" w14:textId="77777777" w:rsidR="002D2269" w:rsidRPr="002D2269" w:rsidRDefault="002D2269" w:rsidP="001228D1">
            <w:pPr>
              <w:pStyle w:val="TAL"/>
              <w:rPr>
                <w:rFonts w:eastAsia="MS Mincho"/>
                <w:lang w:eastAsia="ja-JP"/>
              </w:rPr>
            </w:pPr>
            <w:r w:rsidRPr="002D2269">
              <w:rPr>
                <w:rStyle w:val="Guidance"/>
                <w:i w:val="0"/>
                <w:color w:val="auto"/>
                <w:szCs w:val="18"/>
              </w:rPr>
              <w:t>XSD schema for AE resource</w:t>
            </w:r>
          </w:p>
        </w:tc>
      </w:tr>
    </w:tbl>
    <w:p w14:paraId="7A3BA8CC" w14:textId="77777777" w:rsidR="002D2269" w:rsidRPr="00AB4DC7" w:rsidRDefault="002D2269" w:rsidP="002D2269">
      <w:pPr>
        <w:rPr>
          <w:rFonts w:eastAsia="MS Mincho"/>
        </w:rPr>
      </w:pPr>
    </w:p>
    <w:p w14:paraId="5DC79DE8" w14:textId="77777777" w:rsidR="002D2269" w:rsidRPr="00AB4DC7" w:rsidRDefault="002D2269" w:rsidP="002D2269">
      <w:pPr>
        <w:pStyle w:val="TH"/>
      </w:pPr>
      <w:bookmarkStart w:id="596" w:name="_Toc479243634"/>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AE</w:t>
      </w:r>
      <w:r w:rsidRPr="00AB4DC7">
        <w:rPr>
          <w:lang w:eastAsia="ja-JP"/>
        </w:rPr>
        <w:t>&gt; resource</w:t>
      </w:r>
      <w:bookmarkEnd w:id="596"/>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2D2269" w:rsidRPr="00AB4DC7" w14:paraId="182732CA"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4E01BA9A"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360804F" w14:textId="77777777" w:rsidR="002D2269" w:rsidRPr="00AB4DC7" w:rsidRDefault="002D2269" w:rsidP="001228D1">
            <w:pPr>
              <w:pStyle w:val="TAH"/>
              <w:rPr>
                <w:rFonts w:eastAsia="MS Mincho"/>
              </w:rPr>
            </w:pPr>
            <w:r w:rsidRPr="00AB4DC7">
              <w:rPr>
                <w:rFonts w:eastAsia="MS Mincho" w:hint="eastAsia"/>
              </w:rPr>
              <w:t xml:space="preserve">Request Optionality </w:t>
            </w:r>
          </w:p>
        </w:tc>
      </w:tr>
      <w:tr w:rsidR="002D2269" w:rsidRPr="00AB4DC7" w14:paraId="29F3B26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32D42BE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10A5F3F3"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98C6461" w14:textId="77777777" w:rsidR="002D2269" w:rsidRPr="00AB4DC7" w:rsidRDefault="002D2269" w:rsidP="001228D1">
            <w:pPr>
              <w:pStyle w:val="TAH"/>
            </w:pPr>
            <w:r w:rsidRPr="00AB4DC7">
              <w:rPr>
                <w:rFonts w:eastAsia="MS Mincho" w:hint="eastAsia"/>
              </w:rPr>
              <w:t>U</w:t>
            </w:r>
            <w:r w:rsidRPr="00AB4DC7">
              <w:rPr>
                <w:rFonts w:hint="eastAsia"/>
              </w:rPr>
              <w:t>pdate</w:t>
            </w:r>
          </w:p>
        </w:tc>
      </w:tr>
      <w:tr w:rsidR="002D2269" w:rsidRPr="00AB4DC7" w14:paraId="2081A94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51113F6" w14:textId="77777777" w:rsidR="002D2269" w:rsidRPr="00AB4DC7" w:rsidRDefault="002D2269" w:rsidP="001228D1">
            <w:pPr>
              <w:pStyle w:val="TAL"/>
              <w:rPr>
                <w:rFonts w:eastAsia="MS Mincho"/>
                <w:lang w:eastAsia="ja-JP"/>
              </w:rPr>
            </w:pPr>
            <w:r w:rsidRPr="00AB4DC7">
              <w:rPr>
                <w:rFonts w:eastAsia="MS Mincho" w:hint="eastAsia"/>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7B376A5A"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7F8026C" w14:textId="77777777" w:rsidR="002D2269" w:rsidRPr="00AB4DC7" w:rsidRDefault="002D2269" w:rsidP="001228D1">
            <w:pPr>
              <w:pStyle w:val="TAC"/>
              <w:rPr>
                <w:rFonts w:eastAsia="MS Mincho"/>
                <w:lang w:eastAsia="ja-JP"/>
              </w:rPr>
            </w:pPr>
            <w:r w:rsidRPr="00AB4DC7">
              <w:rPr>
                <w:rFonts w:eastAsia="MS Mincho" w:hint="eastAsia"/>
                <w:lang w:eastAsia="ja-JP"/>
              </w:rPr>
              <w:t>NP</w:t>
            </w:r>
          </w:p>
        </w:tc>
      </w:tr>
      <w:tr w:rsidR="002D2269" w:rsidRPr="00AB4DC7" w14:paraId="2B7FCF4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948AE10" w14:textId="77777777" w:rsidR="002D2269" w:rsidRPr="00AB4DC7" w:rsidRDefault="002D2269" w:rsidP="001228D1">
            <w:pPr>
              <w:pStyle w:val="TAL"/>
              <w:rPr>
                <w:rFonts w:eastAsia="MS Mincho"/>
                <w:b/>
                <w:i/>
                <w:lang w:eastAsia="ja-JP"/>
              </w:rPr>
            </w:pPr>
            <w:r w:rsidRPr="00AB4DC7">
              <w:rPr>
                <w:i/>
                <w:lang w:eastAsia="ja-JP"/>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644A7367"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73A1D39" w14:textId="77777777" w:rsidR="002D2269" w:rsidRPr="00AB4DC7" w:rsidRDefault="002D2269" w:rsidP="001228D1">
            <w:pPr>
              <w:pStyle w:val="TAC"/>
              <w:rPr>
                <w:rFonts w:eastAsia="MS Mincho"/>
              </w:rPr>
            </w:pPr>
            <w:r w:rsidRPr="00AB4DC7">
              <w:rPr>
                <w:lang w:eastAsia="ko-KR"/>
              </w:rPr>
              <w:t>NP</w:t>
            </w:r>
          </w:p>
        </w:tc>
      </w:tr>
      <w:tr w:rsidR="002D2269" w:rsidRPr="00AB4DC7" w14:paraId="3E04B0EC"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13F99C7" w14:textId="77777777" w:rsidR="002D2269" w:rsidRPr="00AB4DC7" w:rsidRDefault="002D2269" w:rsidP="001228D1">
            <w:pPr>
              <w:pStyle w:val="TAL"/>
              <w:rPr>
                <w:rFonts w:eastAsia="MS Mincho"/>
                <w:b/>
                <w:i/>
                <w:lang w:eastAsia="ja-JP"/>
              </w:rPr>
            </w:pPr>
            <w:r w:rsidRPr="00AB4DC7">
              <w:rPr>
                <w:rFonts w:hint="eastAsia"/>
                <w:i/>
                <w:iCs/>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5FFB4FF7" w14:textId="77777777" w:rsidR="002D2269" w:rsidRPr="00AB4DC7" w:rsidRDefault="002D2269" w:rsidP="001228D1">
            <w:pPr>
              <w:pStyle w:val="TAC"/>
            </w:pPr>
            <w:r w:rsidRPr="00AB4DC7">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737AD6B" w14:textId="77777777" w:rsidR="002D2269" w:rsidRPr="00AB4DC7" w:rsidRDefault="002D2269" w:rsidP="001228D1">
            <w:pPr>
              <w:pStyle w:val="TAC"/>
              <w:rPr>
                <w:rFonts w:eastAsia="MS Mincho"/>
              </w:rPr>
            </w:pPr>
            <w:r w:rsidRPr="00AB4DC7">
              <w:rPr>
                <w:rFonts w:hint="eastAsia"/>
                <w:lang w:eastAsia="ja-JP"/>
              </w:rPr>
              <w:t>NP</w:t>
            </w:r>
          </w:p>
        </w:tc>
      </w:tr>
      <w:tr w:rsidR="002D2269" w:rsidRPr="00AB4DC7" w14:paraId="50FEA32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5041969" w14:textId="77777777" w:rsidR="002D2269" w:rsidRPr="00AB4DC7" w:rsidRDefault="002D2269" w:rsidP="001228D1">
            <w:pPr>
              <w:pStyle w:val="TAL"/>
              <w:rPr>
                <w:rFonts w:eastAsia="MS Mincho"/>
                <w:b/>
                <w:i/>
                <w:lang w:eastAsia="ja-JP"/>
              </w:rPr>
            </w:pPr>
            <w:r w:rsidRPr="00AB4DC7">
              <w:rPr>
                <w:i/>
                <w:lang w:eastAsia="ja-JP"/>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194FBC85"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2FFF8F5" w14:textId="77777777" w:rsidR="002D2269" w:rsidRPr="00AB4DC7" w:rsidRDefault="002D2269" w:rsidP="001228D1">
            <w:pPr>
              <w:pStyle w:val="TAC"/>
              <w:rPr>
                <w:rFonts w:eastAsia="MS Mincho"/>
              </w:rPr>
            </w:pPr>
            <w:r w:rsidRPr="00AB4DC7">
              <w:rPr>
                <w:lang w:eastAsia="ko-KR"/>
              </w:rPr>
              <w:t>NP</w:t>
            </w:r>
          </w:p>
        </w:tc>
      </w:tr>
      <w:tr w:rsidR="002D2269" w:rsidRPr="00AB4DC7" w14:paraId="056B1F0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53C5C1F8" w14:textId="77777777" w:rsidR="002D2269" w:rsidRPr="00AB4DC7" w:rsidRDefault="002D2269" w:rsidP="001228D1">
            <w:pPr>
              <w:pStyle w:val="TAL"/>
              <w:rPr>
                <w:rFonts w:eastAsia="MS Mincho"/>
                <w:b/>
                <w:i/>
                <w:lang w:eastAsia="ja-JP"/>
              </w:rPr>
            </w:pPr>
            <w:r w:rsidRPr="00AB4DC7">
              <w:rPr>
                <w:i/>
                <w:lang w:eastAsia="ja-JP"/>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4AF26C6"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E6F7869" w14:textId="77777777" w:rsidR="002D2269" w:rsidRPr="00AB4DC7" w:rsidRDefault="002D2269" w:rsidP="001228D1">
            <w:pPr>
              <w:pStyle w:val="TAC"/>
              <w:rPr>
                <w:rFonts w:eastAsia="MS Mincho"/>
              </w:rPr>
            </w:pPr>
            <w:r w:rsidRPr="00AB4DC7">
              <w:t>O</w:t>
            </w:r>
          </w:p>
        </w:tc>
      </w:tr>
      <w:tr w:rsidR="002D2269" w:rsidRPr="00AB4DC7" w14:paraId="5C2FDB8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9910815" w14:textId="77777777" w:rsidR="002D2269" w:rsidRPr="00AB4DC7" w:rsidRDefault="002D2269" w:rsidP="001228D1">
            <w:pPr>
              <w:pStyle w:val="TAL"/>
              <w:rPr>
                <w:rFonts w:eastAsia="MS Mincho"/>
                <w:b/>
                <w:i/>
                <w:lang w:eastAsia="ja-JP"/>
              </w:rPr>
            </w:pPr>
            <w:r w:rsidRPr="00AB4DC7">
              <w:rPr>
                <w:i/>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BEFF99A"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047590B" w14:textId="77777777" w:rsidR="002D2269" w:rsidRPr="00AB4DC7" w:rsidRDefault="002D2269" w:rsidP="001228D1">
            <w:pPr>
              <w:pStyle w:val="TAC"/>
              <w:rPr>
                <w:rFonts w:eastAsia="MS Mincho"/>
              </w:rPr>
            </w:pPr>
            <w:r w:rsidRPr="00AB4DC7">
              <w:rPr>
                <w:lang w:eastAsia="ko-KR"/>
              </w:rPr>
              <w:t>NP</w:t>
            </w:r>
          </w:p>
        </w:tc>
      </w:tr>
      <w:tr w:rsidR="002D2269" w:rsidRPr="00AB4DC7" w14:paraId="05AE0B41"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304BBE8" w14:textId="77777777" w:rsidR="002D2269" w:rsidRPr="00AB4DC7" w:rsidRDefault="002D2269" w:rsidP="001228D1">
            <w:pPr>
              <w:pStyle w:val="TAL"/>
              <w:rPr>
                <w:rFonts w:eastAsia="MS Mincho"/>
                <w:b/>
                <w:i/>
                <w:lang w:eastAsia="ja-JP"/>
              </w:rPr>
            </w:pPr>
            <w:r w:rsidRPr="00AB4DC7">
              <w:rPr>
                <w:i/>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57A9772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4D75D4" w14:textId="77777777" w:rsidR="002D2269" w:rsidRPr="00AB4DC7" w:rsidRDefault="002D2269" w:rsidP="001228D1">
            <w:pPr>
              <w:pStyle w:val="TAC"/>
              <w:rPr>
                <w:rFonts w:eastAsia="MS Mincho"/>
              </w:rPr>
            </w:pPr>
            <w:r w:rsidRPr="00AB4DC7">
              <w:t>O</w:t>
            </w:r>
          </w:p>
        </w:tc>
      </w:tr>
      <w:tr w:rsidR="002D2269" w:rsidRPr="00AB4DC7" w14:paraId="24661EA2"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0F269CD" w14:textId="77777777" w:rsidR="002D2269" w:rsidRPr="00AB4DC7" w:rsidRDefault="002D2269" w:rsidP="001228D1">
            <w:pPr>
              <w:pStyle w:val="TAL"/>
              <w:rPr>
                <w:rFonts w:eastAsia="MS Mincho"/>
                <w:b/>
                <w:i/>
                <w:lang w:eastAsia="ja-JP"/>
              </w:rPr>
            </w:pPr>
            <w:r w:rsidRPr="00AB4DC7">
              <w:rPr>
                <w:i/>
                <w:lang w:eastAsia="ja-JP"/>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ED17EE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5FDCB1D" w14:textId="77777777" w:rsidR="002D2269" w:rsidRPr="00AB4DC7" w:rsidRDefault="002D2269" w:rsidP="001228D1">
            <w:pPr>
              <w:pStyle w:val="TAC"/>
              <w:rPr>
                <w:rFonts w:eastAsia="MS Mincho"/>
              </w:rPr>
            </w:pPr>
            <w:r w:rsidRPr="00AB4DC7">
              <w:rPr>
                <w:lang w:eastAsia="ko-KR"/>
              </w:rPr>
              <w:t>NP</w:t>
            </w:r>
          </w:p>
        </w:tc>
      </w:tr>
      <w:tr w:rsidR="002D2269" w:rsidRPr="00AB4DC7" w14:paraId="5E7A30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CB1F381" w14:textId="77777777" w:rsidR="002D2269" w:rsidRPr="00AB4DC7" w:rsidRDefault="002D2269" w:rsidP="001228D1">
            <w:pPr>
              <w:pStyle w:val="TAL"/>
              <w:rPr>
                <w:rFonts w:eastAsia="MS Mincho"/>
                <w:b/>
                <w:i/>
                <w:lang w:eastAsia="ja-JP"/>
              </w:rPr>
            </w:pPr>
            <w:r w:rsidRPr="00AB4DC7">
              <w:rPr>
                <w:i/>
                <w:lang w:eastAsia="ja-JP"/>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51D7A7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93196FC" w14:textId="77777777" w:rsidR="002D2269" w:rsidRPr="00AB4DC7" w:rsidRDefault="002D2269" w:rsidP="001228D1">
            <w:pPr>
              <w:pStyle w:val="TAC"/>
              <w:rPr>
                <w:rFonts w:eastAsia="MS Mincho"/>
              </w:rPr>
            </w:pPr>
            <w:r w:rsidRPr="00AB4DC7">
              <w:rPr>
                <w:lang w:eastAsia="ko-KR"/>
              </w:rPr>
              <w:t>O</w:t>
            </w:r>
          </w:p>
        </w:tc>
      </w:tr>
      <w:tr w:rsidR="002D2269" w:rsidRPr="00AB4DC7" w14:paraId="373AF26D"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0B27186" w14:textId="77777777" w:rsidR="002D2269" w:rsidRPr="00AB4DC7" w:rsidRDefault="002D2269" w:rsidP="001228D1">
            <w:pPr>
              <w:pStyle w:val="TAL"/>
              <w:rPr>
                <w:rFonts w:eastAsia="MS Mincho"/>
                <w:b/>
                <w:i/>
                <w:lang w:eastAsia="ja-JP"/>
              </w:rPr>
            </w:pPr>
            <w:r w:rsidRPr="00AB4DC7">
              <w:rPr>
                <w:i/>
                <w:lang w:eastAsia="ja-JP"/>
              </w:rPr>
              <w:t>announceTo</w:t>
            </w:r>
          </w:p>
        </w:tc>
        <w:tc>
          <w:tcPr>
            <w:tcW w:w="986" w:type="dxa"/>
            <w:tcBorders>
              <w:top w:val="single" w:sz="4" w:space="0" w:color="auto"/>
              <w:left w:val="single" w:sz="4" w:space="0" w:color="auto"/>
              <w:bottom w:val="single" w:sz="4" w:space="0" w:color="auto"/>
              <w:right w:val="single" w:sz="4" w:space="0" w:color="auto"/>
            </w:tcBorders>
            <w:vAlign w:val="center"/>
          </w:tcPr>
          <w:p w14:paraId="28B9DB3A"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D1C06B9" w14:textId="77777777" w:rsidR="002D2269" w:rsidRPr="00AB4DC7" w:rsidRDefault="002D2269" w:rsidP="001228D1">
            <w:pPr>
              <w:pStyle w:val="TAC"/>
              <w:rPr>
                <w:rFonts w:eastAsia="MS Mincho"/>
              </w:rPr>
            </w:pPr>
            <w:r w:rsidRPr="00AB4DC7">
              <w:t>O</w:t>
            </w:r>
          </w:p>
        </w:tc>
      </w:tr>
      <w:tr w:rsidR="002D2269" w:rsidRPr="00AB4DC7" w14:paraId="392085C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B7305F4" w14:textId="77777777" w:rsidR="002D2269" w:rsidRPr="00AB4DC7" w:rsidRDefault="002D2269" w:rsidP="001228D1">
            <w:pPr>
              <w:pStyle w:val="TAL"/>
              <w:rPr>
                <w:rFonts w:eastAsia="MS Mincho"/>
                <w:b/>
                <w:i/>
                <w:lang w:eastAsia="ja-JP"/>
              </w:rPr>
            </w:pPr>
            <w:r w:rsidRPr="00AB4DC7">
              <w:rPr>
                <w:i/>
                <w:lang w:eastAsia="ja-JP"/>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36B850FC"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807AA63" w14:textId="77777777" w:rsidR="002D2269" w:rsidRPr="00AB4DC7" w:rsidRDefault="002D2269" w:rsidP="001228D1">
            <w:pPr>
              <w:pStyle w:val="TAC"/>
              <w:rPr>
                <w:rFonts w:eastAsia="MS Mincho"/>
              </w:rPr>
            </w:pPr>
            <w:r w:rsidRPr="00AB4DC7">
              <w:t>O</w:t>
            </w:r>
          </w:p>
        </w:tc>
      </w:tr>
      <w:tr w:rsidR="002D2269" w:rsidRPr="00AB4DC7" w14:paraId="2C1BB96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FBA3AFB" w14:textId="77777777" w:rsidR="002D2269" w:rsidRPr="00AB4DC7" w:rsidRDefault="002D2269" w:rsidP="001228D1">
            <w:pPr>
              <w:pStyle w:val="TAL"/>
              <w:rPr>
                <w:i/>
                <w:lang w:eastAsia="ja-JP"/>
              </w:rPr>
            </w:pPr>
            <w:r w:rsidRPr="00AB4DC7">
              <w:rPr>
                <w:rFonts w:eastAsia="MS Mincho"/>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16756E6D" w14:textId="77777777" w:rsidR="002D2269" w:rsidRPr="00AB4DC7" w:rsidRDefault="002D2269" w:rsidP="001228D1">
            <w:pPr>
              <w:pStyle w:val="TAC"/>
              <w:rPr>
                <w:lang w:eastAsia="ko-KR"/>
              </w:rPr>
            </w:pPr>
            <w:r w:rsidRPr="00AB4DC7">
              <w:rPr>
                <w:rFonts w:eastAsia="MS Mincho"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21A0AC3" w14:textId="77777777" w:rsidR="002D2269" w:rsidRPr="00AB4DC7" w:rsidRDefault="002D2269" w:rsidP="001228D1">
            <w:pPr>
              <w:pStyle w:val="TAC"/>
            </w:pPr>
            <w:r w:rsidRPr="00AB4DC7">
              <w:rPr>
                <w:rFonts w:eastAsia="MS Mincho" w:hint="eastAsia"/>
                <w:lang w:eastAsia="ja-JP"/>
              </w:rPr>
              <w:t>O</w:t>
            </w:r>
          </w:p>
        </w:tc>
      </w:tr>
    </w:tbl>
    <w:p w14:paraId="3EA460BC" w14:textId="77777777" w:rsidR="002D2269" w:rsidRPr="00AB4DC7" w:rsidRDefault="002D2269" w:rsidP="002D2269">
      <w:pPr>
        <w:rPr>
          <w:lang w:eastAsia="ko-KR"/>
        </w:rPr>
      </w:pPr>
    </w:p>
    <w:p w14:paraId="431FEE9A" w14:textId="77777777" w:rsidR="002D2269" w:rsidRPr="00AB4DC7" w:rsidRDefault="002D2269" w:rsidP="002D2269">
      <w:pPr>
        <w:pStyle w:val="TH"/>
      </w:pPr>
      <w:bookmarkStart w:id="597" w:name="_Toc479243635"/>
      <w:r w:rsidRPr="00AB4DC7">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&lt;AE&gt; resource</w:t>
      </w:r>
      <w:bookmarkEnd w:id="597"/>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2D33FD6"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3B116FC6"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6F9D300"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59207932"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DD656F8" w14:textId="77777777" w:rsidR="002D2269" w:rsidRPr="00AB4DC7" w:rsidRDefault="002D2269" w:rsidP="001228D1">
            <w:pPr>
              <w:pStyle w:val="TAH"/>
            </w:pPr>
            <w:r w:rsidRPr="00AB4DC7">
              <w:rPr>
                <w:rFonts w:hint="eastAsia"/>
              </w:rPr>
              <w:t>Default Value and Constraints</w:t>
            </w:r>
          </w:p>
        </w:tc>
      </w:tr>
      <w:tr w:rsidR="002D2269" w:rsidRPr="00AB4DC7" w14:paraId="0DAB6CC4"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6D44C31D"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FE2F97"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0F7477AB"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021F9D5D"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11E4B2C8"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1450FC7E"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47857F9" w14:textId="77777777" w:rsidR="002D2269" w:rsidRPr="00AB4DC7" w:rsidRDefault="002D2269" w:rsidP="001228D1">
            <w:pPr>
              <w:pStyle w:val="TAL"/>
              <w:rPr>
                <w:rFonts w:eastAsia="MS Mincho"/>
                <w:b/>
                <w:i/>
                <w:lang w:eastAsia="ja-JP"/>
              </w:rPr>
            </w:pPr>
            <w:r w:rsidRPr="00AB4DC7">
              <w:rPr>
                <w:i/>
                <w:lang w:eastAsia="ja-JP"/>
              </w:rPr>
              <w:t>appName</w:t>
            </w:r>
          </w:p>
        </w:tc>
        <w:tc>
          <w:tcPr>
            <w:tcW w:w="986" w:type="dxa"/>
            <w:tcBorders>
              <w:top w:val="single" w:sz="4" w:space="0" w:color="auto"/>
              <w:left w:val="single" w:sz="4" w:space="0" w:color="auto"/>
              <w:bottom w:val="single" w:sz="4" w:space="0" w:color="auto"/>
              <w:right w:val="single" w:sz="4" w:space="0" w:color="auto"/>
            </w:tcBorders>
          </w:tcPr>
          <w:p w14:paraId="17D3AAD9"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2E4E13E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045F8E25"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hideMark/>
          </w:tcPr>
          <w:p w14:paraId="60DCDE8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08C7C2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1F32A65" w14:textId="77777777" w:rsidR="002D2269" w:rsidRPr="00AB4DC7" w:rsidRDefault="002D2269" w:rsidP="001228D1">
            <w:pPr>
              <w:pStyle w:val="TAL"/>
              <w:rPr>
                <w:rFonts w:eastAsia="MS Mincho"/>
                <w:b/>
                <w:i/>
                <w:lang w:eastAsia="ja-JP"/>
              </w:rPr>
            </w:pPr>
            <w:r w:rsidRPr="00AB4DC7">
              <w:rPr>
                <w:i/>
                <w:lang w:eastAsia="ja-JP"/>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68AE1624" w14:textId="77777777" w:rsidR="002D2269" w:rsidRPr="00AB4DC7" w:rsidRDefault="002D2269" w:rsidP="001228D1">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79945EC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4C053197" w14:textId="77777777" w:rsidR="002D2269" w:rsidRPr="00AB4DC7" w:rsidRDefault="002D2269" w:rsidP="001228D1">
            <w:pPr>
              <w:pStyle w:val="TAL"/>
              <w:rPr>
                <w:rFonts w:eastAsia="MS Mincho"/>
              </w:rPr>
            </w:pPr>
            <w:r w:rsidRPr="00AB4DC7">
              <w:rPr>
                <w:lang w:eastAsia="ja-JP"/>
              </w:rPr>
              <w:t>xs:string</w:t>
            </w:r>
          </w:p>
        </w:tc>
        <w:tc>
          <w:tcPr>
            <w:tcW w:w="1991" w:type="dxa"/>
            <w:tcBorders>
              <w:top w:val="single" w:sz="4" w:space="0" w:color="auto"/>
              <w:left w:val="single" w:sz="4" w:space="0" w:color="auto"/>
              <w:bottom w:val="single" w:sz="4" w:space="0" w:color="auto"/>
              <w:right w:val="single" w:sz="4" w:space="0" w:color="auto"/>
            </w:tcBorders>
          </w:tcPr>
          <w:p w14:paraId="7E4C4F55"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0390E32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883727B" w14:textId="77777777" w:rsidR="002D2269" w:rsidRPr="00AB4DC7" w:rsidRDefault="002D2269" w:rsidP="001228D1">
            <w:pPr>
              <w:pStyle w:val="TAL"/>
              <w:rPr>
                <w:rFonts w:eastAsia="MS Mincho"/>
                <w:b/>
                <w:i/>
                <w:lang w:eastAsia="ja-JP"/>
              </w:rPr>
            </w:pPr>
            <w:r w:rsidRPr="00AB4DC7">
              <w:rPr>
                <w:i/>
                <w:lang w:eastAsia="ja-JP"/>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25CBA6C3" w14:textId="77777777" w:rsidR="002D2269" w:rsidRPr="00AB4DC7" w:rsidRDefault="002D2269" w:rsidP="001228D1">
            <w:pPr>
              <w:pStyle w:val="TAC"/>
            </w:pPr>
            <w:r w:rsidRPr="00AB4DC7">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0C944A9" w14:textId="77777777" w:rsidR="002D2269" w:rsidRPr="00AB4DC7" w:rsidRDefault="002D2269" w:rsidP="001228D1">
            <w:pPr>
              <w:pStyle w:val="TAC"/>
              <w:rPr>
                <w:rFonts w:eastAsia="MS Mincho"/>
              </w:rPr>
            </w:pPr>
            <w:r w:rsidRPr="00AB4DC7">
              <w:rPr>
                <w:lang w:eastAsia="ko-KR"/>
              </w:rPr>
              <w:t>NP</w:t>
            </w:r>
          </w:p>
        </w:tc>
        <w:tc>
          <w:tcPr>
            <w:tcW w:w="2126" w:type="dxa"/>
            <w:tcBorders>
              <w:top w:val="single" w:sz="4" w:space="0" w:color="auto"/>
              <w:left w:val="single" w:sz="4" w:space="0" w:color="auto"/>
              <w:bottom w:val="single" w:sz="4" w:space="0" w:color="auto"/>
              <w:right w:val="single" w:sz="4" w:space="0" w:color="auto"/>
            </w:tcBorders>
          </w:tcPr>
          <w:p w14:paraId="145BB541" w14:textId="77777777" w:rsidR="002D2269" w:rsidRPr="00AB4DC7" w:rsidRDefault="002D2269" w:rsidP="001228D1">
            <w:pPr>
              <w:pStyle w:val="TAL"/>
              <w:rPr>
                <w:rFonts w:eastAsia="MS Mincho"/>
              </w:rPr>
            </w:pPr>
            <w:r w:rsidRPr="00AB4DC7">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1D4538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76B72E4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8679ABF" w14:textId="77777777" w:rsidR="002D2269" w:rsidRPr="00AB4DC7" w:rsidRDefault="002D2269" w:rsidP="001228D1">
            <w:pPr>
              <w:pStyle w:val="TAL"/>
              <w:rPr>
                <w:rFonts w:eastAsia="MS Mincho"/>
                <w:b/>
                <w:i/>
                <w:lang w:eastAsia="ja-JP"/>
              </w:rPr>
            </w:pPr>
            <w:r w:rsidRPr="00AB4DC7">
              <w:rPr>
                <w:i/>
                <w:lang w:eastAsia="ja-JP"/>
              </w:rPr>
              <w:t>pointOfAccess</w:t>
            </w:r>
          </w:p>
        </w:tc>
        <w:tc>
          <w:tcPr>
            <w:tcW w:w="986" w:type="dxa"/>
            <w:tcBorders>
              <w:top w:val="single" w:sz="4" w:space="0" w:color="auto"/>
              <w:left w:val="single" w:sz="4" w:space="0" w:color="auto"/>
              <w:bottom w:val="single" w:sz="4" w:space="0" w:color="auto"/>
              <w:right w:val="single" w:sz="4" w:space="0" w:color="auto"/>
            </w:tcBorders>
            <w:vAlign w:val="center"/>
          </w:tcPr>
          <w:p w14:paraId="69A87F14"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0201F7A"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6B642C70" w14:textId="77777777" w:rsidR="002D2269" w:rsidRPr="00AB4DC7" w:rsidRDefault="002D2269" w:rsidP="001228D1">
            <w:pPr>
              <w:pStyle w:val="TAL"/>
              <w:rPr>
                <w:rFonts w:eastAsia="MS Mincho"/>
              </w:rPr>
            </w:pPr>
            <w:r w:rsidRPr="00AB4DC7">
              <w:rPr>
                <w:lang w:eastAsia="ko-KR"/>
              </w:rPr>
              <w:t>m2m:poaList</w:t>
            </w:r>
          </w:p>
        </w:tc>
        <w:tc>
          <w:tcPr>
            <w:tcW w:w="1991" w:type="dxa"/>
            <w:tcBorders>
              <w:top w:val="single" w:sz="4" w:space="0" w:color="auto"/>
              <w:left w:val="single" w:sz="4" w:space="0" w:color="auto"/>
              <w:bottom w:val="single" w:sz="4" w:space="0" w:color="auto"/>
              <w:right w:val="single" w:sz="4" w:space="0" w:color="auto"/>
            </w:tcBorders>
          </w:tcPr>
          <w:p w14:paraId="7D09A977"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620ED5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C77DB05" w14:textId="77777777" w:rsidR="002D2269" w:rsidRPr="00AB4DC7" w:rsidRDefault="002D2269" w:rsidP="001228D1">
            <w:pPr>
              <w:pStyle w:val="TAL"/>
              <w:rPr>
                <w:rFonts w:eastAsia="MS Mincho"/>
                <w:b/>
                <w:i/>
                <w:lang w:eastAsia="ja-JP"/>
              </w:rPr>
            </w:pPr>
            <w:r w:rsidRPr="00AB4DC7">
              <w:rPr>
                <w:i/>
                <w:lang w:eastAsia="ja-JP"/>
              </w:rPr>
              <w:t>ontologyRef</w:t>
            </w:r>
          </w:p>
        </w:tc>
        <w:tc>
          <w:tcPr>
            <w:tcW w:w="986" w:type="dxa"/>
            <w:tcBorders>
              <w:top w:val="single" w:sz="4" w:space="0" w:color="auto"/>
              <w:left w:val="single" w:sz="4" w:space="0" w:color="auto"/>
              <w:bottom w:val="single" w:sz="4" w:space="0" w:color="auto"/>
              <w:right w:val="single" w:sz="4" w:space="0" w:color="auto"/>
            </w:tcBorders>
            <w:vAlign w:val="center"/>
          </w:tcPr>
          <w:p w14:paraId="4D1A3EAF"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2E3A0C3" w14:textId="77777777" w:rsidR="002D2269" w:rsidRPr="00AB4DC7" w:rsidRDefault="002D2269" w:rsidP="001228D1">
            <w:pPr>
              <w:pStyle w:val="TAC"/>
              <w:rPr>
                <w:rFonts w:eastAsia="MS Mincho"/>
              </w:rPr>
            </w:pPr>
            <w:r w:rsidRPr="00AB4DC7">
              <w:t>O</w:t>
            </w:r>
          </w:p>
        </w:tc>
        <w:tc>
          <w:tcPr>
            <w:tcW w:w="2126" w:type="dxa"/>
            <w:tcBorders>
              <w:top w:val="single" w:sz="4" w:space="0" w:color="auto"/>
              <w:left w:val="single" w:sz="4" w:space="0" w:color="auto"/>
              <w:bottom w:val="single" w:sz="4" w:space="0" w:color="auto"/>
              <w:right w:val="single" w:sz="4" w:space="0" w:color="auto"/>
            </w:tcBorders>
          </w:tcPr>
          <w:p w14:paraId="719AFC81"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61D5CC63"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52B833A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231EB1" w14:textId="77777777" w:rsidR="002D2269" w:rsidRPr="00AB4DC7" w:rsidRDefault="002D2269" w:rsidP="001228D1">
            <w:pPr>
              <w:pStyle w:val="TAL"/>
              <w:rPr>
                <w:rFonts w:eastAsia="MS Mincho"/>
                <w:b/>
                <w:i/>
                <w:lang w:eastAsia="ja-JP"/>
              </w:rPr>
            </w:pPr>
            <w:r w:rsidRPr="00AB4DC7">
              <w:rPr>
                <w:i/>
                <w:lang w:eastAsia="ja-JP"/>
              </w:rPr>
              <w:t>nodeLink</w:t>
            </w:r>
          </w:p>
        </w:tc>
        <w:tc>
          <w:tcPr>
            <w:tcW w:w="986" w:type="dxa"/>
            <w:tcBorders>
              <w:top w:val="single" w:sz="4" w:space="0" w:color="auto"/>
              <w:left w:val="single" w:sz="4" w:space="0" w:color="auto"/>
              <w:bottom w:val="single" w:sz="4" w:space="0" w:color="auto"/>
              <w:right w:val="single" w:sz="4" w:space="0" w:color="auto"/>
            </w:tcBorders>
            <w:vAlign w:val="center"/>
          </w:tcPr>
          <w:p w14:paraId="545D6D67" w14:textId="77777777" w:rsidR="002D2269" w:rsidRPr="00AB4DC7" w:rsidRDefault="002D2269" w:rsidP="001228D1">
            <w:pPr>
              <w:pStyle w:val="TAC"/>
            </w:pPr>
            <w:r w:rsidRPr="00AB4DC7">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F3AE10F" w14:textId="77777777" w:rsidR="002D2269" w:rsidRPr="00AB4DC7" w:rsidRDefault="002D2269" w:rsidP="001228D1">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30D8D1B8" w14:textId="77777777" w:rsidR="002D2269" w:rsidRPr="00AB4DC7" w:rsidRDefault="002D2269" w:rsidP="001228D1">
            <w:pPr>
              <w:pStyle w:val="TAL"/>
              <w:rPr>
                <w:rFonts w:eastAsia="MS Mincho"/>
              </w:rPr>
            </w:pPr>
            <w:r w:rsidRPr="00AB4DC7">
              <w:rPr>
                <w:lang w:eastAsia="ja-JP"/>
              </w:rPr>
              <w:t>xs:anyURI</w:t>
            </w:r>
          </w:p>
        </w:tc>
        <w:tc>
          <w:tcPr>
            <w:tcW w:w="1991" w:type="dxa"/>
            <w:tcBorders>
              <w:top w:val="single" w:sz="4" w:space="0" w:color="auto"/>
              <w:left w:val="single" w:sz="4" w:space="0" w:color="auto"/>
              <w:bottom w:val="single" w:sz="4" w:space="0" w:color="auto"/>
              <w:right w:val="single" w:sz="4" w:space="0" w:color="auto"/>
            </w:tcBorders>
          </w:tcPr>
          <w:p w14:paraId="08F24E72" w14:textId="77777777" w:rsidR="002D2269" w:rsidRPr="00AB4DC7" w:rsidRDefault="002D2269" w:rsidP="001228D1">
            <w:pPr>
              <w:pStyle w:val="TAL"/>
              <w:rPr>
                <w:rFonts w:eastAsia="MS Mincho"/>
              </w:rPr>
            </w:pPr>
            <w:r w:rsidRPr="00AB4DC7">
              <w:rPr>
                <w:rFonts w:hint="eastAsia"/>
                <w:lang w:eastAsia="ko-KR"/>
              </w:rPr>
              <w:t>No default</w:t>
            </w:r>
          </w:p>
        </w:tc>
      </w:tr>
      <w:tr w:rsidR="002D2269" w:rsidRPr="00AB4DC7" w14:paraId="4967D7B3"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FA21EAC" w14:textId="77777777" w:rsidR="002D2269" w:rsidRPr="00AB4DC7" w:rsidRDefault="002D2269" w:rsidP="001228D1">
            <w:pPr>
              <w:pStyle w:val="TAL"/>
              <w:rPr>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vAlign w:val="center"/>
          </w:tcPr>
          <w:p w14:paraId="097FB59B" w14:textId="77777777" w:rsidR="002D2269" w:rsidRPr="00AB4DC7" w:rsidRDefault="002D2269" w:rsidP="001228D1">
            <w:pPr>
              <w:pStyle w:val="TAC"/>
              <w:rPr>
                <w:lang w:eastAsia="ko-KR"/>
              </w:rPr>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366BE60" w14:textId="77777777" w:rsidR="002D2269" w:rsidRPr="00AB4DC7" w:rsidRDefault="002D2269" w:rsidP="001228D1">
            <w:pPr>
              <w:pStyle w:val="TAC"/>
              <w:rPr>
                <w:lang w:eastAsia="ko-KR"/>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7A20BCB" w14:textId="77777777" w:rsidR="002D2269" w:rsidRPr="00AB4DC7" w:rsidRDefault="002D2269" w:rsidP="001228D1">
            <w:pPr>
              <w:pStyle w:val="TAL"/>
              <w:rPr>
                <w:lang w:eastAsia="ja-JP"/>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EAB36F3" w14:textId="77777777" w:rsidR="002D2269" w:rsidRPr="00AB4DC7" w:rsidRDefault="002D2269" w:rsidP="001228D1">
            <w:pPr>
              <w:pStyle w:val="TAL"/>
              <w:rPr>
                <w:lang w:eastAsia="ko-KR"/>
              </w:rPr>
            </w:pPr>
            <w:r w:rsidRPr="00AB4DC7">
              <w:rPr>
                <w:rFonts w:eastAsia="MS Mincho"/>
              </w:rPr>
              <w:t>No default</w:t>
            </w:r>
          </w:p>
        </w:tc>
      </w:tr>
      <w:tr w:rsidR="002D2269" w:rsidRPr="00AB4DC7" w14:paraId="4C0227B5"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2FCADC8C" w14:textId="77777777" w:rsidR="002D2269" w:rsidRPr="00AB4DC7" w:rsidRDefault="002D2269" w:rsidP="001228D1">
            <w:pPr>
              <w:pStyle w:val="TAL"/>
              <w:rPr>
                <w:rFonts w:eastAsia="MS Mincho"/>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47BBDA1"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A268A0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3890AE6"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1B73FEC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35DFC1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9BA178F" w14:textId="77777777" w:rsidR="002D2269" w:rsidRPr="00AB4DC7" w:rsidRDefault="002D2269" w:rsidP="001228D1">
            <w:pPr>
              <w:pStyle w:val="TAL"/>
              <w:rPr>
                <w:rFonts w:eastAsia="Arial Unicode MS"/>
                <w:i/>
                <w:u w:val="single"/>
                <w:lang w:eastAsia="ko-KR"/>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43268365"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78B873E"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ED02F49"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3B2F497"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49C6311" w14:textId="77777777" w:rsidTr="001228D1">
        <w:trPr>
          <w:jc w:val="center"/>
          <w:ins w:id="598" w:author="Dale" w:date="2017-08-24T14:53:00Z"/>
        </w:trPr>
        <w:tc>
          <w:tcPr>
            <w:tcW w:w="1857" w:type="dxa"/>
            <w:tcBorders>
              <w:top w:val="single" w:sz="4" w:space="0" w:color="auto"/>
              <w:left w:val="single" w:sz="4" w:space="0" w:color="auto"/>
              <w:bottom w:val="single" w:sz="4" w:space="0" w:color="auto"/>
              <w:right w:val="single" w:sz="4" w:space="0" w:color="auto"/>
            </w:tcBorders>
          </w:tcPr>
          <w:p w14:paraId="328CCB4C" w14:textId="257E886D" w:rsidR="002D2269" w:rsidRPr="00AB4DC7" w:rsidRDefault="002D2269" w:rsidP="001228D1">
            <w:pPr>
              <w:pStyle w:val="TAL"/>
              <w:rPr>
                <w:ins w:id="599" w:author="Dale" w:date="2017-08-24T14:53:00Z"/>
                <w:rFonts w:eastAsia="MS Mincho"/>
                <w:i/>
              </w:rPr>
            </w:pPr>
            <w:ins w:id="600" w:author="Dale" w:date="2017-08-24T14:54: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5E5FE226" w14:textId="1142213B" w:rsidR="002D2269" w:rsidRPr="00AB4DC7" w:rsidRDefault="002D2269" w:rsidP="001228D1">
            <w:pPr>
              <w:pStyle w:val="TAC"/>
              <w:rPr>
                <w:ins w:id="601" w:author="Dale" w:date="2017-08-24T14:53:00Z"/>
                <w:rFonts w:eastAsia="MS Mincho"/>
                <w:lang w:eastAsia="ja-JP"/>
              </w:rPr>
            </w:pPr>
            <w:ins w:id="602" w:author="Dale" w:date="2017-08-24T14:54: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1F73A6D8" w14:textId="63283473" w:rsidR="002D2269" w:rsidRPr="00AB4DC7" w:rsidRDefault="002D2269" w:rsidP="001228D1">
            <w:pPr>
              <w:pStyle w:val="TAC"/>
              <w:rPr>
                <w:ins w:id="603" w:author="Dale" w:date="2017-08-24T14:53:00Z"/>
                <w:rFonts w:eastAsia="MS Mincho"/>
                <w:lang w:eastAsia="ja-JP"/>
              </w:rPr>
            </w:pPr>
            <w:ins w:id="604" w:author="Dale" w:date="2017-08-24T14:54: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32D47A8C" w14:textId="20787CCC" w:rsidR="002D2269" w:rsidRPr="00AB4DC7" w:rsidRDefault="002D2269" w:rsidP="001228D1">
            <w:pPr>
              <w:pStyle w:val="TAL"/>
              <w:rPr>
                <w:ins w:id="605" w:author="Dale" w:date="2017-08-24T14:53:00Z"/>
                <w:rFonts w:eastAsia="MS Mincho"/>
              </w:rPr>
            </w:pPr>
            <w:ins w:id="606" w:author="Dale" w:date="2017-08-24T14:54:00Z">
              <w:r>
                <w:rPr>
                  <w:rFonts w:eastAsia="MS Mincho"/>
                </w:rPr>
                <w:t>xs:boolean</w:t>
              </w:r>
            </w:ins>
          </w:p>
        </w:tc>
        <w:tc>
          <w:tcPr>
            <w:tcW w:w="1991" w:type="dxa"/>
            <w:tcBorders>
              <w:top w:val="single" w:sz="4" w:space="0" w:color="auto"/>
              <w:left w:val="single" w:sz="4" w:space="0" w:color="auto"/>
              <w:bottom w:val="single" w:sz="4" w:space="0" w:color="auto"/>
              <w:right w:val="single" w:sz="4" w:space="0" w:color="auto"/>
            </w:tcBorders>
          </w:tcPr>
          <w:p w14:paraId="1C6E0AAD" w14:textId="19AC212D" w:rsidR="002D2269" w:rsidRPr="00AB4DC7" w:rsidRDefault="002D2269" w:rsidP="001228D1">
            <w:pPr>
              <w:pStyle w:val="TAL"/>
              <w:rPr>
                <w:ins w:id="607" w:author="Dale" w:date="2017-08-24T14:53:00Z"/>
                <w:rFonts w:eastAsia="MS Mincho"/>
              </w:rPr>
            </w:pPr>
            <w:ins w:id="608" w:author="Dale" w:date="2017-08-24T14:54:00Z">
              <w:r>
                <w:rPr>
                  <w:rFonts w:eastAsia="MS Mincho"/>
                </w:rPr>
                <w:t>No default</w:t>
              </w:r>
            </w:ins>
          </w:p>
        </w:tc>
      </w:tr>
    </w:tbl>
    <w:p w14:paraId="579C6015" w14:textId="77777777" w:rsidR="002D2269" w:rsidRPr="00AB4DC7" w:rsidRDefault="002D2269" w:rsidP="002D2269">
      <w:pPr>
        <w:rPr>
          <w:highlight w:val="yellow"/>
          <w:lang w:eastAsia="ko-KR"/>
        </w:rPr>
      </w:pPr>
    </w:p>
    <w:p w14:paraId="251EF726" w14:textId="77777777" w:rsidR="002D2269" w:rsidRPr="00AB4DC7" w:rsidRDefault="002D2269" w:rsidP="002D2269">
      <w:pPr>
        <w:pStyle w:val="TH"/>
        <w:rPr>
          <w:lang w:eastAsia="ko-KR"/>
        </w:rPr>
      </w:pPr>
      <w:bookmarkStart w:id="609" w:name="_Toc479243636"/>
      <w:r w:rsidRPr="00AB4DC7">
        <w:lastRenderedPageBreak/>
        <w:t xml:space="preserve">Table </w:t>
      </w:r>
      <w:r w:rsidRPr="00AB4DC7">
        <w:fldChar w:fldCharType="begin"/>
      </w:r>
      <w:r w:rsidRPr="00AB4DC7">
        <w:instrText xml:space="preserve"> STYLEREF 4 \s </w:instrText>
      </w:r>
      <w:r w:rsidRPr="00AB4DC7">
        <w:fldChar w:fldCharType="separate"/>
      </w:r>
      <w:r w:rsidRPr="00AB4DC7">
        <w:t>7.4.5.1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 xml:space="preserve">: </w:t>
      </w:r>
      <w:r w:rsidRPr="00AB4DC7">
        <w:rPr>
          <w:rFonts w:eastAsia="MS Mincho"/>
        </w:rPr>
        <w:t xml:space="preserve">Child resources </w:t>
      </w:r>
      <w:r w:rsidRPr="00AB4DC7">
        <w:rPr>
          <w:rFonts w:eastAsia="MS Mincho"/>
          <w:lang w:eastAsia="ja-JP"/>
        </w:rPr>
        <w:t>of &lt;</w:t>
      </w:r>
      <w:r w:rsidRPr="00AB4DC7">
        <w:rPr>
          <w:lang w:eastAsia="ko-KR"/>
        </w:rPr>
        <w:t>AE&gt; resource</w:t>
      </w:r>
      <w:bookmarkEnd w:id="609"/>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3074"/>
      </w:tblGrid>
      <w:tr w:rsidR="002D2269" w:rsidRPr="00AB4DC7" w14:paraId="20D78D89"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2FFC2766" w14:textId="77777777" w:rsidR="002D2269" w:rsidRPr="00AB4DC7" w:rsidRDefault="002D2269" w:rsidP="001228D1">
            <w:pPr>
              <w:pStyle w:val="TAH"/>
              <w:rPr>
                <w:rFonts w:eastAsia="MS Mincho"/>
                <w:lang w:eastAsia="ja-JP"/>
              </w:rPr>
            </w:pPr>
            <w:r w:rsidRPr="00AB4DC7">
              <w:rPr>
                <w:rFonts w:eastAsia="MS Mincho"/>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77804F8A" w14:textId="77777777" w:rsidR="002D2269" w:rsidRPr="00AB4DC7" w:rsidRDefault="002D2269" w:rsidP="001228D1">
            <w:pPr>
              <w:pStyle w:val="TAH"/>
              <w:rPr>
                <w:rFonts w:eastAsia="MS Mincho"/>
                <w:lang w:eastAsia="ja-JP"/>
              </w:rPr>
            </w:pPr>
            <w:r w:rsidRPr="00AB4DC7">
              <w:rPr>
                <w:rFonts w:eastAsia="MS Mincho"/>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10785905" w14:textId="77777777" w:rsidR="002D2269" w:rsidRPr="00AB4DC7" w:rsidRDefault="002D2269" w:rsidP="001228D1">
            <w:pPr>
              <w:pStyle w:val="TAH"/>
              <w:rPr>
                <w:rFonts w:eastAsia="MS Mincho"/>
                <w:lang w:eastAsia="ja-JP"/>
              </w:rPr>
            </w:pPr>
            <w:r w:rsidRPr="00AB4DC7">
              <w:rPr>
                <w:rFonts w:eastAsia="MS Mincho"/>
                <w:lang w:eastAsia="ja-JP"/>
              </w:rPr>
              <w:t>Multiplicity</w:t>
            </w:r>
          </w:p>
        </w:tc>
        <w:tc>
          <w:tcPr>
            <w:tcW w:w="3074" w:type="dxa"/>
            <w:tcBorders>
              <w:top w:val="single" w:sz="4" w:space="0" w:color="auto"/>
              <w:left w:val="single" w:sz="4" w:space="0" w:color="auto"/>
              <w:bottom w:val="single" w:sz="4" w:space="0" w:color="auto"/>
              <w:right w:val="single" w:sz="4" w:space="0" w:color="auto"/>
            </w:tcBorders>
            <w:shd w:val="clear" w:color="auto" w:fill="BFBFBF"/>
            <w:hideMark/>
          </w:tcPr>
          <w:p w14:paraId="73FBE044" w14:textId="77777777" w:rsidR="002D2269" w:rsidRPr="00AB4DC7" w:rsidRDefault="002D2269" w:rsidP="001228D1">
            <w:pPr>
              <w:pStyle w:val="TAH"/>
              <w:rPr>
                <w:rFonts w:eastAsia="MS Mincho"/>
                <w:lang w:eastAsia="ja-JP"/>
              </w:rPr>
            </w:pPr>
            <w:r w:rsidRPr="00AB4DC7">
              <w:rPr>
                <w:rFonts w:eastAsia="MS Mincho"/>
                <w:lang w:eastAsia="ja-JP"/>
              </w:rPr>
              <w:t>Ref. to Resource Type Definition</w:t>
            </w:r>
          </w:p>
        </w:tc>
      </w:tr>
      <w:tr w:rsidR="002D2269" w:rsidRPr="00AB4DC7" w14:paraId="4C4F67B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85D8BED" w14:textId="77777777" w:rsidR="002D2269" w:rsidRPr="00AB4DC7" w:rsidRDefault="002D2269" w:rsidP="001228D1">
            <w:pPr>
              <w:pStyle w:val="TAL"/>
              <w:rPr>
                <w:lang w:eastAsia="ko-KR"/>
              </w:rPr>
            </w:pPr>
            <w:r w:rsidRPr="00AB4DC7">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07CDBDB2"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AF30AC9"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58F1B8E7"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r w:rsidR="002D2269" w:rsidRPr="00AB4DC7" w14:paraId="390AE5A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D4B6DC4" w14:textId="77777777" w:rsidR="002D2269" w:rsidRPr="00AB4DC7" w:rsidRDefault="002D2269" w:rsidP="001228D1">
            <w:pPr>
              <w:pStyle w:val="TAL"/>
              <w:rPr>
                <w:rFonts w:eastAsia="MS Mincho"/>
              </w:rPr>
            </w:pPr>
            <w:r w:rsidRPr="00AB4DC7">
              <w:rPr>
                <w:rFonts w:eastAsia="MS Mincho"/>
              </w:rPr>
              <w:t>&lt;container&gt;</w:t>
            </w:r>
          </w:p>
        </w:tc>
        <w:tc>
          <w:tcPr>
            <w:tcW w:w="1892" w:type="dxa"/>
            <w:tcBorders>
              <w:top w:val="single" w:sz="4" w:space="0" w:color="auto"/>
              <w:left w:val="single" w:sz="4" w:space="0" w:color="auto"/>
              <w:bottom w:val="single" w:sz="4" w:space="0" w:color="auto"/>
              <w:right w:val="single" w:sz="4" w:space="0" w:color="auto"/>
            </w:tcBorders>
          </w:tcPr>
          <w:p w14:paraId="71BEC334"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E539B46"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2878B029" w14:textId="77777777" w:rsidR="002D2269" w:rsidRPr="00AB4DC7" w:rsidRDefault="002D2269" w:rsidP="001228D1">
            <w:pPr>
              <w:pStyle w:val="TAC"/>
              <w:rPr>
                <w:lang w:eastAsia="ko-KR"/>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_Ref403140518 \r \h </w:instrText>
            </w:r>
            <w:r w:rsidRPr="00AB4DC7">
              <w:rPr>
                <w:rFonts w:eastAsia="MS Mincho"/>
              </w:rPr>
            </w:r>
            <w:r w:rsidRPr="00AB4DC7">
              <w:rPr>
                <w:rFonts w:eastAsia="MS Mincho"/>
              </w:rPr>
              <w:fldChar w:fldCharType="separate"/>
            </w:r>
            <w:r w:rsidRPr="00AB4DC7">
              <w:rPr>
                <w:rFonts w:eastAsia="MS Mincho"/>
              </w:rPr>
              <w:t>7.4.6</w:t>
            </w:r>
            <w:r w:rsidRPr="00AB4DC7">
              <w:rPr>
                <w:rFonts w:eastAsia="MS Mincho"/>
              </w:rPr>
              <w:fldChar w:fldCharType="end"/>
            </w:r>
          </w:p>
        </w:tc>
      </w:tr>
      <w:tr w:rsidR="002D2269" w:rsidRPr="00AB4DC7" w14:paraId="7B3F695E"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219A39D" w14:textId="77777777" w:rsidR="002D2269" w:rsidRPr="00AB4DC7" w:rsidRDefault="002D2269" w:rsidP="001228D1">
            <w:pPr>
              <w:pStyle w:val="TAL"/>
              <w:rPr>
                <w:lang w:eastAsia="ko-KR"/>
              </w:rPr>
            </w:pPr>
            <w:r w:rsidRPr="00AB4DC7">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5CA6BDB6"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3C8DCBE"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BC90E89"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_Ref403140703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p>
        </w:tc>
      </w:tr>
      <w:tr w:rsidR="002D2269" w:rsidRPr="00AB4DC7" w14:paraId="3F169834"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ABA45EA" w14:textId="77777777" w:rsidR="002D2269" w:rsidRPr="00AB4DC7" w:rsidRDefault="002D2269" w:rsidP="001228D1">
            <w:pPr>
              <w:pStyle w:val="TAL"/>
              <w:rPr>
                <w:lang w:eastAsia="ko-KR"/>
              </w:rPr>
            </w:pPr>
            <w:r w:rsidRPr="00AB4DC7">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67190B2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6CCEB1F"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3E64E0F3"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rPr>
                <w:rFonts w:eastAsia="MS Mincho"/>
              </w:rPr>
              <w:fldChar w:fldCharType="begin"/>
            </w:r>
            <w:r w:rsidRPr="00AB4DC7">
              <w:rPr>
                <w:rFonts w:eastAsia="MS Mincho"/>
              </w:rPr>
              <w:instrText xml:space="preserve"> REF _Ref403140542 \r \h </w:instrText>
            </w:r>
            <w:r w:rsidRPr="00AB4DC7">
              <w:rPr>
                <w:rFonts w:eastAsia="MS Mincho"/>
              </w:rPr>
            </w:r>
            <w:r w:rsidRPr="00AB4DC7">
              <w:rPr>
                <w:rFonts w:eastAsia="MS Mincho"/>
              </w:rPr>
              <w:fldChar w:fldCharType="separate"/>
            </w:r>
            <w:r w:rsidRPr="00AB4DC7">
              <w:rPr>
                <w:rFonts w:eastAsia="MS Mincho"/>
              </w:rPr>
              <w:t>7.4.2</w:t>
            </w:r>
            <w:r w:rsidRPr="00AB4DC7">
              <w:rPr>
                <w:rFonts w:eastAsia="MS Mincho"/>
              </w:rPr>
              <w:fldChar w:fldCharType="end"/>
            </w:r>
          </w:p>
        </w:tc>
      </w:tr>
      <w:tr w:rsidR="002D2269" w:rsidRPr="00AB4DC7" w14:paraId="18B85EA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60D9D922" w14:textId="77777777" w:rsidR="002D2269" w:rsidRPr="00AB4DC7" w:rsidRDefault="002D2269" w:rsidP="001228D1">
            <w:pPr>
              <w:pStyle w:val="TAL"/>
              <w:rPr>
                <w:lang w:eastAsia="ko-KR"/>
              </w:rPr>
            </w:pPr>
            <w:r w:rsidRPr="00AB4DC7">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206BC9D1"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622A0FF2" w14:textId="77777777" w:rsidR="002D2269" w:rsidRPr="00AB4DC7" w:rsidRDefault="002D2269" w:rsidP="001228D1">
            <w:pPr>
              <w:pStyle w:val="TAC"/>
              <w:rPr>
                <w:rFonts w:eastAsia="MS Mincho"/>
                <w:lang w:eastAsia="ja-JP"/>
              </w:rPr>
            </w:pPr>
            <w:r w:rsidRPr="00AB4DC7">
              <w:rPr>
                <w:rFonts w:eastAsia="MS Mincho"/>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02B29986" w14:textId="77777777" w:rsidR="002D2269" w:rsidRPr="00AB4DC7" w:rsidRDefault="002D2269" w:rsidP="001228D1">
            <w:pPr>
              <w:pStyle w:val="TAC"/>
              <w:rPr>
                <w:rFonts w:eastAsia="MS Mincho"/>
                <w:lang w:eastAsia="ja-JP"/>
              </w:rPr>
            </w:pPr>
            <w:r w:rsidRPr="00AB4DC7">
              <w:rPr>
                <w:rFonts w:eastAsia="MS Mincho"/>
                <w:lang w:eastAsia="ja-JP"/>
              </w:rPr>
              <w:t xml:space="preserve">Clause </w:t>
            </w:r>
            <w:r w:rsidRPr="00AB4DC7">
              <w:fldChar w:fldCharType="begin"/>
            </w:r>
            <w:r w:rsidRPr="00AB4DC7">
              <w:instrText xml:space="preserve"> REF _Ref390430692 \r \h </w:instrText>
            </w:r>
            <w:r w:rsidRPr="00AB4DC7">
              <w:fldChar w:fldCharType="separate"/>
            </w:r>
            <w:r w:rsidRPr="00AB4DC7">
              <w:t>7.4.21</w:t>
            </w:r>
            <w:r w:rsidRPr="00AB4DC7">
              <w:fldChar w:fldCharType="end"/>
            </w:r>
          </w:p>
        </w:tc>
      </w:tr>
      <w:tr w:rsidR="002D2269" w:rsidRPr="00AB4DC7" w14:paraId="3A24FB6A"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414169E" w14:textId="77777777" w:rsidR="002D2269" w:rsidRPr="00AB4DC7" w:rsidRDefault="002D2269" w:rsidP="001228D1">
            <w:pPr>
              <w:pStyle w:val="TAL"/>
              <w:rPr>
                <w:lang w:eastAsia="ko-KR"/>
              </w:rPr>
            </w:pPr>
            <w:r w:rsidRPr="00AB4DC7">
              <w:rPr>
                <w:rFonts w:hint="eastAsia"/>
                <w:lang w:eastAsia="ko-KR"/>
              </w:rPr>
              <w:t>&lt;schedule&gt;</w:t>
            </w:r>
          </w:p>
        </w:tc>
        <w:tc>
          <w:tcPr>
            <w:tcW w:w="1892" w:type="dxa"/>
            <w:tcBorders>
              <w:top w:val="single" w:sz="4" w:space="0" w:color="auto"/>
              <w:left w:val="single" w:sz="4" w:space="0" w:color="auto"/>
              <w:bottom w:val="single" w:sz="4" w:space="0" w:color="auto"/>
              <w:right w:val="single" w:sz="4" w:space="0" w:color="auto"/>
            </w:tcBorders>
          </w:tcPr>
          <w:p w14:paraId="41B49619" w14:textId="77777777" w:rsidR="002D2269" w:rsidRPr="00AB4DC7" w:rsidRDefault="002D2269" w:rsidP="001228D1">
            <w:pPr>
              <w:pStyle w:val="TAC"/>
              <w:rPr>
                <w:rFonts w:eastAsia="MS Mincho"/>
                <w:lang w:eastAsia="ja-JP"/>
              </w:rPr>
            </w:pPr>
            <w:r w:rsidRPr="00AB4DC7">
              <w:rPr>
                <w:rFonts w:eastAsia="MS Mincho"/>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7EF09BC" w14:textId="77777777" w:rsidR="002D2269" w:rsidRPr="00AB4DC7" w:rsidRDefault="002D2269" w:rsidP="001228D1">
            <w:pPr>
              <w:pStyle w:val="TAC"/>
              <w:rPr>
                <w:rFonts w:eastAsia="MS Mincho"/>
                <w:lang w:eastAsia="ja-JP"/>
              </w:rPr>
            </w:pPr>
            <w:r w:rsidRPr="00AB4DC7">
              <w:rPr>
                <w:rFonts w:eastAsia="MS Mincho"/>
                <w:lang w:eastAsia="ja-JP"/>
              </w:rPr>
              <w:t>0..1</w:t>
            </w:r>
          </w:p>
        </w:tc>
        <w:tc>
          <w:tcPr>
            <w:tcW w:w="3074" w:type="dxa"/>
            <w:tcBorders>
              <w:top w:val="single" w:sz="4" w:space="0" w:color="auto"/>
              <w:left w:val="single" w:sz="4" w:space="0" w:color="auto"/>
              <w:bottom w:val="single" w:sz="4" w:space="0" w:color="auto"/>
              <w:right w:val="single" w:sz="4" w:space="0" w:color="auto"/>
            </w:tcBorders>
          </w:tcPr>
          <w:p w14:paraId="3855442B"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_Ref390430722 \r \h </w:instrText>
            </w:r>
            <w:r w:rsidRPr="00AB4DC7">
              <w:fldChar w:fldCharType="separate"/>
            </w:r>
            <w:r w:rsidRPr="00AB4DC7">
              <w:t>7.4.9</w:t>
            </w:r>
            <w:r w:rsidRPr="00AB4DC7">
              <w:fldChar w:fldCharType="end"/>
            </w:r>
          </w:p>
        </w:tc>
      </w:tr>
      <w:tr w:rsidR="002D2269" w:rsidRPr="00AB4DC7" w14:paraId="2FDEC00B"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37CDEA86" w14:textId="77777777" w:rsidR="002D2269" w:rsidRPr="00AB4DC7" w:rsidRDefault="002D2269" w:rsidP="001228D1">
            <w:pPr>
              <w:pStyle w:val="TAL"/>
              <w:rPr>
                <w:lang w:eastAsia="ko-KR"/>
              </w:rPr>
            </w:pPr>
            <w:r w:rsidRPr="00AB4DC7">
              <w:rPr>
                <w:rFonts w:eastAsia="MS Mincho" w:hint="eastAsia"/>
                <w:lang w:eastAsia="ja-JP"/>
              </w:rPr>
              <w:t>&lt;semanticDescriptor&gt;</w:t>
            </w:r>
          </w:p>
        </w:tc>
        <w:tc>
          <w:tcPr>
            <w:tcW w:w="1892" w:type="dxa"/>
            <w:tcBorders>
              <w:top w:val="single" w:sz="4" w:space="0" w:color="auto"/>
              <w:left w:val="single" w:sz="4" w:space="0" w:color="auto"/>
              <w:bottom w:val="single" w:sz="4" w:space="0" w:color="auto"/>
              <w:right w:val="single" w:sz="4" w:space="0" w:color="auto"/>
            </w:tcBorders>
          </w:tcPr>
          <w:p w14:paraId="71AAE86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4A37DF5"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4F23EA42"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_Ref446975937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7.4.34</w:t>
            </w:r>
            <w:r w:rsidRPr="00AB4DC7">
              <w:rPr>
                <w:rFonts w:eastAsia="MS Mincho"/>
                <w:lang w:eastAsia="ja-JP"/>
              </w:rPr>
              <w:fldChar w:fldCharType="end"/>
            </w:r>
          </w:p>
        </w:tc>
      </w:tr>
      <w:tr w:rsidR="002D2269" w:rsidRPr="00AB4DC7" w14:paraId="0DB1CE37"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0F7A2637" w14:textId="77777777" w:rsidR="002D2269" w:rsidRPr="00AB4DC7" w:rsidRDefault="002D2269" w:rsidP="001228D1">
            <w:pPr>
              <w:pStyle w:val="TAL"/>
              <w:rPr>
                <w:rFonts w:eastAsia="MS Mincho"/>
                <w:lang w:eastAsia="ja-JP"/>
              </w:rPr>
            </w:pPr>
            <w:r w:rsidRPr="00AB4DC7">
              <w:rPr>
                <w:rFonts w:eastAsia="MS Mincho"/>
                <w:lang w:eastAsia="ja-JP"/>
              </w:rPr>
              <w:t>&lt;dynamicAuthorizationConsultation&gt;</w:t>
            </w:r>
          </w:p>
        </w:tc>
        <w:tc>
          <w:tcPr>
            <w:tcW w:w="1892" w:type="dxa"/>
            <w:tcBorders>
              <w:top w:val="single" w:sz="4" w:space="0" w:color="auto"/>
              <w:left w:val="single" w:sz="4" w:space="0" w:color="auto"/>
              <w:bottom w:val="single" w:sz="4" w:space="0" w:color="auto"/>
              <w:right w:val="single" w:sz="4" w:space="0" w:color="auto"/>
            </w:tcBorders>
          </w:tcPr>
          <w:p w14:paraId="5C18B2A4"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A8A334B" w14:textId="77777777" w:rsidR="002D2269" w:rsidRPr="00AB4DC7" w:rsidRDefault="002D2269" w:rsidP="001228D1">
            <w:pPr>
              <w:pStyle w:val="TAC"/>
              <w:rPr>
                <w:rFonts w:eastAsia="MS Mincho"/>
                <w:lang w:eastAsia="ja-JP"/>
              </w:rPr>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62DE856F" w14:textId="77777777" w:rsidR="002D2269" w:rsidRPr="00AB4DC7" w:rsidRDefault="002D2269" w:rsidP="001228D1">
            <w:pPr>
              <w:pStyle w:val="TAC"/>
              <w:rPr>
                <w:rFonts w:eastAsia="MS Mincho"/>
                <w:lang w:eastAsia="ja-JP"/>
              </w:rPr>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_Ref447025413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7.4.36</w:t>
            </w:r>
            <w:r w:rsidRPr="00AB4DC7">
              <w:rPr>
                <w:rFonts w:eastAsia="MS Mincho"/>
                <w:lang w:eastAsia="ja-JP"/>
              </w:rPr>
              <w:fldChar w:fldCharType="end"/>
            </w:r>
          </w:p>
        </w:tc>
      </w:tr>
      <w:tr w:rsidR="002D2269" w:rsidRPr="00AB4DC7" w14:paraId="1E0BCF78"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7940D41E" w14:textId="77777777" w:rsidR="002D2269" w:rsidRPr="00AB4DC7" w:rsidRDefault="002D2269" w:rsidP="001228D1">
            <w:pPr>
              <w:pStyle w:val="TAL"/>
              <w:rPr>
                <w:rFonts w:eastAsia="MS Mincho"/>
                <w:lang w:eastAsia="ja-JP"/>
              </w:rPr>
            </w:pPr>
            <w:r w:rsidRPr="00AB4DC7">
              <w:t>&lt;flexContainer&gt;</w:t>
            </w:r>
          </w:p>
        </w:tc>
        <w:tc>
          <w:tcPr>
            <w:tcW w:w="1892" w:type="dxa"/>
            <w:tcBorders>
              <w:top w:val="single" w:sz="4" w:space="0" w:color="auto"/>
              <w:left w:val="single" w:sz="4" w:space="0" w:color="auto"/>
              <w:bottom w:val="single" w:sz="4" w:space="0" w:color="auto"/>
              <w:right w:val="single" w:sz="4" w:space="0" w:color="auto"/>
            </w:tcBorders>
          </w:tcPr>
          <w:p w14:paraId="47166F52" w14:textId="77777777" w:rsidR="002D2269" w:rsidRPr="00AB4DC7" w:rsidRDefault="002D2269" w:rsidP="001228D1">
            <w:pPr>
              <w:pStyle w:val="TAC"/>
              <w:rPr>
                <w:rFonts w:eastAsia="MS Mincho"/>
                <w:lang w:eastAsia="ja-JP"/>
              </w:rPr>
            </w:pPr>
            <w:r w:rsidRPr="00AB4DC7">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2B97056" w14:textId="77777777" w:rsidR="002D2269" w:rsidRPr="00AB4DC7" w:rsidRDefault="002D2269" w:rsidP="001228D1">
            <w:pPr>
              <w:pStyle w:val="TAC"/>
              <w:rPr>
                <w:rFonts w:eastAsia="MS Mincho"/>
                <w:lang w:eastAsia="ja-JP"/>
              </w:rPr>
            </w:pPr>
            <w:r w:rsidRPr="00AB4DC7">
              <w:t>0..n</w:t>
            </w:r>
          </w:p>
        </w:tc>
        <w:tc>
          <w:tcPr>
            <w:tcW w:w="3074" w:type="dxa"/>
            <w:tcBorders>
              <w:top w:val="single" w:sz="4" w:space="0" w:color="auto"/>
              <w:left w:val="single" w:sz="4" w:space="0" w:color="auto"/>
              <w:bottom w:val="single" w:sz="4" w:space="0" w:color="auto"/>
              <w:right w:val="single" w:sz="4" w:space="0" w:color="auto"/>
            </w:tcBorders>
          </w:tcPr>
          <w:p w14:paraId="5F175B06" w14:textId="77777777" w:rsidR="002D2269" w:rsidRPr="00AB4DC7" w:rsidRDefault="002D2269" w:rsidP="001228D1">
            <w:pPr>
              <w:pStyle w:val="TAC"/>
              <w:rPr>
                <w:rFonts w:eastAsia="MS Mincho"/>
                <w:lang w:eastAsia="ja-JP"/>
              </w:rPr>
            </w:pPr>
            <w:r w:rsidRPr="00AB4DC7">
              <w:t xml:space="preserve">Clause </w:t>
            </w:r>
            <w:r w:rsidRPr="00AB4DC7">
              <w:fldChar w:fldCharType="begin"/>
            </w:r>
            <w:r w:rsidRPr="00AB4DC7">
              <w:instrText xml:space="preserve"> REF _Ref453073907 \r \h </w:instrText>
            </w:r>
            <w:r w:rsidRPr="00AB4DC7">
              <w:fldChar w:fldCharType="separate"/>
            </w:r>
            <w:r w:rsidRPr="00AB4DC7">
              <w:t>7.4.37</w:t>
            </w:r>
            <w:r w:rsidRPr="00AB4DC7">
              <w:fldChar w:fldCharType="end"/>
            </w:r>
          </w:p>
        </w:tc>
      </w:tr>
      <w:tr w:rsidR="002D2269" w:rsidRPr="00AB4DC7" w14:paraId="071DDA13"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462303B6" w14:textId="77777777" w:rsidR="002D2269" w:rsidRPr="00AB4DC7" w:rsidRDefault="002D2269" w:rsidP="001228D1">
            <w:pPr>
              <w:pStyle w:val="TAL"/>
            </w:pPr>
            <w:r w:rsidRPr="00AB4DC7">
              <w:t>&lt;</w:t>
            </w:r>
            <w:r w:rsidRPr="00AB4DC7">
              <w:rPr>
                <w:rFonts w:hint="eastAsia"/>
                <w:lang w:eastAsia="zh-CN"/>
              </w:rPr>
              <w:t>timeSeries</w:t>
            </w:r>
            <w:r w:rsidRPr="00AB4DC7">
              <w:t>&gt;</w:t>
            </w:r>
          </w:p>
        </w:tc>
        <w:tc>
          <w:tcPr>
            <w:tcW w:w="1892" w:type="dxa"/>
            <w:tcBorders>
              <w:top w:val="single" w:sz="4" w:space="0" w:color="auto"/>
              <w:left w:val="single" w:sz="4" w:space="0" w:color="auto"/>
              <w:bottom w:val="single" w:sz="4" w:space="0" w:color="auto"/>
              <w:right w:val="single" w:sz="4" w:space="0" w:color="auto"/>
            </w:tcBorders>
            <w:vAlign w:val="center"/>
          </w:tcPr>
          <w:p w14:paraId="48524425" w14:textId="77777777" w:rsidR="002D2269" w:rsidRPr="00AB4DC7" w:rsidRDefault="002D2269" w:rsidP="001228D1">
            <w:pPr>
              <w:pStyle w:val="TAC"/>
              <w:rPr>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170D0FEB" w14:textId="77777777" w:rsidR="002D2269" w:rsidRPr="00AB4DC7" w:rsidRDefault="002D2269" w:rsidP="001228D1">
            <w:pPr>
              <w:pStyle w:val="TAC"/>
            </w:pPr>
            <w:r w:rsidRPr="00AB4DC7">
              <w:rPr>
                <w:rFonts w:eastAsia="MS Mincho" w:hint="eastAsia"/>
                <w:lang w:eastAsia="ja-JP"/>
              </w:rPr>
              <w:t>0..n</w:t>
            </w:r>
          </w:p>
        </w:tc>
        <w:tc>
          <w:tcPr>
            <w:tcW w:w="3074" w:type="dxa"/>
            <w:tcBorders>
              <w:top w:val="single" w:sz="4" w:space="0" w:color="auto"/>
              <w:left w:val="single" w:sz="4" w:space="0" w:color="auto"/>
              <w:bottom w:val="single" w:sz="4" w:space="0" w:color="auto"/>
              <w:right w:val="single" w:sz="4" w:space="0" w:color="auto"/>
            </w:tcBorders>
            <w:vAlign w:val="center"/>
          </w:tcPr>
          <w:p w14:paraId="6B2860FE" w14:textId="77777777" w:rsidR="002D2269" w:rsidRPr="00AB4DC7" w:rsidRDefault="002D2269" w:rsidP="001228D1">
            <w:pPr>
              <w:pStyle w:val="TAC"/>
            </w:pPr>
            <w:r w:rsidRPr="00AB4DC7">
              <w:rPr>
                <w:rFonts w:hint="eastAsia"/>
              </w:rPr>
              <w:t xml:space="preserve">Clause </w:t>
            </w:r>
            <w:r w:rsidRPr="00AB4DC7">
              <w:fldChar w:fldCharType="begin"/>
            </w:r>
            <w:r w:rsidRPr="00AB4DC7">
              <w:instrText xml:space="preserve"> </w:instrText>
            </w:r>
            <w:r w:rsidRPr="00AB4DC7">
              <w:rPr>
                <w:rFonts w:hint="eastAsia"/>
              </w:rPr>
              <w:instrText>REF _Ref453079107 \r \h</w:instrText>
            </w:r>
            <w:r w:rsidRPr="00AB4DC7">
              <w:instrText xml:space="preserve"> </w:instrText>
            </w:r>
            <w:r w:rsidRPr="00AB4DC7">
              <w:fldChar w:fldCharType="separate"/>
            </w:r>
            <w:r w:rsidRPr="00AB4DC7">
              <w:t>7.4.38</w:t>
            </w:r>
            <w:r w:rsidRPr="00AB4DC7">
              <w:fldChar w:fldCharType="end"/>
            </w:r>
          </w:p>
        </w:tc>
      </w:tr>
      <w:tr w:rsidR="002D2269" w:rsidRPr="00AB4DC7" w14:paraId="4E2908EC" w14:textId="77777777" w:rsidTr="001228D1">
        <w:trPr>
          <w:jc w:val="center"/>
        </w:trPr>
        <w:tc>
          <w:tcPr>
            <w:tcW w:w="3148" w:type="dxa"/>
            <w:tcBorders>
              <w:top w:val="single" w:sz="4" w:space="0" w:color="auto"/>
              <w:left w:val="single" w:sz="4" w:space="0" w:color="auto"/>
              <w:bottom w:val="single" w:sz="4" w:space="0" w:color="auto"/>
              <w:right w:val="single" w:sz="4" w:space="0" w:color="auto"/>
            </w:tcBorders>
          </w:tcPr>
          <w:p w14:paraId="1F43D0AA" w14:textId="77777777" w:rsidR="002D2269" w:rsidRPr="00AB4DC7" w:rsidRDefault="002D2269" w:rsidP="001228D1">
            <w:pPr>
              <w:pStyle w:val="TAL"/>
            </w:pPr>
            <w:r w:rsidRPr="00AB4DC7">
              <w:rPr>
                <w:rFonts w:eastAsia="Arial Unicode MS" w:cs="Arial"/>
                <w:szCs w:val="18"/>
                <w:lang w:eastAsia="zh-CN"/>
              </w:rPr>
              <w:t>&lt;trafficPattern&gt;</w:t>
            </w:r>
          </w:p>
        </w:tc>
        <w:tc>
          <w:tcPr>
            <w:tcW w:w="1892" w:type="dxa"/>
            <w:tcBorders>
              <w:top w:val="single" w:sz="4" w:space="0" w:color="auto"/>
              <w:left w:val="single" w:sz="4" w:space="0" w:color="auto"/>
              <w:bottom w:val="single" w:sz="4" w:space="0" w:color="auto"/>
              <w:right w:val="single" w:sz="4" w:space="0" w:color="auto"/>
            </w:tcBorders>
          </w:tcPr>
          <w:p w14:paraId="07A8C15C" w14:textId="77777777" w:rsidR="002D2269" w:rsidRPr="00AB4DC7" w:rsidRDefault="002D2269" w:rsidP="001228D1">
            <w:pPr>
              <w:pStyle w:val="TAC"/>
              <w:rPr>
                <w:rFonts w:eastAsia="MS Mincho"/>
                <w:lang w:eastAsia="ja-JP"/>
              </w:rPr>
            </w:pPr>
            <w:r w:rsidRPr="00AB4DC7">
              <w:rPr>
                <w:rFonts w:eastAsia="MS Mincho"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00E915A" w14:textId="77777777" w:rsidR="002D2269" w:rsidRPr="00AB4DC7" w:rsidRDefault="002D2269" w:rsidP="001228D1">
            <w:pPr>
              <w:pStyle w:val="TAC"/>
              <w:rPr>
                <w:rFonts w:eastAsia="MS Mincho"/>
                <w:lang w:eastAsia="ja-JP"/>
              </w:rPr>
            </w:pPr>
            <w:r w:rsidRPr="00AB4DC7">
              <w:rPr>
                <w:rFonts w:cs="Arial"/>
                <w:szCs w:val="18"/>
                <w:lang w:eastAsia="ja-JP"/>
              </w:rPr>
              <w:t>0..n</w:t>
            </w:r>
          </w:p>
        </w:tc>
        <w:tc>
          <w:tcPr>
            <w:tcW w:w="3074" w:type="dxa"/>
            <w:tcBorders>
              <w:top w:val="single" w:sz="4" w:space="0" w:color="auto"/>
              <w:left w:val="single" w:sz="4" w:space="0" w:color="auto"/>
              <w:bottom w:val="single" w:sz="4" w:space="0" w:color="auto"/>
              <w:right w:val="single" w:sz="4" w:space="0" w:color="auto"/>
            </w:tcBorders>
          </w:tcPr>
          <w:p w14:paraId="79EB2CF7" w14:textId="77777777" w:rsidR="002D2269" w:rsidRPr="00AB4DC7" w:rsidRDefault="002D2269" w:rsidP="001228D1">
            <w:pPr>
              <w:pStyle w:val="TAC"/>
            </w:pPr>
            <w:r w:rsidRPr="00AB4DC7">
              <w:rPr>
                <w:rFonts w:eastAsia="MS Mincho" w:hint="eastAsia"/>
                <w:lang w:eastAsia="ja-JP"/>
              </w:rPr>
              <w:t xml:space="preserve">Clause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_Ref457988934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7.4.42</w:t>
            </w:r>
            <w:r w:rsidRPr="00AB4DC7">
              <w:rPr>
                <w:rFonts w:eastAsia="MS Mincho"/>
                <w:lang w:eastAsia="ja-JP"/>
              </w:rPr>
              <w:fldChar w:fldCharType="end"/>
            </w:r>
          </w:p>
        </w:tc>
      </w:tr>
      <w:tr w:rsidR="002D2269" w:rsidRPr="00AB4DC7" w14:paraId="74EC91B4" w14:textId="77777777" w:rsidTr="001228D1">
        <w:trPr>
          <w:jc w:val="center"/>
          <w:ins w:id="610" w:author="Dale" w:date="2017-08-24T14:55:00Z"/>
        </w:trPr>
        <w:tc>
          <w:tcPr>
            <w:tcW w:w="3148" w:type="dxa"/>
            <w:tcBorders>
              <w:top w:val="single" w:sz="4" w:space="0" w:color="auto"/>
              <w:left w:val="single" w:sz="4" w:space="0" w:color="auto"/>
              <w:bottom w:val="single" w:sz="4" w:space="0" w:color="auto"/>
              <w:right w:val="single" w:sz="4" w:space="0" w:color="auto"/>
            </w:tcBorders>
          </w:tcPr>
          <w:p w14:paraId="6CF2ACD5" w14:textId="0FF6A80C" w:rsidR="002D2269" w:rsidRPr="00AB4DC7" w:rsidRDefault="002D2269" w:rsidP="001228D1">
            <w:pPr>
              <w:pStyle w:val="TAL"/>
              <w:rPr>
                <w:ins w:id="611" w:author="Dale" w:date="2017-08-24T14:55:00Z"/>
                <w:rFonts w:eastAsia="Arial Unicode MS" w:cs="Arial"/>
                <w:szCs w:val="18"/>
                <w:lang w:eastAsia="zh-CN"/>
              </w:rPr>
            </w:pPr>
            <w:ins w:id="612" w:author="Dale" w:date="2017-08-24T14:55:00Z">
              <w:r>
                <w:rPr>
                  <w:rFonts w:eastAsia="Arial Unicode MS" w:cs="Arial"/>
                  <w:szCs w:val="18"/>
                  <w:lang w:eastAsia="zh-CN"/>
                </w:rPr>
                <w:t>&lt;triggerRequest&gt;</w:t>
              </w:r>
            </w:ins>
          </w:p>
        </w:tc>
        <w:tc>
          <w:tcPr>
            <w:tcW w:w="1892" w:type="dxa"/>
            <w:tcBorders>
              <w:top w:val="single" w:sz="4" w:space="0" w:color="auto"/>
              <w:left w:val="single" w:sz="4" w:space="0" w:color="auto"/>
              <w:bottom w:val="single" w:sz="4" w:space="0" w:color="auto"/>
              <w:right w:val="single" w:sz="4" w:space="0" w:color="auto"/>
            </w:tcBorders>
          </w:tcPr>
          <w:p w14:paraId="34DD4F4E" w14:textId="3D0CE577" w:rsidR="002D2269" w:rsidRPr="00AB4DC7" w:rsidRDefault="002D2269" w:rsidP="001228D1">
            <w:pPr>
              <w:pStyle w:val="TAC"/>
              <w:rPr>
                <w:ins w:id="613" w:author="Dale" w:date="2017-08-24T14:55:00Z"/>
                <w:rFonts w:eastAsia="MS Mincho"/>
                <w:lang w:eastAsia="ja-JP"/>
              </w:rPr>
            </w:pPr>
            <w:ins w:id="614" w:author="Dale" w:date="2017-08-24T14:55:00Z">
              <w:r>
                <w:rPr>
                  <w:rFonts w:eastAsia="MS Mincho"/>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29383AC7" w14:textId="28FB2800" w:rsidR="002D2269" w:rsidRPr="00AB4DC7" w:rsidRDefault="002D2269" w:rsidP="001228D1">
            <w:pPr>
              <w:pStyle w:val="TAC"/>
              <w:rPr>
                <w:ins w:id="615" w:author="Dale" w:date="2017-08-24T14:55:00Z"/>
                <w:rFonts w:cs="Arial"/>
                <w:szCs w:val="18"/>
                <w:lang w:eastAsia="ja-JP"/>
              </w:rPr>
            </w:pPr>
            <w:ins w:id="616" w:author="Dale" w:date="2017-08-24T14:55:00Z">
              <w:r>
                <w:rPr>
                  <w:rFonts w:cs="Arial"/>
                  <w:szCs w:val="18"/>
                  <w:lang w:eastAsia="ja-JP"/>
                </w:rPr>
                <w:t>0..n</w:t>
              </w:r>
            </w:ins>
          </w:p>
        </w:tc>
        <w:tc>
          <w:tcPr>
            <w:tcW w:w="3074" w:type="dxa"/>
            <w:tcBorders>
              <w:top w:val="single" w:sz="4" w:space="0" w:color="auto"/>
              <w:left w:val="single" w:sz="4" w:space="0" w:color="auto"/>
              <w:bottom w:val="single" w:sz="4" w:space="0" w:color="auto"/>
              <w:right w:val="single" w:sz="4" w:space="0" w:color="auto"/>
            </w:tcBorders>
          </w:tcPr>
          <w:p w14:paraId="6D33BD28" w14:textId="252326D3" w:rsidR="002D2269" w:rsidRPr="00AB4DC7" w:rsidRDefault="002D2269" w:rsidP="001228D1">
            <w:pPr>
              <w:pStyle w:val="TAC"/>
              <w:rPr>
                <w:ins w:id="617" w:author="Dale" w:date="2017-08-24T14:55:00Z"/>
                <w:rFonts w:eastAsia="MS Mincho"/>
                <w:lang w:eastAsia="ja-JP"/>
              </w:rPr>
            </w:pPr>
            <w:ins w:id="618" w:author="Dale" w:date="2017-08-24T14:55:00Z">
              <w:r>
                <w:rPr>
                  <w:rFonts w:eastAsia="MS Mincho"/>
                  <w:lang w:eastAsia="ja-JP"/>
                </w:rPr>
                <w:t>Clause 7.4.</w:t>
              </w:r>
              <w:r w:rsidRPr="002D2269">
                <w:rPr>
                  <w:rFonts w:eastAsia="MS Mincho"/>
                  <w:highlight w:val="yellow"/>
                  <w:lang w:eastAsia="ja-JP"/>
                </w:rPr>
                <w:t>XX</w:t>
              </w:r>
            </w:ins>
          </w:p>
        </w:tc>
      </w:tr>
    </w:tbl>
    <w:p w14:paraId="1EBB4136" w14:textId="77777777" w:rsidR="007E18A1" w:rsidRPr="00480F70" w:rsidRDefault="007E18A1" w:rsidP="00480F70">
      <w:pPr>
        <w:rPr>
          <w:lang w:val="x-none"/>
        </w:rPr>
      </w:pPr>
    </w:p>
    <w:p w14:paraId="10C18698" w14:textId="5A8AADF7" w:rsidR="005C0172" w:rsidRDefault="005C0172" w:rsidP="005C0172">
      <w:pPr>
        <w:pStyle w:val="Heading3"/>
      </w:pPr>
      <w:r>
        <w:t>------</w:t>
      </w:r>
      <w:r w:rsidR="007E18A1">
        <w:t xml:space="preserve">-----------------End of change 2 </w:t>
      </w:r>
      <w:r>
        <w:t>---------------------------------------------</w:t>
      </w:r>
    </w:p>
    <w:p w14:paraId="2E6ACD9D" w14:textId="1B7E0FAF" w:rsidR="0043688C" w:rsidRDefault="0043688C" w:rsidP="0043688C">
      <w:pPr>
        <w:pStyle w:val="Heading3"/>
      </w:pPr>
      <w:r>
        <w:t>-----------------------</w:t>
      </w:r>
      <w:r>
        <w:rPr>
          <w:lang w:val="en-US"/>
        </w:rPr>
        <w:t>Start</w:t>
      </w:r>
      <w:r>
        <w:t xml:space="preserve"> of change 3 ---------------------------------------------</w:t>
      </w:r>
    </w:p>
    <w:p w14:paraId="1540C376" w14:textId="77777777" w:rsidR="0043688C" w:rsidRPr="0043688C" w:rsidRDefault="0043688C" w:rsidP="0043688C">
      <w:pPr>
        <w:rPr>
          <w:lang w:val="x-none"/>
        </w:rPr>
      </w:pPr>
    </w:p>
    <w:p w14:paraId="2DC407F5" w14:textId="77777777" w:rsidR="002D2269" w:rsidRPr="00AB4DC7" w:rsidRDefault="002D2269" w:rsidP="002D2269">
      <w:pPr>
        <w:pStyle w:val="TH"/>
      </w:pPr>
      <w:bookmarkStart w:id="619" w:name="_Toc479243631"/>
      <w:r w:rsidRPr="00AB4DC7">
        <w:t xml:space="preserve">Table </w:t>
      </w:r>
      <w:r w:rsidRPr="00AB4DC7">
        <w:fldChar w:fldCharType="begin"/>
      </w:r>
      <w:r w:rsidRPr="00AB4DC7">
        <w:instrText xml:space="preserve"> STYLEREF 4 \s </w:instrText>
      </w:r>
      <w:r w:rsidRPr="00AB4DC7">
        <w:fldChar w:fldCharType="separate"/>
      </w:r>
      <w:r w:rsidRPr="00AB4DC7">
        <w:t>7.4.4.1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remoteCSE</w:t>
      </w:r>
      <w:r w:rsidRPr="00AB4DC7">
        <w:rPr>
          <w:lang w:eastAsia="ja-JP"/>
        </w:rPr>
        <w:t>&gt; resource</w:t>
      </w:r>
      <w:bookmarkEnd w:id="619"/>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2269" w:rsidRPr="00AB4DC7" w14:paraId="3732B0E3" w14:textId="77777777" w:rsidTr="001228D1">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472164C" w14:textId="77777777" w:rsidR="002D2269" w:rsidRPr="00AB4DC7" w:rsidRDefault="002D2269" w:rsidP="001228D1">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7CE48B6" w14:textId="77777777" w:rsidR="002D2269" w:rsidRPr="00AB4DC7" w:rsidRDefault="002D2269" w:rsidP="001228D1">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7FC8458E" w14:textId="77777777" w:rsidR="002D2269" w:rsidRPr="00AB4DC7" w:rsidRDefault="002D2269" w:rsidP="001228D1">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12157D0" w14:textId="77777777" w:rsidR="002D2269" w:rsidRPr="00AB4DC7" w:rsidRDefault="002D2269" w:rsidP="001228D1">
            <w:pPr>
              <w:pStyle w:val="TAH"/>
            </w:pPr>
            <w:r w:rsidRPr="00AB4DC7">
              <w:rPr>
                <w:rFonts w:hint="eastAsia"/>
              </w:rPr>
              <w:t>Default Value and Constraints</w:t>
            </w:r>
          </w:p>
        </w:tc>
      </w:tr>
      <w:tr w:rsidR="002D2269" w:rsidRPr="00AB4DC7" w14:paraId="6328507F" w14:textId="77777777" w:rsidTr="001228D1">
        <w:trPr>
          <w:jc w:val="center"/>
        </w:trPr>
        <w:tc>
          <w:tcPr>
            <w:tcW w:w="1857" w:type="dxa"/>
            <w:vMerge/>
            <w:tcBorders>
              <w:left w:val="single" w:sz="4" w:space="0" w:color="auto"/>
              <w:bottom w:val="single" w:sz="4" w:space="0" w:color="auto"/>
              <w:right w:val="single" w:sz="4" w:space="0" w:color="auto"/>
            </w:tcBorders>
            <w:shd w:val="clear" w:color="auto" w:fill="BFBFBF"/>
          </w:tcPr>
          <w:p w14:paraId="2EB8C4A4" w14:textId="77777777" w:rsidR="002D2269" w:rsidRPr="00AB4DC7" w:rsidRDefault="002D2269" w:rsidP="001228D1">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5C88B2" w14:textId="77777777" w:rsidR="002D2269" w:rsidRPr="00AB4DC7" w:rsidRDefault="002D2269" w:rsidP="001228D1">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5F4C238" w14:textId="77777777" w:rsidR="002D2269" w:rsidRPr="00AB4DC7" w:rsidRDefault="002D2269" w:rsidP="001228D1">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29CBC8F8" w14:textId="77777777" w:rsidR="002D2269" w:rsidRPr="00AB4DC7" w:rsidRDefault="002D2269" w:rsidP="001228D1">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9E9A33F" w14:textId="77777777" w:rsidR="002D2269" w:rsidRPr="00AB4DC7" w:rsidRDefault="002D2269" w:rsidP="001228D1">
            <w:pPr>
              <w:keepNext/>
              <w:keepLines/>
              <w:jc w:val="center"/>
              <w:rPr>
                <w:rFonts w:ascii="Arial" w:eastAsia="MS Mincho" w:hAnsi="Arial"/>
                <w:b/>
                <w:sz w:val="18"/>
                <w:lang w:eastAsia="ja-JP"/>
              </w:rPr>
            </w:pPr>
          </w:p>
        </w:tc>
      </w:tr>
      <w:tr w:rsidR="002D2269" w:rsidRPr="00AB4DC7" w14:paraId="0348EA1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CA50336" w14:textId="77777777" w:rsidR="002D2269" w:rsidRPr="00AB4DC7" w:rsidRDefault="002D2269" w:rsidP="001228D1">
            <w:pPr>
              <w:pStyle w:val="TAL"/>
              <w:rPr>
                <w:rFonts w:eastAsia="MS Mincho"/>
                <w:b/>
                <w:i/>
                <w:lang w:eastAsia="ja-JP"/>
              </w:rPr>
            </w:pPr>
            <w:r w:rsidRPr="00AB4DC7">
              <w:rPr>
                <w:rFonts w:eastAsia="MS Mincho"/>
                <w:i/>
              </w:rPr>
              <w:t>cseType</w:t>
            </w:r>
          </w:p>
        </w:tc>
        <w:tc>
          <w:tcPr>
            <w:tcW w:w="986" w:type="dxa"/>
            <w:tcBorders>
              <w:top w:val="single" w:sz="4" w:space="0" w:color="auto"/>
              <w:left w:val="single" w:sz="4" w:space="0" w:color="auto"/>
              <w:bottom w:val="single" w:sz="4" w:space="0" w:color="auto"/>
              <w:right w:val="single" w:sz="4" w:space="0" w:color="auto"/>
            </w:tcBorders>
          </w:tcPr>
          <w:p w14:paraId="0178F7C0"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18C53F05"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20F541E" w14:textId="77777777" w:rsidR="002D2269" w:rsidRPr="00AB4DC7" w:rsidRDefault="002D2269" w:rsidP="001228D1">
            <w:pPr>
              <w:pStyle w:val="TAL"/>
              <w:rPr>
                <w:rFonts w:eastAsia="MS Mincho"/>
              </w:rPr>
            </w:pPr>
            <w:r w:rsidRPr="00AB4DC7">
              <w:rPr>
                <w:rFonts w:eastAsia="MS Mincho"/>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011AFC2D"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4DC467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F4A5B57" w14:textId="77777777" w:rsidR="002D2269" w:rsidRPr="00AB4DC7" w:rsidRDefault="002D2269" w:rsidP="001228D1">
            <w:pPr>
              <w:pStyle w:val="TAL"/>
              <w:rPr>
                <w:rFonts w:eastAsia="MS Mincho"/>
                <w:b/>
                <w:i/>
                <w:lang w:eastAsia="ja-JP"/>
              </w:rPr>
            </w:pPr>
            <w:r w:rsidRPr="00AB4DC7">
              <w:rPr>
                <w:rFonts w:eastAsia="MS Mincho"/>
                <w:i/>
              </w:rPr>
              <w:t>pointOfAccess</w:t>
            </w:r>
          </w:p>
        </w:tc>
        <w:tc>
          <w:tcPr>
            <w:tcW w:w="986" w:type="dxa"/>
            <w:tcBorders>
              <w:top w:val="single" w:sz="4" w:space="0" w:color="auto"/>
              <w:left w:val="single" w:sz="4" w:space="0" w:color="auto"/>
              <w:bottom w:val="single" w:sz="4" w:space="0" w:color="auto"/>
              <w:right w:val="single" w:sz="4" w:space="0" w:color="auto"/>
            </w:tcBorders>
          </w:tcPr>
          <w:p w14:paraId="029EE0CD"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422C88B"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57430D5" w14:textId="77777777" w:rsidR="002D2269" w:rsidRPr="00AB4DC7" w:rsidRDefault="002D2269" w:rsidP="001228D1">
            <w:pPr>
              <w:pStyle w:val="TAL"/>
              <w:rPr>
                <w:rFonts w:eastAsia="MS Mincho"/>
              </w:rPr>
            </w:pPr>
            <w:r w:rsidRPr="00AB4DC7">
              <w:rPr>
                <w:rFonts w:eastAsia="MS Mincho"/>
              </w:rPr>
              <w:t>m2m:poaList</w:t>
            </w:r>
          </w:p>
        </w:tc>
        <w:tc>
          <w:tcPr>
            <w:tcW w:w="1991" w:type="dxa"/>
            <w:tcBorders>
              <w:top w:val="single" w:sz="4" w:space="0" w:color="auto"/>
              <w:left w:val="single" w:sz="4" w:space="0" w:color="auto"/>
              <w:bottom w:val="single" w:sz="4" w:space="0" w:color="auto"/>
              <w:right w:val="single" w:sz="4" w:space="0" w:color="auto"/>
            </w:tcBorders>
          </w:tcPr>
          <w:p w14:paraId="35825AA5"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78A2476"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7BA29" w14:textId="77777777" w:rsidR="002D2269" w:rsidRPr="00AB4DC7" w:rsidRDefault="002D2269" w:rsidP="001228D1">
            <w:pPr>
              <w:pStyle w:val="TAL"/>
              <w:rPr>
                <w:rFonts w:eastAsia="MS Mincho"/>
                <w:b/>
                <w:i/>
                <w:lang w:eastAsia="ja-JP"/>
              </w:rPr>
            </w:pPr>
            <w:r w:rsidRPr="00AB4DC7">
              <w:rPr>
                <w:rFonts w:eastAsia="MS Mincho"/>
                <w:i/>
              </w:rPr>
              <w:t>CSEBase</w:t>
            </w:r>
          </w:p>
        </w:tc>
        <w:tc>
          <w:tcPr>
            <w:tcW w:w="986" w:type="dxa"/>
            <w:tcBorders>
              <w:top w:val="single" w:sz="4" w:space="0" w:color="auto"/>
              <w:left w:val="single" w:sz="4" w:space="0" w:color="auto"/>
              <w:bottom w:val="single" w:sz="4" w:space="0" w:color="auto"/>
              <w:right w:val="single" w:sz="4" w:space="0" w:color="auto"/>
            </w:tcBorders>
          </w:tcPr>
          <w:p w14:paraId="7EFDB7EB"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6685AA7B"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0EA111E"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1E9F7CF9"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6CA170E7"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39A5B210" w14:textId="77777777" w:rsidR="002D2269" w:rsidRPr="00AB4DC7" w:rsidRDefault="002D2269" w:rsidP="001228D1">
            <w:pPr>
              <w:pStyle w:val="TAL"/>
              <w:rPr>
                <w:rFonts w:eastAsia="MS Mincho"/>
                <w:b/>
                <w:i/>
                <w:lang w:eastAsia="ja-JP"/>
              </w:rPr>
            </w:pPr>
            <w:r w:rsidRPr="00AB4DC7">
              <w:rPr>
                <w:rFonts w:eastAsia="MS Mincho"/>
                <w:i/>
              </w:rPr>
              <w:t>CSE-ID</w:t>
            </w:r>
          </w:p>
        </w:tc>
        <w:tc>
          <w:tcPr>
            <w:tcW w:w="986" w:type="dxa"/>
            <w:tcBorders>
              <w:top w:val="single" w:sz="4" w:space="0" w:color="auto"/>
              <w:left w:val="single" w:sz="4" w:space="0" w:color="auto"/>
              <w:bottom w:val="single" w:sz="4" w:space="0" w:color="auto"/>
              <w:right w:val="single" w:sz="4" w:space="0" w:color="auto"/>
            </w:tcBorders>
          </w:tcPr>
          <w:p w14:paraId="24ACD892"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15FD1AD4" w14:textId="77777777" w:rsidR="002D2269" w:rsidRPr="00AB4DC7" w:rsidRDefault="002D2269" w:rsidP="001228D1">
            <w:pPr>
              <w:pStyle w:val="TAC"/>
              <w:rPr>
                <w:rFonts w:eastAsia="MS Mincho"/>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9FAFCED" w14:textId="77777777" w:rsidR="002D2269" w:rsidRPr="00AB4DC7" w:rsidRDefault="002D2269" w:rsidP="001228D1">
            <w:pPr>
              <w:pStyle w:val="TAL"/>
              <w:rPr>
                <w:rFonts w:eastAsia="MS Mincho"/>
              </w:rPr>
            </w:pPr>
            <w:r w:rsidRPr="00AB4DC7">
              <w:rPr>
                <w:rFonts w:eastAsia="MS Mincho"/>
              </w:rPr>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1CC5D5A2"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4909EE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7551F2" w14:textId="77777777" w:rsidR="002D2269" w:rsidRPr="00AB4DC7" w:rsidRDefault="002D2269" w:rsidP="001228D1">
            <w:pPr>
              <w:pStyle w:val="TAL"/>
              <w:rPr>
                <w:rFonts w:eastAsia="MS Mincho"/>
                <w:b/>
                <w:i/>
                <w:lang w:eastAsia="ja-JP"/>
              </w:rPr>
            </w:pPr>
            <w:r w:rsidRPr="00AB4DC7">
              <w:rPr>
                <w:rFonts w:eastAsia="MS Mincho"/>
                <w:i/>
              </w:rPr>
              <w:t>M2M-Ext-ID</w:t>
            </w:r>
          </w:p>
        </w:tc>
        <w:tc>
          <w:tcPr>
            <w:tcW w:w="986" w:type="dxa"/>
            <w:tcBorders>
              <w:top w:val="single" w:sz="4" w:space="0" w:color="auto"/>
              <w:left w:val="single" w:sz="4" w:space="0" w:color="auto"/>
              <w:bottom w:val="single" w:sz="4" w:space="0" w:color="auto"/>
              <w:right w:val="single" w:sz="4" w:space="0" w:color="auto"/>
            </w:tcBorders>
          </w:tcPr>
          <w:p w14:paraId="17D5667E"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0C99E60"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1CDC855" w14:textId="77777777" w:rsidR="002D2269" w:rsidRPr="00AB4DC7" w:rsidRDefault="002D2269" w:rsidP="001228D1">
            <w:pPr>
              <w:pStyle w:val="TAL"/>
              <w:rPr>
                <w:rFonts w:eastAsia="MS Mincho"/>
              </w:rPr>
            </w:pPr>
            <w:r w:rsidRPr="00AB4DC7">
              <w:rPr>
                <w:rFonts w:eastAsia="MS Mincho"/>
              </w:rPr>
              <w:t>m2m:external</w:t>
            </w:r>
            <w:r w:rsidRPr="00AB4DC7">
              <w:rPr>
                <w:rFonts w:eastAsia="MS Mincho" w:hint="eastAsia"/>
                <w:lang w:eastAsia="ja-JP"/>
              </w:rPr>
              <w:t>ID</w:t>
            </w:r>
            <w:r w:rsidRPr="00AB4DC7">
              <w:rPr>
                <w:rFonts w:eastAsia="MS Mincho"/>
              </w:rPr>
              <w:t xml:space="preserve"> </w:t>
            </w:r>
          </w:p>
        </w:tc>
        <w:tc>
          <w:tcPr>
            <w:tcW w:w="1991" w:type="dxa"/>
            <w:tcBorders>
              <w:top w:val="single" w:sz="4" w:space="0" w:color="auto"/>
              <w:left w:val="single" w:sz="4" w:space="0" w:color="auto"/>
              <w:bottom w:val="single" w:sz="4" w:space="0" w:color="auto"/>
              <w:right w:val="single" w:sz="4" w:space="0" w:color="auto"/>
            </w:tcBorders>
          </w:tcPr>
          <w:p w14:paraId="4E8B174E"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3024093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1D1127DC" w14:textId="77777777" w:rsidR="002D2269" w:rsidRPr="00AB4DC7" w:rsidRDefault="002D2269" w:rsidP="001228D1">
            <w:pPr>
              <w:pStyle w:val="TAL"/>
              <w:rPr>
                <w:rFonts w:eastAsia="MS Mincho"/>
                <w:b/>
                <w:i/>
                <w:lang w:eastAsia="ja-JP"/>
              </w:rPr>
            </w:pPr>
            <w:r w:rsidRPr="00AB4DC7">
              <w:rPr>
                <w:rFonts w:eastAsia="MS Mincho"/>
                <w:i/>
              </w:rPr>
              <w:t>Trigger-Recipient-ID</w:t>
            </w:r>
          </w:p>
        </w:tc>
        <w:tc>
          <w:tcPr>
            <w:tcW w:w="986" w:type="dxa"/>
            <w:tcBorders>
              <w:top w:val="single" w:sz="4" w:space="0" w:color="auto"/>
              <w:left w:val="single" w:sz="4" w:space="0" w:color="auto"/>
              <w:bottom w:val="single" w:sz="4" w:space="0" w:color="auto"/>
              <w:right w:val="single" w:sz="4" w:space="0" w:color="auto"/>
            </w:tcBorders>
          </w:tcPr>
          <w:p w14:paraId="3632E2D6"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59350342"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1CADACF" w14:textId="77777777" w:rsidR="002D2269" w:rsidRPr="00AB4DC7" w:rsidRDefault="002D2269" w:rsidP="001228D1">
            <w:pPr>
              <w:pStyle w:val="TAL"/>
              <w:rPr>
                <w:rFonts w:eastAsia="MS Mincho"/>
              </w:rPr>
            </w:pPr>
            <w:r w:rsidRPr="00AB4DC7">
              <w:rPr>
                <w:rFonts w:eastAsia="MS Mincho"/>
              </w:rPr>
              <w:t>m2m:triggerRecipient</w:t>
            </w:r>
            <w:r w:rsidRPr="00AB4DC7">
              <w:rPr>
                <w:rFonts w:eastAsia="MS Mincho" w:hint="eastAsia"/>
                <w:lang w:eastAsia="ja-JP"/>
              </w:rPr>
              <w:t>ID</w:t>
            </w:r>
          </w:p>
        </w:tc>
        <w:tc>
          <w:tcPr>
            <w:tcW w:w="1991" w:type="dxa"/>
            <w:tcBorders>
              <w:top w:val="single" w:sz="4" w:space="0" w:color="auto"/>
              <w:left w:val="single" w:sz="4" w:space="0" w:color="auto"/>
              <w:bottom w:val="single" w:sz="4" w:space="0" w:color="auto"/>
              <w:right w:val="single" w:sz="4" w:space="0" w:color="auto"/>
            </w:tcBorders>
          </w:tcPr>
          <w:p w14:paraId="3E391D41"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E2813E4"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7182BBE7" w14:textId="77777777" w:rsidR="002D2269" w:rsidRPr="00AB4DC7" w:rsidRDefault="002D2269" w:rsidP="001228D1">
            <w:pPr>
              <w:pStyle w:val="TAL"/>
              <w:rPr>
                <w:rFonts w:eastAsia="MS Mincho"/>
                <w:b/>
                <w:i/>
                <w:lang w:eastAsia="ja-JP"/>
              </w:rPr>
            </w:pPr>
            <w:r w:rsidRPr="00AB4DC7">
              <w:rPr>
                <w:rFonts w:eastAsia="MS Mincho"/>
                <w:i/>
              </w:rPr>
              <w:t>requestReachability</w:t>
            </w:r>
          </w:p>
        </w:tc>
        <w:tc>
          <w:tcPr>
            <w:tcW w:w="986" w:type="dxa"/>
            <w:tcBorders>
              <w:top w:val="single" w:sz="4" w:space="0" w:color="auto"/>
              <w:left w:val="single" w:sz="4" w:space="0" w:color="auto"/>
              <w:bottom w:val="single" w:sz="4" w:space="0" w:color="auto"/>
              <w:right w:val="single" w:sz="4" w:space="0" w:color="auto"/>
            </w:tcBorders>
          </w:tcPr>
          <w:p w14:paraId="3F6F71D9" w14:textId="77777777" w:rsidR="002D2269" w:rsidRPr="00AB4DC7" w:rsidRDefault="002D2269" w:rsidP="001228D1">
            <w:pPr>
              <w:pStyle w:val="TAC"/>
            </w:pPr>
            <w:r w:rsidRPr="00AB4DC7">
              <w:rPr>
                <w:rFonts w:eastAsia="MS Mincho"/>
                <w:lang w:eastAsia="ja-JP"/>
              </w:rPr>
              <w:t>M</w:t>
            </w:r>
          </w:p>
        </w:tc>
        <w:tc>
          <w:tcPr>
            <w:tcW w:w="992" w:type="dxa"/>
            <w:tcBorders>
              <w:top w:val="single" w:sz="4" w:space="0" w:color="auto"/>
              <w:left w:val="single" w:sz="4" w:space="0" w:color="auto"/>
              <w:bottom w:val="single" w:sz="4" w:space="0" w:color="auto"/>
              <w:right w:val="single" w:sz="4" w:space="0" w:color="auto"/>
            </w:tcBorders>
          </w:tcPr>
          <w:p w14:paraId="316F5F16"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189F8CE3" w14:textId="77777777" w:rsidR="002D2269" w:rsidRPr="00AB4DC7" w:rsidRDefault="002D2269" w:rsidP="001228D1">
            <w:pPr>
              <w:pStyle w:val="TAL"/>
              <w:rPr>
                <w:rFonts w:eastAsia="MS Mincho"/>
              </w:rPr>
            </w:pPr>
            <w:r w:rsidRPr="00AB4DC7">
              <w:rPr>
                <w:rFonts w:eastAsia="MS Mincho"/>
              </w:rPr>
              <w:t>xs:boolean</w:t>
            </w:r>
          </w:p>
        </w:tc>
        <w:tc>
          <w:tcPr>
            <w:tcW w:w="1991" w:type="dxa"/>
            <w:tcBorders>
              <w:top w:val="single" w:sz="4" w:space="0" w:color="auto"/>
              <w:left w:val="single" w:sz="4" w:space="0" w:color="auto"/>
              <w:bottom w:val="single" w:sz="4" w:space="0" w:color="auto"/>
              <w:right w:val="single" w:sz="4" w:space="0" w:color="auto"/>
            </w:tcBorders>
          </w:tcPr>
          <w:p w14:paraId="3BEC954A"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53AAF2A"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2901420" w14:textId="77777777" w:rsidR="002D2269" w:rsidRPr="00AB4DC7" w:rsidRDefault="002D2269" w:rsidP="001228D1">
            <w:pPr>
              <w:pStyle w:val="TAL"/>
              <w:rPr>
                <w:rFonts w:eastAsia="MS Mincho"/>
                <w:b/>
                <w:i/>
                <w:lang w:eastAsia="ja-JP"/>
              </w:rPr>
            </w:pPr>
            <w:r w:rsidRPr="00AB4DC7">
              <w:rPr>
                <w:rFonts w:eastAsia="MS Mincho"/>
                <w:i/>
              </w:rPr>
              <w:t>nodeLink</w:t>
            </w:r>
          </w:p>
        </w:tc>
        <w:tc>
          <w:tcPr>
            <w:tcW w:w="986" w:type="dxa"/>
            <w:tcBorders>
              <w:top w:val="single" w:sz="4" w:space="0" w:color="auto"/>
              <w:left w:val="single" w:sz="4" w:space="0" w:color="auto"/>
              <w:bottom w:val="single" w:sz="4" w:space="0" w:color="auto"/>
              <w:right w:val="single" w:sz="4" w:space="0" w:color="auto"/>
            </w:tcBorders>
          </w:tcPr>
          <w:p w14:paraId="4C610B08" w14:textId="77777777" w:rsidR="002D2269" w:rsidRPr="00AB4DC7" w:rsidRDefault="002D2269" w:rsidP="001228D1">
            <w:pPr>
              <w:pStyle w:val="TAC"/>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41F111F7" w14:textId="77777777" w:rsidR="002D2269" w:rsidRPr="00AB4DC7" w:rsidRDefault="002D2269" w:rsidP="001228D1">
            <w:pPr>
              <w:pStyle w:val="TAC"/>
              <w:rPr>
                <w:rFonts w:eastAsia="MS Mincho"/>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84B0553" w14:textId="77777777" w:rsidR="002D2269" w:rsidRPr="00AB4DC7" w:rsidRDefault="002D2269" w:rsidP="001228D1">
            <w:pPr>
              <w:pStyle w:val="TAL"/>
              <w:rPr>
                <w:rFonts w:eastAsia="MS Mincho"/>
              </w:rPr>
            </w:pPr>
            <w:r w:rsidRPr="00AB4DC7">
              <w:rPr>
                <w:rFonts w:eastAsia="MS Mincho"/>
              </w:rPr>
              <w:t>xs:anyURI</w:t>
            </w:r>
          </w:p>
        </w:tc>
        <w:tc>
          <w:tcPr>
            <w:tcW w:w="1991" w:type="dxa"/>
            <w:tcBorders>
              <w:top w:val="single" w:sz="4" w:space="0" w:color="auto"/>
              <w:left w:val="single" w:sz="4" w:space="0" w:color="auto"/>
              <w:bottom w:val="single" w:sz="4" w:space="0" w:color="auto"/>
              <w:right w:val="single" w:sz="4" w:space="0" w:color="auto"/>
            </w:tcBorders>
          </w:tcPr>
          <w:p w14:paraId="51181D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7782C48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575E9242" w14:textId="77777777" w:rsidR="002D2269" w:rsidRPr="00AB4DC7" w:rsidRDefault="002D2269" w:rsidP="001228D1">
            <w:pPr>
              <w:pStyle w:val="TAL"/>
              <w:rPr>
                <w:rFonts w:eastAsia="MS Mincho"/>
                <w:i/>
              </w:rPr>
            </w:pPr>
            <w:r w:rsidRPr="00AB4DC7">
              <w:rPr>
                <w:i/>
              </w:rPr>
              <w:t>trigger</w:t>
            </w:r>
            <w:r w:rsidRPr="00AB4DC7">
              <w:rPr>
                <w:rFonts w:hint="eastAsia"/>
                <w:i/>
                <w:lang w:eastAsia="zh-CN"/>
              </w:rPr>
              <w:t>R</w:t>
            </w:r>
            <w:r w:rsidRPr="00AB4DC7">
              <w:rPr>
                <w:i/>
              </w:rPr>
              <w:t>eference</w:t>
            </w:r>
            <w:r w:rsidRPr="00AB4DC7">
              <w:rPr>
                <w:rFonts w:hint="eastAsia"/>
                <w:i/>
                <w:lang w:eastAsia="zh-CN"/>
              </w:rPr>
              <w:t>N</w:t>
            </w:r>
            <w:r w:rsidRPr="00AB4DC7">
              <w:rPr>
                <w:i/>
              </w:rPr>
              <w:t>umber</w:t>
            </w:r>
          </w:p>
        </w:tc>
        <w:tc>
          <w:tcPr>
            <w:tcW w:w="986" w:type="dxa"/>
            <w:tcBorders>
              <w:top w:val="single" w:sz="4" w:space="0" w:color="auto"/>
              <w:left w:val="single" w:sz="4" w:space="0" w:color="auto"/>
              <w:bottom w:val="single" w:sz="4" w:space="0" w:color="auto"/>
              <w:right w:val="single" w:sz="4" w:space="0" w:color="auto"/>
            </w:tcBorders>
          </w:tcPr>
          <w:p w14:paraId="621DCA1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2BDDAAB8"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71EB25B0" w14:textId="77777777" w:rsidR="002D2269" w:rsidRPr="00AB4DC7" w:rsidRDefault="002D2269" w:rsidP="001228D1">
            <w:pPr>
              <w:pStyle w:val="TAL"/>
              <w:rPr>
                <w:rFonts w:eastAsia="MS Mincho"/>
              </w:rPr>
            </w:pPr>
            <w:r w:rsidRPr="00AB4DC7">
              <w:rPr>
                <w:rFonts w:eastAsia="MS Mincho"/>
              </w:rPr>
              <w:t>xs:unsignedInt</w:t>
            </w:r>
          </w:p>
        </w:tc>
        <w:tc>
          <w:tcPr>
            <w:tcW w:w="1991" w:type="dxa"/>
            <w:tcBorders>
              <w:top w:val="single" w:sz="4" w:space="0" w:color="auto"/>
              <w:left w:val="single" w:sz="4" w:space="0" w:color="auto"/>
              <w:bottom w:val="single" w:sz="4" w:space="0" w:color="auto"/>
              <w:right w:val="single" w:sz="4" w:space="0" w:color="auto"/>
            </w:tcBorders>
          </w:tcPr>
          <w:p w14:paraId="6511D0C3"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09598FFF"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6EBB046D" w14:textId="77777777" w:rsidR="002D2269" w:rsidRPr="00AB4DC7" w:rsidRDefault="002D2269" w:rsidP="001228D1">
            <w:pPr>
              <w:pStyle w:val="TAL"/>
              <w:rPr>
                <w:i/>
              </w:rPr>
            </w:pPr>
            <w:r w:rsidRPr="00AB4DC7">
              <w:rPr>
                <w:rFonts w:eastAsia="Arial Unicode MS" w:hint="eastAsia"/>
                <w:i/>
                <w:lang w:eastAsia="ko-KR"/>
              </w:rPr>
              <w:t>c</w:t>
            </w:r>
            <w:r w:rsidRPr="00AB4DC7">
              <w:rPr>
                <w:rFonts w:eastAsia="Arial Unicode MS"/>
                <w:i/>
                <w:lang w:eastAsia="ko-KR"/>
              </w:rPr>
              <w:t>ontentSerialization</w:t>
            </w:r>
          </w:p>
        </w:tc>
        <w:tc>
          <w:tcPr>
            <w:tcW w:w="986" w:type="dxa"/>
            <w:tcBorders>
              <w:top w:val="single" w:sz="4" w:space="0" w:color="auto"/>
              <w:left w:val="single" w:sz="4" w:space="0" w:color="auto"/>
              <w:bottom w:val="single" w:sz="4" w:space="0" w:color="auto"/>
              <w:right w:val="single" w:sz="4" w:space="0" w:color="auto"/>
            </w:tcBorders>
            <w:vAlign w:val="center"/>
          </w:tcPr>
          <w:p w14:paraId="17A5B439"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AFFB477"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4EBB1731" w14:textId="77777777" w:rsidR="002D2269" w:rsidRPr="00AB4DC7" w:rsidRDefault="002D2269" w:rsidP="001228D1">
            <w:pPr>
              <w:pStyle w:val="TAL"/>
              <w:rPr>
                <w:rFonts w:eastAsia="MS Mincho"/>
              </w:rPr>
            </w:pPr>
            <w:r w:rsidRPr="00AB4DC7">
              <w:rPr>
                <w:rFonts w:eastAsia="MS Mincho"/>
              </w:rPr>
              <w:t>m2m:serializations</w:t>
            </w:r>
          </w:p>
        </w:tc>
        <w:tc>
          <w:tcPr>
            <w:tcW w:w="1991" w:type="dxa"/>
            <w:tcBorders>
              <w:top w:val="single" w:sz="4" w:space="0" w:color="auto"/>
              <w:left w:val="single" w:sz="4" w:space="0" w:color="auto"/>
              <w:bottom w:val="single" w:sz="4" w:space="0" w:color="auto"/>
              <w:right w:val="single" w:sz="4" w:space="0" w:color="auto"/>
            </w:tcBorders>
          </w:tcPr>
          <w:p w14:paraId="7A75841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550051A0"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4BF5E61A" w14:textId="77777777" w:rsidR="002D2269" w:rsidRPr="00AB4DC7" w:rsidRDefault="002D2269" w:rsidP="001228D1">
            <w:pPr>
              <w:pStyle w:val="TAL"/>
              <w:rPr>
                <w:rFonts w:eastAsia="MS Mincho"/>
                <w:i/>
              </w:rPr>
            </w:pPr>
            <w:r w:rsidRPr="00AB4DC7">
              <w:rPr>
                <w:rFonts w:eastAsia="MS Mincho"/>
                <w:i/>
              </w:rPr>
              <w:t>e2eSecInfo</w:t>
            </w:r>
          </w:p>
        </w:tc>
        <w:tc>
          <w:tcPr>
            <w:tcW w:w="986" w:type="dxa"/>
            <w:tcBorders>
              <w:top w:val="single" w:sz="4" w:space="0" w:color="auto"/>
              <w:left w:val="single" w:sz="4" w:space="0" w:color="auto"/>
              <w:bottom w:val="single" w:sz="4" w:space="0" w:color="auto"/>
              <w:right w:val="single" w:sz="4" w:space="0" w:color="auto"/>
            </w:tcBorders>
          </w:tcPr>
          <w:p w14:paraId="338963B0"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38C23486" w14:textId="77777777" w:rsidR="002D2269" w:rsidRPr="00AB4DC7" w:rsidRDefault="002D2269" w:rsidP="001228D1">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D65CD80" w14:textId="77777777" w:rsidR="002D2269" w:rsidRPr="00AB4DC7" w:rsidRDefault="002D2269" w:rsidP="001228D1">
            <w:pPr>
              <w:pStyle w:val="TAL"/>
              <w:rPr>
                <w:rFonts w:eastAsia="MS Mincho"/>
              </w:rPr>
            </w:pPr>
            <w:r w:rsidRPr="00AB4DC7">
              <w:rPr>
                <w:rFonts w:eastAsia="MS Mincho"/>
              </w:rPr>
              <w:t>m2m:e2eSecInfo</w:t>
            </w:r>
          </w:p>
        </w:tc>
        <w:tc>
          <w:tcPr>
            <w:tcW w:w="1991" w:type="dxa"/>
            <w:tcBorders>
              <w:top w:val="single" w:sz="4" w:space="0" w:color="auto"/>
              <w:left w:val="single" w:sz="4" w:space="0" w:color="auto"/>
              <w:bottom w:val="single" w:sz="4" w:space="0" w:color="auto"/>
              <w:right w:val="single" w:sz="4" w:space="0" w:color="auto"/>
            </w:tcBorders>
          </w:tcPr>
          <w:p w14:paraId="158972A8" w14:textId="77777777" w:rsidR="002D2269" w:rsidRPr="00AB4DC7" w:rsidRDefault="002D2269" w:rsidP="001228D1">
            <w:pPr>
              <w:pStyle w:val="TAL"/>
              <w:rPr>
                <w:rFonts w:eastAsia="MS Mincho"/>
              </w:rPr>
            </w:pPr>
            <w:r w:rsidRPr="00AB4DC7">
              <w:rPr>
                <w:rFonts w:eastAsia="MS Mincho"/>
              </w:rPr>
              <w:t>No default</w:t>
            </w:r>
          </w:p>
        </w:tc>
      </w:tr>
      <w:tr w:rsidR="002D2269" w:rsidRPr="00AB4DC7" w14:paraId="2FA6FD5B" w14:textId="77777777" w:rsidTr="001228D1">
        <w:trPr>
          <w:jc w:val="center"/>
        </w:trPr>
        <w:tc>
          <w:tcPr>
            <w:tcW w:w="1857" w:type="dxa"/>
            <w:tcBorders>
              <w:top w:val="single" w:sz="4" w:space="0" w:color="auto"/>
              <w:left w:val="single" w:sz="4" w:space="0" w:color="auto"/>
              <w:bottom w:val="single" w:sz="4" w:space="0" w:color="auto"/>
              <w:right w:val="single" w:sz="4" w:space="0" w:color="auto"/>
            </w:tcBorders>
          </w:tcPr>
          <w:p w14:paraId="0848429E" w14:textId="77777777" w:rsidR="002D2269" w:rsidRPr="00AB4DC7" w:rsidRDefault="002D2269" w:rsidP="001228D1">
            <w:pPr>
              <w:pStyle w:val="TAL"/>
              <w:rPr>
                <w:rFonts w:eastAsia="MS Mincho"/>
                <w:i/>
              </w:rPr>
            </w:pPr>
            <w:r w:rsidRPr="007B0BF1">
              <w:rPr>
                <w:rFonts w:eastAsia="MS Mincho"/>
                <w:i/>
              </w:rPr>
              <w:t>descendantCSEs</w:t>
            </w:r>
          </w:p>
        </w:tc>
        <w:tc>
          <w:tcPr>
            <w:tcW w:w="986" w:type="dxa"/>
            <w:tcBorders>
              <w:top w:val="single" w:sz="4" w:space="0" w:color="auto"/>
              <w:left w:val="single" w:sz="4" w:space="0" w:color="auto"/>
              <w:bottom w:val="single" w:sz="4" w:space="0" w:color="auto"/>
              <w:right w:val="single" w:sz="4" w:space="0" w:color="auto"/>
            </w:tcBorders>
          </w:tcPr>
          <w:p w14:paraId="5730528E"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3DC0366" w14:textId="77777777" w:rsidR="002D2269" w:rsidRPr="00AB4DC7" w:rsidRDefault="002D2269" w:rsidP="001228D1">
            <w:pPr>
              <w:pStyle w:val="TAC"/>
              <w:rPr>
                <w:rFonts w:eastAsia="MS Mincho"/>
                <w:lang w:eastAsia="ja-JP"/>
              </w:rPr>
            </w:pPr>
            <w:r w:rsidRPr="007C26D8">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A7B5CE2" w14:textId="77777777" w:rsidR="002D2269" w:rsidRPr="00E12D7C" w:rsidRDefault="002D2269" w:rsidP="001228D1">
            <w:pPr>
              <w:keepNext/>
              <w:keepLines/>
              <w:spacing w:after="0"/>
              <w:rPr>
                <w:rFonts w:ascii="Arial" w:eastAsia="MS Mincho" w:hAnsi="Arial"/>
                <w:sz w:val="18"/>
                <w:lang w:eastAsia="ja-JP"/>
              </w:rPr>
            </w:pPr>
            <w:r w:rsidRPr="008C1220">
              <w:rPr>
                <w:rFonts w:ascii="Arial" w:eastAsia="MS Mincho" w:hAnsi="Arial"/>
                <w:sz w:val="18"/>
                <w:lang w:eastAsia="ja-JP"/>
              </w:rPr>
              <w:t>m2m:listOfM2MID</w:t>
            </w:r>
          </w:p>
        </w:tc>
        <w:tc>
          <w:tcPr>
            <w:tcW w:w="1991" w:type="dxa"/>
            <w:tcBorders>
              <w:top w:val="single" w:sz="4" w:space="0" w:color="auto"/>
              <w:left w:val="single" w:sz="4" w:space="0" w:color="auto"/>
              <w:bottom w:val="single" w:sz="4" w:space="0" w:color="auto"/>
              <w:right w:val="single" w:sz="4" w:space="0" w:color="auto"/>
            </w:tcBorders>
          </w:tcPr>
          <w:p w14:paraId="49A73B9E" w14:textId="77777777" w:rsidR="002D2269" w:rsidRPr="00AB4DC7" w:rsidRDefault="002D2269" w:rsidP="001228D1">
            <w:pPr>
              <w:pStyle w:val="TAL"/>
              <w:rPr>
                <w:rFonts w:eastAsia="MS Mincho"/>
              </w:rPr>
            </w:pPr>
            <w:r w:rsidRPr="007C26D8">
              <w:rPr>
                <w:rFonts w:eastAsia="MS Mincho"/>
                <w:lang w:eastAsia="ja-JP"/>
              </w:rPr>
              <w:t>No default</w:t>
            </w:r>
          </w:p>
        </w:tc>
      </w:tr>
      <w:tr w:rsidR="002D2269" w:rsidRPr="00AB4DC7" w14:paraId="426E54BF" w14:textId="77777777" w:rsidTr="001228D1">
        <w:trPr>
          <w:jc w:val="center"/>
          <w:ins w:id="620" w:author="Dale" w:date="2017-08-24T14:57:00Z"/>
        </w:trPr>
        <w:tc>
          <w:tcPr>
            <w:tcW w:w="1857" w:type="dxa"/>
            <w:tcBorders>
              <w:top w:val="single" w:sz="4" w:space="0" w:color="auto"/>
              <w:left w:val="single" w:sz="4" w:space="0" w:color="auto"/>
              <w:bottom w:val="single" w:sz="4" w:space="0" w:color="auto"/>
              <w:right w:val="single" w:sz="4" w:space="0" w:color="auto"/>
            </w:tcBorders>
          </w:tcPr>
          <w:p w14:paraId="5046CF82" w14:textId="22805D0D" w:rsidR="002D2269" w:rsidRPr="007B0BF1" w:rsidRDefault="002D2269" w:rsidP="002D2269">
            <w:pPr>
              <w:pStyle w:val="TAL"/>
              <w:rPr>
                <w:ins w:id="621" w:author="Dale" w:date="2017-08-24T14:57:00Z"/>
                <w:rFonts w:eastAsia="MS Mincho"/>
                <w:i/>
              </w:rPr>
            </w:pPr>
            <w:ins w:id="622" w:author="Dale" w:date="2017-08-24T14:57:00Z">
              <w:r>
                <w:rPr>
                  <w:rFonts w:eastAsia="MS Mincho"/>
                  <w:i/>
                </w:rPr>
                <w:t>triggerEnable</w:t>
              </w:r>
            </w:ins>
          </w:p>
        </w:tc>
        <w:tc>
          <w:tcPr>
            <w:tcW w:w="986" w:type="dxa"/>
            <w:tcBorders>
              <w:top w:val="single" w:sz="4" w:space="0" w:color="auto"/>
              <w:left w:val="single" w:sz="4" w:space="0" w:color="auto"/>
              <w:bottom w:val="single" w:sz="4" w:space="0" w:color="auto"/>
              <w:right w:val="single" w:sz="4" w:space="0" w:color="auto"/>
            </w:tcBorders>
          </w:tcPr>
          <w:p w14:paraId="47939720" w14:textId="317E79B1" w:rsidR="002D2269" w:rsidRPr="007C26D8" w:rsidRDefault="002D2269" w:rsidP="002D2269">
            <w:pPr>
              <w:pStyle w:val="TAC"/>
              <w:rPr>
                <w:ins w:id="623" w:author="Dale" w:date="2017-08-24T14:57:00Z"/>
                <w:rFonts w:eastAsia="MS Mincho"/>
                <w:lang w:eastAsia="ja-JP"/>
              </w:rPr>
            </w:pPr>
            <w:ins w:id="624" w:author="Dale" w:date="2017-08-24T14:57: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04198BDB" w14:textId="5C0F3718" w:rsidR="002D2269" w:rsidRPr="007C26D8" w:rsidRDefault="002D2269" w:rsidP="002D2269">
            <w:pPr>
              <w:pStyle w:val="TAC"/>
              <w:rPr>
                <w:ins w:id="625" w:author="Dale" w:date="2017-08-24T14:57:00Z"/>
                <w:rFonts w:eastAsia="MS Mincho"/>
                <w:lang w:eastAsia="ja-JP"/>
              </w:rPr>
            </w:pPr>
            <w:ins w:id="626" w:author="Dale" w:date="2017-08-24T14:57:00Z">
              <w:r>
                <w:rPr>
                  <w:rFonts w:eastAsia="MS Mincho"/>
                  <w:lang w:eastAsia="ja-JP"/>
                </w:rPr>
                <w:t>O</w:t>
              </w:r>
            </w:ins>
          </w:p>
        </w:tc>
        <w:tc>
          <w:tcPr>
            <w:tcW w:w="2126" w:type="dxa"/>
            <w:tcBorders>
              <w:top w:val="single" w:sz="4" w:space="0" w:color="auto"/>
              <w:left w:val="single" w:sz="4" w:space="0" w:color="auto"/>
              <w:bottom w:val="single" w:sz="4" w:space="0" w:color="auto"/>
              <w:right w:val="single" w:sz="4" w:space="0" w:color="auto"/>
            </w:tcBorders>
          </w:tcPr>
          <w:p w14:paraId="6317133E" w14:textId="4EC16B9C" w:rsidR="002D2269" w:rsidRPr="008C1220" w:rsidRDefault="002D2269" w:rsidP="002D2269">
            <w:pPr>
              <w:keepNext/>
              <w:keepLines/>
              <w:spacing w:after="0"/>
              <w:rPr>
                <w:ins w:id="627" w:author="Dale" w:date="2017-08-24T14:57:00Z"/>
                <w:rFonts w:ascii="Arial" w:eastAsia="MS Mincho" w:hAnsi="Arial"/>
                <w:sz w:val="18"/>
                <w:lang w:eastAsia="ja-JP"/>
              </w:rPr>
            </w:pPr>
            <w:ins w:id="628" w:author="Dale" w:date="2017-08-24T14:57:00Z">
              <w:r w:rsidRPr="002D2269">
                <w:rPr>
                  <w:rFonts w:ascii="Arial" w:eastAsia="MS Mincho" w:hAnsi="Arial"/>
                  <w:sz w:val="18"/>
                  <w:lang w:eastAsia="ja-JP"/>
                </w:rPr>
                <w:t>xs:boolean</w:t>
              </w:r>
            </w:ins>
          </w:p>
        </w:tc>
        <w:tc>
          <w:tcPr>
            <w:tcW w:w="1991" w:type="dxa"/>
            <w:tcBorders>
              <w:top w:val="single" w:sz="4" w:space="0" w:color="auto"/>
              <w:left w:val="single" w:sz="4" w:space="0" w:color="auto"/>
              <w:bottom w:val="single" w:sz="4" w:space="0" w:color="auto"/>
              <w:right w:val="single" w:sz="4" w:space="0" w:color="auto"/>
            </w:tcBorders>
          </w:tcPr>
          <w:p w14:paraId="074A24B1" w14:textId="6D4A1BFB" w:rsidR="002D2269" w:rsidRPr="007C26D8" w:rsidRDefault="002D2269" w:rsidP="002D2269">
            <w:pPr>
              <w:pStyle w:val="TAL"/>
              <w:rPr>
                <w:ins w:id="629" w:author="Dale" w:date="2017-08-24T14:57:00Z"/>
                <w:rFonts w:eastAsia="MS Mincho"/>
                <w:lang w:eastAsia="ja-JP"/>
              </w:rPr>
            </w:pPr>
            <w:ins w:id="630" w:author="Dale" w:date="2017-08-24T14:57:00Z">
              <w:r>
                <w:rPr>
                  <w:rFonts w:eastAsia="MS Mincho"/>
                </w:rPr>
                <w:t>No default</w:t>
              </w:r>
            </w:ins>
          </w:p>
        </w:tc>
      </w:tr>
    </w:tbl>
    <w:p w14:paraId="1C82EB6C" w14:textId="77777777" w:rsidR="002D2269" w:rsidRPr="002D2269" w:rsidRDefault="002D2269" w:rsidP="002D2269">
      <w:pPr>
        <w:rPr>
          <w:lang w:val="x-none"/>
        </w:rPr>
      </w:pPr>
    </w:p>
    <w:p w14:paraId="6A79A626" w14:textId="0127AA0E" w:rsidR="0032106A" w:rsidRDefault="0032106A" w:rsidP="0032106A">
      <w:pPr>
        <w:pStyle w:val="Heading3"/>
      </w:pPr>
      <w:r>
        <w:t>-----------------------</w:t>
      </w:r>
      <w:r>
        <w:rPr>
          <w:lang w:val="en-US"/>
        </w:rPr>
        <w:t xml:space="preserve"> End</w:t>
      </w:r>
      <w:r w:rsidR="0043688C">
        <w:t xml:space="preserve"> of change 3</w:t>
      </w:r>
      <w:r>
        <w:t xml:space="preserve"> ---------------------------------------------</w:t>
      </w:r>
    </w:p>
    <w:p w14:paraId="202DB983" w14:textId="36A8FC71" w:rsidR="00A80473" w:rsidRDefault="00A80473" w:rsidP="00A80473">
      <w:pPr>
        <w:rPr>
          <w:lang w:val="x-none"/>
        </w:rPr>
      </w:pPr>
    </w:p>
    <w:p w14:paraId="68CBB27F" w14:textId="676FC4C8" w:rsidR="00A80473" w:rsidRDefault="00A80473" w:rsidP="00A80473">
      <w:pPr>
        <w:pStyle w:val="Heading3"/>
      </w:pPr>
      <w:r>
        <w:lastRenderedPageBreak/>
        <w:t>-----------------------</w:t>
      </w:r>
      <w:r>
        <w:rPr>
          <w:lang w:val="en-US"/>
        </w:rPr>
        <w:t>Start</w:t>
      </w:r>
      <w:r w:rsidR="0043688C">
        <w:t xml:space="preserve"> of change 4</w:t>
      </w:r>
      <w:r>
        <w:t xml:space="preserve"> ---------------------------------------------</w:t>
      </w:r>
    </w:p>
    <w:p w14:paraId="2691C009" w14:textId="4CDD551E" w:rsidR="00AD2BE9" w:rsidRPr="00AB4DC7" w:rsidRDefault="00AD2BE9" w:rsidP="0032106A">
      <w:pPr>
        <w:pStyle w:val="Heading4"/>
        <w:numPr>
          <w:ilvl w:val="3"/>
          <w:numId w:val="12"/>
        </w:numPr>
        <w:rPr>
          <w:rFonts w:eastAsia="MS Mincho"/>
          <w:lang w:eastAsia="ja-JP"/>
        </w:rPr>
      </w:pPr>
      <w:bookmarkStart w:id="631" w:name="_Ref409953088"/>
      <w:bookmarkStart w:id="632" w:name="_Toc489281047"/>
      <w:r w:rsidRPr="00AB4DC7">
        <w:rPr>
          <w:rFonts w:eastAsia="MS Mincho"/>
          <w:lang w:eastAsia="ja-JP"/>
        </w:rPr>
        <w:t>Enumeration type definitions</w:t>
      </w:r>
      <w:bookmarkEnd w:id="631"/>
      <w:bookmarkEnd w:id="632"/>
    </w:p>
    <w:p w14:paraId="4080EE8A" w14:textId="112B3770" w:rsidR="00AD2BE9" w:rsidRPr="00AB4DC7" w:rsidRDefault="00AD2BE9" w:rsidP="0032106A">
      <w:pPr>
        <w:pStyle w:val="Heading5"/>
        <w:numPr>
          <w:ilvl w:val="4"/>
          <w:numId w:val="12"/>
        </w:numPr>
        <w:rPr>
          <w:rFonts w:eastAsia="MS Mincho"/>
          <w:lang w:eastAsia="ja-JP"/>
        </w:rPr>
      </w:pPr>
      <w:bookmarkStart w:id="633" w:name="_Ref402446000"/>
      <w:bookmarkStart w:id="634" w:name="_Toc489281048"/>
      <w:r w:rsidRPr="00AB4DC7">
        <w:rPr>
          <w:rFonts w:eastAsia="MS Mincho"/>
          <w:lang w:eastAsia="ja-JP"/>
        </w:rPr>
        <w:t>m2m:resourceType</w:t>
      </w:r>
      <w:bookmarkEnd w:id="633"/>
      <w:bookmarkEnd w:id="634"/>
    </w:p>
    <w:p w14:paraId="2D4BF2BC" w14:textId="77777777" w:rsidR="00AD2BE9" w:rsidRPr="00AB4DC7" w:rsidRDefault="00AD2BE9" w:rsidP="00AD2BE9">
      <w:pPr>
        <w:pStyle w:val="TH"/>
        <w:rPr>
          <w:rFonts w:eastAsia="MS Mincho"/>
        </w:rPr>
      </w:pPr>
      <w:bookmarkStart w:id="635" w:name="_Ref447030262"/>
      <w:bookmarkStart w:id="636" w:name="_Toc479243523"/>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bookmarkEnd w:id="635"/>
      <w:r w:rsidRPr="00AB4DC7">
        <w:rPr>
          <w:rFonts w:eastAsia="MS Mincho"/>
        </w:rPr>
        <w:t>: Interpretation of resourceType</w:t>
      </w:r>
      <w:bookmarkEnd w:id="636"/>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3"/>
        <w:gridCol w:w="5528"/>
        <w:gridCol w:w="2304"/>
      </w:tblGrid>
      <w:tr w:rsidR="00AD2BE9" w:rsidRPr="00AB4DC7" w14:paraId="5FEFA4A2" w14:textId="77777777" w:rsidTr="00B56F21">
        <w:trPr>
          <w:jc w:val="center"/>
        </w:trPr>
        <w:tc>
          <w:tcPr>
            <w:tcW w:w="2023" w:type="dxa"/>
            <w:shd w:val="clear" w:color="auto" w:fill="auto"/>
          </w:tcPr>
          <w:p w14:paraId="55ABDE87" w14:textId="77777777" w:rsidR="00AD2BE9" w:rsidRPr="00AB4DC7" w:rsidRDefault="00AD2BE9" w:rsidP="00B56F21">
            <w:pPr>
              <w:pStyle w:val="TAH"/>
              <w:rPr>
                <w:rFonts w:eastAsia="MS Mincho"/>
                <w:lang w:eastAsia="ja-JP"/>
              </w:rPr>
            </w:pPr>
            <w:r w:rsidRPr="00AB4DC7">
              <w:rPr>
                <w:rFonts w:eastAsia="MS Mincho" w:hint="eastAsia"/>
                <w:lang w:eastAsia="ja-JP"/>
              </w:rPr>
              <w:lastRenderedPageBreak/>
              <w:t>Value</w:t>
            </w:r>
          </w:p>
        </w:tc>
        <w:tc>
          <w:tcPr>
            <w:tcW w:w="5528" w:type="dxa"/>
            <w:shd w:val="clear" w:color="auto" w:fill="auto"/>
          </w:tcPr>
          <w:p w14:paraId="3D84BEC7" w14:textId="77777777" w:rsidR="00AD2BE9" w:rsidRPr="00AB4DC7" w:rsidRDefault="00AD2BE9" w:rsidP="00B56F21">
            <w:pPr>
              <w:pStyle w:val="TAH"/>
              <w:rPr>
                <w:rFonts w:eastAsia="MS Mincho"/>
                <w:lang w:eastAsia="ja-JP"/>
              </w:rPr>
            </w:pPr>
            <w:r w:rsidRPr="00AB4DC7">
              <w:rPr>
                <w:rFonts w:eastAsia="MS Mincho" w:hint="eastAsia"/>
                <w:lang w:eastAsia="ja-JP"/>
              </w:rPr>
              <w:t>Interpretation</w:t>
            </w:r>
          </w:p>
        </w:tc>
        <w:tc>
          <w:tcPr>
            <w:tcW w:w="2304" w:type="dxa"/>
            <w:shd w:val="clear" w:color="auto" w:fill="auto"/>
          </w:tcPr>
          <w:p w14:paraId="2897BB0D" w14:textId="77777777" w:rsidR="00AD2BE9" w:rsidRPr="00AB4DC7" w:rsidRDefault="00AD2BE9" w:rsidP="00B56F21">
            <w:pPr>
              <w:pStyle w:val="TAH"/>
              <w:rPr>
                <w:rFonts w:eastAsia="MS Mincho"/>
                <w:lang w:eastAsia="ja-JP"/>
              </w:rPr>
            </w:pPr>
            <w:r w:rsidRPr="00AB4DC7">
              <w:rPr>
                <w:rFonts w:eastAsia="MS Mincho" w:hint="eastAsia"/>
                <w:lang w:eastAsia="ja-JP"/>
              </w:rPr>
              <w:t>Note</w:t>
            </w:r>
          </w:p>
        </w:tc>
      </w:tr>
      <w:tr w:rsidR="00AD2BE9" w:rsidRPr="00AB4DC7" w14:paraId="3541F059" w14:textId="77777777" w:rsidTr="00B56F21">
        <w:trPr>
          <w:jc w:val="center"/>
        </w:trPr>
        <w:tc>
          <w:tcPr>
            <w:tcW w:w="2023" w:type="dxa"/>
            <w:shd w:val="clear" w:color="auto" w:fill="auto"/>
          </w:tcPr>
          <w:p w14:paraId="078BBC90" w14:textId="77777777" w:rsidR="00AD2BE9" w:rsidRPr="00AB4DC7" w:rsidRDefault="00AD2BE9" w:rsidP="00B56F21">
            <w:pPr>
              <w:pStyle w:val="TAC"/>
              <w:rPr>
                <w:rFonts w:eastAsia="MS Mincho"/>
                <w:lang w:eastAsia="ja-JP"/>
              </w:rPr>
            </w:pPr>
            <w:r w:rsidRPr="00AB4DC7">
              <w:rPr>
                <w:rFonts w:eastAsia="MS Mincho" w:hint="eastAsia"/>
                <w:lang w:eastAsia="ja-JP"/>
              </w:rPr>
              <w:t>1</w:t>
            </w:r>
          </w:p>
        </w:tc>
        <w:tc>
          <w:tcPr>
            <w:tcW w:w="5528" w:type="dxa"/>
            <w:shd w:val="clear" w:color="auto" w:fill="auto"/>
          </w:tcPr>
          <w:p w14:paraId="16CD8E65" w14:textId="77777777" w:rsidR="00AD2BE9" w:rsidRPr="00AB4DC7" w:rsidRDefault="00AD2BE9" w:rsidP="00B56F21">
            <w:pPr>
              <w:pStyle w:val="TAL"/>
              <w:rPr>
                <w:rFonts w:eastAsia="MS Mincho"/>
              </w:rPr>
            </w:pPr>
            <w:r w:rsidRPr="00AB4DC7">
              <w:rPr>
                <w:rFonts w:eastAsia="MS Mincho" w:hint="eastAsia"/>
              </w:rPr>
              <w:t>accessControlPolicy</w:t>
            </w:r>
          </w:p>
        </w:tc>
        <w:tc>
          <w:tcPr>
            <w:tcW w:w="2304" w:type="dxa"/>
            <w:shd w:val="clear" w:color="auto" w:fill="auto"/>
          </w:tcPr>
          <w:p w14:paraId="66DC875D" w14:textId="77777777" w:rsidR="00AD2BE9" w:rsidRPr="00AB4DC7" w:rsidRDefault="00AD2BE9" w:rsidP="00B56F21">
            <w:pPr>
              <w:pStyle w:val="TAL"/>
              <w:rPr>
                <w:rFonts w:eastAsia="MS Mincho"/>
                <w:lang w:eastAsia="ja-JP"/>
              </w:rPr>
            </w:pPr>
          </w:p>
        </w:tc>
      </w:tr>
      <w:tr w:rsidR="00AD2BE9" w:rsidRPr="00AB4DC7" w14:paraId="10168BDB" w14:textId="77777777" w:rsidTr="00B56F21">
        <w:trPr>
          <w:jc w:val="center"/>
        </w:trPr>
        <w:tc>
          <w:tcPr>
            <w:tcW w:w="2023" w:type="dxa"/>
            <w:shd w:val="clear" w:color="auto" w:fill="auto"/>
          </w:tcPr>
          <w:p w14:paraId="3DAE5FF2" w14:textId="77777777" w:rsidR="00AD2BE9" w:rsidRPr="00AB4DC7" w:rsidRDefault="00AD2BE9" w:rsidP="00B56F21">
            <w:pPr>
              <w:pStyle w:val="TAC"/>
              <w:rPr>
                <w:rFonts w:eastAsia="MS Mincho"/>
                <w:lang w:eastAsia="ja-JP"/>
              </w:rPr>
            </w:pPr>
            <w:r w:rsidRPr="00AB4DC7">
              <w:rPr>
                <w:rFonts w:eastAsia="MS Mincho" w:hint="eastAsia"/>
                <w:lang w:eastAsia="ja-JP"/>
              </w:rPr>
              <w:t>2</w:t>
            </w:r>
          </w:p>
        </w:tc>
        <w:tc>
          <w:tcPr>
            <w:tcW w:w="5528" w:type="dxa"/>
            <w:shd w:val="clear" w:color="auto" w:fill="auto"/>
          </w:tcPr>
          <w:p w14:paraId="65A3AA0B" w14:textId="77777777" w:rsidR="00AD2BE9" w:rsidRPr="00AB4DC7" w:rsidRDefault="00AD2BE9" w:rsidP="00B56F21">
            <w:pPr>
              <w:pStyle w:val="TAL"/>
              <w:rPr>
                <w:rFonts w:eastAsia="MS Mincho"/>
              </w:rPr>
            </w:pPr>
            <w:r w:rsidRPr="00AB4DC7">
              <w:rPr>
                <w:rFonts w:eastAsia="MS Mincho" w:hint="eastAsia"/>
              </w:rPr>
              <w:t>AE</w:t>
            </w:r>
          </w:p>
        </w:tc>
        <w:tc>
          <w:tcPr>
            <w:tcW w:w="2304" w:type="dxa"/>
            <w:shd w:val="clear" w:color="auto" w:fill="auto"/>
          </w:tcPr>
          <w:p w14:paraId="52BF4DBF" w14:textId="77777777" w:rsidR="00AD2BE9" w:rsidRPr="00AB4DC7" w:rsidRDefault="00AD2BE9" w:rsidP="00B56F21">
            <w:pPr>
              <w:pStyle w:val="TAL"/>
              <w:rPr>
                <w:rFonts w:eastAsia="MS Mincho"/>
                <w:lang w:eastAsia="ja-JP"/>
              </w:rPr>
            </w:pPr>
          </w:p>
        </w:tc>
      </w:tr>
      <w:tr w:rsidR="00AD2BE9" w:rsidRPr="00AB4DC7" w14:paraId="79BC9E3E" w14:textId="77777777" w:rsidTr="00B56F21">
        <w:trPr>
          <w:jc w:val="center"/>
        </w:trPr>
        <w:tc>
          <w:tcPr>
            <w:tcW w:w="2023" w:type="dxa"/>
            <w:shd w:val="clear" w:color="auto" w:fill="auto"/>
          </w:tcPr>
          <w:p w14:paraId="4C000083" w14:textId="77777777" w:rsidR="00AD2BE9" w:rsidRPr="00AB4DC7" w:rsidRDefault="00AD2BE9" w:rsidP="00B56F21">
            <w:pPr>
              <w:pStyle w:val="TAC"/>
              <w:rPr>
                <w:rFonts w:eastAsia="MS Mincho"/>
                <w:lang w:eastAsia="ja-JP"/>
              </w:rPr>
            </w:pPr>
            <w:r w:rsidRPr="00AB4DC7">
              <w:rPr>
                <w:rFonts w:eastAsia="MS Mincho" w:hint="eastAsia"/>
                <w:lang w:eastAsia="ja-JP"/>
              </w:rPr>
              <w:t>3</w:t>
            </w:r>
          </w:p>
        </w:tc>
        <w:tc>
          <w:tcPr>
            <w:tcW w:w="5528" w:type="dxa"/>
            <w:shd w:val="clear" w:color="auto" w:fill="auto"/>
          </w:tcPr>
          <w:p w14:paraId="37208505" w14:textId="77777777" w:rsidR="00AD2BE9" w:rsidRPr="00AB4DC7" w:rsidRDefault="00AD2BE9" w:rsidP="00B56F21">
            <w:pPr>
              <w:pStyle w:val="TAL"/>
              <w:rPr>
                <w:rFonts w:eastAsia="MS Mincho"/>
              </w:rPr>
            </w:pPr>
            <w:r w:rsidRPr="00AB4DC7">
              <w:rPr>
                <w:rFonts w:eastAsia="MS Mincho" w:hint="eastAsia"/>
              </w:rPr>
              <w:t>container</w:t>
            </w:r>
          </w:p>
        </w:tc>
        <w:tc>
          <w:tcPr>
            <w:tcW w:w="2304" w:type="dxa"/>
            <w:shd w:val="clear" w:color="auto" w:fill="auto"/>
          </w:tcPr>
          <w:p w14:paraId="759BEC13" w14:textId="77777777" w:rsidR="00AD2BE9" w:rsidRPr="00AB4DC7" w:rsidRDefault="00AD2BE9" w:rsidP="00B56F21">
            <w:pPr>
              <w:pStyle w:val="TAL"/>
              <w:rPr>
                <w:rFonts w:eastAsia="MS Mincho"/>
                <w:lang w:eastAsia="ja-JP"/>
              </w:rPr>
            </w:pPr>
          </w:p>
        </w:tc>
      </w:tr>
      <w:tr w:rsidR="00AD2BE9" w:rsidRPr="00AB4DC7" w14:paraId="366143DA" w14:textId="77777777" w:rsidTr="00B56F21">
        <w:trPr>
          <w:jc w:val="center"/>
        </w:trPr>
        <w:tc>
          <w:tcPr>
            <w:tcW w:w="2023" w:type="dxa"/>
            <w:shd w:val="clear" w:color="auto" w:fill="auto"/>
          </w:tcPr>
          <w:p w14:paraId="540FAEC7" w14:textId="77777777" w:rsidR="00AD2BE9" w:rsidRPr="00AB4DC7" w:rsidRDefault="00AD2BE9" w:rsidP="00B56F21">
            <w:pPr>
              <w:pStyle w:val="TAC"/>
              <w:rPr>
                <w:rFonts w:eastAsia="MS Mincho"/>
                <w:lang w:eastAsia="ja-JP"/>
              </w:rPr>
            </w:pPr>
            <w:r w:rsidRPr="00AB4DC7">
              <w:rPr>
                <w:rFonts w:eastAsia="MS Mincho" w:hint="eastAsia"/>
                <w:lang w:eastAsia="ja-JP"/>
              </w:rPr>
              <w:t>4</w:t>
            </w:r>
          </w:p>
        </w:tc>
        <w:tc>
          <w:tcPr>
            <w:tcW w:w="5528" w:type="dxa"/>
            <w:shd w:val="clear" w:color="auto" w:fill="auto"/>
          </w:tcPr>
          <w:p w14:paraId="78B0E4AD" w14:textId="77777777" w:rsidR="00AD2BE9" w:rsidRPr="00AB4DC7" w:rsidRDefault="00AD2BE9" w:rsidP="00B56F21">
            <w:pPr>
              <w:pStyle w:val="TAL"/>
              <w:rPr>
                <w:rFonts w:eastAsia="MS Mincho"/>
              </w:rPr>
            </w:pPr>
            <w:r w:rsidRPr="00AB4DC7">
              <w:rPr>
                <w:rFonts w:eastAsia="MS Mincho" w:hint="eastAsia"/>
              </w:rPr>
              <w:t>contentInstance</w:t>
            </w:r>
          </w:p>
        </w:tc>
        <w:tc>
          <w:tcPr>
            <w:tcW w:w="2304" w:type="dxa"/>
            <w:shd w:val="clear" w:color="auto" w:fill="auto"/>
          </w:tcPr>
          <w:p w14:paraId="3541BFA1" w14:textId="77777777" w:rsidR="00AD2BE9" w:rsidRPr="00AB4DC7" w:rsidRDefault="00AD2BE9" w:rsidP="00B56F21">
            <w:pPr>
              <w:pStyle w:val="TAL"/>
              <w:rPr>
                <w:rFonts w:eastAsia="MS Mincho"/>
                <w:lang w:eastAsia="ja-JP"/>
              </w:rPr>
            </w:pPr>
          </w:p>
        </w:tc>
      </w:tr>
      <w:tr w:rsidR="00AD2BE9" w:rsidRPr="00AB4DC7" w14:paraId="194042D2" w14:textId="77777777" w:rsidTr="00B56F21">
        <w:trPr>
          <w:jc w:val="center"/>
        </w:trPr>
        <w:tc>
          <w:tcPr>
            <w:tcW w:w="2023" w:type="dxa"/>
            <w:shd w:val="clear" w:color="auto" w:fill="auto"/>
          </w:tcPr>
          <w:p w14:paraId="4C74DD28" w14:textId="77777777" w:rsidR="00AD2BE9" w:rsidRPr="00AB4DC7" w:rsidRDefault="00AD2BE9" w:rsidP="00B56F21">
            <w:pPr>
              <w:pStyle w:val="TAC"/>
              <w:rPr>
                <w:rFonts w:eastAsia="MS Mincho"/>
                <w:lang w:eastAsia="ja-JP"/>
              </w:rPr>
            </w:pPr>
            <w:r w:rsidRPr="00AB4DC7">
              <w:rPr>
                <w:rFonts w:eastAsia="MS Mincho" w:hint="eastAsia"/>
                <w:lang w:eastAsia="ja-JP"/>
              </w:rPr>
              <w:t>5</w:t>
            </w:r>
          </w:p>
        </w:tc>
        <w:tc>
          <w:tcPr>
            <w:tcW w:w="5528" w:type="dxa"/>
            <w:shd w:val="clear" w:color="auto" w:fill="auto"/>
          </w:tcPr>
          <w:p w14:paraId="3A553501" w14:textId="77777777" w:rsidR="00AD2BE9" w:rsidRPr="00AB4DC7" w:rsidRDefault="00AD2BE9" w:rsidP="00B56F21">
            <w:pPr>
              <w:pStyle w:val="TAL"/>
              <w:rPr>
                <w:rFonts w:eastAsia="MS Mincho"/>
              </w:rPr>
            </w:pPr>
            <w:r w:rsidRPr="00AB4DC7">
              <w:rPr>
                <w:rFonts w:eastAsia="MS Mincho" w:hint="eastAsia"/>
              </w:rPr>
              <w:t>CSEBase</w:t>
            </w:r>
          </w:p>
        </w:tc>
        <w:tc>
          <w:tcPr>
            <w:tcW w:w="2304" w:type="dxa"/>
            <w:shd w:val="clear" w:color="auto" w:fill="auto"/>
          </w:tcPr>
          <w:p w14:paraId="71DF294C" w14:textId="77777777" w:rsidR="00AD2BE9" w:rsidRPr="00AB4DC7" w:rsidRDefault="00AD2BE9" w:rsidP="00B56F21">
            <w:pPr>
              <w:pStyle w:val="TAL"/>
              <w:rPr>
                <w:rFonts w:eastAsia="MS Mincho"/>
                <w:lang w:eastAsia="ja-JP"/>
              </w:rPr>
            </w:pPr>
          </w:p>
        </w:tc>
      </w:tr>
      <w:tr w:rsidR="00AD2BE9" w:rsidRPr="00AB4DC7" w14:paraId="0E247332" w14:textId="77777777" w:rsidTr="00B56F21">
        <w:trPr>
          <w:jc w:val="center"/>
        </w:trPr>
        <w:tc>
          <w:tcPr>
            <w:tcW w:w="2023" w:type="dxa"/>
            <w:shd w:val="clear" w:color="auto" w:fill="auto"/>
          </w:tcPr>
          <w:p w14:paraId="51502FA8" w14:textId="77777777" w:rsidR="00AD2BE9" w:rsidRPr="00AB4DC7" w:rsidRDefault="00AD2BE9" w:rsidP="00B56F21">
            <w:pPr>
              <w:pStyle w:val="TAC"/>
              <w:rPr>
                <w:rFonts w:eastAsia="MS Mincho"/>
                <w:lang w:eastAsia="ja-JP"/>
              </w:rPr>
            </w:pPr>
            <w:r w:rsidRPr="00AB4DC7">
              <w:rPr>
                <w:rFonts w:eastAsia="MS Mincho" w:hint="eastAsia"/>
                <w:lang w:eastAsia="ja-JP"/>
              </w:rPr>
              <w:t>6</w:t>
            </w:r>
          </w:p>
        </w:tc>
        <w:tc>
          <w:tcPr>
            <w:tcW w:w="5528" w:type="dxa"/>
            <w:shd w:val="clear" w:color="auto" w:fill="auto"/>
          </w:tcPr>
          <w:p w14:paraId="0C4110CF" w14:textId="77777777" w:rsidR="00AD2BE9" w:rsidRPr="00AB4DC7" w:rsidRDefault="00AD2BE9" w:rsidP="00B56F21">
            <w:pPr>
              <w:pStyle w:val="TAL"/>
              <w:rPr>
                <w:rFonts w:eastAsia="MS Mincho"/>
              </w:rPr>
            </w:pPr>
            <w:r w:rsidRPr="00AB4DC7">
              <w:rPr>
                <w:rFonts w:eastAsia="MS Mincho"/>
              </w:rPr>
              <w:t>d</w:t>
            </w:r>
            <w:r w:rsidRPr="00AB4DC7">
              <w:rPr>
                <w:rFonts w:eastAsia="MS Mincho" w:hint="eastAsia"/>
              </w:rPr>
              <w:t>elivery</w:t>
            </w:r>
          </w:p>
        </w:tc>
        <w:tc>
          <w:tcPr>
            <w:tcW w:w="2304" w:type="dxa"/>
            <w:shd w:val="clear" w:color="auto" w:fill="auto"/>
          </w:tcPr>
          <w:p w14:paraId="372E8155" w14:textId="77777777" w:rsidR="00AD2BE9" w:rsidRPr="00AB4DC7" w:rsidRDefault="00AD2BE9" w:rsidP="00B56F21">
            <w:pPr>
              <w:pStyle w:val="TAL"/>
              <w:rPr>
                <w:rFonts w:eastAsia="MS Mincho"/>
                <w:lang w:eastAsia="ja-JP"/>
              </w:rPr>
            </w:pPr>
          </w:p>
        </w:tc>
      </w:tr>
      <w:tr w:rsidR="00AD2BE9" w:rsidRPr="00AB4DC7" w14:paraId="3B3FEC56" w14:textId="77777777" w:rsidTr="00B56F21">
        <w:trPr>
          <w:jc w:val="center"/>
        </w:trPr>
        <w:tc>
          <w:tcPr>
            <w:tcW w:w="2023" w:type="dxa"/>
            <w:shd w:val="clear" w:color="auto" w:fill="auto"/>
          </w:tcPr>
          <w:p w14:paraId="27640C6C" w14:textId="77777777" w:rsidR="00AD2BE9" w:rsidRPr="00AB4DC7" w:rsidRDefault="00AD2BE9" w:rsidP="00B56F21">
            <w:pPr>
              <w:pStyle w:val="TAC"/>
              <w:rPr>
                <w:rFonts w:eastAsia="MS Mincho"/>
                <w:lang w:eastAsia="ja-JP"/>
              </w:rPr>
            </w:pPr>
            <w:r w:rsidRPr="00AB4DC7">
              <w:rPr>
                <w:rFonts w:eastAsia="MS Mincho" w:hint="eastAsia"/>
                <w:lang w:eastAsia="ja-JP"/>
              </w:rPr>
              <w:t>7</w:t>
            </w:r>
          </w:p>
        </w:tc>
        <w:tc>
          <w:tcPr>
            <w:tcW w:w="5528" w:type="dxa"/>
            <w:shd w:val="clear" w:color="auto" w:fill="auto"/>
          </w:tcPr>
          <w:p w14:paraId="443D5B1C" w14:textId="77777777" w:rsidR="00AD2BE9" w:rsidRPr="00AB4DC7" w:rsidRDefault="00AD2BE9" w:rsidP="00B56F21">
            <w:pPr>
              <w:pStyle w:val="TAL"/>
              <w:rPr>
                <w:rFonts w:eastAsia="MS Mincho"/>
              </w:rPr>
            </w:pPr>
            <w:r w:rsidRPr="00AB4DC7">
              <w:rPr>
                <w:rFonts w:eastAsia="MS Mincho" w:hint="eastAsia"/>
              </w:rPr>
              <w:t>eventConfig</w:t>
            </w:r>
          </w:p>
        </w:tc>
        <w:tc>
          <w:tcPr>
            <w:tcW w:w="2304" w:type="dxa"/>
            <w:shd w:val="clear" w:color="auto" w:fill="auto"/>
          </w:tcPr>
          <w:p w14:paraId="00DD0CC7" w14:textId="77777777" w:rsidR="00AD2BE9" w:rsidRPr="00AB4DC7" w:rsidRDefault="00AD2BE9" w:rsidP="00B56F21">
            <w:pPr>
              <w:pStyle w:val="TAL"/>
              <w:rPr>
                <w:rFonts w:eastAsia="MS Mincho"/>
                <w:lang w:eastAsia="ja-JP"/>
              </w:rPr>
            </w:pPr>
          </w:p>
        </w:tc>
      </w:tr>
      <w:tr w:rsidR="00AD2BE9" w:rsidRPr="00AB4DC7" w14:paraId="551DCBD4" w14:textId="77777777" w:rsidTr="00B56F21">
        <w:trPr>
          <w:jc w:val="center"/>
        </w:trPr>
        <w:tc>
          <w:tcPr>
            <w:tcW w:w="2023" w:type="dxa"/>
            <w:shd w:val="clear" w:color="auto" w:fill="auto"/>
          </w:tcPr>
          <w:p w14:paraId="1E5A6202" w14:textId="77777777" w:rsidR="00AD2BE9" w:rsidRPr="00AB4DC7" w:rsidRDefault="00AD2BE9" w:rsidP="00B56F21">
            <w:pPr>
              <w:pStyle w:val="TAC"/>
              <w:rPr>
                <w:rFonts w:eastAsia="MS Mincho"/>
                <w:lang w:eastAsia="ja-JP"/>
              </w:rPr>
            </w:pPr>
            <w:r w:rsidRPr="00AB4DC7">
              <w:rPr>
                <w:rFonts w:eastAsia="MS Mincho" w:hint="eastAsia"/>
                <w:lang w:eastAsia="ja-JP"/>
              </w:rPr>
              <w:t>8</w:t>
            </w:r>
          </w:p>
        </w:tc>
        <w:tc>
          <w:tcPr>
            <w:tcW w:w="5528" w:type="dxa"/>
            <w:shd w:val="clear" w:color="auto" w:fill="auto"/>
          </w:tcPr>
          <w:p w14:paraId="0C6E9F9A" w14:textId="77777777" w:rsidR="00AD2BE9" w:rsidRPr="00AB4DC7" w:rsidRDefault="00AD2BE9" w:rsidP="00B56F21">
            <w:pPr>
              <w:pStyle w:val="TAL"/>
              <w:rPr>
                <w:rFonts w:eastAsia="MS Mincho"/>
              </w:rPr>
            </w:pPr>
            <w:r w:rsidRPr="00AB4DC7">
              <w:rPr>
                <w:rFonts w:eastAsia="MS Mincho" w:hint="eastAsia"/>
              </w:rPr>
              <w:t>ex</w:t>
            </w:r>
            <w:r w:rsidRPr="00AB4DC7">
              <w:rPr>
                <w:rFonts w:eastAsia="MS Mincho"/>
              </w:rPr>
              <w:t>ecInstance</w:t>
            </w:r>
          </w:p>
        </w:tc>
        <w:tc>
          <w:tcPr>
            <w:tcW w:w="2304" w:type="dxa"/>
            <w:shd w:val="clear" w:color="auto" w:fill="auto"/>
          </w:tcPr>
          <w:p w14:paraId="0AED8541" w14:textId="77777777" w:rsidR="00AD2BE9" w:rsidRPr="00AB4DC7" w:rsidRDefault="00AD2BE9" w:rsidP="00B56F21">
            <w:pPr>
              <w:pStyle w:val="TAL"/>
              <w:rPr>
                <w:rFonts w:eastAsia="MS Mincho"/>
                <w:lang w:eastAsia="ja-JP"/>
              </w:rPr>
            </w:pPr>
          </w:p>
        </w:tc>
      </w:tr>
      <w:tr w:rsidR="00AD2BE9" w:rsidRPr="00AB4DC7" w14:paraId="6AC74250" w14:textId="77777777" w:rsidTr="00B56F21">
        <w:trPr>
          <w:jc w:val="center"/>
        </w:trPr>
        <w:tc>
          <w:tcPr>
            <w:tcW w:w="2023" w:type="dxa"/>
            <w:shd w:val="clear" w:color="auto" w:fill="auto"/>
          </w:tcPr>
          <w:p w14:paraId="73216D36" w14:textId="77777777" w:rsidR="00AD2BE9" w:rsidRPr="00AB4DC7" w:rsidRDefault="00AD2BE9" w:rsidP="00B56F21">
            <w:pPr>
              <w:pStyle w:val="TAC"/>
              <w:rPr>
                <w:rFonts w:eastAsia="MS Mincho"/>
                <w:lang w:eastAsia="ja-JP"/>
              </w:rPr>
            </w:pPr>
            <w:r w:rsidRPr="00AB4DC7">
              <w:rPr>
                <w:rFonts w:eastAsia="MS Mincho"/>
                <w:lang w:eastAsia="ja-JP"/>
              </w:rPr>
              <w:t>9</w:t>
            </w:r>
          </w:p>
        </w:tc>
        <w:tc>
          <w:tcPr>
            <w:tcW w:w="5528" w:type="dxa"/>
            <w:shd w:val="clear" w:color="auto" w:fill="auto"/>
          </w:tcPr>
          <w:p w14:paraId="6467B1B7" w14:textId="77777777" w:rsidR="00AD2BE9" w:rsidRPr="00AB4DC7" w:rsidRDefault="00AD2BE9" w:rsidP="00B56F21">
            <w:pPr>
              <w:pStyle w:val="TAL"/>
              <w:rPr>
                <w:rFonts w:eastAsia="MS Mincho"/>
              </w:rPr>
            </w:pPr>
            <w:r w:rsidRPr="00AB4DC7">
              <w:rPr>
                <w:rFonts w:eastAsia="MS Mincho"/>
              </w:rPr>
              <w:t>g</w:t>
            </w:r>
            <w:r w:rsidRPr="00AB4DC7">
              <w:rPr>
                <w:rFonts w:eastAsia="MS Mincho" w:hint="eastAsia"/>
              </w:rPr>
              <w:t>roup</w:t>
            </w:r>
          </w:p>
        </w:tc>
        <w:tc>
          <w:tcPr>
            <w:tcW w:w="2304" w:type="dxa"/>
            <w:shd w:val="clear" w:color="auto" w:fill="auto"/>
          </w:tcPr>
          <w:p w14:paraId="7919B87B" w14:textId="77777777" w:rsidR="00AD2BE9" w:rsidRPr="00AB4DC7" w:rsidRDefault="00AD2BE9" w:rsidP="00B56F21">
            <w:pPr>
              <w:pStyle w:val="TAL"/>
              <w:rPr>
                <w:rFonts w:eastAsia="MS Mincho"/>
                <w:lang w:eastAsia="ja-JP"/>
              </w:rPr>
            </w:pPr>
          </w:p>
        </w:tc>
      </w:tr>
      <w:tr w:rsidR="00AD2BE9" w:rsidRPr="00AB4DC7" w14:paraId="70F91BAD" w14:textId="77777777" w:rsidTr="00B56F21">
        <w:trPr>
          <w:jc w:val="center"/>
        </w:trPr>
        <w:tc>
          <w:tcPr>
            <w:tcW w:w="2023" w:type="dxa"/>
            <w:shd w:val="clear" w:color="auto" w:fill="auto"/>
          </w:tcPr>
          <w:p w14:paraId="7947EC2C" w14:textId="77777777" w:rsidR="00AD2BE9" w:rsidRPr="00AB4DC7" w:rsidRDefault="00AD2BE9" w:rsidP="00B56F21">
            <w:pPr>
              <w:pStyle w:val="TAC"/>
              <w:rPr>
                <w:rFonts w:eastAsia="MS Mincho"/>
                <w:lang w:eastAsia="ja-JP"/>
              </w:rPr>
            </w:pPr>
            <w:r w:rsidRPr="00AB4DC7">
              <w:rPr>
                <w:rFonts w:eastAsia="MS Mincho"/>
                <w:lang w:eastAsia="ja-JP"/>
              </w:rPr>
              <w:t>10</w:t>
            </w:r>
          </w:p>
        </w:tc>
        <w:tc>
          <w:tcPr>
            <w:tcW w:w="5528" w:type="dxa"/>
            <w:shd w:val="clear" w:color="auto" w:fill="auto"/>
          </w:tcPr>
          <w:p w14:paraId="573C5097" w14:textId="77777777" w:rsidR="00AD2BE9" w:rsidRPr="00AB4DC7" w:rsidRDefault="00AD2BE9" w:rsidP="00B56F21">
            <w:pPr>
              <w:pStyle w:val="TAL"/>
              <w:rPr>
                <w:rFonts w:eastAsia="MS Mincho"/>
              </w:rPr>
            </w:pPr>
            <w:r w:rsidRPr="00AB4DC7">
              <w:rPr>
                <w:rFonts w:eastAsia="MS Mincho" w:hint="eastAsia"/>
              </w:rPr>
              <w:t>loca</w:t>
            </w:r>
            <w:r w:rsidRPr="00AB4DC7">
              <w:rPr>
                <w:rFonts w:eastAsia="MS Mincho"/>
              </w:rPr>
              <w:t>tion</w:t>
            </w:r>
            <w:r w:rsidRPr="00AB4DC7">
              <w:rPr>
                <w:rFonts w:eastAsia="MS Mincho" w:hint="eastAsia"/>
              </w:rPr>
              <w:t>Policy</w:t>
            </w:r>
          </w:p>
        </w:tc>
        <w:tc>
          <w:tcPr>
            <w:tcW w:w="2304" w:type="dxa"/>
            <w:shd w:val="clear" w:color="auto" w:fill="auto"/>
          </w:tcPr>
          <w:p w14:paraId="3FEC8D64" w14:textId="77777777" w:rsidR="00AD2BE9" w:rsidRPr="00AB4DC7" w:rsidRDefault="00AD2BE9" w:rsidP="00B56F21">
            <w:pPr>
              <w:pStyle w:val="TAL"/>
              <w:rPr>
                <w:rFonts w:eastAsia="MS Mincho"/>
                <w:lang w:eastAsia="ja-JP"/>
              </w:rPr>
            </w:pPr>
          </w:p>
        </w:tc>
      </w:tr>
      <w:tr w:rsidR="00AD2BE9" w:rsidRPr="00AB4DC7" w14:paraId="54D6E651" w14:textId="77777777" w:rsidTr="00B56F21">
        <w:trPr>
          <w:jc w:val="center"/>
        </w:trPr>
        <w:tc>
          <w:tcPr>
            <w:tcW w:w="2023" w:type="dxa"/>
            <w:shd w:val="clear" w:color="auto" w:fill="auto"/>
          </w:tcPr>
          <w:p w14:paraId="1FA7C0B3" w14:textId="77777777" w:rsidR="00AD2BE9" w:rsidRPr="00AB4DC7" w:rsidRDefault="00AD2BE9" w:rsidP="00B56F21">
            <w:pPr>
              <w:pStyle w:val="TAC"/>
              <w:rPr>
                <w:rFonts w:eastAsia="MS Mincho"/>
                <w:lang w:eastAsia="ja-JP"/>
              </w:rPr>
            </w:pPr>
            <w:r w:rsidRPr="00AB4DC7">
              <w:rPr>
                <w:rFonts w:eastAsia="MS Mincho"/>
                <w:lang w:eastAsia="ja-JP"/>
              </w:rPr>
              <w:t>11</w:t>
            </w:r>
          </w:p>
        </w:tc>
        <w:tc>
          <w:tcPr>
            <w:tcW w:w="5528" w:type="dxa"/>
            <w:shd w:val="clear" w:color="auto" w:fill="auto"/>
          </w:tcPr>
          <w:p w14:paraId="01984875" w14:textId="77777777" w:rsidR="00AD2BE9" w:rsidRPr="00AB4DC7" w:rsidRDefault="00AD2BE9" w:rsidP="00B56F21">
            <w:pPr>
              <w:pStyle w:val="TAL"/>
              <w:rPr>
                <w:rFonts w:eastAsia="MS Mincho"/>
              </w:rPr>
            </w:pPr>
            <w:r w:rsidRPr="00AB4DC7">
              <w:rPr>
                <w:rFonts w:eastAsia="MS Mincho"/>
              </w:rPr>
              <w:t>m</w:t>
            </w:r>
            <w:r w:rsidRPr="00AB4DC7">
              <w:rPr>
                <w:rFonts w:eastAsia="MS Mincho" w:hint="eastAsia"/>
              </w:rPr>
              <w:t>2</w:t>
            </w:r>
            <w:r w:rsidRPr="00AB4DC7">
              <w:rPr>
                <w:rFonts w:eastAsia="MS Mincho"/>
              </w:rPr>
              <w:t>mServiceSubscriptionProfile</w:t>
            </w:r>
          </w:p>
        </w:tc>
        <w:tc>
          <w:tcPr>
            <w:tcW w:w="2304" w:type="dxa"/>
            <w:shd w:val="clear" w:color="auto" w:fill="auto"/>
          </w:tcPr>
          <w:p w14:paraId="4A20512C" w14:textId="77777777" w:rsidR="00AD2BE9" w:rsidRPr="00AB4DC7" w:rsidRDefault="00AD2BE9" w:rsidP="00B56F21">
            <w:pPr>
              <w:pStyle w:val="TAL"/>
              <w:rPr>
                <w:rFonts w:eastAsia="MS Mincho"/>
                <w:lang w:eastAsia="ja-JP"/>
              </w:rPr>
            </w:pPr>
          </w:p>
        </w:tc>
      </w:tr>
      <w:tr w:rsidR="00AD2BE9" w:rsidRPr="00AB4DC7" w14:paraId="72B72DE1" w14:textId="77777777" w:rsidTr="00B56F21">
        <w:trPr>
          <w:jc w:val="center"/>
        </w:trPr>
        <w:tc>
          <w:tcPr>
            <w:tcW w:w="2023" w:type="dxa"/>
            <w:shd w:val="clear" w:color="auto" w:fill="auto"/>
          </w:tcPr>
          <w:p w14:paraId="534E94DB" w14:textId="77777777" w:rsidR="00AD2BE9" w:rsidRPr="00AB4DC7" w:rsidRDefault="00AD2BE9" w:rsidP="00B56F21">
            <w:pPr>
              <w:pStyle w:val="TAC"/>
              <w:rPr>
                <w:rFonts w:eastAsia="MS Mincho"/>
                <w:lang w:eastAsia="ja-JP"/>
              </w:rPr>
            </w:pPr>
            <w:r w:rsidRPr="00AB4DC7">
              <w:rPr>
                <w:rFonts w:eastAsia="MS Mincho"/>
                <w:lang w:eastAsia="ja-JP"/>
              </w:rPr>
              <w:t>12</w:t>
            </w:r>
          </w:p>
        </w:tc>
        <w:tc>
          <w:tcPr>
            <w:tcW w:w="5528" w:type="dxa"/>
            <w:shd w:val="clear" w:color="auto" w:fill="auto"/>
          </w:tcPr>
          <w:p w14:paraId="08B170D3" w14:textId="77777777" w:rsidR="00AD2BE9" w:rsidRPr="00AB4DC7" w:rsidRDefault="00AD2BE9" w:rsidP="00B56F21">
            <w:pPr>
              <w:pStyle w:val="TAL"/>
              <w:rPr>
                <w:rFonts w:eastAsia="MS Mincho"/>
              </w:rPr>
            </w:pPr>
            <w:r w:rsidRPr="00AB4DC7">
              <w:rPr>
                <w:rFonts w:eastAsia="MS Mincho" w:hint="eastAsia"/>
              </w:rPr>
              <w:t>mgmtCmd</w:t>
            </w:r>
          </w:p>
        </w:tc>
        <w:tc>
          <w:tcPr>
            <w:tcW w:w="2304" w:type="dxa"/>
            <w:shd w:val="clear" w:color="auto" w:fill="auto"/>
          </w:tcPr>
          <w:p w14:paraId="1A420B46" w14:textId="77777777" w:rsidR="00AD2BE9" w:rsidRPr="00AB4DC7" w:rsidRDefault="00AD2BE9" w:rsidP="00B56F21">
            <w:pPr>
              <w:pStyle w:val="TAL"/>
              <w:rPr>
                <w:rFonts w:eastAsia="MS Mincho"/>
                <w:lang w:eastAsia="ja-JP"/>
              </w:rPr>
            </w:pPr>
          </w:p>
        </w:tc>
      </w:tr>
      <w:tr w:rsidR="00AD2BE9" w:rsidRPr="00AB4DC7" w14:paraId="687B55E6" w14:textId="77777777" w:rsidTr="00B56F21">
        <w:trPr>
          <w:jc w:val="center"/>
        </w:trPr>
        <w:tc>
          <w:tcPr>
            <w:tcW w:w="2023" w:type="dxa"/>
            <w:shd w:val="clear" w:color="auto" w:fill="auto"/>
          </w:tcPr>
          <w:p w14:paraId="78680C71" w14:textId="77777777" w:rsidR="00AD2BE9" w:rsidRPr="00AB4DC7" w:rsidRDefault="00AD2BE9" w:rsidP="00B56F21">
            <w:pPr>
              <w:pStyle w:val="TAC"/>
              <w:rPr>
                <w:rFonts w:eastAsia="MS Mincho"/>
                <w:lang w:eastAsia="ja-JP"/>
              </w:rPr>
            </w:pPr>
            <w:r w:rsidRPr="00AB4DC7">
              <w:rPr>
                <w:rFonts w:eastAsia="MS Mincho"/>
                <w:lang w:eastAsia="ja-JP"/>
              </w:rPr>
              <w:t>13</w:t>
            </w:r>
          </w:p>
        </w:tc>
        <w:tc>
          <w:tcPr>
            <w:tcW w:w="5528" w:type="dxa"/>
            <w:shd w:val="clear" w:color="auto" w:fill="auto"/>
          </w:tcPr>
          <w:p w14:paraId="4AB2470F" w14:textId="77777777" w:rsidR="00AD2BE9" w:rsidRPr="00AB4DC7" w:rsidRDefault="00AD2BE9" w:rsidP="00B56F21">
            <w:pPr>
              <w:pStyle w:val="TAL"/>
              <w:rPr>
                <w:rFonts w:eastAsia="MS Mincho"/>
              </w:rPr>
            </w:pPr>
            <w:r w:rsidRPr="00AB4DC7">
              <w:rPr>
                <w:rFonts w:eastAsia="MS Mincho" w:hint="eastAsia"/>
              </w:rPr>
              <w:t>mgmtObj</w:t>
            </w:r>
          </w:p>
        </w:tc>
        <w:tc>
          <w:tcPr>
            <w:tcW w:w="2304" w:type="dxa"/>
            <w:shd w:val="clear" w:color="auto" w:fill="auto"/>
          </w:tcPr>
          <w:p w14:paraId="345CD59A" w14:textId="77777777" w:rsidR="00AD2BE9" w:rsidRPr="00AB4DC7" w:rsidRDefault="00AD2BE9" w:rsidP="00B56F21">
            <w:pPr>
              <w:pStyle w:val="TAL"/>
              <w:rPr>
                <w:rFonts w:eastAsia="MS Mincho"/>
                <w:lang w:eastAsia="ja-JP"/>
              </w:rPr>
            </w:pPr>
          </w:p>
        </w:tc>
      </w:tr>
      <w:tr w:rsidR="00AD2BE9" w:rsidRPr="00AB4DC7" w14:paraId="15026BDA" w14:textId="77777777" w:rsidTr="00B56F21">
        <w:trPr>
          <w:jc w:val="center"/>
        </w:trPr>
        <w:tc>
          <w:tcPr>
            <w:tcW w:w="2023" w:type="dxa"/>
            <w:shd w:val="clear" w:color="auto" w:fill="auto"/>
          </w:tcPr>
          <w:p w14:paraId="5E9B5A67" w14:textId="77777777" w:rsidR="00AD2BE9" w:rsidRPr="00AB4DC7" w:rsidRDefault="00AD2BE9" w:rsidP="00B56F21">
            <w:pPr>
              <w:pStyle w:val="TAC"/>
              <w:rPr>
                <w:rFonts w:eastAsia="MS Mincho"/>
                <w:lang w:eastAsia="ja-JP"/>
              </w:rPr>
            </w:pPr>
            <w:r w:rsidRPr="00AB4DC7">
              <w:rPr>
                <w:rFonts w:eastAsia="MS Mincho"/>
                <w:lang w:eastAsia="ja-JP"/>
              </w:rPr>
              <w:t>14</w:t>
            </w:r>
          </w:p>
        </w:tc>
        <w:tc>
          <w:tcPr>
            <w:tcW w:w="5528" w:type="dxa"/>
            <w:shd w:val="clear" w:color="auto" w:fill="auto"/>
          </w:tcPr>
          <w:p w14:paraId="08E8194F" w14:textId="77777777" w:rsidR="00AD2BE9" w:rsidRPr="00AB4DC7" w:rsidRDefault="00AD2BE9" w:rsidP="00B56F21">
            <w:pPr>
              <w:pStyle w:val="TAL"/>
              <w:rPr>
                <w:rFonts w:eastAsia="MS Mincho"/>
              </w:rPr>
            </w:pPr>
            <w:r w:rsidRPr="00AB4DC7">
              <w:rPr>
                <w:rFonts w:eastAsia="MS Mincho"/>
              </w:rPr>
              <w:t>n</w:t>
            </w:r>
            <w:r w:rsidRPr="00AB4DC7">
              <w:rPr>
                <w:rFonts w:eastAsia="MS Mincho" w:hint="eastAsia"/>
              </w:rPr>
              <w:t>ode</w:t>
            </w:r>
          </w:p>
        </w:tc>
        <w:tc>
          <w:tcPr>
            <w:tcW w:w="2304" w:type="dxa"/>
            <w:shd w:val="clear" w:color="auto" w:fill="auto"/>
          </w:tcPr>
          <w:p w14:paraId="4B1F90CA" w14:textId="77777777" w:rsidR="00AD2BE9" w:rsidRPr="00AB4DC7" w:rsidRDefault="00AD2BE9" w:rsidP="00B56F21">
            <w:pPr>
              <w:pStyle w:val="TAL"/>
              <w:rPr>
                <w:rFonts w:eastAsia="MS Mincho"/>
                <w:lang w:eastAsia="ja-JP"/>
              </w:rPr>
            </w:pPr>
          </w:p>
        </w:tc>
      </w:tr>
      <w:tr w:rsidR="00AD2BE9" w:rsidRPr="00AB4DC7" w14:paraId="736B2FA0" w14:textId="77777777" w:rsidTr="00B56F21">
        <w:trPr>
          <w:jc w:val="center"/>
        </w:trPr>
        <w:tc>
          <w:tcPr>
            <w:tcW w:w="2023" w:type="dxa"/>
            <w:shd w:val="clear" w:color="auto" w:fill="auto"/>
          </w:tcPr>
          <w:p w14:paraId="18F05534" w14:textId="77777777" w:rsidR="00AD2BE9" w:rsidRPr="00AB4DC7" w:rsidRDefault="00AD2BE9" w:rsidP="00B56F21">
            <w:pPr>
              <w:pStyle w:val="TAC"/>
              <w:rPr>
                <w:rFonts w:eastAsia="MS Mincho"/>
                <w:lang w:eastAsia="ja-JP"/>
              </w:rPr>
            </w:pPr>
            <w:r w:rsidRPr="00AB4DC7">
              <w:rPr>
                <w:rFonts w:eastAsia="MS Mincho"/>
                <w:lang w:eastAsia="ja-JP"/>
              </w:rPr>
              <w:t>15</w:t>
            </w:r>
          </w:p>
        </w:tc>
        <w:tc>
          <w:tcPr>
            <w:tcW w:w="5528" w:type="dxa"/>
            <w:shd w:val="clear" w:color="auto" w:fill="auto"/>
          </w:tcPr>
          <w:p w14:paraId="5701588C" w14:textId="77777777" w:rsidR="00AD2BE9" w:rsidRPr="00AB4DC7" w:rsidRDefault="00AD2BE9" w:rsidP="00B56F21">
            <w:pPr>
              <w:pStyle w:val="TAL"/>
              <w:rPr>
                <w:rFonts w:eastAsia="MS Mincho"/>
              </w:rPr>
            </w:pPr>
            <w:r w:rsidRPr="00AB4DC7">
              <w:rPr>
                <w:rFonts w:eastAsia="MS Mincho" w:hint="eastAsia"/>
              </w:rPr>
              <w:t>pollingChannel</w:t>
            </w:r>
          </w:p>
        </w:tc>
        <w:tc>
          <w:tcPr>
            <w:tcW w:w="2304" w:type="dxa"/>
            <w:shd w:val="clear" w:color="auto" w:fill="auto"/>
          </w:tcPr>
          <w:p w14:paraId="69AED696" w14:textId="77777777" w:rsidR="00AD2BE9" w:rsidRPr="00AB4DC7" w:rsidRDefault="00AD2BE9" w:rsidP="00B56F21">
            <w:pPr>
              <w:pStyle w:val="TAL"/>
              <w:rPr>
                <w:rFonts w:eastAsia="MS Mincho"/>
                <w:lang w:eastAsia="ja-JP"/>
              </w:rPr>
            </w:pPr>
          </w:p>
        </w:tc>
      </w:tr>
      <w:tr w:rsidR="00AD2BE9" w:rsidRPr="00AB4DC7" w14:paraId="6A30B421" w14:textId="77777777" w:rsidTr="00B56F21">
        <w:trPr>
          <w:jc w:val="center"/>
        </w:trPr>
        <w:tc>
          <w:tcPr>
            <w:tcW w:w="2023" w:type="dxa"/>
            <w:shd w:val="clear" w:color="auto" w:fill="auto"/>
          </w:tcPr>
          <w:p w14:paraId="720F05FB" w14:textId="77777777" w:rsidR="00AD2BE9" w:rsidRPr="00AB4DC7" w:rsidRDefault="00AD2BE9" w:rsidP="00B56F21">
            <w:pPr>
              <w:pStyle w:val="TAC"/>
              <w:rPr>
                <w:rFonts w:eastAsia="MS Mincho"/>
                <w:lang w:eastAsia="ja-JP"/>
              </w:rPr>
            </w:pPr>
            <w:r w:rsidRPr="00AB4DC7">
              <w:rPr>
                <w:rFonts w:eastAsia="MS Mincho"/>
                <w:lang w:eastAsia="ja-JP"/>
              </w:rPr>
              <w:t>16</w:t>
            </w:r>
          </w:p>
        </w:tc>
        <w:tc>
          <w:tcPr>
            <w:tcW w:w="5528" w:type="dxa"/>
            <w:shd w:val="clear" w:color="auto" w:fill="auto"/>
          </w:tcPr>
          <w:p w14:paraId="45656DF0" w14:textId="77777777" w:rsidR="00AD2BE9" w:rsidRPr="00AB4DC7" w:rsidRDefault="00AD2BE9" w:rsidP="00B56F21">
            <w:pPr>
              <w:pStyle w:val="TAL"/>
              <w:rPr>
                <w:rFonts w:eastAsia="MS Mincho"/>
              </w:rPr>
            </w:pPr>
            <w:r w:rsidRPr="00AB4DC7">
              <w:rPr>
                <w:rFonts w:eastAsia="MS Mincho" w:hint="eastAsia"/>
              </w:rPr>
              <w:t>remoteCSE</w:t>
            </w:r>
          </w:p>
        </w:tc>
        <w:tc>
          <w:tcPr>
            <w:tcW w:w="2304" w:type="dxa"/>
            <w:shd w:val="clear" w:color="auto" w:fill="auto"/>
          </w:tcPr>
          <w:p w14:paraId="5F375E7C" w14:textId="77777777" w:rsidR="00AD2BE9" w:rsidRPr="00AB4DC7" w:rsidRDefault="00AD2BE9" w:rsidP="00B56F21">
            <w:pPr>
              <w:pStyle w:val="TAL"/>
              <w:rPr>
                <w:rFonts w:eastAsia="MS Mincho"/>
                <w:lang w:eastAsia="ja-JP"/>
              </w:rPr>
            </w:pPr>
          </w:p>
        </w:tc>
      </w:tr>
      <w:tr w:rsidR="00AD2BE9" w:rsidRPr="00AB4DC7" w14:paraId="7FC401E4" w14:textId="77777777" w:rsidTr="00B56F21">
        <w:trPr>
          <w:jc w:val="center"/>
        </w:trPr>
        <w:tc>
          <w:tcPr>
            <w:tcW w:w="2023" w:type="dxa"/>
            <w:shd w:val="clear" w:color="auto" w:fill="auto"/>
          </w:tcPr>
          <w:p w14:paraId="697B4435" w14:textId="77777777" w:rsidR="00AD2BE9" w:rsidRPr="00AB4DC7" w:rsidRDefault="00AD2BE9" w:rsidP="00B56F21">
            <w:pPr>
              <w:pStyle w:val="TAC"/>
              <w:rPr>
                <w:rFonts w:eastAsia="MS Mincho"/>
                <w:lang w:eastAsia="ja-JP"/>
              </w:rPr>
            </w:pPr>
            <w:r w:rsidRPr="00AB4DC7">
              <w:rPr>
                <w:rFonts w:eastAsia="MS Mincho"/>
                <w:lang w:eastAsia="ja-JP"/>
              </w:rPr>
              <w:t>17</w:t>
            </w:r>
          </w:p>
        </w:tc>
        <w:tc>
          <w:tcPr>
            <w:tcW w:w="5528" w:type="dxa"/>
            <w:shd w:val="clear" w:color="auto" w:fill="auto"/>
          </w:tcPr>
          <w:p w14:paraId="38F48683" w14:textId="77777777" w:rsidR="00AD2BE9" w:rsidRPr="00AB4DC7" w:rsidRDefault="00AD2BE9" w:rsidP="00B56F21">
            <w:pPr>
              <w:pStyle w:val="TAL"/>
              <w:rPr>
                <w:rFonts w:eastAsia="MS Mincho"/>
              </w:rPr>
            </w:pPr>
            <w:r w:rsidRPr="00AB4DC7">
              <w:rPr>
                <w:rFonts w:eastAsia="MS Mincho"/>
              </w:rPr>
              <w:t>r</w:t>
            </w:r>
            <w:r w:rsidRPr="00AB4DC7">
              <w:rPr>
                <w:rFonts w:eastAsia="MS Mincho" w:hint="eastAsia"/>
              </w:rPr>
              <w:t>equest</w:t>
            </w:r>
          </w:p>
        </w:tc>
        <w:tc>
          <w:tcPr>
            <w:tcW w:w="2304" w:type="dxa"/>
            <w:shd w:val="clear" w:color="auto" w:fill="auto"/>
          </w:tcPr>
          <w:p w14:paraId="17D92097" w14:textId="77777777" w:rsidR="00AD2BE9" w:rsidRPr="00AB4DC7" w:rsidRDefault="00AD2BE9" w:rsidP="00B56F21">
            <w:pPr>
              <w:pStyle w:val="TAL"/>
              <w:rPr>
                <w:rFonts w:eastAsia="MS Mincho"/>
                <w:lang w:eastAsia="ja-JP"/>
              </w:rPr>
            </w:pPr>
          </w:p>
        </w:tc>
      </w:tr>
      <w:tr w:rsidR="00AD2BE9" w:rsidRPr="00AB4DC7" w14:paraId="11BBAAC6" w14:textId="77777777" w:rsidTr="00B56F21">
        <w:trPr>
          <w:jc w:val="center"/>
        </w:trPr>
        <w:tc>
          <w:tcPr>
            <w:tcW w:w="2023" w:type="dxa"/>
            <w:shd w:val="clear" w:color="auto" w:fill="auto"/>
          </w:tcPr>
          <w:p w14:paraId="1D897B25" w14:textId="77777777" w:rsidR="00AD2BE9" w:rsidRPr="00AB4DC7" w:rsidRDefault="00AD2BE9" w:rsidP="00B56F21">
            <w:pPr>
              <w:pStyle w:val="TAC"/>
              <w:rPr>
                <w:rFonts w:eastAsia="MS Mincho"/>
                <w:lang w:eastAsia="ja-JP"/>
              </w:rPr>
            </w:pPr>
            <w:r w:rsidRPr="00AB4DC7">
              <w:rPr>
                <w:rFonts w:eastAsia="MS Mincho"/>
                <w:lang w:eastAsia="ja-JP"/>
              </w:rPr>
              <w:t>18</w:t>
            </w:r>
          </w:p>
        </w:tc>
        <w:tc>
          <w:tcPr>
            <w:tcW w:w="5528" w:type="dxa"/>
            <w:shd w:val="clear" w:color="auto" w:fill="auto"/>
          </w:tcPr>
          <w:p w14:paraId="3E4602E6"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chedule</w:t>
            </w:r>
          </w:p>
        </w:tc>
        <w:tc>
          <w:tcPr>
            <w:tcW w:w="2304" w:type="dxa"/>
            <w:shd w:val="clear" w:color="auto" w:fill="auto"/>
          </w:tcPr>
          <w:p w14:paraId="1EE9FDD6" w14:textId="77777777" w:rsidR="00AD2BE9" w:rsidRPr="00AB4DC7" w:rsidRDefault="00AD2BE9" w:rsidP="00B56F21">
            <w:pPr>
              <w:pStyle w:val="TAL"/>
              <w:rPr>
                <w:rFonts w:eastAsia="MS Mincho"/>
                <w:lang w:eastAsia="ja-JP"/>
              </w:rPr>
            </w:pPr>
          </w:p>
        </w:tc>
      </w:tr>
      <w:tr w:rsidR="00AD2BE9" w:rsidRPr="00AB4DC7" w14:paraId="0FBF5F72" w14:textId="77777777" w:rsidTr="00B56F21">
        <w:trPr>
          <w:jc w:val="center"/>
        </w:trPr>
        <w:tc>
          <w:tcPr>
            <w:tcW w:w="2023" w:type="dxa"/>
            <w:shd w:val="clear" w:color="auto" w:fill="auto"/>
          </w:tcPr>
          <w:p w14:paraId="679331F6"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5528" w:type="dxa"/>
            <w:shd w:val="clear" w:color="auto" w:fill="auto"/>
          </w:tcPr>
          <w:p w14:paraId="14F0A7E0" w14:textId="77777777" w:rsidR="00AD2BE9" w:rsidRPr="00AB4DC7" w:rsidRDefault="00AD2BE9" w:rsidP="00B56F21">
            <w:pPr>
              <w:pStyle w:val="TAL"/>
              <w:rPr>
                <w:rFonts w:eastAsia="MS Mincho"/>
                <w:lang w:eastAsia="ja-JP"/>
              </w:rPr>
            </w:pPr>
            <w:r w:rsidRPr="00AB4DC7">
              <w:rPr>
                <w:rFonts w:eastAsia="MS Mincho" w:hint="eastAsia"/>
                <w:lang w:eastAsia="ja-JP"/>
              </w:rPr>
              <w:t>serviceSubscribedAppRule</w:t>
            </w:r>
          </w:p>
        </w:tc>
        <w:tc>
          <w:tcPr>
            <w:tcW w:w="2304" w:type="dxa"/>
            <w:shd w:val="clear" w:color="auto" w:fill="auto"/>
          </w:tcPr>
          <w:p w14:paraId="6F64F95D" w14:textId="77777777" w:rsidR="00AD2BE9" w:rsidRPr="00AB4DC7" w:rsidRDefault="00AD2BE9" w:rsidP="00B56F21">
            <w:pPr>
              <w:pStyle w:val="TAL"/>
              <w:rPr>
                <w:rFonts w:eastAsia="MS Mincho"/>
                <w:lang w:eastAsia="ja-JP"/>
              </w:rPr>
            </w:pPr>
          </w:p>
        </w:tc>
      </w:tr>
      <w:tr w:rsidR="00AD2BE9" w:rsidRPr="00AB4DC7" w14:paraId="6C259B25" w14:textId="77777777" w:rsidTr="00B56F21">
        <w:trPr>
          <w:jc w:val="center"/>
        </w:trPr>
        <w:tc>
          <w:tcPr>
            <w:tcW w:w="2023" w:type="dxa"/>
            <w:shd w:val="clear" w:color="auto" w:fill="auto"/>
          </w:tcPr>
          <w:p w14:paraId="3BBD593A"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5528" w:type="dxa"/>
            <w:shd w:val="clear" w:color="auto" w:fill="auto"/>
          </w:tcPr>
          <w:p w14:paraId="6A14E47A" w14:textId="77777777" w:rsidR="00AD2BE9" w:rsidRPr="00AB4DC7" w:rsidRDefault="00AD2BE9" w:rsidP="00B56F21">
            <w:pPr>
              <w:pStyle w:val="TAL"/>
              <w:rPr>
                <w:lang w:eastAsia="ko-KR"/>
              </w:rPr>
            </w:pPr>
            <w:r w:rsidRPr="00AB4DC7">
              <w:rPr>
                <w:rFonts w:hint="eastAsia"/>
                <w:lang w:eastAsia="ko-KR"/>
              </w:rPr>
              <w:t>serviceSubscribedNode</w:t>
            </w:r>
          </w:p>
        </w:tc>
        <w:tc>
          <w:tcPr>
            <w:tcW w:w="2304" w:type="dxa"/>
            <w:shd w:val="clear" w:color="auto" w:fill="auto"/>
          </w:tcPr>
          <w:p w14:paraId="3E8E176E" w14:textId="77777777" w:rsidR="00AD2BE9" w:rsidRPr="00AB4DC7" w:rsidRDefault="00AD2BE9" w:rsidP="00B56F21">
            <w:pPr>
              <w:pStyle w:val="TAL"/>
              <w:rPr>
                <w:rFonts w:eastAsia="MS Mincho"/>
                <w:lang w:eastAsia="ja-JP"/>
              </w:rPr>
            </w:pPr>
          </w:p>
        </w:tc>
      </w:tr>
      <w:tr w:rsidR="00AD2BE9" w:rsidRPr="00AB4DC7" w14:paraId="40124942" w14:textId="77777777" w:rsidTr="00B56F21">
        <w:trPr>
          <w:jc w:val="center"/>
        </w:trPr>
        <w:tc>
          <w:tcPr>
            <w:tcW w:w="2023" w:type="dxa"/>
            <w:shd w:val="clear" w:color="auto" w:fill="auto"/>
          </w:tcPr>
          <w:p w14:paraId="79BDBF84" w14:textId="77777777" w:rsidR="00AD2BE9" w:rsidRPr="00AB4DC7" w:rsidRDefault="00AD2BE9" w:rsidP="00B56F21">
            <w:pPr>
              <w:pStyle w:val="TAC"/>
              <w:rPr>
                <w:rFonts w:eastAsia="MS Mincho"/>
                <w:lang w:eastAsia="ja-JP"/>
              </w:rPr>
            </w:pPr>
            <w:r w:rsidRPr="00AB4DC7">
              <w:rPr>
                <w:rFonts w:eastAsia="MS Mincho" w:hint="eastAsia"/>
                <w:lang w:eastAsia="ja-JP"/>
              </w:rPr>
              <w:t>21</w:t>
            </w:r>
          </w:p>
        </w:tc>
        <w:tc>
          <w:tcPr>
            <w:tcW w:w="5528" w:type="dxa"/>
            <w:shd w:val="clear" w:color="auto" w:fill="auto"/>
          </w:tcPr>
          <w:p w14:paraId="7F692C80" w14:textId="77777777" w:rsidR="00AD2BE9" w:rsidRPr="00AB4DC7" w:rsidRDefault="00AD2BE9" w:rsidP="00B56F21">
            <w:pPr>
              <w:pStyle w:val="TAL"/>
              <w:rPr>
                <w:rFonts w:eastAsia="MS Mincho"/>
              </w:rPr>
            </w:pPr>
            <w:r w:rsidRPr="00AB4DC7">
              <w:rPr>
                <w:rFonts w:eastAsia="MS Mincho" w:hint="eastAsia"/>
              </w:rPr>
              <w:t>statsCollect</w:t>
            </w:r>
          </w:p>
        </w:tc>
        <w:tc>
          <w:tcPr>
            <w:tcW w:w="2304" w:type="dxa"/>
            <w:shd w:val="clear" w:color="auto" w:fill="auto"/>
          </w:tcPr>
          <w:p w14:paraId="00DD2CF4" w14:textId="77777777" w:rsidR="00AD2BE9" w:rsidRPr="00AB4DC7" w:rsidRDefault="00AD2BE9" w:rsidP="00B56F21">
            <w:pPr>
              <w:pStyle w:val="TAL"/>
              <w:rPr>
                <w:rFonts w:eastAsia="MS Mincho"/>
                <w:lang w:eastAsia="ja-JP"/>
              </w:rPr>
            </w:pPr>
          </w:p>
        </w:tc>
      </w:tr>
      <w:tr w:rsidR="00AD2BE9" w:rsidRPr="00AB4DC7" w14:paraId="3A82A57B" w14:textId="77777777" w:rsidTr="00B56F21">
        <w:trPr>
          <w:jc w:val="center"/>
        </w:trPr>
        <w:tc>
          <w:tcPr>
            <w:tcW w:w="2023" w:type="dxa"/>
            <w:shd w:val="clear" w:color="auto" w:fill="auto"/>
          </w:tcPr>
          <w:p w14:paraId="189140CC" w14:textId="77777777" w:rsidR="00AD2BE9" w:rsidRPr="00AB4DC7" w:rsidRDefault="00AD2BE9" w:rsidP="00B56F21">
            <w:pPr>
              <w:pStyle w:val="TAC"/>
              <w:rPr>
                <w:rFonts w:eastAsia="MS Mincho"/>
                <w:lang w:eastAsia="ja-JP"/>
              </w:rPr>
            </w:pPr>
            <w:r w:rsidRPr="00AB4DC7">
              <w:rPr>
                <w:rFonts w:eastAsia="MS Mincho" w:hint="eastAsia"/>
                <w:lang w:eastAsia="ja-JP"/>
              </w:rPr>
              <w:t>22</w:t>
            </w:r>
          </w:p>
        </w:tc>
        <w:tc>
          <w:tcPr>
            <w:tcW w:w="5528" w:type="dxa"/>
            <w:shd w:val="clear" w:color="auto" w:fill="auto"/>
          </w:tcPr>
          <w:p w14:paraId="176F8C8E" w14:textId="77777777" w:rsidR="00AD2BE9" w:rsidRPr="00AB4DC7" w:rsidRDefault="00AD2BE9" w:rsidP="00B56F21">
            <w:pPr>
              <w:pStyle w:val="TAL"/>
              <w:rPr>
                <w:rFonts w:eastAsia="MS Mincho"/>
              </w:rPr>
            </w:pPr>
            <w:r w:rsidRPr="00AB4DC7">
              <w:rPr>
                <w:rFonts w:eastAsia="MS Mincho" w:hint="eastAsia"/>
              </w:rPr>
              <w:t>statsConfig</w:t>
            </w:r>
          </w:p>
        </w:tc>
        <w:tc>
          <w:tcPr>
            <w:tcW w:w="2304" w:type="dxa"/>
            <w:shd w:val="clear" w:color="auto" w:fill="auto"/>
          </w:tcPr>
          <w:p w14:paraId="2D6FF123" w14:textId="77777777" w:rsidR="00AD2BE9" w:rsidRPr="00AB4DC7" w:rsidRDefault="00AD2BE9" w:rsidP="00B56F21">
            <w:pPr>
              <w:pStyle w:val="TAL"/>
              <w:rPr>
                <w:rFonts w:eastAsia="MS Mincho"/>
                <w:lang w:eastAsia="ja-JP"/>
              </w:rPr>
            </w:pPr>
          </w:p>
        </w:tc>
      </w:tr>
      <w:tr w:rsidR="00AD2BE9" w:rsidRPr="00AB4DC7" w14:paraId="37B8C242" w14:textId="77777777" w:rsidTr="00B56F21">
        <w:trPr>
          <w:jc w:val="center"/>
        </w:trPr>
        <w:tc>
          <w:tcPr>
            <w:tcW w:w="2023" w:type="dxa"/>
            <w:shd w:val="clear" w:color="auto" w:fill="auto"/>
          </w:tcPr>
          <w:p w14:paraId="41132A63" w14:textId="77777777" w:rsidR="00AD2BE9" w:rsidRPr="00AB4DC7" w:rsidRDefault="00AD2BE9" w:rsidP="00B56F21">
            <w:pPr>
              <w:pStyle w:val="TAC"/>
              <w:rPr>
                <w:rFonts w:eastAsia="MS Mincho"/>
                <w:lang w:eastAsia="ja-JP"/>
              </w:rPr>
            </w:pPr>
            <w:r w:rsidRPr="00AB4DC7">
              <w:rPr>
                <w:rFonts w:eastAsia="MS Mincho" w:hint="eastAsia"/>
                <w:lang w:eastAsia="ja-JP"/>
              </w:rPr>
              <w:t>23</w:t>
            </w:r>
          </w:p>
        </w:tc>
        <w:tc>
          <w:tcPr>
            <w:tcW w:w="5528" w:type="dxa"/>
            <w:shd w:val="clear" w:color="auto" w:fill="auto"/>
          </w:tcPr>
          <w:p w14:paraId="174DF57A" w14:textId="77777777" w:rsidR="00AD2BE9" w:rsidRPr="00AB4DC7" w:rsidRDefault="00AD2BE9" w:rsidP="00B56F21">
            <w:pPr>
              <w:pStyle w:val="TAL"/>
              <w:rPr>
                <w:rFonts w:eastAsia="MS Mincho"/>
              </w:rPr>
            </w:pPr>
            <w:r w:rsidRPr="00AB4DC7">
              <w:rPr>
                <w:rFonts w:eastAsia="MS Mincho"/>
              </w:rPr>
              <w:t>s</w:t>
            </w:r>
            <w:r w:rsidRPr="00AB4DC7">
              <w:rPr>
                <w:rFonts w:eastAsia="MS Mincho" w:hint="eastAsia"/>
              </w:rPr>
              <w:t>ubscription</w:t>
            </w:r>
          </w:p>
        </w:tc>
        <w:tc>
          <w:tcPr>
            <w:tcW w:w="2304" w:type="dxa"/>
            <w:shd w:val="clear" w:color="auto" w:fill="auto"/>
          </w:tcPr>
          <w:p w14:paraId="24CF172C" w14:textId="77777777" w:rsidR="00AD2BE9" w:rsidRPr="00AB4DC7" w:rsidRDefault="00AD2BE9" w:rsidP="00B56F21">
            <w:pPr>
              <w:pStyle w:val="TAL"/>
              <w:rPr>
                <w:rFonts w:eastAsia="MS Mincho"/>
                <w:lang w:eastAsia="ja-JP"/>
              </w:rPr>
            </w:pPr>
          </w:p>
        </w:tc>
      </w:tr>
      <w:tr w:rsidR="00AD2BE9" w:rsidRPr="00AB4DC7" w14:paraId="1DE5CCEF" w14:textId="77777777" w:rsidTr="00B56F21">
        <w:trPr>
          <w:jc w:val="center"/>
        </w:trPr>
        <w:tc>
          <w:tcPr>
            <w:tcW w:w="2023" w:type="dxa"/>
            <w:shd w:val="clear" w:color="auto" w:fill="auto"/>
          </w:tcPr>
          <w:p w14:paraId="46013E8F"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5528" w:type="dxa"/>
            <w:shd w:val="clear" w:color="auto" w:fill="auto"/>
          </w:tcPr>
          <w:p w14:paraId="38C9D2F6"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304" w:type="dxa"/>
            <w:shd w:val="clear" w:color="auto" w:fill="auto"/>
          </w:tcPr>
          <w:p w14:paraId="31AEE722" w14:textId="77777777" w:rsidR="00AD2BE9" w:rsidRPr="00AB4DC7" w:rsidRDefault="00AD2BE9" w:rsidP="00B56F21">
            <w:pPr>
              <w:pStyle w:val="TAL"/>
              <w:rPr>
                <w:rFonts w:eastAsia="MS Mincho"/>
                <w:lang w:eastAsia="ja-JP"/>
              </w:rPr>
            </w:pPr>
          </w:p>
        </w:tc>
      </w:tr>
      <w:tr w:rsidR="00AD2BE9" w:rsidRPr="00AB4DC7" w14:paraId="3D460BA1" w14:textId="77777777" w:rsidTr="00B56F21">
        <w:trPr>
          <w:jc w:val="center"/>
        </w:trPr>
        <w:tc>
          <w:tcPr>
            <w:tcW w:w="2023" w:type="dxa"/>
            <w:shd w:val="clear" w:color="auto" w:fill="auto"/>
          </w:tcPr>
          <w:p w14:paraId="13F3AE8A"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5528" w:type="dxa"/>
            <w:shd w:val="clear" w:color="auto" w:fill="auto"/>
          </w:tcPr>
          <w:p w14:paraId="067BA314"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304" w:type="dxa"/>
            <w:shd w:val="clear" w:color="auto" w:fill="auto"/>
          </w:tcPr>
          <w:p w14:paraId="502BD98E" w14:textId="77777777" w:rsidR="00AD2BE9" w:rsidRPr="00AB4DC7" w:rsidRDefault="00AD2BE9" w:rsidP="00B56F21">
            <w:pPr>
              <w:pStyle w:val="TAL"/>
              <w:rPr>
                <w:rFonts w:eastAsia="MS Mincho"/>
                <w:lang w:eastAsia="ja-JP"/>
              </w:rPr>
            </w:pPr>
          </w:p>
        </w:tc>
      </w:tr>
      <w:tr w:rsidR="00AD2BE9" w:rsidRPr="00AB4DC7" w14:paraId="5C866E2F" w14:textId="77777777" w:rsidTr="00B56F21">
        <w:trPr>
          <w:jc w:val="center"/>
        </w:trPr>
        <w:tc>
          <w:tcPr>
            <w:tcW w:w="2023" w:type="dxa"/>
            <w:shd w:val="clear" w:color="auto" w:fill="auto"/>
          </w:tcPr>
          <w:p w14:paraId="433900AC" w14:textId="77777777" w:rsidR="00AD2BE9" w:rsidRPr="00AB4DC7" w:rsidRDefault="00AD2BE9" w:rsidP="00B56F21">
            <w:pPr>
              <w:pStyle w:val="TAC"/>
              <w:rPr>
                <w:rFonts w:eastAsia="MS Mincho"/>
                <w:lang w:eastAsia="ja-JP"/>
              </w:rPr>
            </w:pPr>
            <w:r w:rsidRPr="00AB4DC7">
              <w:rPr>
                <w:rFonts w:eastAsia="MS Mincho"/>
                <w:lang w:eastAsia="ja-JP"/>
              </w:rPr>
              <w:t>26</w:t>
            </w:r>
          </w:p>
        </w:tc>
        <w:tc>
          <w:tcPr>
            <w:tcW w:w="5528" w:type="dxa"/>
            <w:shd w:val="clear" w:color="auto" w:fill="auto"/>
          </w:tcPr>
          <w:p w14:paraId="7CDB9083"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304" w:type="dxa"/>
            <w:shd w:val="clear" w:color="auto" w:fill="auto"/>
          </w:tcPr>
          <w:p w14:paraId="0E43DD1E" w14:textId="77777777" w:rsidR="00AD2BE9" w:rsidRPr="00AB4DC7" w:rsidRDefault="00AD2BE9" w:rsidP="00B56F21">
            <w:pPr>
              <w:pStyle w:val="TAL"/>
              <w:rPr>
                <w:rFonts w:eastAsia="MS Mincho"/>
                <w:lang w:eastAsia="ja-JP"/>
              </w:rPr>
            </w:pPr>
          </w:p>
        </w:tc>
      </w:tr>
      <w:tr w:rsidR="00AD2BE9" w:rsidRPr="00AB4DC7" w14:paraId="532E9721" w14:textId="77777777" w:rsidTr="00B56F21">
        <w:trPr>
          <w:jc w:val="center"/>
        </w:trPr>
        <w:tc>
          <w:tcPr>
            <w:tcW w:w="2023" w:type="dxa"/>
            <w:shd w:val="clear" w:color="auto" w:fill="auto"/>
          </w:tcPr>
          <w:p w14:paraId="2C3DFA4F" w14:textId="77777777" w:rsidR="00AD2BE9" w:rsidRPr="00AB4DC7" w:rsidRDefault="00AD2BE9" w:rsidP="00B56F21">
            <w:pPr>
              <w:pStyle w:val="TAC"/>
              <w:rPr>
                <w:rFonts w:eastAsia="MS Mincho"/>
                <w:lang w:eastAsia="ja-JP"/>
              </w:rPr>
            </w:pPr>
            <w:r w:rsidRPr="00AB4DC7">
              <w:rPr>
                <w:rFonts w:eastAsia="MS Mincho"/>
                <w:lang w:eastAsia="ja-JP"/>
              </w:rPr>
              <w:t>27</w:t>
            </w:r>
          </w:p>
        </w:tc>
        <w:tc>
          <w:tcPr>
            <w:tcW w:w="5528" w:type="dxa"/>
            <w:shd w:val="clear" w:color="auto" w:fill="auto"/>
          </w:tcPr>
          <w:p w14:paraId="60B87E7E"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304" w:type="dxa"/>
            <w:shd w:val="clear" w:color="auto" w:fill="auto"/>
          </w:tcPr>
          <w:p w14:paraId="20D980CA" w14:textId="77777777" w:rsidR="00AD2BE9" w:rsidRPr="00AB4DC7" w:rsidRDefault="00AD2BE9" w:rsidP="00B56F21">
            <w:pPr>
              <w:pStyle w:val="TAL"/>
              <w:rPr>
                <w:rFonts w:eastAsia="MS Mincho"/>
                <w:lang w:eastAsia="ja-JP"/>
              </w:rPr>
            </w:pPr>
          </w:p>
        </w:tc>
      </w:tr>
      <w:tr w:rsidR="00AD2BE9" w:rsidRPr="00AB4DC7" w14:paraId="5B395F61" w14:textId="77777777" w:rsidTr="00B56F21">
        <w:trPr>
          <w:jc w:val="center"/>
        </w:trPr>
        <w:tc>
          <w:tcPr>
            <w:tcW w:w="2023" w:type="dxa"/>
            <w:shd w:val="clear" w:color="auto" w:fill="auto"/>
          </w:tcPr>
          <w:p w14:paraId="3D68AD59"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5528" w:type="dxa"/>
            <w:shd w:val="clear" w:color="auto" w:fill="auto"/>
          </w:tcPr>
          <w:p w14:paraId="73CEF96F"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304" w:type="dxa"/>
            <w:shd w:val="clear" w:color="auto" w:fill="auto"/>
          </w:tcPr>
          <w:p w14:paraId="664409D0" w14:textId="77777777" w:rsidR="00AD2BE9" w:rsidRPr="00AB4DC7" w:rsidRDefault="00AD2BE9" w:rsidP="00B56F21">
            <w:pPr>
              <w:pStyle w:val="TAL"/>
              <w:rPr>
                <w:rFonts w:eastAsia="MS Mincho"/>
                <w:lang w:eastAsia="ja-JP"/>
              </w:rPr>
            </w:pPr>
          </w:p>
        </w:tc>
      </w:tr>
      <w:tr w:rsidR="00AD2BE9" w:rsidRPr="00AB4DC7" w14:paraId="0F550D1C" w14:textId="77777777" w:rsidTr="00B56F21">
        <w:trPr>
          <w:jc w:val="center"/>
        </w:trPr>
        <w:tc>
          <w:tcPr>
            <w:tcW w:w="2023" w:type="dxa"/>
            <w:shd w:val="clear" w:color="auto" w:fill="auto"/>
          </w:tcPr>
          <w:p w14:paraId="430CFEE1"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5528" w:type="dxa"/>
            <w:shd w:val="clear" w:color="auto" w:fill="auto"/>
          </w:tcPr>
          <w:p w14:paraId="649AD421"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304" w:type="dxa"/>
            <w:shd w:val="clear" w:color="auto" w:fill="auto"/>
          </w:tcPr>
          <w:p w14:paraId="22C8E063" w14:textId="77777777" w:rsidR="00AD2BE9" w:rsidRPr="00AB4DC7" w:rsidRDefault="00AD2BE9" w:rsidP="00B56F21">
            <w:pPr>
              <w:pStyle w:val="TAL"/>
              <w:rPr>
                <w:rFonts w:eastAsia="MS Mincho"/>
                <w:lang w:eastAsia="ja-JP"/>
              </w:rPr>
            </w:pPr>
          </w:p>
        </w:tc>
      </w:tr>
      <w:tr w:rsidR="00AD2BE9" w:rsidRPr="00AB4DC7" w14:paraId="2043CE99" w14:textId="77777777" w:rsidTr="00B56F21">
        <w:trPr>
          <w:jc w:val="center"/>
        </w:trPr>
        <w:tc>
          <w:tcPr>
            <w:tcW w:w="2023" w:type="dxa"/>
            <w:shd w:val="clear" w:color="auto" w:fill="auto"/>
          </w:tcPr>
          <w:p w14:paraId="4CE4A82A"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5528" w:type="dxa"/>
            <w:shd w:val="clear" w:color="auto" w:fill="auto"/>
          </w:tcPr>
          <w:p w14:paraId="7B14278D"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304" w:type="dxa"/>
            <w:shd w:val="clear" w:color="auto" w:fill="auto"/>
          </w:tcPr>
          <w:p w14:paraId="4F3E3353" w14:textId="77777777" w:rsidR="00AD2BE9" w:rsidRPr="00AB4DC7" w:rsidRDefault="00AD2BE9" w:rsidP="00B56F21">
            <w:pPr>
              <w:pStyle w:val="TAL"/>
              <w:rPr>
                <w:rFonts w:eastAsia="MS Mincho"/>
                <w:lang w:eastAsia="ja-JP"/>
              </w:rPr>
            </w:pPr>
          </w:p>
        </w:tc>
      </w:tr>
      <w:tr w:rsidR="00AD2BE9" w:rsidRPr="00AB4DC7" w14:paraId="5B6D3441" w14:textId="77777777" w:rsidTr="00B56F21">
        <w:trPr>
          <w:jc w:val="center"/>
        </w:trPr>
        <w:tc>
          <w:tcPr>
            <w:tcW w:w="2023" w:type="dxa"/>
            <w:shd w:val="clear" w:color="auto" w:fill="auto"/>
          </w:tcPr>
          <w:p w14:paraId="64597615"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5528" w:type="dxa"/>
            <w:shd w:val="clear" w:color="auto" w:fill="auto"/>
          </w:tcPr>
          <w:p w14:paraId="5713EDCD"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304" w:type="dxa"/>
            <w:shd w:val="clear" w:color="auto" w:fill="auto"/>
          </w:tcPr>
          <w:p w14:paraId="3296BA13" w14:textId="77777777" w:rsidR="00AD2BE9" w:rsidRPr="00AB4DC7" w:rsidRDefault="00AD2BE9" w:rsidP="00B56F21">
            <w:pPr>
              <w:pStyle w:val="TAL"/>
              <w:rPr>
                <w:rFonts w:eastAsia="MS Mincho"/>
                <w:lang w:eastAsia="ja-JP"/>
              </w:rPr>
            </w:pPr>
          </w:p>
        </w:tc>
      </w:tr>
      <w:tr w:rsidR="00AD2BE9" w:rsidRPr="00AB4DC7" w14:paraId="4FB8CAA3" w14:textId="77777777" w:rsidTr="00B56F21">
        <w:trPr>
          <w:jc w:val="center"/>
        </w:trPr>
        <w:tc>
          <w:tcPr>
            <w:tcW w:w="2023" w:type="dxa"/>
            <w:shd w:val="clear" w:color="auto" w:fill="auto"/>
          </w:tcPr>
          <w:p w14:paraId="077A9B27"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5528" w:type="dxa"/>
            <w:shd w:val="clear" w:color="auto" w:fill="auto"/>
          </w:tcPr>
          <w:p w14:paraId="059ECC1D"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304" w:type="dxa"/>
            <w:shd w:val="clear" w:color="auto" w:fill="auto"/>
          </w:tcPr>
          <w:p w14:paraId="380916B4" w14:textId="77777777" w:rsidR="00AD2BE9" w:rsidRPr="00AB4DC7" w:rsidRDefault="00AD2BE9" w:rsidP="00B56F21">
            <w:pPr>
              <w:pStyle w:val="TAL"/>
              <w:rPr>
                <w:rFonts w:eastAsia="MS Mincho"/>
                <w:lang w:eastAsia="ja-JP"/>
              </w:rPr>
            </w:pPr>
          </w:p>
        </w:tc>
      </w:tr>
      <w:tr w:rsidR="00AD2BE9" w:rsidRPr="00AB4DC7" w14:paraId="17FEB445" w14:textId="77777777" w:rsidTr="00B56F21">
        <w:trPr>
          <w:jc w:val="center"/>
        </w:trPr>
        <w:tc>
          <w:tcPr>
            <w:tcW w:w="2023" w:type="dxa"/>
            <w:shd w:val="clear" w:color="auto" w:fill="auto"/>
          </w:tcPr>
          <w:p w14:paraId="7F42A17C"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5528" w:type="dxa"/>
            <w:shd w:val="clear" w:color="auto" w:fill="auto"/>
          </w:tcPr>
          <w:p w14:paraId="3A39FCD2"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304" w:type="dxa"/>
            <w:shd w:val="clear" w:color="auto" w:fill="auto"/>
          </w:tcPr>
          <w:p w14:paraId="5DA4D7FC" w14:textId="77777777" w:rsidR="00AD2BE9" w:rsidRPr="00AB4DC7" w:rsidRDefault="00AD2BE9" w:rsidP="00B56F21">
            <w:pPr>
              <w:pStyle w:val="TAL"/>
              <w:rPr>
                <w:rFonts w:eastAsia="MS Mincho"/>
                <w:lang w:eastAsia="ja-JP"/>
              </w:rPr>
            </w:pPr>
          </w:p>
        </w:tc>
      </w:tr>
      <w:tr w:rsidR="00AD2BE9" w:rsidRPr="00AB4DC7" w14:paraId="4CCA673A" w14:textId="77777777" w:rsidTr="00B56F21">
        <w:trPr>
          <w:jc w:val="center"/>
        </w:trPr>
        <w:tc>
          <w:tcPr>
            <w:tcW w:w="2023" w:type="dxa"/>
            <w:shd w:val="clear" w:color="auto" w:fill="auto"/>
          </w:tcPr>
          <w:p w14:paraId="215666C0"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5528" w:type="dxa"/>
            <w:shd w:val="clear" w:color="auto" w:fill="auto"/>
          </w:tcPr>
          <w:p w14:paraId="0AB0A99F"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304" w:type="dxa"/>
            <w:shd w:val="clear" w:color="auto" w:fill="auto"/>
          </w:tcPr>
          <w:p w14:paraId="3667F262" w14:textId="77777777" w:rsidR="00AD2BE9" w:rsidRPr="00AB4DC7" w:rsidRDefault="00AD2BE9" w:rsidP="00B56F21">
            <w:pPr>
              <w:pStyle w:val="TAL"/>
              <w:rPr>
                <w:rFonts w:eastAsia="MS Mincho"/>
                <w:lang w:eastAsia="ja-JP"/>
              </w:rPr>
            </w:pPr>
          </w:p>
        </w:tc>
      </w:tr>
      <w:tr w:rsidR="00AD2BE9" w:rsidRPr="00AB4DC7" w14:paraId="4C45E3CE" w14:textId="77777777" w:rsidTr="00B56F21">
        <w:trPr>
          <w:jc w:val="center"/>
        </w:trPr>
        <w:tc>
          <w:tcPr>
            <w:tcW w:w="2023" w:type="dxa"/>
            <w:shd w:val="clear" w:color="auto" w:fill="auto"/>
          </w:tcPr>
          <w:p w14:paraId="0BE6FCCE" w14:textId="77777777" w:rsidR="00AD2BE9" w:rsidRPr="00AB4DC7" w:rsidRDefault="00AD2BE9" w:rsidP="00B56F21">
            <w:pPr>
              <w:pStyle w:val="TAC"/>
              <w:rPr>
                <w:rFonts w:eastAsia="MS Mincho"/>
                <w:lang w:eastAsia="ja-JP"/>
              </w:rPr>
            </w:pPr>
            <w:r>
              <w:rPr>
                <w:rFonts w:eastAsia="SimSun" w:hint="eastAsia"/>
                <w:lang w:eastAsia="zh-CN"/>
              </w:rPr>
              <w:t>35</w:t>
            </w:r>
          </w:p>
        </w:tc>
        <w:tc>
          <w:tcPr>
            <w:tcW w:w="5528" w:type="dxa"/>
            <w:shd w:val="clear" w:color="auto" w:fill="auto"/>
          </w:tcPr>
          <w:p w14:paraId="377D316B"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304" w:type="dxa"/>
            <w:shd w:val="clear" w:color="auto" w:fill="auto"/>
          </w:tcPr>
          <w:p w14:paraId="58DDB3C1" w14:textId="77777777" w:rsidR="00AD2BE9" w:rsidRPr="00AB4DC7" w:rsidRDefault="00AD2BE9" w:rsidP="00B56F21">
            <w:pPr>
              <w:pStyle w:val="TAL"/>
              <w:rPr>
                <w:rFonts w:eastAsia="MS Mincho"/>
                <w:lang w:eastAsia="ja-JP"/>
              </w:rPr>
            </w:pPr>
          </w:p>
        </w:tc>
      </w:tr>
      <w:tr w:rsidR="00AD2BE9" w:rsidRPr="00AB4DC7" w14:paraId="58E76572" w14:textId="77777777" w:rsidTr="00B56F21">
        <w:trPr>
          <w:jc w:val="center"/>
        </w:trPr>
        <w:tc>
          <w:tcPr>
            <w:tcW w:w="2023" w:type="dxa"/>
            <w:shd w:val="clear" w:color="auto" w:fill="auto"/>
          </w:tcPr>
          <w:p w14:paraId="304136DF" w14:textId="77777777" w:rsidR="00AD2BE9" w:rsidRPr="00AB4DC7" w:rsidRDefault="00AD2BE9" w:rsidP="00B56F21">
            <w:pPr>
              <w:pStyle w:val="TAC"/>
              <w:rPr>
                <w:rFonts w:eastAsia="MS Mincho"/>
                <w:lang w:eastAsia="ja-JP"/>
              </w:rPr>
            </w:pPr>
            <w:r>
              <w:rPr>
                <w:rFonts w:eastAsia="SimSun" w:hint="eastAsia"/>
                <w:lang w:eastAsia="zh-CN"/>
              </w:rPr>
              <w:t>36</w:t>
            </w:r>
          </w:p>
        </w:tc>
        <w:tc>
          <w:tcPr>
            <w:tcW w:w="5528" w:type="dxa"/>
            <w:shd w:val="clear" w:color="auto" w:fill="auto"/>
          </w:tcPr>
          <w:p w14:paraId="50E2C51A"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304" w:type="dxa"/>
            <w:shd w:val="clear" w:color="auto" w:fill="auto"/>
          </w:tcPr>
          <w:p w14:paraId="26B06A36" w14:textId="77777777" w:rsidR="00AD2BE9" w:rsidRPr="00AB4DC7" w:rsidRDefault="00AD2BE9" w:rsidP="00B56F21">
            <w:pPr>
              <w:pStyle w:val="TAL"/>
              <w:rPr>
                <w:rFonts w:eastAsia="MS Mincho"/>
                <w:lang w:eastAsia="ja-JP"/>
              </w:rPr>
            </w:pPr>
          </w:p>
        </w:tc>
      </w:tr>
      <w:tr w:rsidR="00AD2BE9" w:rsidRPr="00AB4DC7" w14:paraId="1E605238" w14:textId="77777777" w:rsidTr="00B56F21">
        <w:trPr>
          <w:jc w:val="center"/>
        </w:trPr>
        <w:tc>
          <w:tcPr>
            <w:tcW w:w="2023" w:type="dxa"/>
            <w:shd w:val="clear" w:color="auto" w:fill="auto"/>
          </w:tcPr>
          <w:p w14:paraId="402B995C" w14:textId="77777777" w:rsidR="00AD2BE9" w:rsidRPr="00AB4DC7" w:rsidRDefault="00AD2BE9" w:rsidP="00B56F21">
            <w:pPr>
              <w:pStyle w:val="TAC"/>
              <w:rPr>
                <w:rFonts w:eastAsia="MS Mincho"/>
                <w:lang w:eastAsia="ja-JP"/>
              </w:rPr>
            </w:pPr>
            <w:r>
              <w:rPr>
                <w:rFonts w:eastAsia="SimSun" w:hint="eastAsia"/>
                <w:lang w:eastAsia="zh-CN"/>
              </w:rPr>
              <w:t>37</w:t>
            </w:r>
          </w:p>
        </w:tc>
        <w:tc>
          <w:tcPr>
            <w:tcW w:w="5528" w:type="dxa"/>
            <w:shd w:val="clear" w:color="auto" w:fill="auto"/>
          </w:tcPr>
          <w:p w14:paraId="63A73B2E"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304" w:type="dxa"/>
            <w:shd w:val="clear" w:color="auto" w:fill="auto"/>
          </w:tcPr>
          <w:p w14:paraId="21964EF8" w14:textId="77777777" w:rsidR="00AD2BE9" w:rsidRPr="00AB4DC7" w:rsidRDefault="00AD2BE9" w:rsidP="00B56F21">
            <w:pPr>
              <w:pStyle w:val="TAL"/>
              <w:rPr>
                <w:rFonts w:eastAsia="MS Mincho"/>
                <w:lang w:eastAsia="ja-JP"/>
              </w:rPr>
            </w:pPr>
          </w:p>
        </w:tc>
      </w:tr>
      <w:tr w:rsidR="00AD2BE9" w:rsidRPr="00AB4DC7" w14:paraId="430290E7" w14:textId="77777777" w:rsidTr="00B56F21">
        <w:trPr>
          <w:jc w:val="center"/>
          <w:ins w:id="637" w:author="Dale" w:date="2017-08-22T16:58:00Z"/>
        </w:trPr>
        <w:tc>
          <w:tcPr>
            <w:tcW w:w="2023" w:type="dxa"/>
            <w:shd w:val="clear" w:color="auto" w:fill="auto"/>
          </w:tcPr>
          <w:p w14:paraId="39449A0D" w14:textId="04A1575D" w:rsidR="00AD2BE9" w:rsidRPr="00AB4DC7" w:rsidRDefault="00AD2BE9" w:rsidP="00B56F21">
            <w:pPr>
              <w:pStyle w:val="TAC"/>
              <w:rPr>
                <w:ins w:id="638" w:author="Dale" w:date="2017-08-22T16:58:00Z"/>
                <w:lang w:eastAsia="ko-KR"/>
              </w:rPr>
            </w:pPr>
            <w:ins w:id="639" w:author="Dale" w:date="2017-08-22T16:59:00Z">
              <w:r w:rsidRPr="00AD2BE9">
                <w:rPr>
                  <w:highlight w:val="yellow"/>
                  <w:lang w:eastAsia="ko-KR"/>
                </w:rPr>
                <w:t>XX</w:t>
              </w:r>
            </w:ins>
          </w:p>
        </w:tc>
        <w:tc>
          <w:tcPr>
            <w:tcW w:w="5528" w:type="dxa"/>
            <w:shd w:val="clear" w:color="auto" w:fill="auto"/>
          </w:tcPr>
          <w:p w14:paraId="17D6B86C" w14:textId="4553BDF0" w:rsidR="00AD2BE9" w:rsidRPr="00AB4DC7" w:rsidRDefault="0032106A" w:rsidP="00B56F21">
            <w:pPr>
              <w:pStyle w:val="TAL"/>
              <w:rPr>
                <w:ins w:id="640" w:author="Dale" w:date="2017-08-22T16:58:00Z"/>
                <w:rFonts w:eastAsia="MS Mincho"/>
              </w:rPr>
            </w:pPr>
            <w:ins w:id="641" w:author="Dale" w:date="2017-08-24T15:00:00Z">
              <w:r>
                <w:rPr>
                  <w:rFonts w:eastAsia="MS Mincho"/>
                </w:rPr>
                <w:t>triggerRequest</w:t>
              </w:r>
            </w:ins>
          </w:p>
        </w:tc>
        <w:tc>
          <w:tcPr>
            <w:tcW w:w="2304" w:type="dxa"/>
            <w:shd w:val="clear" w:color="auto" w:fill="auto"/>
          </w:tcPr>
          <w:p w14:paraId="236DB697" w14:textId="77777777" w:rsidR="00AD2BE9" w:rsidRPr="00AB4DC7" w:rsidRDefault="00AD2BE9" w:rsidP="00B56F21">
            <w:pPr>
              <w:pStyle w:val="TAL"/>
              <w:rPr>
                <w:ins w:id="642" w:author="Dale" w:date="2017-08-22T16:58:00Z"/>
                <w:rFonts w:eastAsia="MS Mincho"/>
                <w:lang w:eastAsia="ja-JP"/>
              </w:rPr>
            </w:pPr>
          </w:p>
        </w:tc>
      </w:tr>
      <w:tr w:rsidR="00AD2BE9" w:rsidRPr="00AB4DC7" w14:paraId="23DBFC8E" w14:textId="77777777" w:rsidTr="00B56F21">
        <w:trPr>
          <w:jc w:val="center"/>
        </w:trPr>
        <w:tc>
          <w:tcPr>
            <w:tcW w:w="2023" w:type="dxa"/>
            <w:shd w:val="clear" w:color="auto" w:fill="auto"/>
          </w:tcPr>
          <w:p w14:paraId="703EE4D0"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5528" w:type="dxa"/>
            <w:shd w:val="clear" w:color="auto" w:fill="auto"/>
          </w:tcPr>
          <w:p w14:paraId="37DD01CA" w14:textId="77777777" w:rsidR="00AD2BE9" w:rsidRPr="00AB4DC7" w:rsidRDefault="00AD2BE9" w:rsidP="00B56F21">
            <w:pPr>
              <w:pStyle w:val="TAL"/>
              <w:rPr>
                <w:rFonts w:eastAsia="MS Mincho"/>
              </w:rPr>
            </w:pPr>
            <w:r w:rsidRPr="00AB4DC7">
              <w:rPr>
                <w:rFonts w:eastAsia="MS Mincho" w:hint="eastAsia"/>
              </w:rPr>
              <w:t>accessControlPolicy</w:t>
            </w:r>
            <w:r w:rsidRPr="00AB4DC7">
              <w:rPr>
                <w:rFonts w:eastAsia="MS Mincho"/>
              </w:rPr>
              <w:t>Annc</w:t>
            </w:r>
          </w:p>
        </w:tc>
        <w:tc>
          <w:tcPr>
            <w:tcW w:w="2304" w:type="dxa"/>
            <w:shd w:val="clear" w:color="auto" w:fill="auto"/>
          </w:tcPr>
          <w:p w14:paraId="349A7089" w14:textId="77777777" w:rsidR="00AD2BE9" w:rsidRPr="00AB4DC7" w:rsidRDefault="00AD2BE9" w:rsidP="00B56F21">
            <w:pPr>
              <w:pStyle w:val="TAL"/>
              <w:rPr>
                <w:rFonts w:eastAsia="MS Mincho"/>
                <w:lang w:eastAsia="ja-JP"/>
              </w:rPr>
            </w:pPr>
          </w:p>
        </w:tc>
      </w:tr>
      <w:tr w:rsidR="00AD2BE9" w:rsidRPr="00AB4DC7" w14:paraId="4D080C5E" w14:textId="77777777" w:rsidTr="00B56F21">
        <w:trPr>
          <w:jc w:val="center"/>
        </w:trPr>
        <w:tc>
          <w:tcPr>
            <w:tcW w:w="2023" w:type="dxa"/>
            <w:shd w:val="clear" w:color="auto" w:fill="auto"/>
          </w:tcPr>
          <w:p w14:paraId="4974A3AF"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5528" w:type="dxa"/>
            <w:shd w:val="clear" w:color="auto" w:fill="auto"/>
          </w:tcPr>
          <w:p w14:paraId="1AB85116" w14:textId="77777777" w:rsidR="00AD2BE9" w:rsidRPr="00AB4DC7" w:rsidRDefault="00AD2BE9" w:rsidP="00B56F21">
            <w:pPr>
              <w:pStyle w:val="TAL"/>
              <w:rPr>
                <w:rFonts w:eastAsia="MS Mincho"/>
              </w:rPr>
            </w:pPr>
            <w:r w:rsidRPr="00AB4DC7">
              <w:rPr>
                <w:rFonts w:hint="eastAsia"/>
                <w:lang w:eastAsia="ko-KR"/>
              </w:rPr>
              <w:t>AEAnnc</w:t>
            </w:r>
          </w:p>
        </w:tc>
        <w:tc>
          <w:tcPr>
            <w:tcW w:w="2304" w:type="dxa"/>
            <w:shd w:val="clear" w:color="auto" w:fill="auto"/>
          </w:tcPr>
          <w:p w14:paraId="2C0B6AAC" w14:textId="77777777" w:rsidR="00AD2BE9" w:rsidRPr="00AB4DC7" w:rsidRDefault="00AD2BE9" w:rsidP="00B56F21">
            <w:pPr>
              <w:pStyle w:val="TAL"/>
              <w:rPr>
                <w:rFonts w:eastAsia="MS Mincho"/>
                <w:lang w:eastAsia="ja-JP"/>
              </w:rPr>
            </w:pPr>
          </w:p>
        </w:tc>
      </w:tr>
      <w:tr w:rsidR="00AD2BE9" w:rsidRPr="00AB4DC7" w14:paraId="6F913A57" w14:textId="77777777" w:rsidTr="00B56F21">
        <w:trPr>
          <w:jc w:val="center"/>
        </w:trPr>
        <w:tc>
          <w:tcPr>
            <w:tcW w:w="2023" w:type="dxa"/>
            <w:shd w:val="clear" w:color="auto" w:fill="auto"/>
          </w:tcPr>
          <w:p w14:paraId="48CF61B7"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5528" w:type="dxa"/>
            <w:shd w:val="clear" w:color="auto" w:fill="auto"/>
          </w:tcPr>
          <w:p w14:paraId="56E49514" w14:textId="77777777" w:rsidR="00AD2BE9" w:rsidRPr="00AB4DC7" w:rsidRDefault="00AD2BE9" w:rsidP="00B56F21">
            <w:pPr>
              <w:pStyle w:val="TAL"/>
              <w:rPr>
                <w:rFonts w:eastAsia="MS Mincho"/>
              </w:rPr>
            </w:pPr>
            <w:r w:rsidRPr="00AB4DC7">
              <w:rPr>
                <w:rFonts w:hint="eastAsia"/>
                <w:lang w:eastAsia="ko-KR"/>
              </w:rPr>
              <w:t>containerAnnc</w:t>
            </w:r>
          </w:p>
        </w:tc>
        <w:tc>
          <w:tcPr>
            <w:tcW w:w="2304" w:type="dxa"/>
            <w:shd w:val="clear" w:color="auto" w:fill="auto"/>
          </w:tcPr>
          <w:p w14:paraId="1A37F3D0" w14:textId="77777777" w:rsidR="00AD2BE9" w:rsidRPr="00AB4DC7" w:rsidRDefault="00AD2BE9" w:rsidP="00B56F21">
            <w:pPr>
              <w:pStyle w:val="TAL"/>
              <w:rPr>
                <w:rFonts w:eastAsia="MS Mincho"/>
                <w:lang w:eastAsia="ja-JP"/>
              </w:rPr>
            </w:pPr>
          </w:p>
        </w:tc>
      </w:tr>
      <w:tr w:rsidR="00AD2BE9" w:rsidRPr="00AB4DC7" w14:paraId="44ECC9C0" w14:textId="77777777" w:rsidTr="00B56F21">
        <w:trPr>
          <w:jc w:val="center"/>
        </w:trPr>
        <w:tc>
          <w:tcPr>
            <w:tcW w:w="2023" w:type="dxa"/>
            <w:shd w:val="clear" w:color="auto" w:fill="auto"/>
          </w:tcPr>
          <w:p w14:paraId="31781C42"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5528" w:type="dxa"/>
            <w:shd w:val="clear" w:color="auto" w:fill="auto"/>
          </w:tcPr>
          <w:p w14:paraId="67E0E52B" w14:textId="77777777" w:rsidR="00AD2BE9" w:rsidRPr="00AB4DC7" w:rsidRDefault="00AD2BE9" w:rsidP="00B56F21">
            <w:pPr>
              <w:pStyle w:val="TAL"/>
              <w:rPr>
                <w:rFonts w:eastAsia="MS Mincho"/>
              </w:rPr>
            </w:pPr>
            <w:r w:rsidRPr="00AB4DC7">
              <w:rPr>
                <w:rFonts w:hint="eastAsia"/>
                <w:lang w:eastAsia="ko-KR"/>
              </w:rPr>
              <w:t>contentInstanceAnnc</w:t>
            </w:r>
          </w:p>
        </w:tc>
        <w:tc>
          <w:tcPr>
            <w:tcW w:w="2304" w:type="dxa"/>
            <w:shd w:val="clear" w:color="auto" w:fill="auto"/>
          </w:tcPr>
          <w:p w14:paraId="39C4909E" w14:textId="77777777" w:rsidR="00AD2BE9" w:rsidRPr="00AB4DC7" w:rsidRDefault="00AD2BE9" w:rsidP="00B56F21">
            <w:pPr>
              <w:pStyle w:val="TAL"/>
              <w:rPr>
                <w:rFonts w:eastAsia="MS Mincho"/>
                <w:lang w:eastAsia="ja-JP"/>
              </w:rPr>
            </w:pPr>
          </w:p>
        </w:tc>
      </w:tr>
      <w:tr w:rsidR="00AD2BE9" w:rsidRPr="00AB4DC7" w14:paraId="45522414" w14:textId="77777777" w:rsidTr="00B56F21">
        <w:trPr>
          <w:jc w:val="center"/>
        </w:trPr>
        <w:tc>
          <w:tcPr>
            <w:tcW w:w="2023" w:type="dxa"/>
            <w:shd w:val="clear" w:color="auto" w:fill="auto"/>
          </w:tcPr>
          <w:p w14:paraId="4B04A81C"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5528" w:type="dxa"/>
            <w:shd w:val="clear" w:color="auto" w:fill="auto"/>
          </w:tcPr>
          <w:p w14:paraId="0CB22074" w14:textId="77777777" w:rsidR="00AD2BE9" w:rsidRPr="00AB4DC7" w:rsidRDefault="00AD2BE9" w:rsidP="00B56F21">
            <w:pPr>
              <w:pStyle w:val="TAL"/>
              <w:rPr>
                <w:rFonts w:eastAsia="MS Mincho"/>
              </w:rPr>
            </w:pPr>
            <w:r w:rsidRPr="00AB4DC7">
              <w:rPr>
                <w:rFonts w:hint="eastAsia"/>
                <w:lang w:eastAsia="ko-KR"/>
              </w:rPr>
              <w:t>groupAnnc</w:t>
            </w:r>
          </w:p>
        </w:tc>
        <w:tc>
          <w:tcPr>
            <w:tcW w:w="2304" w:type="dxa"/>
            <w:shd w:val="clear" w:color="auto" w:fill="auto"/>
          </w:tcPr>
          <w:p w14:paraId="2893B34C" w14:textId="77777777" w:rsidR="00AD2BE9" w:rsidRPr="00AB4DC7" w:rsidRDefault="00AD2BE9" w:rsidP="00B56F21">
            <w:pPr>
              <w:pStyle w:val="TAL"/>
              <w:rPr>
                <w:rFonts w:eastAsia="MS Mincho"/>
                <w:lang w:eastAsia="ja-JP"/>
              </w:rPr>
            </w:pPr>
          </w:p>
        </w:tc>
      </w:tr>
      <w:tr w:rsidR="00AD2BE9" w:rsidRPr="00AB4DC7" w14:paraId="327FE60D" w14:textId="77777777" w:rsidTr="00B56F21">
        <w:trPr>
          <w:jc w:val="center"/>
        </w:trPr>
        <w:tc>
          <w:tcPr>
            <w:tcW w:w="2023" w:type="dxa"/>
            <w:shd w:val="clear" w:color="auto" w:fill="auto"/>
          </w:tcPr>
          <w:p w14:paraId="7B3EF951"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5528" w:type="dxa"/>
            <w:shd w:val="clear" w:color="auto" w:fill="auto"/>
          </w:tcPr>
          <w:p w14:paraId="39EF8167" w14:textId="77777777" w:rsidR="00AD2BE9" w:rsidRPr="00AB4DC7" w:rsidRDefault="00AD2BE9" w:rsidP="00B56F21">
            <w:pPr>
              <w:pStyle w:val="TAL"/>
              <w:rPr>
                <w:rFonts w:eastAsia="MS Mincho"/>
              </w:rPr>
            </w:pPr>
            <w:r w:rsidRPr="00AB4DC7">
              <w:rPr>
                <w:rFonts w:hint="eastAsia"/>
                <w:lang w:eastAsia="ko-KR"/>
              </w:rPr>
              <w:t>locationPolicyAnnc</w:t>
            </w:r>
          </w:p>
        </w:tc>
        <w:tc>
          <w:tcPr>
            <w:tcW w:w="2304" w:type="dxa"/>
            <w:shd w:val="clear" w:color="auto" w:fill="auto"/>
          </w:tcPr>
          <w:p w14:paraId="34441254" w14:textId="77777777" w:rsidR="00AD2BE9" w:rsidRPr="00AB4DC7" w:rsidRDefault="00AD2BE9" w:rsidP="00B56F21">
            <w:pPr>
              <w:pStyle w:val="TAL"/>
              <w:rPr>
                <w:rFonts w:eastAsia="MS Mincho"/>
                <w:lang w:eastAsia="ja-JP"/>
              </w:rPr>
            </w:pPr>
          </w:p>
        </w:tc>
      </w:tr>
      <w:tr w:rsidR="00AD2BE9" w:rsidRPr="00AB4DC7" w14:paraId="552C12BC" w14:textId="77777777" w:rsidTr="00B56F21">
        <w:trPr>
          <w:jc w:val="center"/>
        </w:trPr>
        <w:tc>
          <w:tcPr>
            <w:tcW w:w="2023" w:type="dxa"/>
            <w:shd w:val="clear" w:color="auto" w:fill="auto"/>
          </w:tcPr>
          <w:p w14:paraId="6FA949C6"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5528" w:type="dxa"/>
            <w:shd w:val="clear" w:color="auto" w:fill="auto"/>
          </w:tcPr>
          <w:p w14:paraId="4C8034F4" w14:textId="77777777" w:rsidR="00AD2BE9" w:rsidRPr="00AB4DC7" w:rsidRDefault="00AD2BE9" w:rsidP="00B56F21">
            <w:pPr>
              <w:pStyle w:val="TAL"/>
              <w:rPr>
                <w:rFonts w:eastAsia="MS Mincho"/>
              </w:rPr>
            </w:pPr>
            <w:r w:rsidRPr="00AB4DC7">
              <w:rPr>
                <w:rFonts w:hint="eastAsia"/>
                <w:lang w:eastAsia="ko-KR"/>
              </w:rPr>
              <w:t>mgmtObj</w:t>
            </w:r>
            <w:r w:rsidRPr="00AB4DC7">
              <w:rPr>
                <w:lang w:eastAsia="ko-KR"/>
              </w:rPr>
              <w:t>Annc</w:t>
            </w:r>
          </w:p>
        </w:tc>
        <w:tc>
          <w:tcPr>
            <w:tcW w:w="2304" w:type="dxa"/>
            <w:shd w:val="clear" w:color="auto" w:fill="auto"/>
          </w:tcPr>
          <w:p w14:paraId="6D7C5093" w14:textId="77777777" w:rsidR="00AD2BE9" w:rsidRPr="00AB4DC7" w:rsidRDefault="00AD2BE9" w:rsidP="00B56F21">
            <w:pPr>
              <w:pStyle w:val="TAL"/>
              <w:rPr>
                <w:rFonts w:eastAsia="MS Mincho"/>
                <w:lang w:eastAsia="ja-JP"/>
              </w:rPr>
            </w:pPr>
          </w:p>
        </w:tc>
      </w:tr>
      <w:tr w:rsidR="00AD2BE9" w:rsidRPr="00AB4DC7" w14:paraId="0774E2AA" w14:textId="77777777" w:rsidTr="00B56F21">
        <w:trPr>
          <w:jc w:val="center"/>
        </w:trPr>
        <w:tc>
          <w:tcPr>
            <w:tcW w:w="2023" w:type="dxa"/>
            <w:shd w:val="clear" w:color="auto" w:fill="auto"/>
          </w:tcPr>
          <w:p w14:paraId="16D78F8A"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5528" w:type="dxa"/>
            <w:shd w:val="clear" w:color="auto" w:fill="auto"/>
          </w:tcPr>
          <w:p w14:paraId="66AA616B" w14:textId="77777777" w:rsidR="00AD2BE9" w:rsidRPr="00AB4DC7" w:rsidRDefault="00AD2BE9" w:rsidP="00B56F21">
            <w:pPr>
              <w:pStyle w:val="TAL"/>
              <w:rPr>
                <w:rFonts w:eastAsia="MS Mincho"/>
              </w:rPr>
            </w:pPr>
            <w:r w:rsidRPr="00AB4DC7">
              <w:rPr>
                <w:lang w:eastAsia="ko-KR"/>
              </w:rPr>
              <w:t>nodeAnnc</w:t>
            </w:r>
          </w:p>
        </w:tc>
        <w:tc>
          <w:tcPr>
            <w:tcW w:w="2304" w:type="dxa"/>
            <w:shd w:val="clear" w:color="auto" w:fill="auto"/>
          </w:tcPr>
          <w:p w14:paraId="3168403B" w14:textId="77777777" w:rsidR="00AD2BE9" w:rsidRPr="00AB4DC7" w:rsidRDefault="00AD2BE9" w:rsidP="00B56F21">
            <w:pPr>
              <w:pStyle w:val="TAL"/>
              <w:rPr>
                <w:rFonts w:eastAsia="MS Mincho"/>
                <w:lang w:eastAsia="ja-JP"/>
              </w:rPr>
            </w:pPr>
          </w:p>
        </w:tc>
      </w:tr>
      <w:tr w:rsidR="00AD2BE9" w:rsidRPr="00AB4DC7" w14:paraId="131C65E5" w14:textId="77777777" w:rsidTr="00B56F21">
        <w:trPr>
          <w:jc w:val="center"/>
        </w:trPr>
        <w:tc>
          <w:tcPr>
            <w:tcW w:w="2023" w:type="dxa"/>
            <w:shd w:val="clear" w:color="auto" w:fill="auto"/>
          </w:tcPr>
          <w:p w14:paraId="2A285552" w14:textId="77777777" w:rsidR="00AD2BE9" w:rsidRPr="00AB4DC7" w:rsidRDefault="00AD2BE9" w:rsidP="00B56F21">
            <w:pPr>
              <w:pStyle w:val="TAC"/>
              <w:rPr>
                <w:lang w:eastAsia="ko-KR"/>
              </w:rPr>
            </w:pPr>
            <w:r w:rsidRPr="00AB4DC7">
              <w:rPr>
                <w:rFonts w:eastAsia="MS Mincho"/>
                <w:lang w:eastAsia="ja-JP"/>
              </w:rPr>
              <w:t>10016</w:t>
            </w:r>
          </w:p>
        </w:tc>
        <w:tc>
          <w:tcPr>
            <w:tcW w:w="5528" w:type="dxa"/>
            <w:shd w:val="clear" w:color="auto" w:fill="auto"/>
          </w:tcPr>
          <w:p w14:paraId="685E0227" w14:textId="77777777" w:rsidR="00AD2BE9" w:rsidRPr="00AB4DC7" w:rsidRDefault="00AD2BE9" w:rsidP="00B56F21">
            <w:pPr>
              <w:pStyle w:val="TAL"/>
              <w:rPr>
                <w:rFonts w:eastAsia="MS Mincho"/>
              </w:rPr>
            </w:pPr>
            <w:r w:rsidRPr="00AB4DC7">
              <w:rPr>
                <w:rFonts w:eastAsia="MS Mincho" w:hint="eastAsia"/>
              </w:rPr>
              <w:t>remoteCSE</w:t>
            </w:r>
            <w:r w:rsidRPr="00AB4DC7">
              <w:rPr>
                <w:rFonts w:eastAsia="MS Mincho"/>
              </w:rPr>
              <w:t>Annc</w:t>
            </w:r>
          </w:p>
        </w:tc>
        <w:tc>
          <w:tcPr>
            <w:tcW w:w="2304" w:type="dxa"/>
            <w:shd w:val="clear" w:color="auto" w:fill="auto"/>
          </w:tcPr>
          <w:p w14:paraId="79858A6D" w14:textId="77777777" w:rsidR="00AD2BE9" w:rsidRPr="00AB4DC7" w:rsidRDefault="00AD2BE9" w:rsidP="00B56F21">
            <w:pPr>
              <w:pStyle w:val="TAL"/>
              <w:rPr>
                <w:rFonts w:eastAsia="MS Mincho"/>
                <w:lang w:eastAsia="ja-JP"/>
              </w:rPr>
            </w:pPr>
          </w:p>
        </w:tc>
      </w:tr>
      <w:tr w:rsidR="00AD2BE9" w:rsidRPr="00AB4DC7" w14:paraId="16BC86E0" w14:textId="77777777" w:rsidTr="00B56F21">
        <w:trPr>
          <w:jc w:val="center"/>
        </w:trPr>
        <w:tc>
          <w:tcPr>
            <w:tcW w:w="2023" w:type="dxa"/>
            <w:shd w:val="clear" w:color="auto" w:fill="auto"/>
          </w:tcPr>
          <w:p w14:paraId="437DC40E" w14:textId="77777777" w:rsidR="00AD2BE9" w:rsidRPr="00AB4DC7" w:rsidRDefault="00AD2BE9" w:rsidP="00B56F21">
            <w:pPr>
              <w:pStyle w:val="TAC"/>
              <w:rPr>
                <w:lang w:eastAsia="ko-KR"/>
              </w:rPr>
            </w:pPr>
            <w:r w:rsidRPr="00AB4DC7">
              <w:rPr>
                <w:rFonts w:hint="eastAsia"/>
                <w:lang w:eastAsia="ko-KR"/>
              </w:rPr>
              <w:t>10018</w:t>
            </w:r>
          </w:p>
        </w:tc>
        <w:tc>
          <w:tcPr>
            <w:tcW w:w="5528" w:type="dxa"/>
            <w:shd w:val="clear" w:color="auto" w:fill="auto"/>
          </w:tcPr>
          <w:p w14:paraId="4AD719F6" w14:textId="77777777" w:rsidR="00AD2BE9" w:rsidRPr="00AB4DC7" w:rsidRDefault="00AD2BE9" w:rsidP="00B56F21">
            <w:pPr>
              <w:pStyle w:val="TAL"/>
              <w:rPr>
                <w:lang w:eastAsia="ko-KR"/>
              </w:rPr>
            </w:pPr>
            <w:r w:rsidRPr="00AB4DC7">
              <w:rPr>
                <w:rFonts w:hint="eastAsia"/>
                <w:lang w:eastAsia="ko-KR"/>
              </w:rPr>
              <w:t>scheduleAnnc</w:t>
            </w:r>
          </w:p>
        </w:tc>
        <w:tc>
          <w:tcPr>
            <w:tcW w:w="2304" w:type="dxa"/>
            <w:shd w:val="clear" w:color="auto" w:fill="auto"/>
          </w:tcPr>
          <w:p w14:paraId="390BDA25" w14:textId="77777777" w:rsidR="00AD2BE9" w:rsidRPr="00AB4DC7" w:rsidRDefault="00AD2BE9" w:rsidP="00B56F21">
            <w:pPr>
              <w:pStyle w:val="TAL"/>
              <w:rPr>
                <w:rFonts w:eastAsia="MS Mincho"/>
                <w:lang w:eastAsia="ja-JP"/>
              </w:rPr>
            </w:pPr>
          </w:p>
        </w:tc>
      </w:tr>
      <w:tr w:rsidR="00AD2BE9" w:rsidRPr="00AB4DC7" w14:paraId="32918AAC" w14:textId="77777777" w:rsidTr="00B56F21">
        <w:trPr>
          <w:jc w:val="center"/>
        </w:trPr>
        <w:tc>
          <w:tcPr>
            <w:tcW w:w="2023" w:type="dxa"/>
            <w:shd w:val="clear" w:color="auto" w:fill="auto"/>
          </w:tcPr>
          <w:p w14:paraId="598EF326" w14:textId="77777777" w:rsidR="00AD2BE9" w:rsidRPr="00AB4DC7" w:rsidRDefault="00AD2BE9" w:rsidP="00B56F21">
            <w:pPr>
              <w:pStyle w:val="TAC"/>
              <w:rPr>
                <w:lang w:eastAsia="ko-KR"/>
              </w:rPr>
            </w:pPr>
            <w:r w:rsidRPr="00AB4DC7">
              <w:rPr>
                <w:rFonts w:eastAsia="MS Mincho" w:hint="eastAsia"/>
                <w:lang w:eastAsia="ja-JP"/>
              </w:rPr>
              <w:t>100</w:t>
            </w:r>
            <w:r w:rsidRPr="00AB4DC7">
              <w:rPr>
                <w:rFonts w:eastAsia="MS Mincho"/>
                <w:lang w:eastAsia="ja-JP"/>
              </w:rPr>
              <w:t>24</w:t>
            </w:r>
          </w:p>
        </w:tc>
        <w:tc>
          <w:tcPr>
            <w:tcW w:w="5528" w:type="dxa"/>
            <w:shd w:val="clear" w:color="auto" w:fill="auto"/>
          </w:tcPr>
          <w:p w14:paraId="5C12E659"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304" w:type="dxa"/>
            <w:shd w:val="clear" w:color="auto" w:fill="auto"/>
          </w:tcPr>
          <w:p w14:paraId="5C1BD399" w14:textId="77777777" w:rsidR="00AD2BE9" w:rsidRPr="00AB4DC7" w:rsidRDefault="00AD2BE9" w:rsidP="00B56F21">
            <w:pPr>
              <w:pStyle w:val="TAL"/>
              <w:rPr>
                <w:rFonts w:eastAsia="MS Mincho"/>
                <w:lang w:eastAsia="ja-JP"/>
              </w:rPr>
            </w:pPr>
          </w:p>
        </w:tc>
      </w:tr>
      <w:tr w:rsidR="00AD2BE9" w:rsidRPr="00AB4DC7" w14:paraId="52DA12FB" w14:textId="77777777" w:rsidTr="00B56F21">
        <w:trPr>
          <w:jc w:val="center"/>
        </w:trPr>
        <w:tc>
          <w:tcPr>
            <w:tcW w:w="2023" w:type="dxa"/>
            <w:shd w:val="clear" w:color="auto" w:fill="auto"/>
          </w:tcPr>
          <w:p w14:paraId="1481A627" w14:textId="77777777" w:rsidR="00AD2BE9" w:rsidRPr="00AB4DC7" w:rsidRDefault="00AD2BE9" w:rsidP="00B56F21">
            <w:pPr>
              <w:pStyle w:val="TAC"/>
              <w:rPr>
                <w:rFonts w:eastAsia="MS Mincho"/>
                <w:lang w:eastAsia="ja-JP"/>
              </w:rPr>
            </w:pPr>
            <w:r w:rsidRPr="00AB4DC7">
              <w:rPr>
                <w:rFonts w:eastAsia="MS Mincho"/>
                <w:lang w:eastAsia="ja-JP"/>
              </w:rPr>
              <w:t>10028</w:t>
            </w:r>
          </w:p>
        </w:tc>
        <w:tc>
          <w:tcPr>
            <w:tcW w:w="5528" w:type="dxa"/>
            <w:shd w:val="clear" w:color="auto" w:fill="auto"/>
          </w:tcPr>
          <w:p w14:paraId="4CCFEC73" w14:textId="77777777" w:rsidR="00AD2BE9" w:rsidRPr="00AB4DC7" w:rsidRDefault="00AD2BE9" w:rsidP="00B56F21">
            <w:pPr>
              <w:pStyle w:val="TAL"/>
              <w:rPr>
                <w:rFonts w:eastAsia="MS Mincho"/>
                <w:lang w:eastAsia="ja-JP"/>
              </w:rPr>
            </w:pPr>
            <w:r w:rsidRPr="00AB4DC7">
              <w:rPr>
                <w:rFonts w:eastAsia="MS Mincho"/>
                <w:lang w:eastAsia="ja-JP"/>
              </w:rPr>
              <w:t>flexContainerAnnc</w:t>
            </w:r>
          </w:p>
        </w:tc>
        <w:tc>
          <w:tcPr>
            <w:tcW w:w="2304" w:type="dxa"/>
            <w:shd w:val="clear" w:color="auto" w:fill="auto"/>
          </w:tcPr>
          <w:p w14:paraId="5FAEE027" w14:textId="77777777" w:rsidR="00AD2BE9" w:rsidRPr="00AB4DC7" w:rsidRDefault="00AD2BE9" w:rsidP="00B56F21">
            <w:pPr>
              <w:pStyle w:val="TAL"/>
              <w:rPr>
                <w:rFonts w:eastAsia="MS Mincho"/>
                <w:lang w:eastAsia="ja-JP"/>
              </w:rPr>
            </w:pPr>
          </w:p>
        </w:tc>
      </w:tr>
      <w:tr w:rsidR="00AD2BE9" w:rsidRPr="00AB4DC7" w14:paraId="4906C034" w14:textId="77777777" w:rsidTr="00B56F21">
        <w:trPr>
          <w:jc w:val="center"/>
        </w:trPr>
        <w:tc>
          <w:tcPr>
            <w:tcW w:w="2023" w:type="dxa"/>
            <w:shd w:val="clear" w:color="auto" w:fill="auto"/>
          </w:tcPr>
          <w:p w14:paraId="131706B8" w14:textId="77777777" w:rsidR="00AD2BE9" w:rsidRPr="00AB4DC7" w:rsidRDefault="00AD2BE9" w:rsidP="00B56F21">
            <w:pPr>
              <w:pStyle w:val="TAC"/>
              <w:rPr>
                <w:rFonts w:eastAsia="MS Mincho"/>
                <w:lang w:eastAsia="ja-JP"/>
              </w:rPr>
            </w:pPr>
            <w:r w:rsidRPr="00AB4DC7">
              <w:rPr>
                <w:rFonts w:eastAsia="MS Mincho"/>
                <w:lang w:eastAsia="ja-JP"/>
              </w:rPr>
              <w:t>10029</w:t>
            </w:r>
          </w:p>
        </w:tc>
        <w:tc>
          <w:tcPr>
            <w:tcW w:w="5528" w:type="dxa"/>
            <w:shd w:val="clear" w:color="auto" w:fill="auto"/>
          </w:tcPr>
          <w:p w14:paraId="75698B05" w14:textId="77777777" w:rsidR="00AD2BE9" w:rsidRPr="00AB4DC7" w:rsidRDefault="00AD2BE9" w:rsidP="00B56F21">
            <w:pPr>
              <w:pStyle w:val="TAL"/>
              <w:rPr>
                <w:rFonts w:eastAsia="MS Mincho"/>
                <w:lang w:eastAsia="ja-JP"/>
              </w:rPr>
            </w:pPr>
            <w:r w:rsidRPr="00AB4DC7">
              <w:rPr>
                <w:rFonts w:eastAsia="MS Mincho"/>
                <w:lang w:eastAsia="ja-JP"/>
              </w:rPr>
              <w:t>timeSeriesAnnc</w:t>
            </w:r>
          </w:p>
        </w:tc>
        <w:tc>
          <w:tcPr>
            <w:tcW w:w="2304" w:type="dxa"/>
            <w:shd w:val="clear" w:color="auto" w:fill="auto"/>
          </w:tcPr>
          <w:p w14:paraId="6D073846" w14:textId="77777777" w:rsidR="00AD2BE9" w:rsidRPr="00AB4DC7" w:rsidRDefault="00AD2BE9" w:rsidP="00B56F21">
            <w:pPr>
              <w:pStyle w:val="TAL"/>
              <w:rPr>
                <w:rFonts w:eastAsia="MS Mincho"/>
                <w:lang w:eastAsia="ja-JP"/>
              </w:rPr>
            </w:pPr>
          </w:p>
        </w:tc>
      </w:tr>
      <w:tr w:rsidR="00AD2BE9" w:rsidRPr="00AB4DC7" w14:paraId="4FB89AA0" w14:textId="77777777" w:rsidTr="00B56F21">
        <w:trPr>
          <w:jc w:val="center"/>
        </w:trPr>
        <w:tc>
          <w:tcPr>
            <w:tcW w:w="2023" w:type="dxa"/>
            <w:shd w:val="clear" w:color="auto" w:fill="auto"/>
          </w:tcPr>
          <w:p w14:paraId="23085E96" w14:textId="77777777" w:rsidR="00AD2BE9" w:rsidRPr="00AB4DC7" w:rsidRDefault="00AD2BE9" w:rsidP="00B56F21">
            <w:pPr>
              <w:pStyle w:val="TAC"/>
              <w:rPr>
                <w:rFonts w:eastAsia="MS Mincho"/>
                <w:lang w:eastAsia="ja-JP"/>
              </w:rPr>
            </w:pPr>
            <w:r w:rsidRPr="00AB4DC7">
              <w:rPr>
                <w:rFonts w:eastAsia="MS Mincho"/>
                <w:lang w:eastAsia="ja-JP"/>
              </w:rPr>
              <w:t>10030</w:t>
            </w:r>
          </w:p>
        </w:tc>
        <w:tc>
          <w:tcPr>
            <w:tcW w:w="5528" w:type="dxa"/>
            <w:shd w:val="clear" w:color="auto" w:fill="auto"/>
          </w:tcPr>
          <w:p w14:paraId="13217637" w14:textId="77777777" w:rsidR="00AD2BE9" w:rsidRPr="00AB4DC7" w:rsidRDefault="00AD2BE9" w:rsidP="00B56F21">
            <w:pPr>
              <w:pStyle w:val="TAL"/>
              <w:rPr>
                <w:rFonts w:eastAsia="MS Mincho"/>
                <w:lang w:eastAsia="ja-JP"/>
              </w:rPr>
            </w:pPr>
            <w:r w:rsidRPr="00AB4DC7">
              <w:rPr>
                <w:rFonts w:eastAsia="MS Mincho"/>
                <w:lang w:eastAsia="ja-JP"/>
              </w:rPr>
              <w:t>timeSeriesInstanceAnnc</w:t>
            </w:r>
          </w:p>
        </w:tc>
        <w:tc>
          <w:tcPr>
            <w:tcW w:w="2304" w:type="dxa"/>
            <w:shd w:val="clear" w:color="auto" w:fill="auto"/>
          </w:tcPr>
          <w:p w14:paraId="05C0C7AB" w14:textId="77777777" w:rsidR="00AD2BE9" w:rsidRPr="00AB4DC7" w:rsidRDefault="00AD2BE9" w:rsidP="00B56F21">
            <w:pPr>
              <w:pStyle w:val="TAL"/>
              <w:rPr>
                <w:rFonts w:eastAsia="MS Mincho"/>
                <w:lang w:eastAsia="ja-JP"/>
              </w:rPr>
            </w:pPr>
          </w:p>
        </w:tc>
      </w:tr>
      <w:tr w:rsidR="00AD2BE9" w:rsidRPr="00AB4DC7" w14:paraId="1630C20E" w14:textId="77777777" w:rsidTr="00B56F21">
        <w:trPr>
          <w:jc w:val="center"/>
        </w:trPr>
        <w:tc>
          <w:tcPr>
            <w:tcW w:w="2023" w:type="dxa"/>
            <w:shd w:val="clear" w:color="auto" w:fill="auto"/>
          </w:tcPr>
          <w:p w14:paraId="7810CC1B" w14:textId="77777777" w:rsidR="00AD2BE9" w:rsidRPr="00AB4DC7" w:rsidRDefault="00AD2BE9" w:rsidP="00B56F21">
            <w:pPr>
              <w:pStyle w:val="TAC"/>
              <w:rPr>
                <w:rFonts w:eastAsia="MS Mincho"/>
                <w:lang w:eastAsia="ja-JP"/>
              </w:rPr>
            </w:pPr>
            <w:r w:rsidRPr="00AB4DC7">
              <w:rPr>
                <w:rFonts w:eastAsia="MS Mincho"/>
                <w:lang w:eastAsia="ja-JP"/>
              </w:rPr>
              <w:t>10033</w:t>
            </w:r>
          </w:p>
        </w:tc>
        <w:tc>
          <w:tcPr>
            <w:tcW w:w="5528" w:type="dxa"/>
            <w:shd w:val="clear" w:color="auto" w:fill="auto"/>
          </w:tcPr>
          <w:p w14:paraId="37731BCC" w14:textId="77777777" w:rsidR="00AD2BE9" w:rsidRPr="00AB4DC7" w:rsidRDefault="00AD2BE9" w:rsidP="00B56F21">
            <w:pPr>
              <w:pStyle w:val="TAL"/>
              <w:rPr>
                <w:rFonts w:eastAsia="MS Mincho"/>
                <w:lang w:eastAsia="ja-JP"/>
              </w:rPr>
            </w:pPr>
            <w:r w:rsidRPr="00AB4DC7">
              <w:rPr>
                <w:rFonts w:eastAsia="MS Mincho"/>
                <w:lang w:eastAsia="ja-JP"/>
              </w:rPr>
              <w:t>trafficPatternAnnc</w:t>
            </w:r>
          </w:p>
        </w:tc>
        <w:tc>
          <w:tcPr>
            <w:tcW w:w="2304" w:type="dxa"/>
            <w:shd w:val="clear" w:color="auto" w:fill="auto"/>
          </w:tcPr>
          <w:p w14:paraId="55FE41D7" w14:textId="77777777" w:rsidR="00AD2BE9" w:rsidRPr="00AB4DC7" w:rsidRDefault="00AD2BE9" w:rsidP="00B56F21">
            <w:pPr>
              <w:pStyle w:val="TAL"/>
              <w:rPr>
                <w:rFonts w:eastAsia="MS Mincho"/>
                <w:lang w:eastAsia="ja-JP"/>
              </w:rPr>
            </w:pPr>
          </w:p>
        </w:tc>
      </w:tr>
      <w:tr w:rsidR="00AD2BE9" w:rsidRPr="00AB4DC7" w14:paraId="75ED075C" w14:textId="77777777" w:rsidTr="00B56F21">
        <w:trPr>
          <w:jc w:val="center"/>
        </w:trPr>
        <w:tc>
          <w:tcPr>
            <w:tcW w:w="2023" w:type="dxa"/>
            <w:shd w:val="clear" w:color="auto" w:fill="auto"/>
          </w:tcPr>
          <w:p w14:paraId="67914A9B" w14:textId="77777777" w:rsidR="00AD2BE9" w:rsidRPr="00AB4DC7" w:rsidRDefault="00AD2BE9" w:rsidP="00B56F21">
            <w:pPr>
              <w:pStyle w:val="TAC"/>
              <w:rPr>
                <w:rFonts w:eastAsia="MS Mincho"/>
                <w:lang w:eastAsia="ja-JP"/>
              </w:rPr>
            </w:pPr>
            <w:r w:rsidRPr="00AB4DC7">
              <w:rPr>
                <w:rFonts w:eastAsia="MS Mincho"/>
                <w:lang w:eastAsia="ja-JP"/>
              </w:rPr>
              <w:t>10034</w:t>
            </w:r>
          </w:p>
        </w:tc>
        <w:tc>
          <w:tcPr>
            <w:tcW w:w="5528" w:type="dxa"/>
            <w:shd w:val="clear" w:color="auto" w:fill="auto"/>
          </w:tcPr>
          <w:p w14:paraId="4BE80D00"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dynamicAuthorizationConsultationAnnc</w:t>
            </w:r>
          </w:p>
        </w:tc>
        <w:tc>
          <w:tcPr>
            <w:tcW w:w="2304" w:type="dxa"/>
            <w:shd w:val="clear" w:color="auto" w:fill="auto"/>
          </w:tcPr>
          <w:p w14:paraId="20479A09" w14:textId="77777777" w:rsidR="00AD2BE9" w:rsidRPr="00AB4DC7" w:rsidRDefault="00AD2BE9" w:rsidP="00B56F21">
            <w:pPr>
              <w:pStyle w:val="TAL"/>
              <w:rPr>
                <w:rFonts w:eastAsia="MS Mincho"/>
                <w:lang w:eastAsia="ja-JP"/>
              </w:rPr>
            </w:pPr>
          </w:p>
        </w:tc>
      </w:tr>
      <w:tr w:rsidR="00AD2BE9" w:rsidRPr="00AB4DC7" w14:paraId="3A1E2557" w14:textId="77777777" w:rsidTr="00B56F21">
        <w:trPr>
          <w:jc w:val="center"/>
        </w:trPr>
        <w:tc>
          <w:tcPr>
            <w:tcW w:w="9855" w:type="dxa"/>
            <w:gridSpan w:val="3"/>
            <w:shd w:val="clear" w:color="auto" w:fill="auto"/>
          </w:tcPr>
          <w:p w14:paraId="21404830"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0BE94D2D" w14:textId="46BCC048" w:rsidR="00A80473" w:rsidRDefault="00A80473" w:rsidP="00A80473">
      <w:pPr>
        <w:rPr>
          <w:ins w:id="643" w:author="Dale" w:date="2017-08-24T15:04:00Z"/>
          <w:lang w:val="x-none"/>
        </w:rPr>
      </w:pPr>
    </w:p>
    <w:p w14:paraId="568E2710" w14:textId="23DF6197" w:rsidR="0032106A" w:rsidRDefault="0032106A" w:rsidP="0032106A">
      <w:pPr>
        <w:pStyle w:val="Heading3"/>
      </w:pPr>
      <w:r>
        <w:lastRenderedPageBreak/>
        <w:t>-----------------------</w:t>
      </w:r>
      <w:r>
        <w:rPr>
          <w:lang w:val="en-US"/>
        </w:rPr>
        <w:t>End</w:t>
      </w:r>
      <w:r w:rsidR="0043688C">
        <w:t xml:space="preserve"> of change 4</w:t>
      </w:r>
      <w:r>
        <w:t xml:space="preserve"> ---------------------------------------------</w:t>
      </w:r>
    </w:p>
    <w:p w14:paraId="522959CE" w14:textId="04B2B27A" w:rsidR="0032106A" w:rsidRDefault="0032106A" w:rsidP="0032106A">
      <w:pPr>
        <w:pStyle w:val="Heading3"/>
      </w:pPr>
      <w:r>
        <w:t>-----------------------</w:t>
      </w:r>
      <w:r>
        <w:rPr>
          <w:lang w:val="en-US"/>
        </w:rPr>
        <w:t>Start</w:t>
      </w:r>
      <w:r w:rsidR="0043688C">
        <w:t xml:space="preserve"> of change 5</w:t>
      </w:r>
      <w:r>
        <w:t xml:space="preserve"> ---------------------------------------------</w:t>
      </w:r>
    </w:p>
    <w:p w14:paraId="0B199846" w14:textId="0201EA14" w:rsidR="00AD2BE9" w:rsidRPr="00AB4DC7" w:rsidRDefault="00920507" w:rsidP="00920507">
      <w:pPr>
        <w:pStyle w:val="Heading5"/>
        <w:tabs>
          <w:tab w:val="num" w:pos="3600"/>
        </w:tabs>
        <w:ind w:left="0" w:firstLine="0"/>
        <w:rPr>
          <w:rFonts w:eastAsia="MS Mincho"/>
          <w:lang w:eastAsia="ja-JP"/>
        </w:rPr>
      </w:pPr>
      <w:bookmarkStart w:id="644" w:name="_Toc489281058"/>
      <w:r>
        <w:rPr>
          <w:rFonts w:eastAsia="MS Mincho"/>
          <w:lang w:val="en-US" w:eastAsia="ja-JP"/>
        </w:rPr>
        <w:t xml:space="preserve">6.3.4.2.11 </w:t>
      </w:r>
      <w:r w:rsidR="00AD2BE9" w:rsidRPr="00AB4DC7">
        <w:rPr>
          <w:rFonts w:eastAsia="MS Mincho"/>
          <w:lang w:eastAsia="ja-JP"/>
        </w:rPr>
        <w:t>m2m:memberType</w:t>
      </w:r>
      <w:bookmarkEnd w:id="644"/>
    </w:p>
    <w:p w14:paraId="6FF35CB1" w14:textId="77777777" w:rsidR="00AD2BE9" w:rsidRPr="00AB4DC7" w:rsidRDefault="00AD2BE9" w:rsidP="00AD2BE9">
      <w:pPr>
        <w:rPr>
          <w:rFonts w:eastAsia="MS Mincho"/>
        </w:rPr>
      </w:pPr>
      <w:r w:rsidRPr="00AB4DC7">
        <w:rPr>
          <w:rFonts w:eastAsia="MS Mincho"/>
        </w:rPr>
        <w:t xml:space="preserve">Used for </w:t>
      </w:r>
      <w:r w:rsidRPr="00AB4DC7">
        <w:rPr>
          <w:b/>
          <w:bCs/>
          <w:i/>
          <w:iCs/>
          <w:lang w:eastAsia="ja-JP"/>
        </w:rPr>
        <w:t>memberType</w:t>
      </w:r>
      <w:r w:rsidRPr="00AB4DC7">
        <w:rPr>
          <w:rFonts w:eastAsia="MS Mincho"/>
        </w:rPr>
        <w:t xml:space="preserve"> attribute in &lt;group&gt; resource.</w:t>
      </w:r>
    </w:p>
    <w:p w14:paraId="6637D308" w14:textId="77777777" w:rsidR="00AD2BE9" w:rsidRPr="00AB4DC7" w:rsidRDefault="00AD2BE9" w:rsidP="00AD2BE9">
      <w:pPr>
        <w:pStyle w:val="TH"/>
        <w:rPr>
          <w:rFonts w:eastAsia="MS Mincho"/>
        </w:rPr>
      </w:pPr>
      <w:bookmarkStart w:id="645" w:name="_Toc479243533"/>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6.3.4.2.11</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Interpretation of memberType</w:t>
      </w:r>
      <w:bookmarkEnd w:id="645"/>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4668"/>
        <w:gridCol w:w="2739"/>
      </w:tblGrid>
      <w:tr w:rsidR="00AD2BE9" w:rsidRPr="00AB4DC7" w14:paraId="629E2A50" w14:textId="77777777" w:rsidTr="00B56F21">
        <w:trPr>
          <w:jc w:val="center"/>
        </w:trPr>
        <w:tc>
          <w:tcPr>
            <w:tcW w:w="2448" w:type="dxa"/>
            <w:shd w:val="clear" w:color="auto" w:fill="auto"/>
          </w:tcPr>
          <w:p w14:paraId="06A7C6EE" w14:textId="77777777" w:rsidR="00AD2BE9" w:rsidRPr="00AB4DC7" w:rsidRDefault="00AD2BE9" w:rsidP="00B56F21">
            <w:pPr>
              <w:pStyle w:val="TAH"/>
              <w:rPr>
                <w:rFonts w:eastAsia="MS Mincho"/>
                <w:lang w:eastAsia="ja-JP"/>
              </w:rPr>
            </w:pPr>
            <w:r w:rsidRPr="00AB4DC7">
              <w:rPr>
                <w:rFonts w:eastAsia="MS Mincho"/>
                <w:lang w:eastAsia="ja-JP"/>
              </w:rPr>
              <w:t>Value</w:t>
            </w:r>
          </w:p>
        </w:tc>
        <w:tc>
          <w:tcPr>
            <w:tcW w:w="4668" w:type="dxa"/>
            <w:shd w:val="clear" w:color="auto" w:fill="auto"/>
          </w:tcPr>
          <w:p w14:paraId="6D8756F3" w14:textId="77777777" w:rsidR="00AD2BE9" w:rsidRPr="00AB4DC7" w:rsidRDefault="00AD2BE9" w:rsidP="00B56F21">
            <w:pPr>
              <w:pStyle w:val="TAH"/>
              <w:rPr>
                <w:rFonts w:eastAsia="MS Mincho"/>
                <w:lang w:eastAsia="ja-JP"/>
              </w:rPr>
            </w:pPr>
            <w:r w:rsidRPr="00AB4DC7">
              <w:rPr>
                <w:rFonts w:eastAsia="MS Mincho"/>
                <w:lang w:eastAsia="ja-JP"/>
              </w:rPr>
              <w:t>Interpretation</w:t>
            </w:r>
          </w:p>
        </w:tc>
        <w:tc>
          <w:tcPr>
            <w:tcW w:w="2739" w:type="dxa"/>
            <w:shd w:val="clear" w:color="auto" w:fill="auto"/>
          </w:tcPr>
          <w:p w14:paraId="7C1F94D8" w14:textId="77777777" w:rsidR="00AD2BE9" w:rsidRPr="00AB4DC7" w:rsidRDefault="00AD2BE9" w:rsidP="00B56F21">
            <w:pPr>
              <w:pStyle w:val="TAH"/>
              <w:rPr>
                <w:rFonts w:eastAsia="MS Mincho"/>
                <w:lang w:eastAsia="ja-JP"/>
              </w:rPr>
            </w:pPr>
            <w:r w:rsidRPr="00AB4DC7">
              <w:rPr>
                <w:rFonts w:eastAsia="MS Mincho"/>
                <w:lang w:eastAsia="ja-JP"/>
              </w:rPr>
              <w:t>Note</w:t>
            </w:r>
          </w:p>
        </w:tc>
      </w:tr>
      <w:tr w:rsidR="00AD2BE9" w:rsidRPr="00AB4DC7" w14:paraId="3643F0F6" w14:textId="77777777" w:rsidTr="00B56F21">
        <w:trPr>
          <w:jc w:val="center"/>
        </w:trPr>
        <w:tc>
          <w:tcPr>
            <w:tcW w:w="2448" w:type="dxa"/>
            <w:shd w:val="clear" w:color="auto" w:fill="auto"/>
          </w:tcPr>
          <w:p w14:paraId="68CA250A" w14:textId="77777777" w:rsidR="00AD2BE9" w:rsidRPr="00AB4DC7" w:rsidRDefault="00AD2BE9" w:rsidP="00B56F21">
            <w:pPr>
              <w:pStyle w:val="TAH"/>
              <w:rPr>
                <w:rFonts w:eastAsia="MS Mincho"/>
                <w:lang w:eastAsia="ja-JP"/>
              </w:rPr>
            </w:pPr>
            <w:r w:rsidRPr="00AB4DC7">
              <w:rPr>
                <w:rFonts w:eastAsia="MS Mincho"/>
                <w:b w:val="0"/>
                <w:lang w:eastAsia="ja-JP"/>
              </w:rPr>
              <w:t>0</w:t>
            </w:r>
          </w:p>
        </w:tc>
        <w:tc>
          <w:tcPr>
            <w:tcW w:w="4668" w:type="dxa"/>
            <w:shd w:val="clear" w:color="auto" w:fill="auto"/>
          </w:tcPr>
          <w:p w14:paraId="2DFBD2A4" w14:textId="77777777" w:rsidR="00AD2BE9" w:rsidRPr="00AB4DC7" w:rsidRDefault="00AD2BE9" w:rsidP="00B56F21">
            <w:pPr>
              <w:pStyle w:val="TAH"/>
              <w:jc w:val="left"/>
              <w:rPr>
                <w:rFonts w:eastAsia="MS Mincho"/>
                <w:lang w:eastAsia="ja-JP"/>
              </w:rPr>
            </w:pPr>
            <w:r w:rsidRPr="00AB4DC7">
              <w:rPr>
                <w:rFonts w:eastAsia="MS Mincho"/>
                <w:b w:val="0"/>
                <w:lang w:eastAsia="ja-JP"/>
              </w:rPr>
              <w:t>mixed</w:t>
            </w:r>
          </w:p>
        </w:tc>
        <w:tc>
          <w:tcPr>
            <w:tcW w:w="2739" w:type="dxa"/>
            <w:shd w:val="clear" w:color="auto" w:fill="auto"/>
          </w:tcPr>
          <w:p w14:paraId="30CCA789" w14:textId="77777777" w:rsidR="00AD2BE9" w:rsidRPr="00AB4DC7" w:rsidRDefault="00AD2BE9" w:rsidP="00B56F21">
            <w:pPr>
              <w:pStyle w:val="TAH"/>
              <w:jc w:val="left"/>
              <w:rPr>
                <w:rFonts w:eastAsia="MS Mincho"/>
                <w:lang w:eastAsia="ja-JP"/>
              </w:rPr>
            </w:pPr>
            <w:r w:rsidRPr="00AB4DC7">
              <w:rPr>
                <w:rFonts w:eastAsia="MS Mincho"/>
                <w:b w:val="0"/>
                <w:lang w:eastAsia="ja-JP"/>
              </w:rPr>
              <w:t>A mixture of all the resource types (except mixed itself).</w:t>
            </w:r>
          </w:p>
        </w:tc>
      </w:tr>
      <w:tr w:rsidR="00AD2BE9" w:rsidRPr="00AB4DC7" w14:paraId="429EEEE6" w14:textId="77777777" w:rsidTr="00B56F21">
        <w:trPr>
          <w:jc w:val="center"/>
        </w:trPr>
        <w:tc>
          <w:tcPr>
            <w:tcW w:w="2448" w:type="dxa"/>
            <w:shd w:val="clear" w:color="auto" w:fill="auto"/>
          </w:tcPr>
          <w:p w14:paraId="677FDE10" w14:textId="77777777" w:rsidR="00AD2BE9" w:rsidRPr="00AB4DC7" w:rsidRDefault="00AD2BE9" w:rsidP="00B56F21">
            <w:pPr>
              <w:pStyle w:val="TAC"/>
              <w:rPr>
                <w:rFonts w:eastAsia="MS Mincho"/>
                <w:lang w:eastAsia="ja-JP"/>
              </w:rPr>
            </w:pPr>
            <w:r w:rsidRPr="00AB4DC7">
              <w:rPr>
                <w:rFonts w:eastAsia="MS Mincho"/>
                <w:lang w:eastAsia="ja-JP"/>
              </w:rPr>
              <w:t>1</w:t>
            </w:r>
          </w:p>
        </w:tc>
        <w:tc>
          <w:tcPr>
            <w:tcW w:w="4668" w:type="dxa"/>
            <w:shd w:val="clear" w:color="auto" w:fill="auto"/>
          </w:tcPr>
          <w:p w14:paraId="2F76FDB4" w14:textId="77777777" w:rsidR="00AD2BE9" w:rsidRPr="00AB4DC7" w:rsidRDefault="00AD2BE9" w:rsidP="00B56F21">
            <w:pPr>
              <w:pStyle w:val="TAL"/>
              <w:rPr>
                <w:rFonts w:eastAsia="MS Mincho"/>
              </w:rPr>
            </w:pPr>
            <w:r w:rsidRPr="00AB4DC7">
              <w:rPr>
                <w:rFonts w:eastAsia="MS Mincho"/>
              </w:rPr>
              <w:t>accessControlPolicy</w:t>
            </w:r>
          </w:p>
        </w:tc>
        <w:tc>
          <w:tcPr>
            <w:tcW w:w="2739" w:type="dxa"/>
            <w:shd w:val="clear" w:color="auto" w:fill="auto"/>
          </w:tcPr>
          <w:p w14:paraId="02EFBFD5" w14:textId="77777777" w:rsidR="00AD2BE9" w:rsidRPr="00AB4DC7" w:rsidRDefault="00AD2BE9" w:rsidP="00B56F21">
            <w:pPr>
              <w:pStyle w:val="TAL"/>
              <w:rPr>
                <w:rFonts w:eastAsia="MS Mincho"/>
                <w:lang w:eastAsia="ja-JP"/>
              </w:rPr>
            </w:pPr>
          </w:p>
        </w:tc>
      </w:tr>
      <w:tr w:rsidR="00AD2BE9" w:rsidRPr="00AB4DC7" w14:paraId="60401391" w14:textId="77777777" w:rsidTr="00B56F21">
        <w:trPr>
          <w:jc w:val="center"/>
        </w:trPr>
        <w:tc>
          <w:tcPr>
            <w:tcW w:w="2448" w:type="dxa"/>
            <w:shd w:val="clear" w:color="auto" w:fill="auto"/>
          </w:tcPr>
          <w:p w14:paraId="663FC0F3" w14:textId="77777777" w:rsidR="00AD2BE9" w:rsidRPr="00AB4DC7" w:rsidRDefault="00AD2BE9" w:rsidP="00B56F21">
            <w:pPr>
              <w:pStyle w:val="TAC"/>
              <w:rPr>
                <w:rFonts w:eastAsia="MS Mincho"/>
                <w:lang w:eastAsia="ja-JP"/>
              </w:rPr>
            </w:pPr>
            <w:r w:rsidRPr="00AB4DC7">
              <w:rPr>
                <w:rFonts w:eastAsia="MS Mincho"/>
                <w:lang w:eastAsia="ja-JP"/>
              </w:rPr>
              <w:t>2</w:t>
            </w:r>
          </w:p>
        </w:tc>
        <w:tc>
          <w:tcPr>
            <w:tcW w:w="4668" w:type="dxa"/>
            <w:shd w:val="clear" w:color="auto" w:fill="auto"/>
          </w:tcPr>
          <w:p w14:paraId="36DA217D" w14:textId="77777777" w:rsidR="00AD2BE9" w:rsidRPr="00AB4DC7" w:rsidRDefault="00AD2BE9" w:rsidP="00B56F21">
            <w:pPr>
              <w:pStyle w:val="TAL"/>
              <w:rPr>
                <w:rFonts w:eastAsia="MS Mincho"/>
              </w:rPr>
            </w:pPr>
            <w:r w:rsidRPr="00AB4DC7">
              <w:rPr>
                <w:rFonts w:eastAsia="MS Mincho"/>
              </w:rPr>
              <w:t>AE</w:t>
            </w:r>
          </w:p>
        </w:tc>
        <w:tc>
          <w:tcPr>
            <w:tcW w:w="2739" w:type="dxa"/>
            <w:shd w:val="clear" w:color="auto" w:fill="auto"/>
          </w:tcPr>
          <w:p w14:paraId="694391DF" w14:textId="77777777" w:rsidR="00AD2BE9" w:rsidRPr="00AB4DC7" w:rsidRDefault="00AD2BE9" w:rsidP="00B56F21">
            <w:pPr>
              <w:pStyle w:val="TAL"/>
              <w:rPr>
                <w:rFonts w:eastAsia="MS Mincho"/>
                <w:lang w:eastAsia="ja-JP"/>
              </w:rPr>
            </w:pPr>
          </w:p>
        </w:tc>
      </w:tr>
      <w:tr w:rsidR="00AD2BE9" w:rsidRPr="00AB4DC7" w14:paraId="2DD20BB9" w14:textId="77777777" w:rsidTr="00B56F21">
        <w:trPr>
          <w:jc w:val="center"/>
        </w:trPr>
        <w:tc>
          <w:tcPr>
            <w:tcW w:w="2448" w:type="dxa"/>
            <w:shd w:val="clear" w:color="auto" w:fill="auto"/>
          </w:tcPr>
          <w:p w14:paraId="153B8FAC" w14:textId="77777777" w:rsidR="00AD2BE9" w:rsidRPr="00AB4DC7" w:rsidRDefault="00AD2BE9" w:rsidP="00B56F21">
            <w:pPr>
              <w:pStyle w:val="TAC"/>
              <w:rPr>
                <w:rFonts w:eastAsia="MS Mincho"/>
                <w:lang w:eastAsia="ja-JP"/>
              </w:rPr>
            </w:pPr>
            <w:r w:rsidRPr="00AB4DC7">
              <w:rPr>
                <w:rFonts w:eastAsia="MS Mincho"/>
                <w:lang w:eastAsia="ja-JP"/>
              </w:rPr>
              <w:t>3</w:t>
            </w:r>
          </w:p>
        </w:tc>
        <w:tc>
          <w:tcPr>
            <w:tcW w:w="4668" w:type="dxa"/>
            <w:shd w:val="clear" w:color="auto" w:fill="auto"/>
          </w:tcPr>
          <w:p w14:paraId="290385D7" w14:textId="77777777" w:rsidR="00AD2BE9" w:rsidRPr="00AB4DC7" w:rsidRDefault="00AD2BE9" w:rsidP="00B56F21">
            <w:pPr>
              <w:pStyle w:val="TAL"/>
              <w:rPr>
                <w:rFonts w:eastAsia="MS Mincho"/>
              </w:rPr>
            </w:pPr>
            <w:r w:rsidRPr="00AB4DC7">
              <w:rPr>
                <w:rFonts w:eastAsia="MS Mincho" w:hint="eastAsia"/>
                <w:lang w:eastAsia="ja-JP"/>
              </w:rPr>
              <w:t>c</w:t>
            </w:r>
            <w:r w:rsidRPr="00AB4DC7">
              <w:rPr>
                <w:rFonts w:eastAsia="MS Mincho"/>
              </w:rPr>
              <w:t>ontainer</w:t>
            </w:r>
          </w:p>
        </w:tc>
        <w:tc>
          <w:tcPr>
            <w:tcW w:w="2739" w:type="dxa"/>
            <w:shd w:val="clear" w:color="auto" w:fill="auto"/>
          </w:tcPr>
          <w:p w14:paraId="0732401B" w14:textId="77777777" w:rsidR="00AD2BE9" w:rsidRPr="00AB4DC7" w:rsidRDefault="00AD2BE9" w:rsidP="00B56F21">
            <w:pPr>
              <w:pStyle w:val="TAL"/>
              <w:rPr>
                <w:rFonts w:eastAsia="MS Mincho"/>
                <w:lang w:eastAsia="ja-JP"/>
              </w:rPr>
            </w:pPr>
          </w:p>
        </w:tc>
      </w:tr>
      <w:tr w:rsidR="00AD2BE9" w:rsidRPr="00AB4DC7" w14:paraId="386A9F6C" w14:textId="77777777" w:rsidTr="00B56F21">
        <w:trPr>
          <w:jc w:val="center"/>
        </w:trPr>
        <w:tc>
          <w:tcPr>
            <w:tcW w:w="2448" w:type="dxa"/>
            <w:shd w:val="clear" w:color="auto" w:fill="auto"/>
          </w:tcPr>
          <w:p w14:paraId="6E188FB9" w14:textId="77777777" w:rsidR="00AD2BE9" w:rsidRPr="00AB4DC7" w:rsidRDefault="00AD2BE9" w:rsidP="00B56F21">
            <w:pPr>
              <w:pStyle w:val="TAC"/>
              <w:rPr>
                <w:rFonts w:eastAsia="MS Mincho"/>
                <w:lang w:eastAsia="ja-JP"/>
              </w:rPr>
            </w:pPr>
            <w:r w:rsidRPr="00AB4DC7">
              <w:rPr>
                <w:rFonts w:eastAsia="MS Mincho"/>
                <w:lang w:eastAsia="ja-JP"/>
              </w:rPr>
              <w:t>4</w:t>
            </w:r>
          </w:p>
        </w:tc>
        <w:tc>
          <w:tcPr>
            <w:tcW w:w="4668" w:type="dxa"/>
            <w:shd w:val="clear" w:color="auto" w:fill="auto"/>
          </w:tcPr>
          <w:p w14:paraId="3F4E8C0A" w14:textId="77777777" w:rsidR="00AD2BE9" w:rsidRPr="00AB4DC7" w:rsidRDefault="00AD2BE9" w:rsidP="00B56F21">
            <w:pPr>
              <w:pStyle w:val="TAL"/>
              <w:rPr>
                <w:rFonts w:eastAsia="MS Mincho"/>
              </w:rPr>
            </w:pPr>
            <w:r w:rsidRPr="00AB4DC7">
              <w:rPr>
                <w:rFonts w:eastAsia="MS Mincho"/>
              </w:rPr>
              <w:t>contentInstance</w:t>
            </w:r>
          </w:p>
        </w:tc>
        <w:tc>
          <w:tcPr>
            <w:tcW w:w="2739" w:type="dxa"/>
            <w:shd w:val="clear" w:color="auto" w:fill="auto"/>
          </w:tcPr>
          <w:p w14:paraId="435F41C3" w14:textId="77777777" w:rsidR="00AD2BE9" w:rsidRPr="00AB4DC7" w:rsidRDefault="00AD2BE9" w:rsidP="00B56F21">
            <w:pPr>
              <w:pStyle w:val="TAL"/>
              <w:rPr>
                <w:rFonts w:eastAsia="MS Mincho"/>
                <w:lang w:eastAsia="ja-JP"/>
              </w:rPr>
            </w:pPr>
          </w:p>
        </w:tc>
      </w:tr>
      <w:tr w:rsidR="00AD2BE9" w:rsidRPr="00AB4DC7" w14:paraId="1A862EAF" w14:textId="77777777" w:rsidTr="00B56F21">
        <w:trPr>
          <w:jc w:val="center"/>
        </w:trPr>
        <w:tc>
          <w:tcPr>
            <w:tcW w:w="2448" w:type="dxa"/>
            <w:shd w:val="clear" w:color="auto" w:fill="auto"/>
          </w:tcPr>
          <w:p w14:paraId="6D72B3F2" w14:textId="77777777" w:rsidR="00AD2BE9" w:rsidRPr="00AB4DC7" w:rsidRDefault="00AD2BE9" w:rsidP="00B56F21">
            <w:pPr>
              <w:pStyle w:val="TAC"/>
              <w:rPr>
                <w:rFonts w:eastAsia="MS Mincho"/>
                <w:lang w:eastAsia="ja-JP"/>
              </w:rPr>
            </w:pPr>
            <w:r w:rsidRPr="00AB4DC7">
              <w:rPr>
                <w:rFonts w:eastAsia="MS Mincho"/>
                <w:lang w:eastAsia="ja-JP"/>
              </w:rPr>
              <w:t>5</w:t>
            </w:r>
          </w:p>
        </w:tc>
        <w:tc>
          <w:tcPr>
            <w:tcW w:w="4668" w:type="dxa"/>
            <w:shd w:val="clear" w:color="auto" w:fill="auto"/>
          </w:tcPr>
          <w:p w14:paraId="646E3037" w14:textId="77777777" w:rsidR="00AD2BE9" w:rsidRPr="00AB4DC7" w:rsidRDefault="00AD2BE9" w:rsidP="00B56F21">
            <w:pPr>
              <w:pStyle w:val="TAL"/>
              <w:rPr>
                <w:rFonts w:eastAsia="MS Mincho"/>
              </w:rPr>
            </w:pPr>
            <w:r w:rsidRPr="00AB4DC7">
              <w:rPr>
                <w:rFonts w:eastAsia="MS Mincho"/>
              </w:rPr>
              <w:t>CSEBase</w:t>
            </w:r>
          </w:p>
        </w:tc>
        <w:tc>
          <w:tcPr>
            <w:tcW w:w="2739" w:type="dxa"/>
            <w:shd w:val="clear" w:color="auto" w:fill="auto"/>
          </w:tcPr>
          <w:p w14:paraId="723C9DFF" w14:textId="77777777" w:rsidR="00AD2BE9" w:rsidRPr="00AB4DC7" w:rsidRDefault="00AD2BE9" w:rsidP="00B56F21">
            <w:pPr>
              <w:pStyle w:val="TAL"/>
              <w:rPr>
                <w:rFonts w:eastAsia="MS Mincho"/>
                <w:lang w:eastAsia="ja-JP"/>
              </w:rPr>
            </w:pPr>
          </w:p>
        </w:tc>
      </w:tr>
      <w:tr w:rsidR="00AD2BE9" w:rsidRPr="00AB4DC7" w14:paraId="72B5E734" w14:textId="77777777" w:rsidTr="00B56F21">
        <w:trPr>
          <w:jc w:val="center"/>
        </w:trPr>
        <w:tc>
          <w:tcPr>
            <w:tcW w:w="2448" w:type="dxa"/>
            <w:shd w:val="clear" w:color="auto" w:fill="auto"/>
          </w:tcPr>
          <w:p w14:paraId="28B9AA8B" w14:textId="77777777" w:rsidR="00AD2BE9" w:rsidRPr="00AB4DC7" w:rsidRDefault="00AD2BE9" w:rsidP="00B56F21">
            <w:pPr>
              <w:pStyle w:val="TAC"/>
              <w:rPr>
                <w:rFonts w:eastAsia="MS Mincho"/>
                <w:lang w:eastAsia="ja-JP"/>
              </w:rPr>
            </w:pPr>
            <w:r w:rsidRPr="00AB4DC7">
              <w:rPr>
                <w:rFonts w:eastAsia="MS Mincho"/>
                <w:lang w:eastAsia="ja-JP"/>
              </w:rPr>
              <w:t>6</w:t>
            </w:r>
          </w:p>
        </w:tc>
        <w:tc>
          <w:tcPr>
            <w:tcW w:w="4668" w:type="dxa"/>
            <w:shd w:val="clear" w:color="auto" w:fill="auto"/>
          </w:tcPr>
          <w:p w14:paraId="75D06E75" w14:textId="77777777" w:rsidR="00AD2BE9" w:rsidRPr="00AB4DC7" w:rsidRDefault="00AD2BE9" w:rsidP="00B56F21">
            <w:pPr>
              <w:pStyle w:val="TAL"/>
              <w:rPr>
                <w:rFonts w:eastAsia="MS Mincho"/>
              </w:rPr>
            </w:pPr>
            <w:r w:rsidRPr="00AB4DC7">
              <w:rPr>
                <w:rFonts w:eastAsia="MS Mincho" w:hint="eastAsia"/>
                <w:lang w:eastAsia="ja-JP"/>
              </w:rPr>
              <w:t>d</w:t>
            </w:r>
            <w:r w:rsidRPr="00AB4DC7">
              <w:rPr>
                <w:rFonts w:eastAsia="MS Mincho"/>
              </w:rPr>
              <w:t>elivery</w:t>
            </w:r>
          </w:p>
        </w:tc>
        <w:tc>
          <w:tcPr>
            <w:tcW w:w="2739" w:type="dxa"/>
            <w:shd w:val="clear" w:color="auto" w:fill="auto"/>
          </w:tcPr>
          <w:p w14:paraId="582A8825" w14:textId="77777777" w:rsidR="00AD2BE9" w:rsidRPr="00AB4DC7" w:rsidRDefault="00AD2BE9" w:rsidP="00B56F21">
            <w:pPr>
              <w:pStyle w:val="TAL"/>
              <w:rPr>
                <w:rFonts w:eastAsia="MS Mincho"/>
                <w:lang w:eastAsia="ja-JP"/>
              </w:rPr>
            </w:pPr>
          </w:p>
        </w:tc>
      </w:tr>
      <w:tr w:rsidR="00AD2BE9" w:rsidRPr="00AB4DC7" w14:paraId="6EBBF426" w14:textId="77777777" w:rsidTr="00B56F21">
        <w:trPr>
          <w:jc w:val="center"/>
        </w:trPr>
        <w:tc>
          <w:tcPr>
            <w:tcW w:w="2448" w:type="dxa"/>
            <w:shd w:val="clear" w:color="auto" w:fill="auto"/>
          </w:tcPr>
          <w:p w14:paraId="4773A815" w14:textId="77777777" w:rsidR="00AD2BE9" w:rsidRPr="00AB4DC7" w:rsidRDefault="00AD2BE9" w:rsidP="00B56F21">
            <w:pPr>
              <w:pStyle w:val="TAC"/>
              <w:rPr>
                <w:rFonts w:eastAsia="MS Mincho"/>
                <w:lang w:eastAsia="ja-JP"/>
              </w:rPr>
            </w:pPr>
            <w:r w:rsidRPr="00AB4DC7">
              <w:rPr>
                <w:rFonts w:eastAsia="MS Mincho"/>
                <w:lang w:eastAsia="ja-JP"/>
              </w:rPr>
              <w:t>7</w:t>
            </w:r>
          </w:p>
        </w:tc>
        <w:tc>
          <w:tcPr>
            <w:tcW w:w="4668" w:type="dxa"/>
            <w:shd w:val="clear" w:color="auto" w:fill="auto"/>
          </w:tcPr>
          <w:p w14:paraId="3B040093" w14:textId="77777777" w:rsidR="00AD2BE9" w:rsidRPr="00AB4DC7" w:rsidRDefault="00AD2BE9" w:rsidP="00B56F21">
            <w:pPr>
              <w:pStyle w:val="TAL"/>
              <w:rPr>
                <w:rFonts w:eastAsia="MS Mincho"/>
              </w:rPr>
            </w:pPr>
            <w:r w:rsidRPr="00AB4DC7">
              <w:rPr>
                <w:rFonts w:eastAsia="MS Mincho"/>
              </w:rPr>
              <w:t>eventConfig</w:t>
            </w:r>
          </w:p>
        </w:tc>
        <w:tc>
          <w:tcPr>
            <w:tcW w:w="2739" w:type="dxa"/>
            <w:shd w:val="clear" w:color="auto" w:fill="auto"/>
          </w:tcPr>
          <w:p w14:paraId="2396E42A" w14:textId="77777777" w:rsidR="00AD2BE9" w:rsidRPr="00AB4DC7" w:rsidRDefault="00AD2BE9" w:rsidP="00B56F21">
            <w:pPr>
              <w:pStyle w:val="TAL"/>
              <w:rPr>
                <w:rFonts w:eastAsia="MS Mincho"/>
                <w:lang w:eastAsia="ja-JP"/>
              </w:rPr>
            </w:pPr>
          </w:p>
        </w:tc>
      </w:tr>
      <w:tr w:rsidR="00AD2BE9" w:rsidRPr="00AB4DC7" w14:paraId="7B2C34E7" w14:textId="77777777" w:rsidTr="00B56F21">
        <w:trPr>
          <w:jc w:val="center"/>
        </w:trPr>
        <w:tc>
          <w:tcPr>
            <w:tcW w:w="2448" w:type="dxa"/>
            <w:shd w:val="clear" w:color="auto" w:fill="auto"/>
          </w:tcPr>
          <w:p w14:paraId="3B924E4A" w14:textId="77777777" w:rsidR="00AD2BE9" w:rsidRPr="00AB4DC7" w:rsidRDefault="00AD2BE9" w:rsidP="00B56F21">
            <w:pPr>
              <w:pStyle w:val="TAC"/>
              <w:rPr>
                <w:rFonts w:eastAsia="MS Mincho"/>
                <w:lang w:eastAsia="ja-JP"/>
              </w:rPr>
            </w:pPr>
            <w:r w:rsidRPr="00AB4DC7">
              <w:rPr>
                <w:rFonts w:eastAsia="MS Mincho"/>
                <w:lang w:eastAsia="ja-JP"/>
              </w:rPr>
              <w:t>8</w:t>
            </w:r>
          </w:p>
        </w:tc>
        <w:tc>
          <w:tcPr>
            <w:tcW w:w="4668" w:type="dxa"/>
            <w:shd w:val="clear" w:color="auto" w:fill="auto"/>
          </w:tcPr>
          <w:p w14:paraId="76D249B7" w14:textId="77777777" w:rsidR="00AD2BE9" w:rsidRPr="00AB4DC7" w:rsidRDefault="00AD2BE9" w:rsidP="00B56F21">
            <w:pPr>
              <w:pStyle w:val="TAL"/>
              <w:rPr>
                <w:rFonts w:eastAsia="MS Mincho"/>
              </w:rPr>
            </w:pPr>
            <w:r w:rsidRPr="00AB4DC7">
              <w:rPr>
                <w:rFonts w:eastAsia="MS Mincho"/>
              </w:rPr>
              <w:t>execInstance</w:t>
            </w:r>
          </w:p>
        </w:tc>
        <w:tc>
          <w:tcPr>
            <w:tcW w:w="2739" w:type="dxa"/>
            <w:shd w:val="clear" w:color="auto" w:fill="auto"/>
          </w:tcPr>
          <w:p w14:paraId="7C62F3B4" w14:textId="77777777" w:rsidR="00AD2BE9" w:rsidRPr="00AB4DC7" w:rsidRDefault="00AD2BE9" w:rsidP="00B56F21">
            <w:pPr>
              <w:pStyle w:val="TAL"/>
              <w:rPr>
                <w:rFonts w:eastAsia="MS Mincho"/>
                <w:lang w:eastAsia="ja-JP"/>
              </w:rPr>
            </w:pPr>
          </w:p>
        </w:tc>
      </w:tr>
      <w:tr w:rsidR="00AD2BE9" w:rsidRPr="00AB4DC7" w14:paraId="0401AF53" w14:textId="77777777" w:rsidTr="00B56F21">
        <w:trPr>
          <w:jc w:val="center"/>
        </w:trPr>
        <w:tc>
          <w:tcPr>
            <w:tcW w:w="2448" w:type="dxa"/>
            <w:shd w:val="clear" w:color="auto" w:fill="auto"/>
          </w:tcPr>
          <w:p w14:paraId="69F66D23" w14:textId="77777777" w:rsidR="00AD2BE9" w:rsidRPr="00AB4DC7" w:rsidRDefault="00AD2BE9" w:rsidP="00B56F21">
            <w:pPr>
              <w:pStyle w:val="TAC"/>
              <w:rPr>
                <w:rFonts w:eastAsia="MS Mincho"/>
                <w:lang w:eastAsia="ja-JP"/>
              </w:rPr>
            </w:pPr>
            <w:r w:rsidRPr="00AB4DC7">
              <w:rPr>
                <w:rFonts w:eastAsia="MS Mincho" w:hint="eastAsia"/>
                <w:lang w:eastAsia="ja-JP"/>
              </w:rPr>
              <w:t>9</w:t>
            </w:r>
          </w:p>
        </w:tc>
        <w:tc>
          <w:tcPr>
            <w:tcW w:w="4668" w:type="dxa"/>
            <w:shd w:val="clear" w:color="auto" w:fill="auto"/>
          </w:tcPr>
          <w:p w14:paraId="2DC5D539" w14:textId="77777777" w:rsidR="00AD2BE9" w:rsidRPr="00AB4DC7" w:rsidRDefault="00AD2BE9" w:rsidP="00B56F21">
            <w:pPr>
              <w:pStyle w:val="TAL"/>
              <w:rPr>
                <w:rFonts w:eastAsia="MS Mincho"/>
              </w:rPr>
            </w:pPr>
            <w:r w:rsidRPr="00AB4DC7">
              <w:rPr>
                <w:rFonts w:eastAsia="MS Mincho" w:hint="eastAsia"/>
                <w:lang w:eastAsia="ja-JP"/>
              </w:rPr>
              <w:t>g</w:t>
            </w:r>
            <w:r w:rsidRPr="00AB4DC7">
              <w:rPr>
                <w:rFonts w:eastAsia="MS Mincho"/>
              </w:rPr>
              <w:t>roup</w:t>
            </w:r>
          </w:p>
        </w:tc>
        <w:tc>
          <w:tcPr>
            <w:tcW w:w="2739" w:type="dxa"/>
            <w:shd w:val="clear" w:color="auto" w:fill="auto"/>
          </w:tcPr>
          <w:p w14:paraId="1991A8B4" w14:textId="77777777" w:rsidR="00AD2BE9" w:rsidRPr="00AB4DC7" w:rsidRDefault="00AD2BE9" w:rsidP="00B56F21">
            <w:pPr>
              <w:pStyle w:val="TAL"/>
              <w:rPr>
                <w:rFonts w:eastAsia="MS Mincho"/>
                <w:lang w:eastAsia="ja-JP"/>
              </w:rPr>
            </w:pPr>
          </w:p>
        </w:tc>
      </w:tr>
      <w:tr w:rsidR="00AD2BE9" w:rsidRPr="00AB4DC7" w14:paraId="05C008A3" w14:textId="77777777" w:rsidTr="00B56F21">
        <w:trPr>
          <w:jc w:val="center"/>
        </w:trPr>
        <w:tc>
          <w:tcPr>
            <w:tcW w:w="2448" w:type="dxa"/>
            <w:shd w:val="clear" w:color="auto" w:fill="auto"/>
          </w:tcPr>
          <w:p w14:paraId="4FAFC3E4" w14:textId="77777777" w:rsidR="00AD2BE9" w:rsidRPr="00AB4DC7" w:rsidRDefault="00AD2BE9" w:rsidP="00B56F21">
            <w:pPr>
              <w:pStyle w:val="TAC"/>
              <w:rPr>
                <w:rFonts w:eastAsia="MS Mincho"/>
                <w:lang w:eastAsia="ja-JP"/>
              </w:rPr>
            </w:pPr>
            <w:r w:rsidRPr="00AB4DC7">
              <w:rPr>
                <w:rFonts w:eastAsia="MS Mincho" w:hint="eastAsia"/>
                <w:lang w:eastAsia="ja-JP"/>
              </w:rPr>
              <w:t>10</w:t>
            </w:r>
          </w:p>
        </w:tc>
        <w:tc>
          <w:tcPr>
            <w:tcW w:w="4668" w:type="dxa"/>
            <w:shd w:val="clear" w:color="auto" w:fill="auto"/>
          </w:tcPr>
          <w:p w14:paraId="24FAD945" w14:textId="77777777" w:rsidR="00AD2BE9" w:rsidRPr="00AB4DC7" w:rsidRDefault="00AD2BE9" w:rsidP="00B56F21">
            <w:pPr>
              <w:pStyle w:val="TAL"/>
              <w:rPr>
                <w:rFonts w:eastAsia="MS Mincho"/>
              </w:rPr>
            </w:pPr>
            <w:r w:rsidRPr="00AB4DC7">
              <w:rPr>
                <w:rFonts w:eastAsia="MS Mincho"/>
              </w:rPr>
              <w:t>loca</w:t>
            </w:r>
            <w:r w:rsidRPr="00AB4DC7">
              <w:rPr>
                <w:rFonts w:eastAsia="MS Mincho" w:hint="eastAsia"/>
                <w:lang w:eastAsia="ja-JP"/>
              </w:rPr>
              <w:t>tion</w:t>
            </w:r>
            <w:r w:rsidRPr="00AB4DC7">
              <w:rPr>
                <w:rFonts w:eastAsia="MS Mincho"/>
              </w:rPr>
              <w:t>Policy</w:t>
            </w:r>
          </w:p>
        </w:tc>
        <w:tc>
          <w:tcPr>
            <w:tcW w:w="2739" w:type="dxa"/>
            <w:shd w:val="clear" w:color="auto" w:fill="auto"/>
          </w:tcPr>
          <w:p w14:paraId="466E04EE" w14:textId="77777777" w:rsidR="00AD2BE9" w:rsidRPr="00AB4DC7" w:rsidRDefault="00AD2BE9" w:rsidP="00B56F21">
            <w:pPr>
              <w:pStyle w:val="TAL"/>
              <w:rPr>
                <w:rFonts w:eastAsia="MS Mincho"/>
                <w:lang w:eastAsia="ja-JP"/>
              </w:rPr>
            </w:pPr>
          </w:p>
        </w:tc>
      </w:tr>
      <w:tr w:rsidR="00AD2BE9" w:rsidRPr="00AB4DC7" w14:paraId="1C0C6701" w14:textId="77777777" w:rsidTr="00B56F21">
        <w:trPr>
          <w:jc w:val="center"/>
        </w:trPr>
        <w:tc>
          <w:tcPr>
            <w:tcW w:w="2448" w:type="dxa"/>
            <w:shd w:val="clear" w:color="auto" w:fill="auto"/>
          </w:tcPr>
          <w:p w14:paraId="33181774" w14:textId="77777777" w:rsidR="00AD2BE9" w:rsidRPr="00AB4DC7" w:rsidRDefault="00AD2BE9" w:rsidP="00B56F21">
            <w:pPr>
              <w:pStyle w:val="TAC"/>
              <w:rPr>
                <w:rFonts w:eastAsia="MS Mincho"/>
                <w:lang w:eastAsia="ja-JP"/>
              </w:rPr>
            </w:pPr>
            <w:r w:rsidRPr="00AB4DC7">
              <w:rPr>
                <w:rFonts w:eastAsia="MS Mincho" w:hint="eastAsia"/>
                <w:lang w:eastAsia="ja-JP"/>
              </w:rPr>
              <w:t>11</w:t>
            </w:r>
          </w:p>
        </w:tc>
        <w:tc>
          <w:tcPr>
            <w:tcW w:w="4668" w:type="dxa"/>
            <w:shd w:val="clear" w:color="auto" w:fill="auto"/>
          </w:tcPr>
          <w:p w14:paraId="3E48867F" w14:textId="77777777" w:rsidR="00AD2BE9" w:rsidRPr="00AB4DC7" w:rsidRDefault="00AD2BE9" w:rsidP="00B56F21">
            <w:pPr>
              <w:pStyle w:val="TAL"/>
              <w:rPr>
                <w:rFonts w:eastAsia="MS Mincho"/>
              </w:rPr>
            </w:pPr>
            <w:r w:rsidRPr="00AB4DC7">
              <w:rPr>
                <w:rFonts w:eastAsia="MS Mincho"/>
              </w:rPr>
              <w:t>m2mServiceSubscription</w:t>
            </w:r>
          </w:p>
        </w:tc>
        <w:tc>
          <w:tcPr>
            <w:tcW w:w="2739" w:type="dxa"/>
            <w:shd w:val="clear" w:color="auto" w:fill="auto"/>
          </w:tcPr>
          <w:p w14:paraId="7F5C894E" w14:textId="77777777" w:rsidR="00AD2BE9" w:rsidRPr="00AB4DC7" w:rsidRDefault="00AD2BE9" w:rsidP="00B56F21">
            <w:pPr>
              <w:pStyle w:val="TAL"/>
              <w:rPr>
                <w:rFonts w:eastAsia="MS Mincho"/>
                <w:lang w:eastAsia="ja-JP"/>
              </w:rPr>
            </w:pPr>
          </w:p>
        </w:tc>
      </w:tr>
      <w:tr w:rsidR="00AD2BE9" w:rsidRPr="00AB4DC7" w14:paraId="6D73E4FA" w14:textId="77777777" w:rsidTr="00B56F21">
        <w:trPr>
          <w:jc w:val="center"/>
        </w:trPr>
        <w:tc>
          <w:tcPr>
            <w:tcW w:w="2448" w:type="dxa"/>
            <w:shd w:val="clear" w:color="auto" w:fill="auto"/>
          </w:tcPr>
          <w:p w14:paraId="22D859F9" w14:textId="77777777" w:rsidR="00AD2BE9" w:rsidRPr="00AB4DC7" w:rsidRDefault="00AD2BE9" w:rsidP="00B56F21">
            <w:pPr>
              <w:pStyle w:val="TAC"/>
              <w:rPr>
                <w:rFonts w:eastAsia="MS Mincho"/>
                <w:lang w:eastAsia="ja-JP"/>
              </w:rPr>
            </w:pPr>
            <w:r w:rsidRPr="00AB4DC7">
              <w:rPr>
                <w:rFonts w:eastAsia="MS Mincho" w:hint="eastAsia"/>
                <w:lang w:eastAsia="ja-JP"/>
              </w:rPr>
              <w:t>12</w:t>
            </w:r>
          </w:p>
        </w:tc>
        <w:tc>
          <w:tcPr>
            <w:tcW w:w="4668" w:type="dxa"/>
            <w:shd w:val="clear" w:color="auto" w:fill="auto"/>
          </w:tcPr>
          <w:p w14:paraId="6100594E" w14:textId="77777777" w:rsidR="00AD2BE9" w:rsidRPr="00AB4DC7" w:rsidRDefault="00AD2BE9" w:rsidP="00B56F21">
            <w:pPr>
              <w:pStyle w:val="TAL"/>
              <w:rPr>
                <w:rFonts w:eastAsia="MS Mincho"/>
              </w:rPr>
            </w:pPr>
            <w:r w:rsidRPr="00AB4DC7">
              <w:rPr>
                <w:rFonts w:eastAsia="MS Mincho"/>
              </w:rPr>
              <w:t>mgmtCmd</w:t>
            </w:r>
          </w:p>
        </w:tc>
        <w:tc>
          <w:tcPr>
            <w:tcW w:w="2739" w:type="dxa"/>
            <w:shd w:val="clear" w:color="auto" w:fill="auto"/>
          </w:tcPr>
          <w:p w14:paraId="656EF9D9" w14:textId="77777777" w:rsidR="00AD2BE9" w:rsidRPr="00AB4DC7" w:rsidRDefault="00AD2BE9" w:rsidP="00B56F21">
            <w:pPr>
              <w:pStyle w:val="TAL"/>
              <w:rPr>
                <w:rFonts w:eastAsia="MS Mincho"/>
                <w:lang w:eastAsia="ja-JP"/>
              </w:rPr>
            </w:pPr>
          </w:p>
        </w:tc>
      </w:tr>
      <w:tr w:rsidR="00AD2BE9" w:rsidRPr="00AB4DC7" w14:paraId="6AF7123F" w14:textId="77777777" w:rsidTr="00B56F21">
        <w:trPr>
          <w:jc w:val="center"/>
        </w:trPr>
        <w:tc>
          <w:tcPr>
            <w:tcW w:w="2448" w:type="dxa"/>
            <w:shd w:val="clear" w:color="auto" w:fill="auto"/>
          </w:tcPr>
          <w:p w14:paraId="12244149" w14:textId="77777777" w:rsidR="00AD2BE9" w:rsidRPr="00AB4DC7" w:rsidRDefault="00AD2BE9" w:rsidP="00B56F21">
            <w:pPr>
              <w:pStyle w:val="TAC"/>
              <w:rPr>
                <w:rFonts w:eastAsia="MS Mincho"/>
                <w:lang w:eastAsia="ja-JP"/>
              </w:rPr>
            </w:pPr>
            <w:r w:rsidRPr="00AB4DC7">
              <w:rPr>
                <w:rFonts w:eastAsia="MS Mincho" w:hint="eastAsia"/>
                <w:lang w:eastAsia="ja-JP"/>
              </w:rPr>
              <w:t>13</w:t>
            </w:r>
          </w:p>
        </w:tc>
        <w:tc>
          <w:tcPr>
            <w:tcW w:w="4668" w:type="dxa"/>
            <w:shd w:val="clear" w:color="auto" w:fill="auto"/>
          </w:tcPr>
          <w:p w14:paraId="13E947BE" w14:textId="77777777" w:rsidR="00AD2BE9" w:rsidRPr="00AB4DC7" w:rsidRDefault="00AD2BE9" w:rsidP="00B56F21">
            <w:pPr>
              <w:pStyle w:val="TAL"/>
              <w:rPr>
                <w:rFonts w:eastAsia="MS Mincho"/>
              </w:rPr>
            </w:pPr>
            <w:r w:rsidRPr="00AB4DC7">
              <w:rPr>
                <w:rFonts w:eastAsia="MS Mincho"/>
              </w:rPr>
              <w:t>mgmtObj</w:t>
            </w:r>
          </w:p>
        </w:tc>
        <w:tc>
          <w:tcPr>
            <w:tcW w:w="2739" w:type="dxa"/>
            <w:shd w:val="clear" w:color="auto" w:fill="auto"/>
          </w:tcPr>
          <w:p w14:paraId="7771FCAB" w14:textId="77777777" w:rsidR="00AD2BE9" w:rsidRPr="00AB4DC7" w:rsidRDefault="00AD2BE9" w:rsidP="00B56F21">
            <w:pPr>
              <w:pStyle w:val="TAL"/>
              <w:rPr>
                <w:rFonts w:eastAsia="MS Mincho"/>
                <w:lang w:eastAsia="ja-JP"/>
              </w:rPr>
            </w:pPr>
          </w:p>
        </w:tc>
      </w:tr>
      <w:tr w:rsidR="00AD2BE9" w:rsidRPr="00AB4DC7" w14:paraId="51C2D924" w14:textId="77777777" w:rsidTr="00B56F21">
        <w:trPr>
          <w:jc w:val="center"/>
        </w:trPr>
        <w:tc>
          <w:tcPr>
            <w:tcW w:w="2448" w:type="dxa"/>
            <w:shd w:val="clear" w:color="auto" w:fill="auto"/>
          </w:tcPr>
          <w:p w14:paraId="2383EAE8" w14:textId="77777777" w:rsidR="00AD2BE9" w:rsidRPr="00AB4DC7" w:rsidRDefault="00AD2BE9" w:rsidP="00B56F21">
            <w:pPr>
              <w:pStyle w:val="TAC"/>
              <w:rPr>
                <w:rFonts w:eastAsia="MS Mincho"/>
                <w:lang w:eastAsia="ja-JP"/>
              </w:rPr>
            </w:pPr>
            <w:r w:rsidRPr="00AB4DC7">
              <w:rPr>
                <w:rFonts w:eastAsia="MS Mincho" w:hint="eastAsia"/>
                <w:lang w:eastAsia="ja-JP"/>
              </w:rPr>
              <w:t>14</w:t>
            </w:r>
          </w:p>
        </w:tc>
        <w:tc>
          <w:tcPr>
            <w:tcW w:w="4668" w:type="dxa"/>
            <w:shd w:val="clear" w:color="auto" w:fill="auto"/>
          </w:tcPr>
          <w:p w14:paraId="16D78F0A" w14:textId="77777777" w:rsidR="00AD2BE9" w:rsidRPr="00AB4DC7" w:rsidRDefault="00AD2BE9" w:rsidP="00B56F21">
            <w:pPr>
              <w:pStyle w:val="TAL"/>
              <w:rPr>
                <w:rFonts w:eastAsia="MS Mincho"/>
              </w:rPr>
            </w:pPr>
            <w:r w:rsidRPr="00AB4DC7">
              <w:rPr>
                <w:rFonts w:eastAsia="MS Mincho" w:hint="eastAsia"/>
                <w:lang w:eastAsia="ja-JP"/>
              </w:rPr>
              <w:t>n</w:t>
            </w:r>
            <w:r w:rsidRPr="00AB4DC7">
              <w:rPr>
                <w:rFonts w:eastAsia="MS Mincho"/>
              </w:rPr>
              <w:t>ode</w:t>
            </w:r>
          </w:p>
        </w:tc>
        <w:tc>
          <w:tcPr>
            <w:tcW w:w="2739" w:type="dxa"/>
            <w:shd w:val="clear" w:color="auto" w:fill="auto"/>
          </w:tcPr>
          <w:p w14:paraId="6697346B" w14:textId="77777777" w:rsidR="00AD2BE9" w:rsidRPr="00AB4DC7" w:rsidRDefault="00AD2BE9" w:rsidP="00B56F21">
            <w:pPr>
              <w:pStyle w:val="TAL"/>
              <w:rPr>
                <w:rFonts w:eastAsia="MS Mincho"/>
                <w:lang w:eastAsia="ja-JP"/>
              </w:rPr>
            </w:pPr>
          </w:p>
        </w:tc>
      </w:tr>
      <w:tr w:rsidR="00AD2BE9" w:rsidRPr="00AB4DC7" w14:paraId="5E9AB80E" w14:textId="77777777" w:rsidTr="00B56F21">
        <w:trPr>
          <w:jc w:val="center"/>
        </w:trPr>
        <w:tc>
          <w:tcPr>
            <w:tcW w:w="2448" w:type="dxa"/>
            <w:shd w:val="clear" w:color="auto" w:fill="auto"/>
          </w:tcPr>
          <w:p w14:paraId="3B1125FA" w14:textId="77777777" w:rsidR="00AD2BE9" w:rsidRPr="00AB4DC7" w:rsidRDefault="00AD2BE9" w:rsidP="00B56F21">
            <w:pPr>
              <w:pStyle w:val="TAC"/>
              <w:rPr>
                <w:rFonts w:eastAsia="MS Mincho"/>
                <w:lang w:eastAsia="ja-JP"/>
              </w:rPr>
            </w:pPr>
            <w:r w:rsidRPr="00AB4DC7">
              <w:rPr>
                <w:rFonts w:eastAsia="MS Mincho" w:hint="eastAsia"/>
                <w:lang w:eastAsia="ja-JP"/>
              </w:rPr>
              <w:t>15</w:t>
            </w:r>
          </w:p>
        </w:tc>
        <w:tc>
          <w:tcPr>
            <w:tcW w:w="4668" w:type="dxa"/>
            <w:shd w:val="clear" w:color="auto" w:fill="auto"/>
          </w:tcPr>
          <w:p w14:paraId="1BEAB0E1" w14:textId="77777777" w:rsidR="00AD2BE9" w:rsidRPr="00AB4DC7" w:rsidRDefault="00AD2BE9" w:rsidP="00B56F21">
            <w:pPr>
              <w:pStyle w:val="TAL"/>
              <w:rPr>
                <w:rFonts w:eastAsia="MS Mincho"/>
              </w:rPr>
            </w:pPr>
            <w:r w:rsidRPr="00AB4DC7">
              <w:rPr>
                <w:rFonts w:eastAsia="MS Mincho"/>
              </w:rPr>
              <w:t>pollingChannel</w:t>
            </w:r>
          </w:p>
        </w:tc>
        <w:tc>
          <w:tcPr>
            <w:tcW w:w="2739" w:type="dxa"/>
            <w:shd w:val="clear" w:color="auto" w:fill="auto"/>
          </w:tcPr>
          <w:p w14:paraId="15905F0A" w14:textId="77777777" w:rsidR="00AD2BE9" w:rsidRPr="00AB4DC7" w:rsidRDefault="00AD2BE9" w:rsidP="00B56F21">
            <w:pPr>
              <w:pStyle w:val="TAL"/>
              <w:rPr>
                <w:rFonts w:eastAsia="MS Mincho"/>
                <w:lang w:eastAsia="ja-JP"/>
              </w:rPr>
            </w:pPr>
          </w:p>
        </w:tc>
      </w:tr>
      <w:tr w:rsidR="00AD2BE9" w:rsidRPr="00AB4DC7" w14:paraId="39C0FF19" w14:textId="77777777" w:rsidTr="00B56F21">
        <w:trPr>
          <w:jc w:val="center"/>
        </w:trPr>
        <w:tc>
          <w:tcPr>
            <w:tcW w:w="2448" w:type="dxa"/>
            <w:shd w:val="clear" w:color="auto" w:fill="auto"/>
          </w:tcPr>
          <w:p w14:paraId="7093DE7B" w14:textId="77777777" w:rsidR="00AD2BE9" w:rsidRPr="00AB4DC7" w:rsidRDefault="00AD2BE9" w:rsidP="00B56F21">
            <w:pPr>
              <w:pStyle w:val="TAC"/>
              <w:rPr>
                <w:rFonts w:eastAsia="MS Mincho"/>
                <w:lang w:eastAsia="ja-JP"/>
              </w:rPr>
            </w:pPr>
            <w:r w:rsidRPr="00AB4DC7">
              <w:rPr>
                <w:rFonts w:eastAsia="MS Mincho" w:hint="eastAsia"/>
                <w:lang w:eastAsia="ja-JP"/>
              </w:rPr>
              <w:t>16</w:t>
            </w:r>
          </w:p>
        </w:tc>
        <w:tc>
          <w:tcPr>
            <w:tcW w:w="4668" w:type="dxa"/>
            <w:shd w:val="clear" w:color="auto" w:fill="auto"/>
          </w:tcPr>
          <w:p w14:paraId="73CAF603" w14:textId="77777777" w:rsidR="00AD2BE9" w:rsidRPr="00AB4DC7" w:rsidRDefault="00AD2BE9" w:rsidP="00B56F21">
            <w:pPr>
              <w:pStyle w:val="TAL"/>
              <w:rPr>
                <w:rFonts w:eastAsia="MS Mincho"/>
              </w:rPr>
            </w:pPr>
            <w:r w:rsidRPr="00AB4DC7">
              <w:rPr>
                <w:rFonts w:eastAsia="MS Mincho"/>
              </w:rPr>
              <w:t>remoteCSE</w:t>
            </w:r>
          </w:p>
        </w:tc>
        <w:tc>
          <w:tcPr>
            <w:tcW w:w="2739" w:type="dxa"/>
            <w:shd w:val="clear" w:color="auto" w:fill="auto"/>
          </w:tcPr>
          <w:p w14:paraId="4C4CCF7E" w14:textId="77777777" w:rsidR="00AD2BE9" w:rsidRPr="00AB4DC7" w:rsidRDefault="00AD2BE9" w:rsidP="00B56F21">
            <w:pPr>
              <w:pStyle w:val="TAL"/>
              <w:rPr>
                <w:rFonts w:eastAsia="MS Mincho"/>
                <w:lang w:eastAsia="ja-JP"/>
              </w:rPr>
            </w:pPr>
          </w:p>
        </w:tc>
      </w:tr>
      <w:tr w:rsidR="00AD2BE9" w:rsidRPr="00AB4DC7" w14:paraId="73315D0D" w14:textId="77777777" w:rsidTr="00B56F21">
        <w:trPr>
          <w:jc w:val="center"/>
        </w:trPr>
        <w:tc>
          <w:tcPr>
            <w:tcW w:w="2448" w:type="dxa"/>
            <w:shd w:val="clear" w:color="auto" w:fill="auto"/>
          </w:tcPr>
          <w:p w14:paraId="3C073242" w14:textId="77777777" w:rsidR="00AD2BE9" w:rsidRPr="00AB4DC7" w:rsidRDefault="00AD2BE9" w:rsidP="00B56F21">
            <w:pPr>
              <w:pStyle w:val="TAC"/>
              <w:rPr>
                <w:rFonts w:eastAsia="MS Mincho"/>
                <w:lang w:eastAsia="ja-JP"/>
              </w:rPr>
            </w:pPr>
            <w:r w:rsidRPr="00AB4DC7">
              <w:rPr>
                <w:rFonts w:eastAsia="MS Mincho" w:hint="eastAsia"/>
                <w:lang w:eastAsia="ja-JP"/>
              </w:rPr>
              <w:t>17</w:t>
            </w:r>
          </w:p>
        </w:tc>
        <w:tc>
          <w:tcPr>
            <w:tcW w:w="4668" w:type="dxa"/>
            <w:shd w:val="clear" w:color="auto" w:fill="auto"/>
          </w:tcPr>
          <w:p w14:paraId="7B1FCF16" w14:textId="77777777" w:rsidR="00AD2BE9" w:rsidRPr="00AB4DC7" w:rsidRDefault="00AD2BE9" w:rsidP="00B56F21">
            <w:pPr>
              <w:pStyle w:val="TAL"/>
              <w:rPr>
                <w:rFonts w:eastAsia="MS Mincho"/>
              </w:rPr>
            </w:pPr>
            <w:r w:rsidRPr="00AB4DC7">
              <w:rPr>
                <w:rFonts w:eastAsia="MS Mincho" w:hint="eastAsia"/>
                <w:lang w:eastAsia="ja-JP"/>
              </w:rPr>
              <w:t>r</w:t>
            </w:r>
            <w:r w:rsidRPr="00AB4DC7">
              <w:rPr>
                <w:rFonts w:eastAsia="MS Mincho"/>
              </w:rPr>
              <w:t>equest</w:t>
            </w:r>
          </w:p>
        </w:tc>
        <w:tc>
          <w:tcPr>
            <w:tcW w:w="2739" w:type="dxa"/>
            <w:shd w:val="clear" w:color="auto" w:fill="auto"/>
          </w:tcPr>
          <w:p w14:paraId="0E587947" w14:textId="77777777" w:rsidR="00AD2BE9" w:rsidRPr="00AB4DC7" w:rsidRDefault="00AD2BE9" w:rsidP="00B56F21">
            <w:pPr>
              <w:pStyle w:val="TAL"/>
              <w:rPr>
                <w:rFonts w:eastAsia="MS Mincho"/>
                <w:lang w:eastAsia="ja-JP"/>
              </w:rPr>
            </w:pPr>
          </w:p>
        </w:tc>
      </w:tr>
      <w:tr w:rsidR="00AD2BE9" w:rsidRPr="00AB4DC7" w14:paraId="4DAC9C9E" w14:textId="77777777" w:rsidTr="00B56F21">
        <w:trPr>
          <w:jc w:val="center"/>
        </w:trPr>
        <w:tc>
          <w:tcPr>
            <w:tcW w:w="2448" w:type="dxa"/>
            <w:shd w:val="clear" w:color="auto" w:fill="auto"/>
          </w:tcPr>
          <w:p w14:paraId="47CBA7C5" w14:textId="77777777" w:rsidR="00AD2BE9" w:rsidRPr="00AB4DC7" w:rsidRDefault="00AD2BE9" w:rsidP="00B56F21">
            <w:pPr>
              <w:pStyle w:val="TAC"/>
              <w:rPr>
                <w:rFonts w:eastAsia="MS Mincho"/>
                <w:lang w:eastAsia="ja-JP"/>
              </w:rPr>
            </w:pPr>
            <w:r w:rsidRPr="00AB4DC7">
              <w:rPr>
                <w:rFonts w:eastAsia="MS Mincho" w:hint="eastAsia"/>
                <w:lang w:eastAsia="ja-JP"/>
              </w:rPr>
              <w:t>18</w:t>
            </w:r>
          </w:p>
        </w:tc>
        <w:tc>
          <w:tcPr>
            <w:tcW w:w="4668" w:type="dxa"/>
            <w:shd w:val="clear" w:color="auto" w:fill="auto"/>
          </w:tcPr>
          <w:p w14:paraId="6AF007B5"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chedule</w:t>
            </w:r>
          </w:p>
        </w:tc>
        <w:tc>
          <w:tcPr>
            <w:tcW w:w="2739" w:type="dxa"/>
            <w:shd w:val="clear" w:color="auto" w:fill="auto"/>
          </w:tcPr>
          <w:p w14:paraId="15648E1D" w14:textId="77777777" w:rsidR="00AD2BE9" w:rsidRPr="00AB4DC7" w:rsidRDefault="00AD2BE9" w:rsidP="00B56F21">
            <w:pPr>
              <w:pStyle w:val="TAL"/>
              <w:rPr>
                <w:rFonts w:eastAsia="MS Mincho"/>
                <w:lang w:eastAsia="ja-JP"/>
              </w:rPr>
            </w:pPr>
          </w:p>
        </w:tc>
      </w:tr>
      <w:tr w:rsidR="00AD2BE9" w:rsidRPr="00AB4DC7" w14:paraId="2C1A1574" w14:textId="77777777" w:rsidTr="00B56F21">
        <w:trPr>
          <w:jc w:val="center"/>
        </w:trPr>
        <w:tc>
          <w:tcPr>
            <w:tcW w:w="2448" w:type="dxa"/>
            <w:shd w:val="clear" w:color="auto" w:fill="auto"/>
          </w:tcPr>
          <w:p w14:paraId="72012812" w14:textId="77777777" w:rsidR="00AD2BE9" w:rsidRPr="00AB4DC7" w:rsidRDefault="00AD2BE9" w:rsidP="00B56F21">
            <w:pPr>
              <w:pStyle w:val="TAC"/>
              <w:rPr>
                <w:rFonts w:eastAsia="MS Mincho"/>
                <w:lang w:eastAsia="ja-JP"/>
              </w:rPr>
            </w:pPr>
            <w:r w:rsidRPr="00AB4DC7">
              <w:rPr>
                <w:rFonts w:eastAsia="MS Mincho" w:hint="eastAsia"/>
                <w:lang w:eastAsia="ja-JP"/>
              </w:rPr>
              <w:t>19</w:t>
            </w:r>
          </w:p>
        </w:tc>
        <w:tc>
          <w:tcPr>
            <w:tcW w:w="4668" w:type="dxa"/>
            <w:shd w:val="clear" w:color="auto" w:fill="auto"/>
          </w:tcPr>
          <w:p w14:paraId="316B301A"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serviceSubscribedAppRule</w:t>
            </w:r>
          </w:p>
        </w:tc>
        <w:tc>
          <w:tcPr>
            <w:tcW w:w="2739" w:type="dxa"/>
            <w:shd w:val="clear" w:color="auto" w:fill="auto"/>
          </w:tcPr>
          <w:p w14:paraId="78212F22" w14:textId="77777777" w:rsidR="00AD2BE9" w:rsidRPr="00AB4DC7" w:rsidRDefault="00AD2BE9" w:rsidP="00B56F21">
            <w:pPr>
              <w:pStyle w:val="TAL"/>
              <w:rPr>
                <w:rFonts w:eastAsia="MS Mincho"/>
                <w:lang w:eastAsia="ja-JP"/>
              </w:rPr>
            </w:pPr>
          </w:p>
        </w:tc>
      </w:tr>
      <w:tr w:rsidR="00AD2BE9" w:rsidRPr="00AB4DC7" w14:paraId="0EA59198" w14:textId="77777777" w:rsidTr="00B56F21">
        <w:trPr>
          <w:jc w:val="center"/>
        </w:trPr>
        <w:tc>
          <w:tcPr>
            <w:tcW w:w="2448" w:type="dxa"/>
            <w:shd w:val="clear" w:color="auto" w:fill="auto"/>
          </w:tcPr>
          <w:p w14:paraId="7FB5BE68" w14:textId="77777777" w:rsidR="00AD2BE9" w:rsidRPr="00AB4DC7" w:rsidRDefault="00AD2BE9" w:rsidP="00B56F21">
            <w:pPr>
              <w:pStyle w:val="TAC"/>
              <w:rPr>
                <w:rFonts w:eastAsia="MS Mincho"/>
                <w:lang w:eastAsia="ja-JP"/>
              </w:rPr>
            </w:pPr>
            <w:r w:rsidRPr="00AB4DC7">
              <w:rPr>
                <w:rFonts w:eastAsia="MS Mincho" w:hint="eastAsia"/>
                <w:lang w:eastAsia="ja-JP"/>
              </w:rPr>
              <w:t>20</w:t>
            </w:r>
          </w:p>
        </w:tc>
        <w:tc>
          <w:tcPr>
            <w:tcW w:w="4668" w:type="dxa"/>
            <w:shd w:val="clear" w:color="auto" w:fill="auto"/>
          </w:tcPr>
          <w:p w14:paraId="7A568F9E" w14:textId="77777777" w:rsidR="00AD2BE9" w:rsidRPr="00AB4DC7" w:rsidDel="0064796D" w:rsidRDefault="00AD2BE9" w:rsidP="00B56F21">
            <w:pPr>
              <w:pStyle w:val="TAL"/>
              <w:rPr>
                <w:rFonts w:eastAsia="MS Mincho"/>
                <w:lang w:eastAsia="ja-JP"/>
              </w:rPr>
            </w:pPr>
            <w:r w:rsidRPr="00AB4DC7">
              <w:rPr>
                <w:rFonts w:eastAsia="MS Mincho" w:hint="eastAsia"/>
                <w:lang w:eastAsia="ja-JP"/>
              </w:rPr>
              <w:t>serviceSubscribedNode</w:t>
            </w:r>
          </w:p>
        </w:tc>
        <w:tc>
          <w:tcPr>
            <w:tcW w:w="2739" w:type="dxa"/>
            <w:shd w:val="clear" w:color="auto" w:fill="auto"/>
          </w:tcPr>
          <w:p w14:paraId="65D099B5" w14:textId="77777777" w:rsidR="00AD2BE9" w:rsidRPr="00AB4DC7" w:rsidRDefault="00AD2BE9" w:rsidP="00B56F21">
            <w:pPr>
              <w:pStyle w:val="TAL"/>
              <w:rPr>
                <w:rFonts w:eastAsia="MS Mincho"/>
                <w:lang w:eastAsia="ja-JP"/>
              </w:rPr>
            </w:pPr>
          </w:p>
        </w:tc>
      </w:tr>
      <w:tr w:rsidR="00AD2BE9" w:rsidRPr="00AB4DC7" w14:paraId="19FE930E" w14:textId="77777777" w:rsidTr="00B56F21">
        <w:trPr>
          <w:jc w:val="center"/>
        </w:trPr>
        <w:tc>
          <w:tcPr>
            <w:tcW w:w="2448" w:type="dxa"/>
            <w:shd w:val="clear" w:color="auto" w:fill="auto"/>
          </w:tcPr>
          <w:p w14:paraId="00CF29B9" w14:textId="77777777" w:rsidR="00AD2BE9" w:rsidRPr="00AB4DC7" w:rsidRDefault="00AD2BE9" w:rsidP="00B56F21">
            <w:pPr>
              <w:pStyle w:val="TAC"/>
              <w:rPr>
                <w:rFonts w:eastAsia="MS Mincho"/>
                <w:lang w:eastAsia="ja-JP"/>
              </w:rPr>
            </w:pPr>
            <w:r w:rsidRPr="00AB4DC7">
              <w:rPr>
                <w:rFonts w:eastAsia="MS Mincho"/>
                <w:lang w:eastAsia="ja-JP"/>
              </w:rPr>
              <w:t>21</w:t>
            </w:r>
          </w:p>
        </w:tc>
        <w:tc>
          <w:tcPr>
            <w:tcW w:w="4668" w:type="dxa"/>
            <w:shd w:val="clear" w:color="auto" w:fill="auto"/>
          </w:tcPr>
          <w:p w14:paraId="268045D9" w14:textId="77777777" w:rsidR="00AD2BE9" w:rsidRPr="00AB4DC7" w:rsidRDefault="00AD2BE9" w:rsidP="00B56F21">
            <w:pPr>
              <w:pStyle w:val="TAL"/>
              <w:rPr>
                <w:rFonts w:eastAsia="MS Mincho"/>
              </w:rPr>
            </w:pPr>
            <w:r w:rsidRPr="00AB4DC7">
              <w:rPr>
                <w:rFonts w:eastAsia="MS Mincho"/>
              </w:rPr>
              <w:t>statsCollect</w:t>
            </w:r>
          </w:p>
        </w:tc>
        <w:tc>
          <w:tcPr>
            <w:tcW w:w="2739" w:type="dxa"/>
            <w:shd w:val="clear" w:color="auto" w:fill="auto"/>
          </w:tcPr>
          <w:p w14:paraId="22044CAF" w14:textId="77777777" w:rsidR="00AD2BE9" w:rsidRPr="00AB4DC7" w:rsidRDefault="00AD2BE9" w:rsidP="00B56F21">
            <w:pPr>
              <w:pStyle w:val="TAL"/>
              <w:rPr>
                <w:rFonts w:eastAsia="MS Mincho"/>
                <w:lang w:eastAsia="ja-JP"/>
              </w:rPr>
            </w:pPr>
          </w:p>
        </w:tc>
      </w:tr>
      <w:tr w:rsidR="00AD2BE9" w:rsidRPr="00AB4DC7" w14:paraId="17482D03" w14:textId="77777777" w:rsidTr="00B56F21">
        <w:trPr>
          <w:jc w:val="center"/>
        </w:trPr>
        <w:tc>
          <w:tcPr>
            <w:tcW w:w="2448" w:type="dxa"/>
            <w:shd w:val="clear" w:color="auto" w:fill="auto"/>
          </w:tcPr>
          <w:p w14:paraId="565C4821" w14:textId="77777777" w:rsidR="00AD2BE9" w:rsidRPr="00AB4DC7" w:rsidRDefault="00AD2BE9" w:rsidP="00B56F21">
            <w:pPr>
              <w:pStyle w:val="TAC"/>
              <w:rPr>
                <w:rFonts w:eastAsia="MS Mincho"/>
                <w:lang w:eastAsia="ja-JP"/>
              </w:rPr>
            </w:pPr>
            <w:r w:rsidRPr="00AB4DC7">
              <w:rPr>
                <w:rFonts w:eastAsia="MS Mincho"/>
                <w:lang w:eastAsia="ja-JP"/>
              </w:rPr>
              <w:t>22</w:t>
            </w:r>
          </w:p>
        </w:tc>
        <w:tc>
          <w:tcPr>
            <w:tcW w:w="4668" w:type="dxa"/>
            <w:shd w:val="clear" w:color="auto" w:fill="auto"/>
          </w:tcPr>
          <w:p w14:paraId="2D47F97C" w14:textId="77777777" w:rsidR="00AD2BE9" w:rsidRPr="00AB4DC7" w:rsidRDefault="00AD2BE9" w:rsidP="00B56F21">
            <w:pPr>
              <w:pStyle w:val="TAL"/>
              <w:rPr>
                <w:rFonts w:eastAsia="MS Mincho"/>
              </w:rPr>
            </w:pPr>
            <w:r w:rsidRPr="00AB4DC7">
              <w:rPr>
                <w:rFonts w:eastAsia="MS Mincho"/>
              </w:rPr>
              <w:t>statsConfig</w:t>
            </w:r>
          </w:p>
        </w:tc>
        <w:tc>
          <w:tcPr>
            <w:tcW w:w="2739" w:type="dxa"/>
            <w:shd w:val="clear" w:color="auto" w:fill="auto"/>
          </w:tcPr>
          <w:p w14:paraId="3D3AE3F6" w14:textId="77777777" w:rsidR="00AD2BE9" w:rsidRPr="00AB4DC7" w:rsidRDefault="00AD2BE9" w:rsidP="00B56F21">
            <w:pPr>
              <w:pStyle w:val="TAL"/>
              <w:rPr>
                <w:rFonts w:eastAsia="MS Mincho"/>
                <w:lang w:eastAsia="ja-JP"/>
              </w:rPr>
            </w:pPr>
          </w:p>
        </w:tc>
      </w:tr>
      <w:tr w:rsidR="00AD2BE9" w:rsidRPr="00AB4DC7" w14:paraId="1BEBE511" w14:textId="77777777" w:rsidTr="00B56F21">
        <w:trPr>
          <w:jc w:val="center"/>
        </w:trPr>
        <w:tc>
          <w:tcPr>
            <w:tcW w:w="2448" w:type="dxa"/>
            <w:shd w:val="clear" w:color="auto" w:fill="auto"/>
          </w:tcPr>
          <w:p w14:paraId="46F37AFF" w14:textId="77777777" w:rsidR="00AD2BE9" w:rsidRPr="00AB4DC7" w:rsidRDefault="00AD2BE9" w:rsidP="00B56F21">
            <w:pPr>
              <w:pStyle w:val="TAC"/>
              <w:rPr>
                <w:rFonts w:eastAsia="MS Mincho"/>
                <w:lang w:eastAsia="ja-JP"/>
              </w:rPr>
            </w:pPr>
            <w:r w:rsidRPr="00AB4DC7">
              <w:rPr>
                <w:rFonts w:eastAsia="MS Mincho"/>
                <w:lang w:eastAsia="ja-JP"/>
              </w:rPr>
              <w:t>23</w:t>
            </w:r>
          </w:p>
        </w:tc>
        <w:tc>
          <w:tcPr>
            <w:tcW w:w="4668" w:type="dxa"/>
            <w:shd w:val="clear" w:color="auto" w:fill="auto"/>
          </w:tcPr>
          <w:p w14:paraId="05C2573E" w14:textId="77777777" w:rsidR="00AD2BE9" w:rsidRPr="00AB4DC7" w:rsidRDefault="00AD2BE9" w:rsidP="00B56F21">
            <w:pPr>
              <w:pStyle w:val="TAL"/>
              <w:rPr>
                <w:rFonts w:eastAsia="MS Mincho"/>
              </w:rPr>
            </w:pPr>
            <w:r w:rsidRPr="00AB4DC7">
              <w:rPr>
                <w:rFonts w:eastAsia="MS Mincho" w:hint="eastAsia"/>
                <w:lang w:eastAsia="ja-JP"/>
              </w:rPr>
              <w:t>s</w:t>
            </w:r>
            <w:r w:rsidRPr="00AB4DC7">
              <w:rPr>
                <w:rFonts w:eastAsia="MS Mincho"/>
              </w:rPr>
              <w:t>ubscription</w:t>
            </w:r>
          </w:p>
        </w:tc>
        <w:tc>
          <w:tcPr>
            <w:tcW w:w="2739" w:type="dxa"/>
            <w:shd w:val="clear" w:color="auto" w:fill="auto"/>
          </w:tcPr>
          <w:p w14:paraId="0B998765" w14:textId="77777777" w:rsidR="00AD2BE9" w:rsidRPr="00AB4DC7" w:rsidRDefault="00AD2BE9" w:rsidP="00B56F21">
            <w:pPr>
              <w:pStyle w:val="TAL"/>
              <w:rPr>
                <w:rFonts w:eastAsia="MS Mincho"/>
                <w:lang w:eastAsia="ja-JP"/>
              </w:rPr>
            </w:pPr>
          </w:p>
        </w:tc>
      </w:tr>
      <w:tr w:rsidR="00AD2BE9" w:rsidRPr="00AB4DC7" w14:paraId="6F0B2EFD" w14:textId="77777777" w:rsidTr="00B56F21">
        <w:trPr>
          <w:jc w:val="center"/>
        </w:trPr>
        <w:tc>
          <w:tcPr>
            <w:tcW w:w="2448" w:type="dxa"/>
            <w:shd w:val="clear" w:color="auto" w:fill="auto"/>
          </w:tcPr>
          <w:p w14:paraId="43BF7991" w14:textId="77777777" w:rsidR="00AD2BE9" w:rsidRPr="00AB4DC7" w:rsidRDefault="00AD2BE9" w:rsidP="00B56F21">
            <w:pPr>
              <w:pStyle w:val="TAC"/>
              <w:rPr>
                <w:rFonts w:eastAsia="MS Mincho"/>
                <w:lang w:eastAsia="ja-JP"/>
              </w:rPr>
            </w:pPr>
            <w:r w:rsidRPr="00AB4DC7">
              <w:rPr>
                <w:rFonts w:eastAsia="MS Mincho" w:hint="eastAsia"/>
                <w:lang w:eastAsia="ja-JP"/>
              </w:rPr>
              <w:t>24</w:t>
            </w:r>
          </w:p>
        </w:tc>
        <w:tc>
          <w:tcPr>
            <w:tcW w:w="4668" w:type="dxa"/>
            <w:shd w:val="clear" w:color="auto" w:fill="auto"/>
          </w:tcPr>
          <w:p w14:paraId="23A798F4" w14:textId="77777777" w:rsidR="00AD2BE9" w:rsidRPr="00AB4DC7" w:rsidRDefault="00AD2BE9" w:rsidP="00B56F21">
            <w:pPr>
              <w:pStyle w:val="TAL"/>
              <w:rPr>
                <w:rFonts w:eastAsia="MS Mincho"/>
                <w:lang w:eastAsia="ja-JP"/>
              </w:rPr>
            </w:pPr>
            <w:r w:rsidRPr="00AB4DC7">
              <w:rPr>
                <w:rFonts w:eastAsia="MS Mincho" w:hint="eastAsia"/>
                <w:lang w:eastAsia="ja-JP"/>
              </w:rPr>
              <w:t>semanticDescriptor</w:t>
            </w:r>
          </w:p>
        </w:tc>
        <w:tc>
          <w:tcPr>
            <w:tcW w:w="2739" w:type="dxa"/>
            <w:shd w:val="clear" w:color="auto" w:fill="auto"/>
          </w:tcPr>
          <w:p w14:paraId="6FA383FB" w14:textId="77777777" w:rsidR="00AD2BE9" w:rsidRPr="00AB4DC7" w:rsidRDefault="00AD2BE9" w:rsidP="00B56F21">
            <w:pPr>
              <w:pStyle w:val="TAL"/>
              <w:rPr>
                <w:rFonts w:eastAsia="MS Mincho"/>
                <w:lang w:eastAsia="ja-JP"/>
              </w:rPr>
            </w:pPr>
          </w:p>
        </w:tc>
      </w:tr>
      <w:tr w:rsidR="00AD2BE9" w:rsidRPr="00AB4DC7" w14:paraId="64C4100C" w14:textId="77777777" w:rsidTr="00B56F21">
        <w:trPr>
          <w:jc w:val="center"/>
        </w:trPr>
        <w:tc>
          <w:tcPr>
            <w:tcW w:w="2448" w:type="dxa"/>
            <w:shd w:val="clear" w:color="auto" w:fill="auto"/>
          </w:tcPr>
          <w:p w14:paraId="1B169507" w14:textId="77777777" w:rsidR="00AD2BE9" w:rsidRPr="00AB4DC7" w:rsidRDefault="00AD2BE9" w:rsidP="00B56F21">
            <w:pPr>
              <w:pStyle w:val="TAC"/>
              <w:rPr>
                <w:rFonts w:eastAsia="MS Mincho"/>
                <w:lang w:eastAsia="ja-JP"/>
              </w:rPr>
            </w:pPr>
            <w:r w:rsidRPr="00AB4DC7">
              <w:rPr>
                <w:rFonts w:eastAsia="MS Mincho" w:hint="eastAsia"/>
                <w:lang w:eastAsia="ja-JP"/>
              </w:rPr>
              <w:t>25</w:t>
            </w:r>
          </w:p>
        </w:tc>
        <w:tc>
          <w:tcPr>
            <w:tcW w:w="4668" w:type="dxa"/>
            <w:shd w:val="clear" w:color="auto" w:fill="auto"/>
          </w:tcPr>
          <w:p w14:paraId="4C5FDD6C" w14:textId="77777777" w:rsidR="00AD2BE9" w:rsidRPr="00AB4DC7" w:rsidRDefault="00AD2BE9" w:rsidP="00B56F21">
            <w:pPr>
              <w:pStyle w:val="TAL"/>
              <w:rPr>
                <w:rFonts w:eastAsia="MS Mincho"/>
                <w:lang w:eastAsia="ja-JP"/>
              </w:rPr>
            </w:pPr>
            <w:r w:rsidRPr="00AB4DC7">
              <w:rPr>
                <w:rFonts w:eastAsia="MS Mincho"/>
                <w:lang w:eastAsia="ja-JP"/>
              </w:rPr>
              <w:t>notificationTargetMgmtPolicyRef</w:t>
            </w:r>
          </w:p>
        </w:tc>
        <w:tc>
          <w:tcPr>
            <w:tcW w:w="2739" w:type="dxa"/>
            <w:shd w:val="clear" w:color="auto" w:fill="auto"/>
          </w:tcPr>
          <w:p w14:paraId="14BE54B3" w14:textId="77777777" w:rsidR="00AD2BE9" w:rsidRPr="00AB4DC7" w:rsidRDefault="00AD2BE9" w:rsidP="00B56F21">
            <w:pPr>
              <w:pStyle w:val="TAL"/>
              <w:rPr>
                <w:rFonts w:eastAsia="MS Mincho"/>
                <w:lang w:eastAsia="ja-JP"/>
              </w:rPr>
            </w:pPr>
          </w:p>
        </w:tc>
      </w:tr>
      <w:tr w:rsidR="00AD2BE9" w:rsidRPr="00AB4DC7" w14:paraId="57B90A78" w14:textId="77777777" w:rsidTr="00B56F21">
        <w:trPr>
          <w:jc w:val="center"/>
        </w:trPr>
        <w:tc>
          <w:tcPr>
            <w:tcW w:w="2448" w:type="dxa"/>
            <w:shd w:val="clear" w:color="auto" w:fill="auto"/>
          </w:tcPr>
          <w:p w14:paraId="50A87EF7" w14:textId="77777777" w:rsidR="00AD2BE9" w:rsidRPr="00AB4DC7" w:rsidRDefault="00AD2BE9" w:rsidP="00B56F21">
            <w:pPr>
              <w:pStyle w:val="TAC"/>
              <w:rPr>
                <w:rFonts w:eastAsia="MS Mincho"/>
                <w:lang w:eastAsia="ja-JP"/>
              </w:rPr>
            </w:pPr>
            <w:r w:rsidRPr="00AB4DC7">
              <w:rPr>
                <w:rFonts w:eastAsia="MS Mincho" w:hint="eastAsia"/>
                <w:lang w:eastAsia="ja-JP"/>
              </w:rPr>
              <w:t>26</w:t>
            </w:r>
          </w:p>
        </w:tc>
        <w:tc>
          <w:tcPr>
            <w:tcW w:w="4668" w:type="dxa"/>
            <w:shd w:val="clear" w:color="auto" w:fill="auto"/>
          </w:tcPr>
          <w:p w14:paraId="6B1BA511" w14:textId="77777777" w:rsidR="00AD2BE9" w:rsidRPr="00AB4DC7" w:rsidRDefault="00AD2BE9" w:rsidP="00B56F21">
            <w:pPr>
              <w:pStyle w:val="TAL"/>
              <w:rPr>
                <w:rFonts w:eastAsia="MS Mincho"/>
                <w:lang w:eastAsia="ja-JP"/>
              </w:rPr>
            </w:pPr>
            <w:r w:rsidRPr="00AB4DC7">
              <w:rPr>
                <w:rFonts w:eastAsia="MS Mincho"/>
                <w:lang w:eastAsia="ja-JP"/>
              </w:rPr>
              <w:t>notificationTargetPolicy</w:t>
            </w:r>
          </w:p>
        </w:tc>
        <w:tc>
          <w:tcPr>
            <w:tcW w:w="2739" w:type="dxa"/>
            <w:shd w:val="clear" w:color="auto" w:fill="auto"/>
          </w:tcPr>
          <w:p w14:paraId="1E986720" w14:textId="77777777" w:rsidR="00AD2BE9" w:rsidRPr="00AB4DC7" w:rsidRDefault="00AD2BE9" w:rsidP="00B56F21">
            <w:pPr>
              <w:pStyle w:val="TAL"/>
              <w:rPr>
                <w:rFonts w:eastAsia="MS Mincho"/>
                <w:lang w:eastAsia="ja-JP"/>
              </w:rPr>
            </w:pPr>
          </w:p>
        </w:tc>
      </w:tr>
      <w:tr w:rsidR="00AD2BE9" w:rsidRPr="00AB4DC7" w14:paraId="142A3347" w14:textId="77777777" w:rsidTr="00B56F21">
        <w:trPr>
          <w:jc w:val="center"/>
        </w:trPr>
        <w:tc>
          <w:tcPr>
            <w:tcW w:w="2448" w:type="dxa"/>
            <w:shd w:val="clear" w:color="auto" w:fill="auto"/>
          </w:tcPr>
          <w:p w14:paraId="70D3813F" w14:textId="77777777" w:rsidR="00AD2BE9" w:rsidRPr="00AB4DC7" w:rsidRDefault="00AD2BE9" w:rsidP="00B56F21">
            <w:pPr>
              <w:pStyle w:val="TAC"/>
              <w:rPr>
                <w:rFonts w:eastAsia="MS Mincho"/>
                <w:lang w:eastAsia="ja-JP"/>
              </w:rPr>
            </w:pPr>
            <w:r w:rsidRPr="00AB4DC7">
              <w:rPr>
                <w:rFonts w:eastAsia="MS Mincho" w:hint="eastAsia"/>
                <w:lang w:eastAsia="ja-JP"/>
              </w:rPr>
              <w:t>27</w:t>
            </w:r>
          </w:p>
        </w:tc>
        <w:tc>
          <w:tcPr>
            <w:tcW w:w="4668" w:type="dxa"/>
            <w:shd w:val="clear" w:color="auto" w:fill="auto"/>
          </w:tcPr>
          <w:p w14:paraId="7D123E0D" w14:textId="77777777" w:rsidR="00AD2BE9" w:rsidRPr="00AB4DC7" w:rsidRDefault="00AD2BE9" w:rsidP="00B56F21">
            <w:pPr>
              <w:pStyle w:val="TAL"/>
              <w:rPr>
                <w:rFonts w:eastAsia="MS Mincho"/>
                <w:lang w:eastAsia="ja-JP"/>
              </w:rPr>
            </w:pPr>
            <w:r w:rsidRPr="00AB4DC7">
              <w:rPr>
                <w:rFonts w:eastAsia="MS Mincho"/>
                <w:lang w:eastAsia="ja-JP"/>
              </w:rPr>
              <w:t>policyDeletionRules</w:t>
            </w:r>
          </w:p>
        </w:tc>
        <w:tc>
          <w:tcPr>
            <w:tcW w:w="2739" w:type="dxa"/>
            <w:shd w:val="clear" w:color="auto" w:fill="auto"/>
          </w:tcPr>
          <w:p w14:paraId="3FE375C7" w14:textId="77777777" w:rsidR="00AD2BE9" w:rsidRPr="00AB4DC7" w:rsidRDefault="00AD2BE9" w:rsidP="00B56F21">
            <w:pPr>
              <w:pStyle w:val="TAL"/>
              <w:rPr>
                <w:rFonts w:eastAsia="MS Mincho"/>
                <w:lang w:eastAsia="ja-JP"/>
              </w:rPr>
            </w:pPr>
          </w:p>
        </w:tc>
      </w:tr>
      <w:tr w:rsidR="00AD2BE9" w:rsidRPr="00AB4DC7" w14:paraId="13B0D1DE" w14:textId="77777777" w:rsidTr="00B56F21">
        <w:trPr>
          <w:jc w:val="center"/>
        </w:trPr>
        <w:tc>
          <w:tcPr>
            <w:tcW w:w="2448" w:type="dxa"/>
            <w:shd w:val="clear" w:color="auto" w:fill="auto"/>
          </w:tcPr>
          <w:p w14:paraId="31FDF86B" w14:textId="77777777" w:rsidR="00AD2BE9" w:rsidRPr="00AB4DC7" w:rsidRDefault="00AD2BE9" w:rsidP="00B56F21">
            <w:pPr>
              <w:pStyle w:val="TAC"/>
              <w:rPr>
                <w:rFonts w:eastAsia="MS Mincho"/>
                <w:lang w:eastAsia="ja-JP"/>
              </w:rPr>
            </w:pPr>
            <w:r w:rsidRPr="00AB4DC7">
              <w:rPr>
                <w:rFonts w:eastAsia="MS Mincho"/>
                <w:lang w:eastAsia="ja-JP"/>
              </w:rPr>
              <w:t>28</w:t>
            </w:r>
          </w:p>
        </w:tc>
        <w:tc>
          <w:tcPr>
            <w:tcW w:w="4668" w:type="dxa"/>
            <w:shd w:val="clear" w:color="auto" w:fill="auto"/>
          </w:tcPr>
          <w:p w14:paraId="7730019A" w14:textId="77777777" w:rsidR="00AD2BE9" w:rsidRPr="00AB4DC7" w:rsidRDefault="00AD2BE9" w:rsidP="00B56F21">
            <w:pPr>
              <w:pStyle w:val="TAL"/>
              <w:rPr>
                <w:rFonts w:eastAsia="MS Mincho"/>
                <w:lang w:eastAsia="ja-JP"/>
              </w:rPr>
            </w:pPr>
            <w:r w:rsidRPr="00AB4DC7">
              <w:rPr>
                <w:rFonts w:eastAsia="MS Mincho"/>
                <w:lang w:eastAsia="ja-JP"/>
              </w:rPr>
              <w:t>flexContainer</w:t>
            </w:r>
          </w:p>
        </w:tc>
        <w:tc>
          <w:tcPr>
            <w:tcW w:w="2739" w:type="dxa"/>
            <w:shd w:val="clear" w:color="auto" w:fill="auto"/>
          </w:tcPr>
          <w:p w14:paraId="07BA5DE5" w14:textId="77777777" w:rsidR="00AD2BE9" w:rsidRPr="00AB4DC7" w:rsidRDefault="00AD2BE9" w:rsidP="00B56F21">
            <w:pPr>
              <w:pStyle w:val="TAL"/>
              <w:rPr>
                <w:rFonts w:eastAsia="MS Mincho"/>
                <w:lang w:eastAsia="ja-JP"/>
              </w:rPr>
            </w:pPr>
          </w:p>
        </w:tc>
      </w:tr>
      <w:tr w:rsidR="00AD2BE9" w:rsidRPr="00AB4DC7" w14:paraId="5C7B2C6E" w14:textId="77777777" w:rsidTr="00B56F21">
        <w:trPr>
          <w:jc w:val="center"/>
        </w:trPr>
        <w:tc>
          <w:tcPr>
            <w:tcW w:w="2448" w:type="dxa"/>
            <w:shd w:val="clear" w:color="auto" w:fill="auto"/>
          </w:tcPr>
          <w:p w14:paraId="016FE38E" w14:textId="77777777" w:rsidR="00AD2BE9" w:rsidRPr="00AB4DC7" w:rsidRDefault="00AD2BE9" w:rsidP="00B56F21">
            <w:pPr>
              <w:pStyle w:val="TAC"/>
              <w:rPr>
                <w:rFonts w:eastAsia="MS Mincho"/>
                <w:lang w:eastAsia="ja-JP"/>
              </w:rPr>
            </w:pPr>
            <w:r w:rsidRPr="00AB4DC7">
              <w:rPr>
                <w:rFonts w:eastAsia="MS Mincho"/>
                <w:lang w:eastAsia="ja-JP"/>
              </w:rPr>
              <w:t>29</w:t>
            </w:r>
          </w:p>
        </w:tc>
        <w:tc>
          <w:tcPr>
            <w:tcW w:w="4668" w:type="dxa"/>
            <w:shd w:val="clear" w:color="auto" w:fill="auto"/>
          </w:tcPr>
          <w:p w14:paraId="3C797103" w14:textId="77777777" w:rsidR="00AD2BE9" w:rsidRPr="00AB4DC7" w:rsidRDefault="00AD2BE9" w:rsidP="00B56F21">
            <w:pPr>
              <w:pStyle w:val="TAL"/>
              <w:rPr>
                <w:rFonts w:eastAsia="MS Mincho"/>
                <w:lang w:eastAsia="ja-JP"/>
              </w:rPr>
            </w:pPr>
            <w:r w:rsidRPr="00AB4DC7">
              <w:rPr>
                <w:rFonts w:eastAsia="MS Mincho"/>
                <w:lang w:eastAsia="ja-JP"/>
              </w:rPr>
              <w:t>timeSeries</w:t>
            </w:r>
          </w:p>
        </w:tc>
        <w:tc>
          <w:tcPr>
            <w:tcW w:w="2739" w:type="dxa"/>
            <w:shd w:val="clear" w:color="auto" w:fill="auto"/>
          </w:tcPr>
          <w:p w14:paraId="19F1634C" w14:textId="77777777" w:rsidR="00AD2BE9" w:rsidRPr="00AB4DC7" w:rsidRDefault="00AD2BE9" w:rsidP="00B56F21">
            <w:pPr>
              <w:pStyle w:val="TAL"/>
              <w:rPr>
                <w:rFonts w:eastAsia="MS Mincho"/>
                <w:lang w:eastAsia="ja-JP"/>
              </w:rPr>
            </w:pPr>
          </w:p>
        </w:tc>
      </w:tr>
      <w:tr w:rsidR="00AD2BE9" w:rsidRPr="00AB4DC7" w14:paraId="7DB020D7" w14:textId="77777777" w:rsidTr="00B56F21">
        <w:trPr>
          <w:jc w:val="center"/>
        </w:trPr>
        <w:tc>
          <w:tcPr>
            <w:tcW w:w="2448" w:type="dxa"/>
            <w:shd w:val="clear" w:color="auto" w:fill="auto"/>
          </w:tcPr>
          <w:p w14:paraId="7C645F49" w14:textId="77777777" w:rsidR="00AD2BE9" w:rsidRPr="00AB4DC7" w:rsidRDefault="00AD2BE9" w:rsidP="00B56F21">
            <w:pPr>
              <w:pStyle w:val="TAC"/>
              <w:rPr>
                <w:rFonts w:eastAsia="MS Mincho"/>
                <w:lang w:eastAsia="ja-JP"/>
              </w:rPr>
            </w:pPr>
            <w:r w:rsidRPr="00AB4DC7">
              <w:rPr>
                <w:rFonts w:eastAsia="MS Mincho"/>
                <w:lang w:eastAsia="ja-JP"/>
              </w:rPr>
              <w:t>30</w:t>
            </w:r>
          </w:p>
        </w:tc>
        <w:tc>
          <w:tcPr>
            <w:tcW w:w="4668" w:type="dxa"/>
            <w:shd w:val="clear" w:color="auto" w:fill="auto"/>
          </w:tcPr>
          <w:p w14:paraId="31A85FDE" w14:textId="77777777" w:rsidR="00AD2BE9" w:rsidRPr="00AB4DC7" w:rsidRDefault="00AD2BE9" w:rsidP="00B56F21">
            <w:pPr>
              <w:pStyle w:val="TAL"/>
              <w:rPr>
                <w:rFonts w:eastAsia="MS Mincho"/>
                <w:lang w:eastAsia="ja-JP"/>
              </w:rPr>
            </w:pPr>
            <w:r w:rsidRPr="00AB4DC7">
              <w:rPr>
                <w:rFonts w:eastAsia="MS Mincho"/>
                <w:lang w:eastAsia="ja-JP"/>
              </w:rPr>
              <w:t>timeSeriesInstance</w:t>
            </w:r>
          </w:p>
        </w:tc>
        <w:tc>
          <w:tcPr>
            <w:tcW w:w="2739" w:type="dxa"/>
            <w:shd w:val="clear" w:color="auto" w:fill="auto"/>
          </w:tcPr>
          <w:p w14:paraId="2372944D" w14:textId="77777777" w:rsidR="00AD2BE9" w:rsidRPr="00AB4DC7" w:rsidRDefault="00AD2BE9" w:rsidP="00B56F21">
            <w:pPr>
              <w:pStyle w:val="TAL"/>
              <w:rPr>
                <w:rFonts w:eastAsia="MS Mincho"/>
                <w:lang w:eastAsia="ja-JP"/>
              </w:rPr>
            </w:pPr>
          </w:p>
        </w:tc>
      </w:tr>
      <w:tr w:rsidR="00AD2BE9" w:rsidRPr="00AB4DC7" w14:paraId="0501AC17" w14:textId="77777777" w:rsidTr="00B56F21">
        <w:trPr>
          <w:jc w:val="center"/>
        </w:trPr>
        <w:tc>
          <w:tcPr>
            <w:tcW w:w="2448" w:type="dxa"/>
            <w:shd w:val="clear" w:color="auto" w:fill="auto"/>
          </w:tcPr>
          <w:p w14:paraId="68E8D442" w14:textId="77777777" w:rsidR="00AD2BE9" w:rsidRPr="00AB4DC7" w:rsidRDefault="00AD2BE9" w:rsidP="00B56F21">
            <w:pPr>
              <w:pStyle w:val="TAC"/>
              <w:rPr>
                <w:rFonts w:eastAsia="MS Mincho"/>
                <w:lang w:eastAsia="ja-JP"/>
              </w:rPr>
            </w:pPr>
            <w:r w:rsidRPr="00AB4DC7">
              <w:rPr>
                <w:rFonts w:eastAsia="MS Mincho"/>
                <w:lang w:eastAsia="ja-JP"/>
              </w:rPr>
              <w:t>31</w:t>
            </w:r>
          </w:p>
        </w:tc>
        <w:tc>
          <w:tcPr>
            <w:tcW w:w="4668" w:type="dxa"/>
            <w:shd w:val="clear" w:color="auto" w:fill="auto"/>
          </w:tcPr>
          <w:p w14:paraId="4723E76E" w14:textId="77777777" w:rsidR="00AD2BE9" w:rsidRPr="00AB4DC7" w:rsidRDefault="00AD2BE9" w:rsidP="00B56F21">
            <w:pPr>
              <w:pStyle w:val="TAL"/>
              <w:rPr>
                <w:rFonts w:eastAsia="MS Mincho"/>
                <w:lang w:eastAsia="ja-JP"/>
              </w:rPr>
            </w:pPr>
            <w:r w:rsidRPr="00AB4DC7">
              <w:rPr>
                <w:rFonts w:eastAsia="MS Mincho"/>
                <w:lang w:eastAsia="ja-JP"/>
              </w:rPr>
              <w:t>role</w:t>
            </w:r>
          </w:p>
        </w:tc>
        <w:tc>
          <w:tcPr>
            <w:tcW w:w="2739" w:type="dxa"/>
            <w:shd w:val="clear" w:color="auto" w:fill="auto"/>
          </w:tcPr>
          <w:p w14:paraId="47723FAD" w14:textId="77777777" w:rsidR="00AD2BE9" w:rsidRPr="00AB4DC7" w:rsidRDefault="00AD2BE9" w:rsidP="00B56F21">
            <w:pPr>
              <w:pStyle w:val="TAL"/>
              <w:rPr>
                <w:rFonts w:eastAsia="MS Mincho"/>
                <w:lang w:eastAsia="ja-JP"/>
              </w:rPr>
            </w:pPr>
          </w:p>
        </w:tc>
      </w:tr>
      <w:tr w:rsidR="00AD2BE9" w:rsidRPr="00AB4DC7" w14:paraId="44109331" w14:textId="77777777" w:rsidTr="00B56F21">
        <w:trPr>
          <w:jc w:val="center"/>
        </w:trPr>
        <w:tc>
          <w:tcPr>
            <w:tcW w:w="2448" w:type="dxa"/>
            <w:shd w:val="clear" w:color="auto" w:fill="auto"/>
          </w:tcPr>
          <w:p w14:paraId="2C339279" w14:textId="77777777" w:rsidR="00AD2BE9" w:rsidRPr="00AB4DC7" w:rsidRDefault="00AD2BE9" w:rsidP="00B56F21">
            <w:pPr>
              <w:pStyle w:val="TAC"/>
              <w:rPr>
                <w:rFonts w:eastAsia="MS Mincho"/>
                <w:lang w:eastAsia="ja-JP"/>
              </w:rPr>
            </w:pPr>
            <w:r w:rsidRPr="00AB4DC7">
              <w:rPr>
                <w:rFonts w:eastAsia="MS Mincho"/>
                <w:lang w:eastAsia="ja-JP"/>
              </w:rPr>
              <w:t>32</w:t>
            </w:r>
          </w:p>
        </w:tc>
        <w:tc>
          <w:tcPr>
            <w:tcW w:w="4668" w:type="dxa"/>
            <w:shd w:val="clear" w:color="auto" w:fill="auto"/>
          </w:tcPr>
          <w:p w14:paraId="5186F490" w14:textId="77777777" w:rsidR="00AD2BE9" w:rsidRPr="00AB4DC7" w:rsidRDefault="00AD2BE9" w:rsidP="00B56F21">
            <w:pPr>
              <w:pStyle w:val="TAL"/>
              <w:rPr>
                <w:rFonts w:eastAsia="MS Mincho"/>
                <w:lang w:eastAsia="ja-JP"/>
              </w:rPr>
            </w:pPr>
            <w:r w:rsidRPr="00AB4DC7">
              <w:rPr>
                <w:rFonts w:eastAsia="MS Mincho"/>
                <w:lang w:eastAsia="ja-JP"/>
              </w:rPr>
              <w:t>token</w:t>
            </w:r>
          </w:p>
        </w:tc>
        <w:tc>
          <w:tcPr>
            <w:tcW w:w="2739" w:type="dxa"/>
            <w:shd w:val="clear" w:color="auto" w:fill="auto"/>
          </w:tcPr>
          <w:p w14:paraId="41611287" w14:textId="77777777" w:rsidR="00AD2BE9" w:rsidRPr="00AB4DC7" w:rsidRDefault="00AD2BE9" w:rsidP="00B56F21">
            <w:pPr>
              <w:pStyle w:val="TAL"/>
              <w:rPr>
                <w:rFonts w:eastAsia="MS Mincho"/>
                <w:lang w:eastAsia="ja-JP"/>
              </w:rPr>
            </w:pPr>
          </w:p>
        </w:tc>
      </w:tr>
      <w:tr w:rsidR="00AD2BE9" w:rsidRPr="00AB4DC7" w14:paraId="550FB5A4" w14:textId="77777777" w:rsidTr="00B56F21">
        <w:trPr>
          <w:jc w:val="center"/>
        </w:trPr>
        <w:tc>
          <w:tcPr>
            <w:tcW w:w="2448" w:type="dxa"/>
            <w:shd w:val="clear" w:color="auto" w:fill="auto"/>
          </w:tcPr>
          <w:p w14:paraId="4AEBA9F3" w14:textId="77777777" w:rsidR="00AD2BE9" w:rsidRPr="00AB4DC7" w:rsidRDefault="00AD2BE9" w:rsidP="00B56F21">
            <w:pPr>
              <w:pStyle w:val="TAC"/>
              <w:rPr>
                <w:rFonts w:eastAsia="MS Mincho"/>
                <w:lang w:eastAsia="ja-JP"/>
              </w:rPr>
            </w:pPr>
            <w:r w:rsidRPr="00AB4DC7">
              <w:rPr>
                <w:rFonts w:eastAsia="MS Mincho"/>
                <w:lang w:eastAsia="ja-JP"/>
              </w:rPr>
              <w:t>33</w:t>
            </w:r>
          </w:p>
        </w:tc>
        <w:tc>
          <w:tcPr>
            <w:tcW w:w="4668" w:type="dxa"/>
            <w:shd w:val="clear" w:color="auto" w:fill="auto"/>
          </w:tcPr>
          <w:p w14:paraId="4DE39F60" w14:textId="77777777" w:rsidR="00AD2BE9" w:rsidRPr="00AB4DC7" w:rsidRDefault="00AD2BE9" w:rsidP="00B56F21">
            <w:pPr>
              <w:pStyle w:val="TAL"/>
              <w:rPr>
                <w:rFonts w:eastAsia="MS Mincho"/>
                <w:lang w:eastAsia="ja-JP"/>
              </w:rPr>
            </w:pPr>
            <w:r w:rsidRPr="00AB4DC7">
              <w:rPr>
                <w:rFonts w:eastAsia="MS Mincho"/>
                <w:lang w:eastAsia="ja-JP"/>
              </w:rPr>
              <w:t>trafficPattern</w:t>
            </w:r>
          </w:p>
        </w:tc>
        <w:tc>
          <w:tcPr>
            <w:tcW w:w="2739" w:type="dxa"/>
            <w:shd w:val="clear" w:color="auto" w:fill="auto"/>
          </w:tcPr>
          <w:p w14:paraId="30660662" w14:textId="77777777" w:rsidR="00AD2BE9" w:rsidRPr="00AB4DC7" w:rsidRDefault="00AD2BE9" w:rsidP="00B56F21">
            <w:pPr>
              <w:pStyle w:val="TAL"/>
              <w:rPr>
                <w:rFonts w:eastAsia="MS Mincho"/>
                <w:lang w:eastAsia="ja-JP"/>
              </w:rPr>
            </w:pPr>
          </w:p>
        </w:tc>
      </w:tr>
      <w:tr w:rsidR="00AD2BE9" w:rsidRPr="00AB4DC7" w14:paraId="0483581A" w14:textId="77777777" w:rsidTr="00B56F21">
        <w:trPr>
          <w:jc w:val="center"/>
        </w:trPr>
        <w:tc>
          <w:tcPr>
            <w:tcW w:w="2448" w:type="dxa"/>
            <w:shd w:val="clear" w:color="auto" w:fill="auto"/>
          </w:tcPr>
          <w:p w14:paraId="56B83ED3" w14:textId="77777777" w:rsidR="00AD2BE9" w:rsidRPr="00AB4DC7" w:rsidRDefault="00AD2BE9" w:rsidP="00B56F21">
            <w:pPr>
              <w:pStyle w:val="TAC"/>
              <w:rPr>
                <w:rFonts w:eastAsia="MS Mincho"/>
                <w:lang w:eastAsia="ja-JP"/>
              </w:rPr>
            </w:pPr>
            <w:r w:rsidRPr="00AB4DC7">
              <w:rPr>
                <w:rFonts w:eastAsia="MS Mincho"/>
                <w:lang w:eastAsia="ja-JP"/>
              </w:rPr>
              <w:t>34</w:t>
            </w:r>
          </w:p>
        </w:tc>
        <w:tc>
          <w:tcPr>
            <w:tcW w:w="4668" w:type="dxa"/>
            <w:shd w:val="clear" w:color="auto" w:fill="auto"/>
          </w:tcPr>
          <w:p w14:paraId="754F1438" w14:textId="77777777" w:rsidR="00AD2BE9" w:rsidRPr="00AB4DC7" w:rsidRDefault="00AD2BE9" w:rsidP="00B56F21">
            <w:pPr>
              <w:pStyle w:val="TAL"/>
              <w:rPr>
                <w:rFonts w:eastAsia="MS Mincho"/>
                <w:lang w:eastAsia="ja-JP"/>
              </w:rPr>
            </w:pPr>
            <w:r w:rsidRPr="00AB4DC7">
              <w:rPr>
                <w:rFonts w:eastAsia="MS Mincho"/>
                <w:lang w:eastAsia="ja-JP"/>
              </w:rPr>
              <w:t>dynamicAuthorizationConsultation</w:t>
            </w:r>
          </w:p>
        </w:tc>
        <w:tc>
          <w:tcPr>
            <w:tcW w:w="2739" w:type="dxa"/>
            <w:shd w:val="clear" w:color="auto" w:fill="auto"/>
          </w:tcPr>
          <w:p w14:paraId="75C793F0" w14:textId="77777777" w:rsidR="00AD2BE9" w:rsidRPr="00AB4DC7" w:rsidRDefault="00AD2BE9" w:rsidP="00B56F21">
            <w:pPr>
              <w:pStyle w:val="TAL"/>
              <w:rPr>
                <w:rFonts w:eastAsia="MS Mincho"/>
                <w:lang w:eastAsia="ja-JP"/>
              </w:rPr>
            </w:pPr>
          </w:p>
        </w:tc>
      </w:tr>
      <w:tr w:rsidR="00AD2BE9" w:rsidRPr="00AB4DC7" w14:paraId="5F943F8B" w14:textId="77777777" w:rsidTr="00B56F21">
        <w:trPr>
          <w:jc w:val="center"/>
        </w:trPr>
        <w:tc>
          <w:tcPr>
            <w:tcW w:w="2448" w:type="dxa"/>
            <w:shd w:val="clear" w:color="auto" w:fill="auto"/>
          </w:tcPr>
          <w:p w14:paraId="3DD77EF0" w14:textId="77777777" w:rsidR="00AD2BE9" w:rsidRPr="00AB4DC7" w:rsidRDefault="00AD2BE9" w:rsidP="00B56F21">
            <w:pPr>
              <w:pStyle w:val="TAC"/>
              <w:rPr>
                <w:rFonts w:eastAsia="MS Mincho"/>
                <w:lang w:eastAsia="ja-JP"/>
              </w:rPr>
            </w:pPr>
            <w:r>
              <w:rPr>
                <w:rFonts w:eastAsia="SimSun" w:hint="eastAsia"/>
                <w:lang w:eastAsia="zh-CN"/>
              </w:rPr>
              <w:t>35</w:t>
            </w:r>
          </w:p>
        </w:tc>
        <w:tc>
          <w:tcPr>
            <w:tcW w:w="4668" w:type="dxa"/>
            <w:shd w:val="clear" w:color="auto" w:fill="auto"/>
          </w:tcPr>
          <w:p w14:paraId="0F2D9E73" w14:textId="77777777" w:rsidR="00AD2BE9" w:rsidRPr="00AB4DC7" w:rsidRDefault="00AD2BE9" w:rsidP="00B56F21">
            <w:pPr>
              <w:pStyle w:val="TAL"/>
              <w:rPr>
                <w:rFonts w:eastAsia="MS Mincho"/>
                <w:lang w:eastAsia="ja-JP"/>
              </w:rPr>
            </w:pPr>
            <w:r w:rsidRPr="0079650C">
              <w:rPr>
                <w:rFonts w:eastAsia="MS Mincho"/>
                <w:lang w:eastAsia="ja-JP"/>
              </w:rPr>
              <w:t>authorizationDecision</w:t>
            </w:r>
          </w:p>
        </w:tc>
        <w:tc>
          <w:tcPr>
            <w:tcW w:w="2739" w:type="dxa"/>
            <w:shd w:val="clear" w:color="auto" w:fill="auto"/>
          </w:tcPr>
          <w:p w14:paraId="64244C69" w14:textId="77777777" w:rsidR="00AD2BE9" w:rsidRPr="00AB4DC7" w:rsidRDefault="00AD2BE9" w:rsidP="00B56F21">
            <w:pPr>
              <w:pStyle w:val="TAL"/>
              <w:rPr>
                <w:rFonts w:eastAsia="MS Mincho"/>
                <w:lang w:eastAsia="ja-JP"/>
              </w:rPr>
            </w:pPr>
          </w:p>
        </w:tc>
      </w:tr>
      <w:tr w:rsidR="00AD2BE9" w:rsidRPr="00AB4DC7" w14:paraId="55A5C74B" w14:textId="77777777" w:rsidTr="00B56F21">
        <w:trPr>
          <w:jc w:val="center"/>
        </w:trPr>
        <w:tc>
          <w:tcPr>
            <w:tcW w:w="2448" w:type="dxa"/>
            <w:shd w:val="clear" w:color="auto" w:fill="auto"/>
          </w:tcPr>
          <w:p w14:paraId="5556AACF" w14:textId="77777777" w:rsidR="00AD2BE9" w:rsidRPr="00AB4DC7" w:rsidRDefault="00AD2BE9" w:rsidP="00B56F21">
            <w:pPr>
              <w:pStyle w:val="TAC"/>
              <w:rPr>
                <w:rFonts w:eastAsia="MS Mincho"/>
                <w:lang w:eastAsia="ja-JP"/>
              </w:rPr>
            </w:pPr>
            <w:r>
              <w:rPr>
                <w:rFonts w:eastAsia="SimSun" w:hint="eastAsia"/>
                <w:lang w:eastAsia="zh-CN"/>
              </w:rPr>
              <w:t>36</w:t>
            </w:r>
          </w:p>
        </w:tc>
        <w:tc>
          <w:tcPr>
            <w:tcW w:w="4668" w:type="dxa"/>
            <w:shd w:val="clear" w:color="auto" w:fill="auto"/>
          </w:tcPr>
          <w:p w14:paraId="78E3B5F1" w14:textId="77777777" w:rsidR="00AD2BE9" w:rsidRPr="00AB4DC7" w:rsidRDefault="00AD2BE9" w:rsidP="00B56F21">
            <w:pPr>
              <w:pStyle w:val="TAL"/>
              <w:rPr>
                <w:rFonts w:eastAsia="MS Mincho"/>
                <w:lang w:eastAsia="ja-JP"/>
              </w:rPr>
            </w:pPr>
            <w:r w:rsidRPr="0079650C">
              <w:rPr>
                <w:rFonts w:eastAsia="MS Mincho"/>
                <w:lang w:eastAsia="ja-JP"/>
              </w:rPr>
              <w:t>authorizationPolicy</w:t>
            </w:r>
          </w:p>
        </w:tc>
        <w:tc>
          <w:tcPr>
            <w:tcW w:w="2739" w:type="dxa"/>
            <w:shd w:val="clear" w:color="auto" w:fill="auto"/>
          </w:tcPr>
          <w:p w14:paraId="52C7CA39" w14:textId="77777777" w:rsidR="00AD2BE9" w:rsidRPr="00AB4DC7" w:rsidRDefault="00AD2BE9" w:rsidP="00B56F21">
            <w:pPr>
              <w:pStyle w:val="TAL"/>
              <w:rPr>
                <w:rFonts w:eastAsia="MS Mincho"/>
                <w:lang w:eastAsia="ja-JP"/>
              </w:rPr>
            </w:pPr>
          </w:p>
        </w:tc>
      </w:tr>
      <w:tr w:rsidR="00AD2BE9" w:rsidRPr="00AB4DC7" w14:paraId="395624AF" w14:textId="77777777" w:rsidTr="00B56F21">
        <w:trPr>
          <w:jc w:val="center"/>
        </w:trPr>
        <w:tc>
          <w:tcPr>
            <w:tcW w:w="2448" w:type="dxa"/>
            <w:shd w:val="clear" w:color="auto" w:fill="auto"/>
          </w:tcPr>
          <w:p w14:paraId="53DB793D" w14:textId="77777777" w:rsidR="00AD2BE9" w:rsidRPr="00AB4DC7" w:rsidRDefault="00AD2BE9" w:rsidP="00B56F21">
            <w:pPr>
              <w:pStyle w:val="TAC"/>
              <w:rPr>
                <w:rFonts w:eastAsia="MS Mincho"/>
                <w:lang w:eastAsia="ja-JP"/>
              </w:rPr>
            </w:pPr>
            <w:r>
              <w:rPr>
                <w:rFonts w:eastAsia="SimSun" w:hint="eastAsia"/>
                <w:lang w:eastAsia="zh-CN"/>
              </w:rPr>
              <w:t>37</w:t>
            </w:r>
          </w:p>
        </w:tc>
        <w:tc>
          <w:tcPr>
            <w:tcW w:w="4668" w:type="dxa"/>
            <w:shd w:val="clear" w:color="auto" w:fill="auto"/>
          </w:tcPr>
          <w:p w14:paraId="25C6EFB4" w14:textId="77777777" w:rsidR="00AD2BE9" w:rsidRPr="00AB4DC7" w:rsidRDefault="00AD2BE9" w:rsidP="00B56F21">
            <w:pPr>
              <w:pStyle w:val="TAL"/>
              <w:rPr>
                <w:rFonts w:eastAsia="MS Mincho"/>
                <w:lang w:eastAsia="ja-JP"/>
              </w:rPr>
            </w:pPr>
            <w:r w:rsidRPr="0079650C">
              <w:rPr>
                <w:rFonts w:eastAsia="MS Mincho"/>
                <w:lang w:eastAsia="ja-JP"/>
              </w:rPr>
              <w:t>authorizationInformation</w:t>
            </w:r>
          </w:p>
        </w:tc>
        <w:tc>
          <w:tcPr>
            <w:tcW w:w="2739" w:type="dxa"/>
            <w:shd w:val="clear" w:color="auto" w:fill="auto"/>
          </w:tcPr>
          <w:p w14:paraId="5BE69E5C" w14:textId="77777777" w:rsidR="00AD2BE9" w:rsidRPr="00AB4DC7" w:rsidRDefault="00AD2BE9" w:rsidP="00B56F21">
            <w:pPr>
              <w:pStyle w:val="TAL"/>
              <w:rPr>
                <w:rFonts w:eastAsia="MS Mincho"/>
                <w:lang w:eastAsia="ja-JP"/>
              </w:rPr>
            </w:pPr>
          </w:p>
        </w:tc>
      </w:tr>
      <w:tr w:rsidR="00AD2BE9" w:rsidRPr="00AB4DC7" w14:paraId="6FAFB73A" w14:textId="77777777" w:rsidTr="00B56F21">
        <w:trPr>
          <w:jc w:val="center"/>
          <w:ins w:id="646" w:author="Dale" w:date="2017-08-22T17:01:00Z"/>
        </w:trPr>
        <w:tc>
          <w:tcPr>
            <w:tcW w:w="2448" w:type="dxa"/>
            <w:shd w:val="clear" w:color="auto" w:fill="auto"/>
          </w:tcPr>
          <w:p w14:paraId="331156A9" w14:textId="3DC3C814" w:rsidR="00AD2BE9" w:rsidRPr="00AB4DC7" w:rsidRDefault="00AD2BE9" w:rsidP="00AD2BE9">
            <w:pPr>
              <w:pStyle w:val="TAC"/>
              <w:rPr>
                <w:ins w:id="647" w:author="Dale" w:date="2017-08-22T17:01:00Z"/>
                <w:lang w:eastAsia="ko-KR"/>
              </w:rPr>
            </w:pPr>
            <w:ins w:id="648" w:author="Dale" w:date="2017-08-22T17:01:00Z">
              <w:r w:rsidRPr="00AD2BE9">
                <w:rPr>
                  <w:highlight w:val="yellow"/>
                  <w:lang w:eastAsia="ko-KR"/>
                </w:rPr>
                <w:t>XX</w:t>
              </w:r>
            </w:ins>
          </w:p>
        </w:tc>
        <w:tc>
          <w:tcPr>
            <w:tcW w:w="4668" w:type="dxa"/>
            <w:shd w:val="clear" w:color="auto" w:fill="auto"/>
          </w:tcPr>
          <w:p w14:paraId="3B3662D8" w14:textId="08299229" w:rsidR="00AD2BE9" w:rsidRPr="00AB4DC7" w:rsidRDefault="0032106A" w:rsidP="00AD2BE9">
            <w:pPr>
              <w:pStyle w:val="TAL"/>
              <w:rPr>
                <w:ins w:id="649" w:author="Dale" w:date="2017-08-22T17:01:00Z"/>
                <w:rFonts w:eastAsia="MS Mincho"/>
              </w:rPr>
            </w:pPr>
            <w:ins w:id="650" w:author="Dale" w:date="2017-08-24T15:03:00Z">
              <w:r>
                <w:rPr>
                  <w:rFonts w:eastAsia="MS Mincho"/>
                </w:rPr>
                <w:t>triggerRequest</w:t>
              </w:r>
            </w:ins>
          </w:p>
        </w:tc>
        <w:tc>
          <w:tcPr>
            <w:tcW w:w="2739" w:type="dxa"/>
            <w:shd w:val="clear" w:color="auto" w:fill="auto"/>
          </w:tcPr>
          <w:p w14:paraId="307ABCF4" w14:textId="77777777" w:rsidR="00AD2BE9" w:rsidRPr="00AB4DC7" w:rsidRDefault="00AD2BE9" w:rsidP="00AD2BE9">
            <w:pPr>
              <w:pStyle w:val="TAL"/>
              <w:rPr>
                <w:ins w:id="651" w:author="Dale" w:date="2017-08-22T17:01:00Z"/>
                <w:rFonts w:eastAsia="MS Mincho"/>
                <w:lang w:eastAsia="ja-JP"/>
              </w:rPr>
            </w:pPr>
          </w:p>
        </w:tc>
      </w:tr>
      <w:tr w:rsidR="00AD2BE9" w:rsidRPr="00AB4DC7" w14:paraId="191FBC74" w14:textId="77777777" w:rsidTr="00B56F21">
        <w:trPr>
          <w:jc w:val="center"/>
        </w:trPr>
        <w:tc>
          <w:tcPr>
            <w:tcW w:w="2448" w:type="dxa"/>
            <w:shd w:val="clear" w:color="auto" w:fill="auto"/>
          </w:tcPr>
          <w:p w14:paraId="38CA31AE" w14:textId="77777777" w:rsidR="00AD2BE9" w:rsidRPr="00AB4DC7" w:rsidRDefault="00AD2BE9" w:rsidP="00B56F21">
            <w:pPr>
              <w:pStyle w:val="TAC"/>
              <w:rPr>
                <w:rFonts w:eastAsia="MS Mincho"/>
                <w:lang w:eastAsia="ja-JP"/>
              </w:rPr>
            </w:pPr>
            <w:r w:rsidRPr="00AB4DC7">
              <w:rPr>
                <w:rFonts w:hint="eastAsia"/>
                <w:lang w:eastAsia="ko-KR"/>
              </w:rPr>
              <w:t>10001</w:t>
            </w:r>
          </w:p>
        </w:tc>
        <w:tc>
          <w:tcPr>
            <w:tcW w:w="4668" w:type="dxa"/>
            <w:shd w:val="clear" w:color="auto" w:fill="auto"/>
          </w:tcPr>
          <w:p w14:paraId="3FE0AD76" w14:textId="77777777" w:rsidR="00AD2BE9" w:rsidRPr="00AB4DC7" w:rsidRDefault="00AD2BE9" w:rsidP="00B56F21">
            <w:pPr>
              <w:pStyle w:val="TAL"/>
              <w:rPr>
                <w:rFonts w:eastAsia="MS Mincho"/>
                <w:lang w:eastAsia="ja-JP"/>
              </w:rPr>
            </w:pPr>
            <w:r w:rsidRPr="00AB4DC7">
              <w:rPr>
                <w:rFonts w:eastAsia="MS Mincho" w:hint="eastAsia"/>
              </w:rPr>
              <w:t>accessControlPolicy</w:t>
            </w:r>
            <w:r w:rsidRPr="00AB4DC7">
              <w:rPr>
                <w:rFonts w:eastAsia="MS Mincho"/>
              </w:rPr>
              <w:t>Annc</w:t>
            </w:r>
          </w:p>
        </w:tc>
        <w:tc>
          <w:tcPr>
            <w:tcW w:w="2739" w:type="dxa"/>
            <w:shd w:val="clear" w:color="auto" w:fill="auto"/>
          </w:tcPr>
          <w:p w14:paraId="296B6C1F" w14:textId="77777777" w:rsidR="00AD2BE9" w:rsidRPr="00AB4DC7" w:rsidRDefault="00AD2BE9" w:rsidP="00B56F21">
            <w:pPr>
              <w:pStyle w:val="TAL"/>
              <w:rPr>
                <w:rFonts w:eastAsia="MS Mincho"/>
                <w:lang w:eastAsia="ja-JP"/>
              </w:rPr>
            </w:pPr>
          </w:p>
        </w:tc>
      </w:tr>
      <w:tr w:rsidR="00AD2BE9" w:rsidRPr="00AB4DC7" w14:paraId="3F158970" w14:textId="77777777" w:rsidTr="00B56F21">
        <w:trPr>
          <w:jc w:val="center"/>
        </w:trPr>
        <w:tc>
          <w:tcPr>
            <w:tcW w:w="2448" w:type="dxa"/>
            <w:shd w:val="clear" w:color="auto" w:fill="auto"/>
          </w:tcPr>
          <w:p w14:paraId="718D63C9" w14:textId="77777777" w:rsidR="00AD2BE9" w:rsidRPr="00AB4DC7" w:rsidRDefault="00AD2BE9" w:rsidP="00B56F21">
            <w:pPr>
              <w:pStyle w:val="TAC"/>
              <w:rPr>
                <w:rFonts w:eastAsia="MS Mincho"/>
                <w:lang w:eastAsia="ja-JP"/>
              </w:rPr>
            </w:pPr>
            <w:r w:rsidRPr="00AB4DC7">
              <w:rPr>
                <w:rFonts w:hint="eastAsia"/>
                <w:lang w:eastAsia="ko-KR"/>
              </w:rPr>
              <w:t>10002</w:t>
            </w:r>
          </w:p>
        </w:tc>
        <w:tc>
          <w:tcPr>
            <w:tcW w:w="4668" w:type="dxa"/>
            <w:shd w:val="clear" w:color="auto" w:fill="auto"/>
          </w:tcPr>
          <w:p w14:paraId="583A1852" w14:textId="77777777" w:rsidR="00AD2BE9" w:rsidRPr="00AB4DC7" w:rsidRDefault="00AD2BE9" w:rsidP="00B56F21">
            <w:pPr>
              <w:pStyle w:val="TAL"/>
              <w:rPr>
                <w:rFonts w:eastAsia="MS Mincho"/>
                <w:lang w:eastAsia="ja-JP"/>
              </w:rPr>
            </w:pPr>
            <w:r w:rsidRPr="00AB4DC7">
              <w:rPr>
                <w:rFonts w:hint="eastAsia"/>
                <w:lang w:eastAsia="ko-KR"/>
              </w:rPr>
              <w:t>AEAnnc</w:t>
            </w:r>
          </w:p>
        </w:tc>
        <w:tc>
          <w:tcPr>
            <w:tcW w:w="2739" w:type="dxa"/>
            <w:shd w:val="clear" w:color="auto" w:fill="auto"/>
          </w:tcPr>
          <w:p w14:paraId="47C3D6D5" w14:textId="77777777" w:rsidR="00AD2BE9" w:rsidRPr="00AB4DC7" w:rsidRDefault="00AD2BE9" w:rsidP="00B56F21">
            <w:pPr>
              <w:pStyle w:val="TAL"/>
              <w:rPr>
                <w:rFonts w:eastAsia="MS Mincho"/>
                <w:lang w:eastAsia="ja-JP"/>
              </w:rPr>
            </w:pPr>
          </w:p>
        </w:tc>
      </w:tr>
      <w:tr w:rsidR="00AD2BE9" w:rsidRPr="00AB4DC7" w14:paraId="31D5CB1F" w14:textId="77777777" w:rsidTr="00B56F21">
        <w:trPr>
          <w:jc w:val="center"/>
        </w:trPr>
        <w:tc>
          <w:tcPr>
            <w:tcW w:w="2448" w:type="dxa"/>
            <w:shd w:val="clear" w:color="auto" w:fill="auto"/>
          </w:tcPr>
          <w:p w14:paraId="38466248" w14:textId="77777777" w:rsidR="00AD2BE9" w:rsidRPr="00AB4DC7" w:rsidRDefault="00AD2BE9" w:rsidP="00B56F21">
            <w:pPr>
              <w:pStyle w:val="TAC"/>
              <w:rPr>
                <w:rFonts w:eastAsia="MS Mincho"/>
                <w:lang w:eastAsia="ja-JP"/>
              </w:rPr>
            </w:pPr>
            <w:r w:rsidRPr="00AB4DC7">
              <w:rPr>
                <w:rFonts w:hint="eastAsia"/>
                <w:lang w:eastAsia="ko-KR"/>
              </w:rPr>
              <w:t>10003</w:t>
            </w:r>
          </w:p>
        </w:tc>
        <w:tc>
          <w:tcPr>
            <w:tcW w:w="4668" w:type="dxa"/>
            <w:shd w:val="clear" w:color="auto" w:fill="auto"/>
          </w:tcPr>
          <w:p w14:paraId="7F3540C4" w14:textId="77777777" w:rsidR="00AD2BE9" w:rsidRPr="00AB4DC7" w:rsidRDefault="00AD2BE9" w:rsidP="00B56F21">
            <w:pPr>
              <w:pStyle w:val="TAL"/>
              <w:rPr>
                <w:rFonts w:eastAsia="MS Mincho"/>
                <w:lang w:eastAsia="ja-JP"/>
              </w:rPr>
            </w:pPr>
            <w:r w:rsidRPr="00AB4DC7">
              <w:rPr>
                <w:rFonts w:hint="eastAsia"/>
                <w:lang w:eastAsia="ko-KR"/>
              </w:rPr>
              <w:t>containerAnnc</w:t>
            </w:r>
          </w:p>
        </w:tc>
        <w:tc>
          <w:tcPr>
            <w:tcW w:w="2739" w:type="dxa"/>
            <w:shd w:val="clear" w:color="auto" w:fill="auto"/>
          </w:tcPr>
          <w:p w14:paraId="39028C86" w14:textId="77777777" w:rsidR="00AD2BE9" w:rsidRPr="00AB4DC7" w:rsidRDefault="00AD2BE9" w:rsidP="00B56F21">
            <w:pPr>
              <w:pStyle w:val="TAL"/>
              <w:rPr>
                <w:rFonts w:eastAsia="MS Mincho"/>
                <w:lang w:eastAsia="ja-JP"/>
              </w:rPr>
            </w:pPr>
          </w:p>
        </w:tc>
      </w:tr>
      <w:tr w:rsidR="00AD2BE9" w:rsidRPr="00AB4DC7" w14:paraId="1483C32E" w14:textId="77777777" w:rsidTr="00B56F21">
        <w:trPr>
          <w:jc w:val="center"/>
        </w:trPr>
        <w:tc>
          <w:tcPr>
            <w:tcW w:w="2448" w:type="dxa"/>
            <w:shd w:val="clear" w:color="auto" w:fill="auto"/>
          </w:tcPr>
          <w:p w14:paraId="71DE20F3" w14:textId="77777777" w:rsidR="00AD2BE9" w:rsidRPr="00AB4DC7" w:rsidRDefault="00AD2BE9" w:rsidP="00B56F21">
            <w:pPr>
              <w:pStyle w:val="TAC"/>
              <w:rPr>
                <w:rFonts w:eastAsia="MS Mincho"/>
                <w:lang w:eastAsia="ja-JP"/>
              </w:rPr>
            </w:pPr>
            <w:r w:rsidRPr="00AB4DC7">
              <w:rPr>
                <w:rFonts w:hint="eastAsia"/>
                <w:lang w:eastAsia="ko-KR"/>
              </w:rPr>
              <w:t>10004</w:t>
            </w:r>
          </w:p>
        </w:tc>
        <w:tc>
          <w:tcPr>
            <w:tcW w:w="4668" w:type="dxa"/>
            <w:shd w:val="clear" w:color="auto" w:fill="auto"/>
          </w:tcPr>
          <w:p w14:paraId="71A30F6C" w14:textId="77777777" w:rsidR="00AD2BE9" w:rsidRPr="00AB4DC7" w:rsidRDefault="00AD2BE9" w:rsidP="00B56F21">
            <w:pPr>
              <w:pStyle w:val="TAL"/>
              <w:rPr>
                <w:rFonts w:eastAsia="MS Mincho"/>
                <w:lang w:eastAsia="ja-JP"/>
              </w:rPr>
            </w:pPr>
            <w:r w:rsidRPr="00AB4DC7">
              <w:rPr>
                <w:rFonts w:hint="eastAsia"/>
                <w:lang w:eastAsia="ko-KR"/>
              </w:rPr>
              <w:t>contentInstanceAnnc</w:t>
            </w:r>
          </w:p>
        </w:tc>
        <w:tc>
          <w:tcPr>
            <w:tcW w:w="2739" w:type="dxa"/>
            <w:shd w:val="clear" w:color="auto" w:fill="auto"/>
          </w:tcPr>
          <w:p w14:paraId="179399E6" w14:textId="77777777" w:rsidR="00AD2BE9" w:rsidRPr="00AB4DC7" w:rsidRDefault="00AD2BE9" w:rsidP="00B56F21">
            <w:pPr>
              <w:pStyle w:val="TAL"/>
              <w:rPr>
                <w:rFonts w:eastAsia="MS Mincho"/>
                <w:lang w:eastAsia="ja-JP"/>
              </w:rPr>
            </w:pPr>
          </w:p>
        </w:tc>
      </w:tr>
      <w:tr w:rsidR="00AD2BE9" w:rsidRPr="00AB4DC7" w14:paraId="3D8AA2BA" w14:textId="77777777" w:rsidTr="00B56F21">
        <w:trPr>
          <w:jc w:val="center"/>
        </w:trPr>
        <w:tc>
          <w:tcPr>
            <w:tcW w:w="2448" w:type="dxa"/>
            <w:shd w:val="clear" w:color="auto" w:fill="auto"/>
          </w:tcPr>
          <w:p w14:paraId="1DE37F26" w14:textId="77777777" w:rsidR="00AD2BE9" w:rsidRPr="00AB4DC7" w:rsidRDefault="00AD2BE9" w:rsidP="00B56F21">
            <w:pPr>
              <w:pStyle w:val="TAC"/>
              <w:rPr>
                <w:rFonts w:eastAsia="MS Mincho"/>
                <w:lang w:eastAsia="ja-JP"/>
              </w:rPr>
            </w:pPr>
            <w:r w:rsidRPr="00AB4DC7">
              <w:rPr>
                <w:rFonts w:hint="eastAsia"/>
                <w:lang w:eastAsia="ko-KR"/>
              </w:rPr>
              <w:t>10009</w:t>
            </w:r>
          </w:p>
        </w:tc>
        <w:tc>
          <w:tcPr>
            <w:tcW w:w="4668" w:type="dxa"/>
            <w:shd w:val="clear" w:color="auto" w:fill="auto"/>
          </w:tcPr>
          <w:p w14:paraId="3B919A90" w14:textId="77777777" w:rsidR="00AD2BE9" w:rsidRPr="00AB4DC7" w:rsidRDefault="00AD2BE9" w:rsidP="00B56F21">
            <w:pPr>
              <w:pStyle w:val="TAL"/>
              <w:rPr>
                <w:rFonts w:eastAsia="MS Mincho"/>
                <w:lang w:eastAsia="ja-JP"/>
              </w:rPr>
            </w:pPr>
            <w:r w:rsidRPr="00AB4DC7">
              <w:rPr>
                <w:rFonts w:hint="eastAsia"/>
                <w:lang w:eastAsia="ko-KR"/>
              </w:rPr>
              <w:t>groupAnnc</w:t>
            </w:r>
          </w:p>
        </w:tc>
        <w:tc>
          <w:tcPr>
            <w:tcW w:w="2739" w:type="dxa"/>
            <w:shd w:val="clear" w:color="auto" w:fill="auto"/>
          </w:tcPr>
          <w:p w14:paraId="5BE36445" w14:textId="77777777" w:rsidR="00AD2BE9" w:rsidRPr="00AB4DC7" w:rsidRDefault="00AD2BE9" w:rsidP="00B56F21">
            <w:pPr>
              <w:pStyle w:val="TAL"/>
              <w:rPr>
                <w:rFonts w:eastAsia="MS Mincho"/>
                <w:lang w:eastAsia="ja-JP"/>
              </w:rPr>
            </w:pPr>
          </w:p>
        </w:tc>
      </w:tr>
      <w:tr w:rsidR="00AD2BE9" w:rsidRPr="00AB4DC7" w14:paraId="38F2FCF7" w14:textId="77777777" w:rsidTr="00B56F21">
        <w:trPr>
          <w:jc w:val="center"/>
        </w:trPr>
        <w:tc>
          <w:tcPr>
            <w:tcW w:w="2448" w:type="dxa"/>
            <w:shd w:val="clear" w:color="auto" w:fill="auto"/>
          </w:tcPr>
          <w:p w14:paraId="0A91967C" w14:textId="77777777" w:rsidR="00AD2BE9" w:rsidRPr="00AB4DC7" w:rsidRDefault="00AD2BE9" w:rsidP="00B56F21">
            <w:pPr>
              <w:pStyle w:val="TAC"/>
              <w:rPr>
                <w:rFonts w:eastAsia="MS Mincho"/>
                <w:lang w:eastAsia="ja-JP"/>
              </w:rPr>
            </w:pPr>
            <w:r w:rsidRPr="00AB4DC7">
              <w:rPr>
                <w:rFonts w:hint="eastAsia"/>
                <w:lang w:eastAsia="ko-KR"/>
              </w:rPr>
              <w:t>10010</w:t>
            </w:r>
          </w:p>
        </w:tc>
        <w:tc>
          <w:tcPr>
            <w:tcW w:w="4668" w:type="dxa"/>
            <w:shd w:val="clear" w:color="auto" w:fill="auto"/>
          </w:tcPr>
          <w:p w14:paraId="0E46CF84" w14:textId="77777777" w:rsidR="00AD2BE9" w:rsidRPr="00AB4DC7" w:rsidRDefault="00AD2BE9" w:rsidP="00B56F21">
            <w:pPr>
              <w:pStyle w:val="TAL"/>
              <w:rPr>
                <w:rFonts w:eastAsia="MS Mincho"/>
                <w:lang w:eastAsia="ja-JP"/>
              </w:rPr>
            </w:pPr>
            <w:r w:rsidRPr="00AB4DC7">
              <w:rPr>
                <w:rFonts w:hint="eastAsia"/>
                <w:lang w:eastAsia="ko-KR"/>
              </w:rPr>
              <w:t>locationPolicyAnnc</w:t>
            </w:r>
          </w:p>
        </w:tc>
        <w:tc>
          <w:tcPr>
            <w:tcW w:w="2739" w:type="dxa"/>
            <w:shd w:val="clear" w:color="auto" w:fill="auto"/>
          </w:tcPr>
          <w:p w14:paraId="4D93C4D5" w14:textId="77777777" w:rsidR="00AD2BE9" w:rsidRPr="00AB4DC7" w:rsidRDefault="00AD2BE9" w:rsidP="00B56F21">
            <w:pPr>
              <w:pStyle w:val="TAL"/>
              <w:rPr>
                <w:rFonts w:eastAsia="MS Mincho"/>
                <w:lang w:eastAsia="ja-JP"/>
              </w:rPr>
            </w:pPr>
          </w:p>
        </w:tc>
      </w:tr>
      <w:tr w:rsidR="00AD2BE9" w:rsidRPr="00AB4DC7" w14:paraId="2F615DDE" w14:textId="77777777" w:rsidTr="00B56F21">
        <w:trPr>
          <w:jc w:val="center"/>
        </w:trPr>
        <w:tc>
          <w:tcPr>
            <w:tcW w:w="2448" w:type="dxa"/>
            <w:shd w:val="clear" w:color="auto" w:fill="auto"/>
          </w:tcPr>
          <w:p w14:paraId="5CDF648C" w14:textId="77777777" w:rsidR="00AD2BE9" w:rsidRPr="00AB4DC7" w:rsidRDefault="00AD2BE9" w:rsidP="00B56F21">
            <w:pPr>
              <w:pStyle w:val="TAC"/>
              <w:rPr>
                <w:rFonts w:eastAsia="MS Mincho"/>
                <w:lang w:eastAsia="ja-JP"/>
              </w:rPr>
            </w:pPr>
            <w:r w:rsidRPr="00AB4DC7">
              <w:rPr>
                <w:rFonts w:hint="eastAsia"/>
                <w:lang w:eastAsia="ko-KR"/>
              </w:rPr>
              <w:t>10013</w:t>
            </w:r>
          </w:p>
        </w:tc>
        <w:tc>
          <w:tcPr>
            <w:tcW w:w="4668" w:type="dxa"/>
            <w:shd w:val="clear" w:color="auto" w:fill="auto"/>
          </w:tcPr>
          <w:p w14:paraId="01214061" w14:textId="77777777" w:rsidR="00AD2BE9" w:rsidRPr="00AB4DC7" w:rsidRDefault="00AD2BE9" w:rsidP="00B56F21">
            <w:pPr>
              <w:pStyle w:val="TAL"/>
              <w:rPr>
                <w:rFonts w:eastAsia="MS Mincho"/>
                <w:lang w:eastAsia="ja-JP"/>
              </w:rPr>
            </w:pPr>
            <w:r w:rsidRPr="00AB4DC7">
              <w:rPr>
                <w:rFonts w:hint="eastAsia"/>
                <w:lang w:eastAsia="ko-KR"/>
              </w:rPr>
              <w:t>mgmtObj</w:t>
            </w:r>
            <w:r w:rsidRPr="00AB4DC7">
              <w:rPr>
                <w:lang w:eastAsia="ko-KR"/>
              </w:rPr>
              <w:t>Annc</w:t>
            </w:r>
          </w:p>
        </w:tc>
        <w:tc>
          <w:tcPr>
            <w:tcW w:w="2739" w:type="dxa"/>
            <w:shd w:val="clear" w:color="auto" w:fill="auto"/>
          </w:tcPr>
          <w:p w14:paraId="73AF83D4" w14:textId="77777777" w:rsidR="00AD2BE9" w:rsidRPr="00AB4DC7" w:rsidRDefault="00AD2BE9" w:rsidP="00B56F21">
            <w:pPr>
              <w:pStyle w:val="TAL"/>
              <w:rPr>
                <w:rFonts w:eastAsia="MS Mincho"/>
                <w:lang w:eastAsia="ja-JP"/>
              </w:rPr>
            </w:pPr>
          </w:p>
        </w:tc>
      </w:tr>
      <w:tr w:rsidR="00AD2BE9" w:rsidRPr="00AB4DC7" w14:paraId="6EF231F6" w14:textId="77777777" w:rsidTr="00B56F21">
        <w:trPr>
          <w:jc w:val="center"/>
        </w:trPr>
        <w:tc>
          <w:tcPr>
            <w:tcW w:w="2448" w:type="dxa"/>
            <w:shd w:val="clear" w:color="auto" w:fill="auto"/>
          </w:tcPr>
          <w:p w14:paraId="455AEAC9" w14:textId="77777777" w:rsidR="00AD2BE9" w:rsidRPr="00AB4DC7" w:rsidRDefault="00AD2BE9" w:rsidP="00B56F21">
            <w:pPr>
              <w:pStyle w:val="TAC"/>
              <w:rPr>
                <w:rFonts w:eastAsia="MS Mincho"/>
                <w:lang w:eastAsia="ja-JP"/>
              </w:rPr>
            </w:pPr>
            <w:r w:rsidRPr="00AB4DC7">
              <w:rPr>
                <w:rFonts w:hint="eastAsia"/>
                <w:lang w:eastAsia="ko-KR"/>
              </w:rPr>
              <w:t>10014</w:t>
            </w:r>
          </w:p>
        </w:tc>
        <w:tc>
          <w:tcPr>
            <w:tcW w:w="4668" w:type="dxa"/>
            <w:shd w:val="clear" w:color="auto" w:fill="auto"/>
          </w:tcPr>
          <w:p w14:paraId="4BEDF264" w14:textId="77777777" w:rsidR="00AD2BE9" w:rsidRPr="00AB4DC7" w:rsidRDefault="00AD2BE9" w:rsidP="00B56F21">
            <w:pPr>
              <w:pStyle w:val="TAL"/>
              <w:rPr>
                <w:rFonts w:eastAsia="MS Mincho"/>
                <w:lang w:eastAsia="ja-JP"/>
              </w:rPr>
            </w:pPr>
            <w:r w:rsidRPr="00AB4DC7">
              <w:rPr>
                <w:lang w:eastAsia="ko-KR"/>
              </w:rPr>
              <w:t>nodeAnnc</w:t>
            </w:r>
          </w:p>
        </w:tc>
        <w:tc>
          <w:tcPr>
            <w:tcW w:w="2739" w:type="dxa"/>
            <w:shd w:val="clear" w:color="auto" w:fill="auto"/>
          </w:tcPr>
          <w:p w14:paraId="0278CA36" w14:textId="77777777" w:rsidR="00AD2BE9" w:rsidRPr="00AB4DC7" w:rsidRDefault="00AD2BE9" w:rsidP="00B56F21">
            <w:pPr>
              <w:pStyle w:val="TAL"/>
              <w:rPr>
                <w:rFonts w:eastAsia="MS Mincho"/>
                <w:lang w:eastAsia="ja-JP"/>
              </w:rPr>
            </w:pPr>
          </w:p>
        </w:tc>
      </w:tr>
      <w:tr w:rsidR="00AD2BE9" w:rsidRPr="00AB4DC7" w14:paraId="007772B7" w14:textId="77777777" w:rsidTr="00B56F21">
        <w:trPr>
          <w:jc w:val="center"/>
        </w:trPr>
        <w:tc>
          <w:tcPr>
            <w:tcW w:w="2448" w:type="dxa"/>
            <w:shd w:val="clear" w:color="auto" w:fill="auto"/>
          </w:tcPr>
          <w:p w14:paraId="5C739AFC" w14:textId="77777777" w:rsidR="00AD2BE9" w:rsidRPr="00AB4DC7" w:rsidRDefault="00AD2BE9" w:rsidP="00B56F21">
            <w:pPr>
              <w:pStyle w:val="TAC"/>
              <w:rPr>
                <w:rFonts w:eastAsia="MS Mincho"/>
                <w:lang w:eastAsia="ja-JP"/>
              </w:rPr>
            </w:pPr>
            <w:r w:rsidRPr="00AB4DC7">
              <w:rPr>
                <w:rFonts w:eastAsia="MS Mincho"/>
                <w:lang w:eastAsia="ja-JP"/>
              </w:rPr>
              <w:t>10016</w:t>
            </w:r>
          </w:p>
        </w:tc>
        <w:tc>
          <w:tcPr>
            <w:tcW w:w="4668" w:type="dxa"/>
            <w:shd w:val="clear" w:color="auto" w:fill="auto"/>
          </w:tcPr>
          <w:p w14:paraId="5A0DA69D" w14:textId="77777777" w:rsidR="00AD2BE9" w:rsidRPr="00AB4DC7" w:rsidRDefault="00AD2BE9" w:rsidP="00B56F21">
            <w:pPr>
              <w:pStyle w:val="TAL"/>
              <w:rPr>
                <w:rFonts w:eastAsia="MS Mincho"/>
                <w:lang w:eastAsia="ja-JP"/>
              </w:rPr>
            </w:pPr>
            <w:r w:rsidRPr="00AB4DC7">
              <w:rPr>
                <w:rFonts w:eastAsia="MS Mincho" w:hint="eastAsia"/>
              </w:rPr>
              <w:t>remoteCSE</w:t>
            </w:r>
            <w:r w:rsidRPr="00AB4DC7">
              <w:rPr>
                <w:rFonts w:eastAsia="MS Mincho"/>
              </w:rPr>
              <w:t>Annc</w:t>
            </w:r>
          </w:p>
        </w:tc>
        <w:tc>
          <w:tcPr>
            <w:tcW w:w="2739" w:type="dxa"/>
            <w:shd w:val="clear" w:color="auto" w:fill="auto"/>
          </w:tcPr>
          <w:p w14:paraId="58BDB28B" w14:textId="77777777" w:rsidR="00AD2BE9" w:rsidRPr="00AB4DC7" w:rsidRDefault="00AD2BE9" w:rsidP="00B56F21">
            <w:pPr>
              <w:pStyle w:val="TAL"/>
              <w:rPr>
                <w:rFonts w:eastAsia="MS Mincho"/>
                <w:lang w:eastAsia="ja-JP"/>
              </w:rPr>
            </w:pPr>
          </w:p>
        </w:tc>
      </w:tr>
      <w:tr w:rsidR="00AD2BE9" w:rsidRPr="00AB4DC7" w14:paraId="6AEF4DF3" w14:textId="77777777" w:rsidTr="00B56F21">
        <w:trPr>
          <w:jc w:val="center"/>
        </w:trPr>
        <w:tc>
          <w:tcPr>
            <w:tcW w:w="2448" w:type="dxa"/>
            <w:shd w:val="clear" w:color="auto" w:fill="auto"/>
          </w:tcPr>
          <w:p w14:paraId="01787F65" w14:textId="77777777" w:rsidR="00AD2BE9" w:rsidRPr="00AB4DC7" w:rsidRDefault="00AD2BE9" w:rsidP="00B56F21">
            <w:pPr>
              <w:pStyle w:val="TAC"/>
              <w:rPr>
                <w:rFonts w:eastAsia="MS Mincho"/>
                <w:lang w:eastAsia="ja-JP"/>
              </w:rPr>
            </w:pPr>
            <w:r w:rsidRPr="00AB4DC7">
              <w:rPr>
                <w:rFonts w:hint="eastAsia"/>
                <w:lang w:eastAsia="ko-KR"/>
              </w:rPr>
              <w:t>10018</w:t>
            </w:r>
          </w:p>
        </w:tc>
        <w:tc>
          <w:tcPr>
            <w:tcW w:w="4668" w:type="dxa"/>
            <w:shd w:val="clear" w:color="auto" w:fill="auto"/>
          </w:tcPr>
          <w:p w14:paraId="06BBFFEA" w14:textId="77777777" w:rsidR="00AD2BE9" w:rsidRPr="00AB4DC7" w:rsidRDefault="00AD2BE9" w:rsidP="00B56F21">
            <w:pPr>
              <w:pStyle w:val="TAL"/>
              <w:rPr>
                <w:rFonts w:eastAsia="MS Mincho"/>
                <w:lang w:eastAsia="ja-JP"/>
              </w:rPr>
            </w:pPr>
            <w:r w:rsidRPr="00AB4DC7">
              <w:rPr>
                <w:rFonts w:hint="eastAsia"/>
                <w:lang w:eastAsia="ko-KR"/>
              </w:rPr>
              <w:t>scheduleAnnc</w:t>
            </w:r>
          </w:p>
        </w:tc>
        <w:tc>
          <w:tcPr>
            <w:tcW w:w="2739" w:type="dxa"/>
            <w:shd w:val="clear" w:color="auto" w:fill="auto"/>
          </w:tcPr>
          <w:p w14:paraId="75557826" w14:textId="77777777" w:rsidR="00AD2BE9" w:rsidRPr="00AB4DC7" w:rsidRDefault="00AD2BE9" w:rsidP="00B56F21">
            <w:pPr>
              <w:pStyle w:val="TAL"/>
              <w:rPr>
                <w:rFonts w:eastAsia="MS Mincho"/>
                <w:lang w:eastAsia="ja-JP"/>
              </w:rPr>
            </w:pPr>
          </w:p>
        </w:tc>
      </w:tr>
      <w:tr w:rsidR="00AD2BE9" w:rsidRPr="00AB4DC7" w14:paraId="03B2DE11" w14:textId="77777777" w:rsidTr="00B56F21">
        <w:trPr>
          <w:jc w:val="center"/>
        </w:trPr>
        <w:tc>
          <w:tcPr>
            <w:tcW w:w="2448" w:type="dxa"/>
            <w:shd w:val="clear" w:color="auto" w:fill="auto"/>
          </w:tcPr>
          <w:p w14:paraId="798E45A8" w14:textId="77777777" w:rsidR="00AD2BE9" w:rsidRPr="00AB4DC7" w:rsidRDefault="00AD2BE9" w:rsidP="00B56F21">
            <w:pPr>
              <w:pStyle w:val="TAC"/>
              <w:rPr>
                <w:lang w:eastAsia="ko-KR"/>
              </w:rPr>
            </w:pPr>
            <w:r w:rsidRPr="00AB4DC7">
              <w:rPr>
                <w:lang w:eastAsia="ko-KR"/>
              </w:rPr>
              <w:t>10024</w:t>
            </w:r>
          </w:p>
        </w:tc>
        <w:tc>
          <w:tcPr>
            <w:tcW w:w="4668" w:type="dxa"/>
            <w:shd w:val="clear" w:color="auto" w:fill="auto"/>
          </w:tcPr>
          <w:p w14:paraId="62132AE6" w14:textId="77777777" w:rsidR="00AD2BE9" w:rsidRPr="00AB4DC7" w:rsidRDefault="00AD2BE9" w:rsidP="00B56F21">
            <w:pPr>
              <w:pStyle w:val="TAL"/>
              <w:rPr>
                <w:lang w:eastAsia="ko-KR"/>
              </w:rPr>
            </w:pPr>
            <w:r w:rsidRPr="00AB4DC7">
              <w:rPr>
                <w:rFonts w:eastAsia="MS Mincho" w:hint="eastAsia"/>
                <w:lang w:eastAsia="ja-JP"/>
              </w:rPr>
              <w:t>semanticDescriptorAnnc</w:t>
            </w:r>
          </w:p>
        </w:tc>
        <w:tc>
          <w:tcPr>
            <w:tcW w:w="2739" w:type="dxa"/>
            <w:shd w:val="clear" w:color="auto" w:fill="auto"/>
          </w:tcPr>
          <w:p w14:paraId="1461B6EA" w14:textId="77777777" w:rsidR="00AD2BE9" w:rsidRPr="00AB4DC7" w:rsidRDefault="00AD2BE9" w:rsidP="00B56F21">
            <w:pPr>
              <w:pStyle w:val="TAL"/>
              <w:rPr>
                <w:rFonts w:eastAsia="MS Mincho"/>
                <w:lang w:eastAsia="ja-JP"/>
              </w:rPr>
            </w:pPr>
          </w:p>
        </w:tc>
      </w:tr>
      <w:tr w:rsidR="00AD2BE9" w:rsidRPr="00AB4DC7" w14:paraId="44F336E7" w14:textId="77777777" w:rsidTr="00B56F21">
        <w:trPr>
          <w:jc w:val="center"/>
        </w:trPr>
        <w:tc>
          <w:tcPr>
            <w:tcW w:w="2448" w:type="dxa"/>
            <w:shd w:val="clear" w:color="auto" w:fill="auto"/>
          </w:tcPr>
          <w:p w14:paraId="7FFDE858" w14:textId="77777777" w:rsidR="00AD2BE9" w:rsidRPr="00AB4DC7" w:rsidRDefault="00AD2BE9" w:rsidP="00B56F21">
            <w:pPr>
              <w:pStyle w:val="TAC"/>
              <w:rPr>
                <w:lang w:eastAsia="ko-KR"/>
              </w:rPr>
            </w:pPr>
            <w:r w:rsidRPr="00AB4DC7">
              <w:rPr>
                <w:rFonts w:eastAsia="MS Mincho"/>
                <w:lang w:eastAsia="ja-JP"/>
              </w:rPr>
              <w:t>10028</w:t>
            </w:r>
          </w:p>
        </w:tc>
        <w:tc>
          <w:tcPr>
            <w:tcW w:w="4668" w:type="dxa"/>
            <w:shd w:val="clear" w:color="auto" w:fill="auto"/>
          </w:tcPr>
          <w:p w14:paraId="4AC784AF" w14:textId="77777777" w:rsidR="00AD2BE9" w:rsidRPr="00AB4DC7" w:rsidRDefault="00AD2BE9" w:rsidP="00B56F21">
            <w:pPr>
              <w:pStyle w:val="TAL"/>
              <w:rPr>
                <w:lang w:eastAsia="ko-KR"/>
              </w:rPr>
            </w:pPr>
            <w:r w:rsidRPr="00AB4DC7">
              <w:rPr>
                <w:rFonts w:eastAsia="MS Mincho"/>
                <w:lang w:eastAsia="ja-JP"/>
              </w:rPr>
              <w:t>flexContainerAnnc</w:t>
            </w:r>
          </w:p>
        </w:tc>
        <w:tc>
          <w:tcPr>
            <w:tcW w:w="2739" w:type="dxa"/>
            <w:shd w:val="clear" w:color="auto" w:fill="auto"/>
          </w:tcPr>
          <w:p w14:paraId="633A0C35" w14:textId="77777777" w:rsidR="00AD2BE9" w:rsidRPr="00AB4DC7" w:rsidRDefault="00AD2BE9" w:rsidP="00B56F21">
            <w:pPr>
              <w:pStyle w:val="TAL"/>
              <w:rPr>
                <w:rFonts w:eastAsia="MS Mincho"/>
                <w:lang w:eastAsia="ja-JP"/>
              </w:rPr>
            </w:pPr>
          </w:p>
        </w:tc>
      </w:tr>
      <w:tr w:rsidR="00AD2BE9" w:rsidRPr="00AB4DC7" w14:paraId="65236426" w14:textId="77777777" w:rsidTr="00B56F21">
        <w:trPr>
          <w:jc w:val="center"/>
        </w:trPr>
        <w:tc>
          <w:tcPr>
            <w:tcW w:w="2448" w:type="dxa"/>
            <w:shd w:val="clear" w:color="auto" w:fill="auto"/>
          </w:tcPr>
          <w:p w14:paraId="418E1A1A" w14:textId="77777777" w:rsidR="00AD2BE9" w:rsidRPr="00AB4DC7" w:rsidRDefault="00AD2BE9" w:rsidP="00B56F21">
            <w:pPr>
              <w:pStyle w:val="TAC"/>
              <w:rPr>
                <w:lang w:eastAsia="ko-KR"/>
              </w:rPr>
            </w:pPr>
            <w:r w:rsidRPr="00AB4DC7">
              <w:rPr>
                <w:rFonts w:eastAsia="MS Mincho"/>
                <w:lang w:eastAsia="ja-JP"/>
              </w:rPr>
              <w:t>10029</w:t>
            </w:r>
          </w:p>
        </w:tc>
        <w:tc>
          <w:tcPr>
            <w:tcW w:w="4668" w:type="dxa"/>
            <w:shd w:val="clear" w:color="auto" w:fill="auto"/>
          </w:tcPr>
          <w:p w14:paraId="038C3DA7" w14:textId="77777777" w:rsidR="00AD2BE9" w:rsidRPr="00AB4DC7" w:rsidRDefault="00AD2BE9" w:rsidP="00B56F21">
            <w:pPr>
              <w:pStyle w:val="TAL"/>
              <w:rPr>
                <w:lang w:eastAsia="ko-KR"/>
              </w:rPr>
            </w:pPr>
            <w:r w:rsidRPr="00AB4DC7">
              <w:rPr>
                <w:rFonts w:eastAsia="MS Mincho"/>
                <w:lang w:eastAsia="ja-JP"/>
              </w:rPr>
              <w:t>timeSeriesAnnc</w:t>
            </w:r>
          </w:p>
        </w:tc>
        <w:tc>
          <w:tcPr>
            <w:tcW w:w="2739" w:type="dxa"/>
            <w:shd w:val="clear" w:color="auto" w:fill="auto"/>
          </w:tcPr>
          <w:p w14:paraId="3625D9DB" w14:textId="77777777" w:rsidR="00AD2BE9" w:rsidRPr="00AB4DC7" w:rsidRDefault="00AD2BE9" w:rsidP="00B56F21">
            <w:pPr>
              <w:pStyle w:val="TAL"/>
              <w:rPr>
                <w:rFonts w:eastAsia="MS Mincho"/>
                <w:lang w:eastAsia="ja-JP"/>
              </w:rPr>
            </w:pPr>
          </w:p>
        </w:tc>
      </w:tr>
      <w:tr w:rsidR="00AD2BE9" w:rsidRPr="00AB4DC7" w14:paraId="07DC01DD" w14:textId="77777777" w:rsidTr="00B56F21">
        <w:trPr>
          <w:jc w:val="center"/>
        </w:trPr>
        <w:tc>
          <w:tcPr>
            <w:tcW w:w="2448" w:type="dxa"/>
            <w:shd w:val="clear" w:color="auto" w:fill="auto"/>
          </w:tcPr>
          <w:p w14:paraId="19C5EB7C" w14:textId="77777777" w:rsidR="00AD2BE9" w:rsidRPr="00AB4DC7" w:rsidRDefault="00AD2BE9" w:rsidP="00B56F21">
            <w:pPr>
              <w:pStyle w:val="TAC"/>
              <w:rPr>
                <w:lang w:eastAsia="ko-KR"/>
              </w:rPr>
            </w:pPr>
            <w:r w:rsidRPr="00AB4DC7">
              <w:rPr>
                <w:rFonts w:eastAsia="MS Mincho"/>
                <w:lang w:eastAsia="ja-JP"/>
              </w:rPr>
              <w:t>10030</w:t>
            </w:r>
          </w:p>
        </w:tc>
        <w:tc>
          <w:tcPr>
            <w:tcW w:w="4668" w:type="dxa"/>
            <w:shd w:val="clear" w:color="auto" w:fill="auto"/>
          </w:tcPr>
          <w:p w14:paraId="58E7BA2E" w14:textId="77777777" w:rsidR="00AD2BE9" w:rsidRPr="00AB4DC7" w:rsidRDefault="00AD2BE9" w:rsidP="00B56F21">
            <w:pPr>
              <w:pStyle w:val="TAL"/>
              <w:rPr>
                <w:lang w:eastAsia="ko-KR"/>
              </w:rPr>
            </w:pPr>
            <w:r w:rsidRPr="00AB4DC7">
              <w:rPr>
                <w:rFonts w:eastAsia="MS Mincho"/>
                <w:lang w:eastAsia="ja-JP"/>
              </w:rPr>
              <w:t>timeSeriesInstanceAnnc</w:t>
            </w:r>
          </w:p>
        </w:tc>
        <w:tc>
          <w:tcPr>
            <w:tcW w:w="2739" w:type="dxa"/>
            <w:shd w:val="clear" w:color="auto" w:fill="auto"/>
          </w:tcPr>
          <w:p w14:paraId="4CDE5126" w14:textId="77777777" w:rsidR="00AD2BE9" w:rsidRPr="00AB4DC7" w:rsidRDefault="00AD2BE9" w:rsidP="00B56F21">
            <w:pPr>
              <w:pStyle w:val="TAL"/>
              <w:rPr>
                <w:rFonts w:eastAsia="MS Mincho"/>
                <w:lang w:eastAsia="ja-JP"/>
              </w:rPr>
            </w:pPr>
          </w:p>
        </w:tc>
      </w:tr>
      <w:tr w:rsidR="00AD2BE9" w:rsidRPr="00AB4DC7" w14:paraId="1A5C2ACB" w14:textId="77777777" w:rsidTr="00B56F21">
        <w:trPr>
          <w:jc w:val="center"/>
        </w:trPr>
        <w:tc>
          <w:tcPr>
            <w:tcW w:w="2448" w:type="dxa"/>
            <w:shd w:val="clear" w:color="auto" w:fill="auto"/>
          </w:tcPr>
          <w:p w14:paraId="1E4033B5" w14:textId="77777777" w:rsidR="00AD2BE9" w:rsidRPr="00AB4DC7" w:rsidRDefault="00AD2BE9" w:rsidP="00B56F21">
            <w:pPr>
              <w:pStyle w:val="TAC"/>
              <w:rPr>
                <w:lang w:eastAsia="ko-KR"/>
              </w:rPr>
            </w:pPr>
            <w:r w:rsidRPr="00AB4DC7">
              <w:rPr>
                <w:rFonts w:eastAsia="MS Mincho"/>
                <w:lang w:eastAsia="ja-JP"/>
              </w:rPr>
              <w:t>10033</w:t>
            </w:r>
          </w:p>
        </w:tc>
        <w:tc>
          <w:tcPr>
            <w:tcW w:w="4668" w:type="dxa"/>
            <w:shd w:val="clear" w:color="auto" w:fill="auto"/>
          </w:tcPr>
          <w:p w14:paraId="200C77FA" w14:textId="77777777" w:rsidR="00AD2BE9" w:rsidRPr="00AB4DC7" w:rsidRDefault="00AD2BE9" w:rsidP="00B56F21">
            <w:pPr>
              <w:pStyle w:val="TAL"/>
              <w:rPr>
                <w:lang w:eastAsia="ko-KR"/>
              </w:rPr>
            </w:pPr>
            <w:r w:rsidRPr="00AB4DC7">
              <w:rPr>
                <w:rFonts w:eastAsia="MS Mincho"/>
                <w:lang w:eastAsia="ja-JP"/>
              </w:rPr>
              <w:t>trafficPatternAnnc</w:t>
            </w:r>
          </w:p>
        </w:tc>
        <w:tc>
          <w:tcPr>
            <w:tcW w:w="2739" w:type="dxa"/>
            <w:shd w:val="clear" w:color="auto" w:fill="auto"/>
          </w:tcPr>
          <w:p w14:paraId="196387C4" w14:textId="77777777" w:rsidR="00AD2BE9" w:rsidRPr="00AB4DC7" w:rsidRDefault="00AD2BE9" w:rsidP="00B56F21">
            <w:pPr>
              <w:pStyle w:val="TAL"/>
              <w:rPr>
                <w:rFonts w:eastAsia="MS Mincho"/>
                <w:lang w:eastAsia="ja-JP"/>
              </w:rPr>
            </w:pPr>
          </w:p>
        </w:tc>
      </w:tr>
      <w:tr w:rsidR="00AD2BE9" w:rsidRPr="00AB4DC7" w14:paraId="1A2CC568" w14:textId="77777777" w:rsidTr="00B56F21">
        <w:trPr>
          <w:jc w:val="center"/>
        </w:trPr>
        <w:tc>
          <w:tcPr>
            <w:tcW w:w="2448" w:type="dxa"/>
            <w:shd w:val="clear" w:color="auto" w:fill="auto"/>
          </w:tcPr>
          <w:p w14:paraId="5CE27740" w14:textId="77777777" w:rsidR="00AD2BE9" w:rsidRPr="00AB4DC7" w:rsidRDefault="00AD2BE9" w:rsidP="00B56F21">
            <w:pPr>
              <w:pStyle w:val="TAC"/>
              <w:rPr>
                <w:lang w:eastAsia="ko-KR"/>
              </w:rPr>
            </w:pPr>
            <w:r w:rsidRPr="00AB4DC7">
              <w:rPr>
                <w:rFonts w:eastAsia="MS Mincho"/>
                <w:lang w:eastAsia="ja-JP"/>
              </w:rPr>
              <w:t>10034</w:t>
            </w:r>
          </w:p>
        </w:tc>
        <w:tc>
          <w:tcPr>
            <w:tcW w:w="4668" w:type="dxa"/>
            <w:shd w:val="clear" w:color="auto" w:fill="auto"/>
          </w:tcPr>
          <w:p w14:paraId="7705B35B" w14:textId="77777777" w:rsidR="00AD2BE9" w:rsidRPr="00AB4DC7" w:rsidRDefault="00AD2BE9" w:rsidP="00B56F21">
            <w:pPr>
              <w:pStyle w:val="TAL"/>
              <w:rPr>
                <w:lang w:eastAsia="ko-KR"/>
              </w:rPr>
            </w:pPr>
            <w:r w:rsidRPr="00AB4DC7">
              <w:rPr>
                <w:rFonts w:eastAsia="MS Mincho"/>
                <w:lang w:eastAsia="ja-JP"/>
              </w:rPr>
              <w:t>dynamicAuthorizationConsultationAnnc</w:t>
            </w:r>
          </w:p>
        </w:tc>
        <w:tc>
          <w:tcPr>
            <w:tcW w:w="2739" w:type="dxa"/>
            <w:shd w:val="clear" w:color="auto" w:fill="auto"/>
          </w:tcPr>
          <w:p w14:paraId="30BE937C" w14:textId="77777777" w:rsidR="00AD2BE9" w:rsidRPr="00AB4DC7" w:rsidRDefault="00AD2BE9" w:rsidP="00B56F21">
            <w:pPr>
              <w:pStyle w:val="TAL"/>
              <w:rPr>
                <w:rFonts w:eastAsia="MS Mincho"/>
                <w:lang w:eastAsia="ja-JP"/>
              </w:rPr>
            </w:pPr>
          </w:p>
        </w:tc>
      </w:tr>
      <w:tr w:rsidR="00AD2BE9" w:rsidRPr="00AB4DC7" w14:paraId="4CA42CD8" w14:textId="77777777" w:rsidTr="00B56F21">
        <w:trPr>
          <w:jc w:val="center"/>
        </w:trPr>
        <w:tc>
          <w:tcPr>
            <w:tcW w:w="2448" w:type="dxa"/>
            <w:shd w:val="clear" w:color="auto" w:fill="auto"/>
          </w:tcPr>
          <w:p w14:paraId="429DD397" w14:textId="77777777" w:rsidR="00AD2BE9" w:rsidRPr="00AB4DC7" w:rsidRDefault="00AD2BE9" w:rsidP="00B56F21">
            <w:pPr>
              <w:pStyle w:val="TAC"/>
              <w:rPr>
                <w:rFonts w:eastAsia="MS Mincho"/>
                <w:lang w:eastAsia="ja-JP"/>
              </w:rPr>
            </w:pPr>
            <w:r w:rsidRPr="00AB4DC7">
              <w:rPr>
                <w:rFonts w:eastAsia="MS Mincho"/>
                <w:lang w:eastAsia="ja-JP"/>
              </w:rPr>
              <w:t>20001</w:t>
            </w:r>
          </w:p>
        </w:tc>
        <w:tc>
          <w:tcPr>
            <w:tcW w:w="4668" w:type="dxa"/>
            <w:shd w:val="clear" w:color="auto" w:fill="auto"/>
          </w:tcPr>
          <w:p w14:paraId="3BCB1329" w14:textId="77777777" w:rsidR="00AD2BE9" w:rsidRPr="00AB4DC7" w:rsidRDefault="00AD2BE9" w:rsidP="00B56F21">
            <w:pPr>
              <w:pStyle w:val="TAL"/>
              <w:rPr>
                <w:rFonts w:eastAsia="MS Mincho"/>
                <w:lang w:eastAsia="ja-JP"/>
              </w:rPr>
            </w:pPr>
            <w:r w:rsidRPr="00AB4DC7">
              <w:rPr>
                <w:rFonts w:eastAsia="MS Mincho"/>
                <w:lang w:eastAsia="ja-JP"/>
              </w:rPr>
              <w:t>oldest</w:t>
            </w:r>
          </w:p>
        </w:tc>
        <w:tc>
          <w:tcPr>
            <w:tcW w:w="2739" w:type="dxa"/>
            <w:shd w:val="clear" w:color="auto" w:fill="auto"/>
          </w:tcPr>
          <w:p w14:paraId="78AAD46C" w14:textId="77777777" w:rsidR="00AD2BE9" w:rsidRPr="00AB4DC7" w:rsidRDefault="00AD2BE9" w:rsidP="00B56F21">
            <w:pPr>
              <w:pStyle w:val="TAL"/>
              <w:rPr>
                <w:rFonts w:eastAsia="MS Mincho"/>
                <w:lang w:eastAsia="ja-JP"/>
              </w:rPr>
            </w:pPr>
          </w:p>
        </w:tc>
      </w:tr>
      <w:tr w:rsidR="00AD2BE9" w:rsidRPr="00AB4DC7" w14:paraId="2516A4DE" w14:textId="77777777" w:rsidTr="00B56F21">
        <w:trPr>
          <w:jc w:val="center"/>
        </w:trPr>
        <w:tc>
          <w:tcPr>
            <w:tcW w:w="2448" w:type="dxa"/>
            <w:shd w:val="clear" w:color="auto" w:fill="auto"/>
          </w:tcPr>
          <w:p w14:paraId="51592CD0" w14:textId="77777777" w:rsidR="00AD2BE9" w:rsidRPr="00AB4DC7" w:rsidRDefault="00AD2BE9" w:rsidP="00B56F21">
            <w:pPr>
              <w:pStyle w:val="TAC"/>
              <w:rPr>
                <w:rFonts w:eastAsia="MS Mincho"/>
                <w:lang w:eastAsia="ja-JP"/>
              </w:rPr>
            </w:pPr>
            <w:r w:rsidRPr="00AB4DC7">
              <w:rPr>
                <w:rFonts w:eastAsia="MS Mincho"/>
                <w:lang w:eastAsia="ja-JP"/>
              </w:rPr>
              <w:t>20002</w:t>
            </w:r>
          </w:p>
        </w:tc>
        <w:tc>
          <w:tcPr>
            <w:tcW w:w="4668" w:type="dxa"/>
            <w:shd w:val="clear" w:color="auto" w:fill="auto"/>
          </w:tcPr>
          <w:p w14:paraId="6519194D" w14:textId="77777777" w:rsidR="00AD2BE9" w:rsidRPr="00AB4DC7" w:rsidRDefault="00AD2BE9" w:rsidP="00B56F21">
            <w:pPr>
              <w:pStyle w:val="TAL"/>
              <w:rPr>
                <w:rFonts w:eastAsia="MS Mincho"/>
                <w:lang w:eastAsia="ja-JP"/>
              </w:rPr>
            </w:pPr>
            <w:r w:rsidRPr="00AB4DC7">
              <w:rPr>
                <w:rFonts w:eastAsia="MS Mincho"/>
                <w:lang w:eastAsia="ja-JP"/>
              </w:rPr>
              <w:t>latest</w:t>
            </w:r>
          </w:p>
        </w:tc>
        <w:tc>
          <w:tcPr>
            <w:tcW w:w="2739" w:type="dxa"/>
            <w:shd w:val="clear" w:color="auto" w:fill="auto"/>
          </w:tcPr>
          <w:p w14:paraId="0EEC94D7" w14:textId="77777777" w:rsidR="00AD2BE9" w:rsidRPr="00AB4DC7" w:rsidRDefault="00AD2BE9" w:rsidP="00B56F21">
            <w:pPr>
              <w:pStyle w:val="TAL"/>
              <w:rPr>
                <w:rFonts w:eastAsia="MS Mincho"/>
                <w:lang w:eastAsia="ja-JP"/>
              </w:rPr>
            </w:pPr>
          </w:p>
        </w:tc>
      </w:tr>
      <w:tr w:rsidR="00AD2BE9" w:rsidRPr="00AB4DC7" w14:paraId="041B4380" w14:textId="77777777" w:rsidTr="00B56F21">
        <w:trPr>
          <w:jc w:val="center"/>
        </w:trPr>
        <w:tc>
          <w:tcPr>
            <w:tcW w:w="9855" w:type="dxa"/>
            <w:gridSpan w:val="3"/>
            <w:shd w:val="clear" w:color="auto" w:fill="auto"/>
          </w:tcPr>
          <w:p w14:paraId="70BFAB4B" w14:textId="77777777" w:rsidR="00AD2BE9" w:rsidRPr="00AB4DC7" w:rsidRDefault="00AD2BE9" w:rsidP="00B56F21">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rPr>
              <w:fldChar w:fldCharType="begin"/>
            </w:r>
            <w:r w:rsidRPr="00AB4DC7">
              <w:rPr>
                <w:rFonts w:eastAsia="MS Mincho"/>
              </w:rPr>
              <w:instrText xml:space="preserve"> REF _Ref403139052 \r \h </w:instrText>
            </w:r>
            <w:r w:rsidRPr="00AB4DC7">
              <w:rPr>
                <w:rFonts w:eastAsia="MS Mincho"/>
              </w:rPr>
            </w:r>
            <w:r w:rsidRPr="00AB4DC7">
              <w:rPr>
                <w:rFonts w:eastAsia="MS Mincho"/>
              </w:rPr>
              <w:fldChar w:fldCharType="separate"/>
            </w:r>
            <w:r w:rsidRPr="00AB4DC7">
              <w:rPr>
                <w:rFonts w:eastAsia="MS Mincho"/>
              </w:rPr>
              <w:t>7.4.13</w:t>
            </w:r>
            <w:r w:rsidRPr="00AB4DC7">
              <w:rPr>
                <w:rFonts w:eastAsia="MS Mincho"/>
              </w:rPr>
              <w:fldChar w:fldCharType="end"/>
            </w:r>
            <w:r w:rsidRPr="00AB4DC7">
              <w:rPr>
                <w:rFonts w:eastAsia="MS Mincho"/>
              </w:rPr>
              <w:t xml:space="preserve"> "Resource Type group"</w:t>
            </w:r>
            <w:r>
              <w:rPr>
                <w:rFonts w:eastAsia="MS Mincho"/>
              </w:rPr>
              <w:t>.</w:t>
            </w:r>
            <w:r w:rsidRPr="00AB4DC7">
              <w:rPr>
                <w:rFonts w:eastAsia="MS Mincho"/>
              </w:rPr>
              <w:t xml:space="preserve"> </w:t>
            </w:r>
          </w:p>
        </w:tc>
      </w:tr>
    </w:tbl>
    <w:p w14:paraId="07CB38FB" w14:textId="4C8D115B" w:rsidR="0032106A" w:rsidRDefault="0032106A" w:rsidP="0032106A">
      <w:pPr>
        <w:pStyle w:val="Heading3"/>
      </w:pPr>
      <w:bookmarkStart w:id="652" w:name="_Ref416365782"/>
      <w:bookmarkStart w:id="653" w:name="_Toc489281078"/>
      <w:r>
        <w:lastRenderedPageBreak/>
        <w:t>-----------------------</w:t>
      </w:r>
      <w:r>
        <w:rPr>
          <w:lang w:val="en-US"/>
        </w:rPr>
        <w:t>End</w:t>
      </w:r>
      <w:r>
        <w:t xml:space="preserve"> of change </w:t>
      </w:r>
      <w:r w:rsidR="0043688C">
        <w:rPr>
          <w:lang w:val="en-US"/>
        </w:rPr>
        <w:t>5</w:t>
      </w:r>
      <w:r>
        <w:t xml:space="preserve"> ---------------------------------------------</w:t>
      </w:r>
    </w:p>
    <w:p w14:paraId="4F2B16FC" w14:textId="4C674987" w:rsidR="0032106A" w:rsidRDefault="0032106A" w:rsidP="0032106A">
      <w:pPr>
        <w:pStyle w:val="Heading3"/>
      </w:pPr>
      <w:r>
        <w:t>-----------------------</w:t>
      </w:r>
      <w:r>
        <w:rPr>
          <w:lang w:val="en-US"/>
        </w:rPr>
        <w:t>Start</w:t>
      </w:r>
      <w:r w:rsidR="0043688C">
        <w:t xml:space="preserve"> of change 6</w:t>
      </w:r>
      <w:r>
        <w:t xml:space="preserve"> ---------------------------------------------</w:t>
      </w:r>
    </w:p>
    <w:p w14:paraId="40282862" w14:textId="7D36F0DF" w:rsidR="0032106A" w:rsidRPr="00AB4DC7" w:rsidRDefault="00920507" w:rsidP="00920507">
      <w:pPr>
        <w:pStyle w:val="Heading5"/>
        <w:tabs>
          <w:tab w:val="num" w:pos="3600"/>
        </w:tabs>
        <w:ind w:left="0" w:firstLine="0"/>
        <w:rPr>
          <w:rFonts w:eastAsia="MS Mincho"/>
          <w:lang w:eastAsia="ja-JP"/>
        </w:rPr>
      </w:pPr>
      <w:bookmarkStart w:id="654" w:name="_Toc489281093"/>
      <w:r>
        <w:rPr>
          <w:rFonts w:eastAsia="MS Mincho"/>
          <w:lang w:val="en-US" w:eastAsia="ja-JP"/>
        </w:rPr>
        <w:t xml:space="preserve">6.3.4.2.46 </w:t>
      </w:r>
      <w:r w:rsidR="0032106A" w:rsidRPr="00AB4DC7">
        <w:rPr>
          <w:rFonts w:eastAsia="MS Mincho"/>
          <w:lang w:eastAsia="ja-JP"/>
        </w:rPr>
        <w:t>m</w:t>
      </w:r>
      <w:r w:rsidR="0032106A" w:rsidRPr="00AB4DC7">
        <w:rPr>
          <w:rFonts w:eastAsia="MS Mincho" w:hint="eastAsia"/>
          <w:lang w:eastAsia="ja-JP"/>
        </w:rPr>
        <w:t>2</w:t>
      </w:r>
      <w:r w:rsidR="0032106A" w:rsidRPr="00AB4DC7">
        <w:rPr>
          <w:rFonts w:eastAsia="MS Mincho"/>
          <w:lang w:eastAsia="ja-JP"/>
        </w:rPr>
        <w:t>m</w:t>
      </w:r>
      <w:r w:rsidR="0032106A" w:rsidRPr="00AB4DC7">
        <w:rPr>
          <w:rFonts w:eastAsia="MS Mincho" w:hint="eastAsia"/>
          <w:lang w:eastAsia="ja-JP"/>
        </w:rPr>
        <w:t>:</w:t>
      </w:r>
      <w:r w:rsidR="0032106A">
        <w:rPr>
          <w:rFonts w:eastAsia="Arial Unicode MS" w:hint="eastAsia"/>
          <w:lang w:eastAsia="ja-JP"/>
        </w:rPr>
        <w:t>triggerPurpose</w:t>
      </w:r>
      <w:bookmarkEnd w:id="654"/>
    </w:p>
    <w:p w14:paraId="5FA2097F" w14:textId="77777777" w:rsidR="0032106A" w:rsidRPr="00AB4DC7" w:rsidRDefault="0032106A" w:rsidP="0032106A">
      <w:pPr>
        <w:rPr>
          <w:rFonts w:eastAsia="MS Mincho"/>
        </w:rPr>
      </w:pPr>
      <w:r>
        <w:rPr>
          <w:rFonts w:eastAsia="MS Mincho"/>
        </w:rPr>
        <w:t>Used in definining trigger purpose in trigger payload.</w:t>
      </w:r>
    </w:p>
    <w:p w14:paraId="66533B6E" w14:textId="77777777" w:rsidR="0032106A" w:rsidRPr="00AB4DC7" w:rsidRDefault="0032106A" w:rsidP="0032106A">
      <w:pPr>
        <w:pStyle w:val="TH"/>
        <w:rPr>
          <w:rFonts w:eastAsia="MS Mincho"/>
          <w:lang w:eastAsia="ja-JP"/>
        </w:rPr>
      </w:pPr>
      <w:bookmarkStart w:id="655" w:name="_Toc479243564"/>
      <w:r w:rsidRPr="00AB4DC7">
        <w:rPr>
          <w:rFonts w:eastAsia="MS Mincho"/>
        </w:rPr>
        <w:t xml:space="preserve">Table </w:t>
      </w:r>
      <w:r w:rsidRPr="00AB4DC7">
        <w:rPr>
          <w:lang w:eastAsia="ko-KR"/>
        </w:rPr>
        <w:fldChar w:fldCharType="begin"/>
      </w:r>
      <w:r w:rsidRPr="00AB4DC7">
        <w:rPr>
          <w:lang w:eastAsia="ko-KR"/>
        </w:rPr>
        <w:instrText xml:space="preserve"> STYLEREF 5 \s </w:instrText>
      </w:r>
      <w:r w:rsidRPr="00AB4DC7">
        <w:rPr>
          <w:lang w:eastAsia="ko-KR"/>
        </w:rPr>
        <w:fldChar w:fldCharType="separate"/>
      </w:r>
      <w:r>
        <w:rPr>
          <w:noProof/>
          <w:lang w:eastAsia="ko-KR"/>
        </w:rPr>
        <w:t>6.3.4.2.46</w:t>
      </w:r>
      <w:r w:rsidRPr="00AB4DC7">
        <w:rPr>
          <w:lang w:eastAsia="ko-KR"/>
        </w:rPr>
        <w:fldChar w:fldCharType="end"/>
      </w:r>
      <w:r w:rsidRPr="00AB4DC7">
        <w:noBreakHyphen/>
      </w:r>
      <w:r w:rsidRPr="00AB4DC7">
        <w:fldChar w:fldCharType="begin"/>
      </w:r>
      <w:r w:rsidRPr="00AB4DC7">
        <w:instrText xml:space="preserve"> SEQ Table \* ARABIC \s 5 </w:instrText>
      </w:r>
      <w:r w:rsidRPr="00AB4DC7">
        <w:fldChar w:fldCharType="separate"/>
      </w:r>
      <w:r>
        <w:rPr>
          <w:noProof/>
        </w:rPr>
        <w:t>1</w:t>
      </w:r>
      <w:r w:rsidRPr="00AB4DC7">
        <w:fldChar w:fldCharType="end"/>
      </w:r>
      <w:r w:rsidRPr="00AB4DC7">
        <w:rPr>
          <w:rFonts w:eastAsia="MS Mincho"/>
        </w:rPr>
        <w:t>: Int</w:t>
      </w:r>
      <w:r>
        <w:rPr>
          <w:rFonts w:eastAsia="MS Mincho"/>
        </w:rPr>
        <w:t>erpretation of triggerPurpose</w:t>
      </w:r>
      <w:bookmarkEnd w:id="6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8"/>
        <w:gridCol w:w="4116"/>
        <w:gridCol w:w="3260"/>
      </w:tblGrid>
      <w:tr w:rsidR="0032106A" w:rsidRPr="00AB4DC7" w14:paraId="7CAB6288" w14:textId="77777777" w:rsidTr="001228D1">
        <w:trPr>
          <w:jc w:val="center"/>
        </w:trPr>
        <w:tc>
          <w:tcPr>
            <w:tcW w:w="2088" w:type="dxa"/>
            <w:shd w:val="clear" w:color="auto" w:fill="auto"/>
          </w:tcPr>
          <w:p w14:paraId="221BD330" w14:textId="77777777" w:rsidR="0032106A" w:rsidRPr="00AB4DC7" w:rsidRDefault="0032106A" w:rsidP="001228D1">
            <w:pPr>
              <w:pStyle w:val="TAH"/>
              <w:rPr>
                <w:lang w:eastAsia="ja-JP"/>
              </w:rPr>
            </w:pPr>
            <w:r w:rsidRPr="00AB4DC7">
              <w:rPr>
                <w:lang w:eastAsia="ja-JP"/>
              </w:rPr>
              <w:t>Value</w:t>
            </w:r>
          </w:p>
        </w:tc>
        <w:tc>
          <w:tcPr>
            <w:tcW w:w="4116" w:type="dxa"/>
            <w:shd w:val="clear" w:color="auto" w:fill="auto"/>
          </w:tcPr>
          <w:p w14:paraId="2081A551" w14:textId="77777777" w:rsidR="0032106A" w:rsidRPr="00AB4DC7" w:rsidRDefault="0032106A" w:rsidP="001228D1">
            <w:pPr>
              <w:pStyle w:val="TAH"/>
              <w:rPr>
                <w:lang w:eastAsia="ja-JP"/>
              </w:rPr>
            </w:pPr>
            <w:r w:rsidRPr="00AB4DC7">
              <w:rPr>
                <w:lang w:eastAsia="ja-JP"/>
              </w:rPr>
              <w:t>Interpretation</w:t>
            </w:r>
          </w:p>
        </w:tc>
        <w:tc>
          <w:tcPr>
            <w:tcW w:w="3260" w:type="dxa"/>
            <w:shd w:val="clear" w:color="auto" w:fill="auto"/>
          </w:tcPr>
          <w:p w14:paraId="28AFD5D7" w14:textId="77777777" w:rsidR="0032106A" w:rsidRPr="00AB4DC7" w:rsidRDefault="0032106A" w:rsidP="001228D1">
            <w:pPr>
              <w:pStyle w:val="TAH"/>
              <w:rPr>
                <w:lang w:eastAsia="ja-JP"/>
              </w:rPr>
            </w:pPr>
            <w:r w:rsidRPr="00AB4DC7">
              <w:rPr>
                <w:lang w:eastAsia="ja-JP"/>
              </w:rPr>
              <w:t>Note</w:t>
            </w:r>
          </w:p>
        </w:tc>
      </w:tr>
      <w:tr w:rsidR="0032106A" w:rsidRPr="00AB4DC7" w14:paraId="2D7AB080" w14:textId="77777777" w:rsidTr="001228D1">
        <w:trPr>
          <w:jc w:val="center"/>
        </w:trPr>
        <w:tc>
          <w:tcPr>
            <w:tcW w:w="2088" w:type="dxa"/>
            <w:shd w:val="clear" w:color="auto" w:fill="auto"/>
          </w:tcPr>
          <w:p w14:paraId="55EFFBE8" w14:textId="77777777" w:rsidR="0032106A" w:rsidRPr="00AB4DC7" w:rsidRDefault="0032106A" w:rsidP="001228D1">
            <w:pPr>
              <w:pStyle w:val="TAC"/>
              <w:rPr>
                <w:rFonts w:eastAsia="MS Mincho"/>
                <w:lang w:eastAsia="ja-JP"/>
              </w:rPr>
            </w:pPr>
            <w:r w:rsidRPr="00AB4DC7">
              <w:rPr>
                <w:rFonts w:eastAsia="MS Mincho"/>
                <w:lang w:eastAsia="ja-JP"/>
              </w:rPr>
              <w:t>1</w:t>
            </w:r>
          </w:p>
        </w:tc>
        <w:tc>
          <w:tcPr>
            <w:tcW w:w="4116" w:type="dxa"/>
            <w:shd w:val="clear" w:color="auto" w:fill="auto"/>
          </w:tcPr>
          <w:p w14:paraId="729FE0E6" w14:textId="77777777" w:rsidR="0032106A" w:rsidRPr="00AB4DC7" w:rsidRDefault="0032106A" w:rsidP="001228D1">
            <w:pPr>
              <w:pStyle w:val="TAL"/>
              <w:rPr>
                <w:rFonts w:eastAsia="MS Mincho"/>
                <w:lang w:eastAsia="ja-JP"/>
              </w:rPr>
            </w:pPr>
            <w:r w:rsidRPr="005C42B7">
              <w:rPr>
                <w:lang w:val="x-none"/>
              </w:rPr>
              <w:t>establishConnection</w:t>
            </w:r>
          </w:p>
        </w:tc>
        <w:tc>
          <w:tcPr>
            <w:tcW w:w="3260" w:type="dxa"/>
            <w:shd w:val="clear" w:color="auto" w:fill="auto"/>
          </w:tcPr>
          <w:p w14:paraId="7A83CDCA" w14:textId="77777777" w:rsidR="0032106A" w:rsidRPr="00AB4DC7" w:rsidRDefault="0032106A" w:rsidP="001228D1">
            <w:pPr>
              <w:keepNext/>
              <w:keepLines/>
              <w:spacing w:after="0"/>
              <w:rPr>
                <w:rFonts w:ascii="Arial" w:hAnsi="Arial"/>
                <w:sz w:val="18"/>
                <w:lang w:eastAsia="ja-JP"/>
              </w:rPr>
            </w:pPr>
          </w:p>
        </w:tc>
      </w:tr>
      <w:tr w:rsidR="0032106A" w:rsidRPr="00AB4DC7" w14:paraId="4F36BE4A" w14:textId="77777777" w:rsidTr="001228D1">
        <w:trPr>
          <w:jc w:val="center"/>
          <w:ins w:id="656" w:author="Dale" w:date="2017-08-24T15:07:00Z"/>
        </w:trPr>
        <w:tc>
          <w:tcPr>
            <w:tcW w:w="2088" w:type="dxa"/>
            <w:shd w:val="clear" w:color="auto" w:fill="auto"/>
          </w:tcPr>
          <w:p w14:paraId="1994D20B" w14:textId="4216D241" w:rsidR="0032106A" w:rsidRPr="00AB4DC7" w:rsidRDefault="0032106A" w:rsidP="001228D1">
            <w:pPr>
              <w:pStyle w:val="TAC"/>
              <w:rPr>
                <w:ins w:id="657" w:author="Dale" w:date="2017-08-24T15:07:00Z"/>
                <w:rFonts w:eastAsia="MS Mincho"/>
                <w:lang w:eastAsia="ja-JP"/>
              </w:rPr>
            </w:pPr>
            <w:ins w:id="658" w:author="Dale" w:date="2017-08-24T15:07:00Z">
              <w:r>
                <w:rPr>
                  <w:rFonts w:eastAsia="MS Mincho"/>
                  <w:lang w:eastAsia="ja-JP"/>
                </w:rPr>
                <w:t>2</w:t>
              </w:r>
            </w:ins>
          </w:p>
        </w:tc>
        <w:tc>
          <w:tcPr>
            <w:tcW w:w="4116" w:type="dxa"/>
            <w:shd w:val="clear" w:color="auto" w:fill="auto"/>
          </w:tcPr>
          <w:p w14:paraId="7D4AB7D9" w14:textId="07D0E00E" w:rsidR="0032106A" w:rsidRPr="0032106A" w:rsidRDefault="0032106A" w:rsidP="001228D1">
            <w:pPr>
              <w:pStyle w:val="TAL"/>
              <w:rPr>
                <w:ins w:id="659" w:author="Dale" w:date="2017-08-24T15:07:00Z"/>
                <w:rFonts w:eastAsia="Arial Unicode MS"/>
                <w:lang w:val="en-US"/>
              </w:rPr>
            </w:pPr>
            <w:ins w:id="660" w:author="Dale" w:date="2017-08-24T15:07:00Z">
              <w:r>
                <w:rPr>
                  <w:rFonts w:eastAsia="Arial Unicode MS"/>
                  <w:lang w:val="en-US"/>
                </w:rPr>
                <w:t>enrolementRequest</w:t>
              </w:r>
            </w:ins>
          </w:p>
        </w:tc>
        <w:tc>
          <w:tcPr>
            <w:tcW w:w="3260" w:type="dxa"/>
            <w:shd w:val="clear" w:color="auto" w:fill="auto"/>
          </w:tcPr>
          <w:p w14:paraId="367C0774" w14:textId="77777777" w:rsidR="0032106A" w:rsidRPr="00AB4DC7" w:rsidRDefault="0032106A" w:rsidP="001228D1">
            <w:pPr>
              <w:keepNext/>
              <w:keepLines/>
              <w:spacing w:after="0"/>
              <w:rPr>
                <w:ins w:id="661" w:author="Dale" w:date="2017-08-24T15:07:00Z"/>
                <w:rFonts w:ascii="Arial" w:hAnsi="Arial"/>
                <w:sz w:val="18"/>
                <w:lang w:eastAsia="ja-JP"/>
              </w:rPr>
            </w:pPr>
          </w:p>
        </w:tc>
      </w:tr>
      <w:tr w:rsidR="0032106A" w:rsidRPr="00AB4DC7" w14:paraId="772667FD" w14:textId="77777777" w:rsidTr="001228D1">
        <w:trPr>
          <w:jc w:val="center"/>
        </w:trPr>
        <w:tc>
          <w:tcPr>
            <w:tcW w:w="2088" w:type="dxa"/>
            <w:shd w:val="clear" w:color="auto" w:fill="auto"/>
          </w:tcPr>
          <w:p w14:paraId="56D1EA8D" w14:textId="64453CCE" w:rsidR="0032106A" w:rsidRPr="00AB4DC7" w:rsidRDefault="0032106A" w:rsidP="001228D1">
            <w:pPr>
              <w:pStyle w:val="TAC"/>
              <w:rPr>
                <w:rFonts w:eastAsia="MS Mincho"/>
                <w:lang w:eastAsia="ja-JP"/>
              </w:rPr>
            </w:pPr>
            <w:ins w:id="662" w:author="Dale" w:date="2017-08-24T15:07:00Z">
              <w:r>
                <w:rPr>
                  <w:rFonts w:eastAsia="MS Mincho"/>
                  <w:lang w:eastAsia="ja-JP"/>
                </w:rPr>
                <w:t>3</w:t>
              </w:r>
            </w:ins>
            <w:del w:id="663" w:author="Dale" w:date="2017-08-24T15:07:00Z">
              <w:r w:rsidRPr="00AB4DC7" w:rsidDel="0032106A">
                <w:rPr>
                  <w:rFonts w:eastAsia="MS Mincho"/>
                  <w:lang w:eastAsia="ja-JP"/>
                </w:rPr>
                <w:delText>2</w:delText>
              </w:r>
            </w:del>
          </w:p>
        </w:tc>
        <w:tc>
          <w:tcPr>
            <w:tcW w:w="4116" w:type="dxa"/>
            <w:shd w:val="clear" w:color="auto" w:fill="auto"/>
          </w:tcPr>
          <w:p w14:paraId="4E200B13" w14:textId="77777777" w:rsidR="0032106A" w:rsidRPr="00AB4DC7" w:rsidRDefault="0032106A" w:rsidP="001228D1">
            <w:pPr>
              <w:pStyle w:val="TAL"/>
              <w:rPr>
                <w:rFonts w:eastAsia="MS Mincho"/>
              </w:rPr>
            </w:pPr>
            <w:r w:rsidRPr="005C42B7">
              <w:rPr>
                <w:rFonts w:eastAsia="Arial Unicode MS"/>
                <w:lang w:val="x-none"/>
              </w:rPr>
              <w:t>registrationRequest</w:t>
            </w:r>
          </w:p>
        </w:tc>
        <w:tc>
          <w:tcPr>
            <w:tcW w:w="3260" w:type="dxa"/>
            <w:shd w:val="clear" w:color="auto" w:fill="auto"/>
          </w:tcPr>
          <w:p w14:paraId="3E55A84D" w14:textId="77777777" w:rsidR="0032106A" w:rsidRPr="00AB4DC7" w:rsidRDefault="0032106A" w:rsidP="001228D1">
            <w:pPr>
              <w:keepNext/>
              <w:keepLines/>
              <w:spacing w:after="0"/>
              <w:rPr>
                <w:rFonts w:ascii="Arial" w:hAnsi="Arial"/>
                <w:sz w:val="18"/>
                <w:lang w:eastAsia="ja-JP"/>
              </w:rPr>
            </w:pPr>
          </w:p>
        </w:tc>
      </w:tr>
      <w:tr w:rsidR="0032106A" w:rsidRPr="00AB4DC7" w14:paraId="5A4E8595" w14:textId="77777777" w:rsidTr="001228D1">
        <w:trPr>
          <w:jc w:val="center"/>
        </w:trPr>
        <w:tc>
          <w:tcPr>
            <w:tcW w:w="2088" w:type="dxa"/>
            <w:shd w:val="clear" w:color="auto" w:fill="auto"/>
          </w:tcPr>
          <w:p w14:paraId="177042D5" w14:textId="77267E6D" w:rsidR="0032106A" w:rsidRPr="00AB4DC7" w:rsidRDefault="0032106A" w:rsidP="001228D1">
            <w:pPr>
              <w:pStyle w:val="TAC"/>
              <w:rPr>
                <w:rFonts w:eastAsia="MS Mincho"/>
                <w:lang w:eastAsia="ja-JP"/>
              </w:rPr>
            </w:pPr>
            <w:del w:id="664" w:author="Dale" w:date="2017-08-24T15:07:00Z">
              <w:r w:rsidRPr="00AB4DC7" w:rsidDel="0032106A">
                <w:rPr>
                  <w:rFonts w:eastAsia="MS Mincho"/>
                  <w:lang w:eastAsia="ja-JP"/>
                </w:rPr>
                <w:delText>3</w:delText>
              </w:r>
            </w:del>
            <w:ins w:id="665" w:author="Dale" w:date="2017-08-24T15:07:00Z">
              <w:r>
                <w:rPr>
                  <w:rFonts w:eastAsia="MS Mincho"/>
                  <w:lang w:eastAsia="ja-JP"/>
                </w:rPr>
                <w:t>4</w:t>
              </w:r>
            </w:ins>
          </w:p>
        </w:tc>
        <w:tc>
          <w:tcPr>
            <w:tcW w:w="4116" w:type="dxa"/>
            <w:shd w:val="clear" w:color="auto" w:fill="auto"/>
          </w:tcPr>
          <w:p w14:paraId="48C0AAD6" w14:textId="77777777" w:rsidR="0032106A" w:rsidRPr="00AB4DC7" w:rsidRDefault="0032106A" w:rsidP="001228D1">
            <w:pPr>
              <w:pStyle w:val="TAL"/>
              <w:rPr>
                <w:rFonts w:eastAsia="MS Mincho"/>
                <w:lang w:eastAsia="ja-JP"/>
              </w:rPr>
            </w:pPr>
            <w:r w:rsidRPr="005C42B7">
              <w:rPr>
                <w:rFonts w:eastAsia="Arial Unicode MS"/>
                <w:lang w:val="x-none"/>
              </w:rPr>
              <w:t>executeCRUD</w:t>
            </w:r>
          </w:p>
        </w:tc>
        <w:tc>
          <w:tcPr>
            <w:tcW w:w="3260" w:type="dxa"/>
            <w:shd w:val="clear" w:color="auto" w:fill="auto"/>
          </w:tcPr>
          <w:p w14:paraId="2266BC32" w14:textId="77777777" w:rsidR="0032106A" w:rsidRPr="00AB4DC7" w:rsidRDefault="0032106A" w:rsidP="001228D1">
            <w:pPr>
              <w:keepNext/>
              <w:keepLines/>
              <w:spacing w:after="0"/>
              <w:rPr>
                <w:rFonts w:ascii="Arial" w:hAnsi="Arial"/>
                <w:sz w:val="18"/>
                <w:lang w:eastAsia="ja-JP"/>
              </w:rPr>
            </w:pPr>
          </w:p>
        </w:tc>
      </w:tr>
    </w:tbl>
    <w:p w14:paraId="20BFB315" w14:textId="02F761E4" w:rsidR="0032106A" w:rsidRDefault="0032106A" w:rsidP="0032106A">
      <w:pPr>
        <w:pStyle w:val="Heading3"/>
      </w:pPr>
      <w:r>
        <w:t>-----------------------</w:t>
      </w:r>
      <w:r>
        <w:rPr>
          <w:lang w:val="en-US"/>
        </w:rPr>
        <w:t>End</w:t>
      </w:r>
      <w:r w:rsidR="0043688C">
        <w:t xml:space="preserve"> of change 6</w:t>
      </w:r>
      <w:r>
        <w:t xml:space="preserve"> ---------------------------------------------</w:t>
      </w:r>
    </w:p>
    <w:p w14:paraId="7545EE1D" w14:textId="10E98E42" w:rsidR="0032106A" w:rsidRDefault="0032106A" w:rsidP="0032106A">
      <w:pPr>
        <w:pStyle w:val="Heading3"/>
      </w:pPr>
      <w:r>
        <w:t>-----------------------</w:t>
      </w:r>
      <w:r>
        <w:rPr>
          <w:lang w:val="en-US"/>
        </w:rPr>
        <w:t>Start</w:t>
      </w:r>
      <w:r>
        <w:t xml:space="preserve"> of change </w:t>
      </w:r>
      <w:r w:rsidR="0043688C">
        <w:rPr>
          <w:lang w:val="en-US"/>
        </w:rPr>
        <w:t>7</w:t>
      </w:r>
      <w:r>
        <w:t xml:space="preserve"> ---------------------------------------------</w:t>
      </w:r>
    </w:p>
    <w:p w14:paraId="566DEDDF" w14:textId="77777777" w:rsidR="0032106A" w:rsidRDefault="0032106A" w:rsidP="008F3B0C">
      <w:pPr>
        <w:pStyle w:val="Heading5"/>
        <w:ind w:left="0" w:firstLine="0"/>
        <w:rPr>
          <w:rFonts w:eastAsia="MS Mincho"/>
          <w:lang w:val="en-US" w:eastAsia="ja-JP"/>
        </w:rPr>
      </w:pPr>
    </w:p>
    <w:p w14:paraId="27320078" w14:textId="735C3BAF" w:rsidR="008F3B0C" w:rsidRPr="008F3B0C" w:rsidRDefault="008F3B0C" w:rsidP="008F3B0C">
      <w:pPr>
        <w:pStyle w:val="Heading5"/>
        <w:ind w:left="0" w:firstLine="0"/>
        <w:rPr>
          <w:ins w:id="666" w:author="Dale" w:date="2017-08-22T17:14:00Z"/>
          <w:rFonts w:eastAsia="MS Mincho"/>
          <w:lang w:val="en-US" w:eastAsia="ja-JP"/>
        </w:rPr>
      </w:pPr>
      <w:ins w:id="667" w:author="Dale" w:date="2017-08-22T17:14:00Z">
        <w:r>
          <w:rPr>
            <w:rFonts w:eastAsia="MS Mincho"/>
            <w:lang w:val="en-US" w:eastAsia="ja-JP"/>
          </w:rPr>
          <w:t>6.3.4.2.</w:t>
        </w:r>
      </w:ins>
      <w:ins w:id="668" w:author="Bhargavi Nagaraj Rao Chanakesapura" w:date="2017-10-25T15:49:00Z">
        <w:r w:rsidR="008265E0">
          <w:rPr>
            <w:rFonts w:eastAsia="MS Mincho"/>
            <w:highlight w:val="yellow"/>
            <w:lang w:val="en-US" w:eastAsia="ja-JP"/>
          </w:rPr>
          <w:t>YY</w:t>
        </w:r>
      </w:ins>
      <w:ins w:id="669" w:author="Dale" w:date="2017-08-22T17:14:00Z">
        <w:r>
          <w:rPr>
            <w:rFonts w:eastAsia="MS Mincho"/>
            <w:lang w:val="en-US" w:eastAsia="ja-JP"/>
          </w:rPr>
          <w:t xml:space="preserve"> </w:t>
        </w:r>
        <w:r w:rsidRPr="00AB4DC7">
          <w:rPr>
            <w:rFonts w:eastAsia="MS Mincho"/>
            <w:lang w:eastAsia="ja-JP"/>
          </w:rPr>
          <w:t>m</w:t>
        </w:r>
        <w:r w:rsidRPr="00AB4DC7">
          <w:rPr>
            <w:rFonts w:eastAsia="MS Mincho" w:hint="eastAsia"/>
            <w:lang w:eastAsia="ja-JP"/>
          </w:rPr>
          <w:t>2</w:t>
        </w:r>
        <w:r w:rsidRPr="00AB4DC7">
          <w:rPr>
            <w:rFonts w:eastAsia="MS Mincho"/>
            <w:lang w:eastAsia="ja-JP"/>
          </w:rPr>
          <w:t>m:</w:t>
        </w:r>
      </w:ins>
      <w:bookmarkEnd w:id="652"/>
      <w:bookmarkEnd w:id="653"/>
      <w:ins w:id="670" w:author="Dale" w:date="2017-08-24T15:08:00Z">
        <w:r w:rsidR="001228D1">
          <w:rPr>
            <w:rFonts w:eastAsia="MS Mincho"/>
            <w:lang w:val="en-US" w:eastAsia="ja-JP"/>
          </w:rPr>
          <w:t>triggerStatus</w:t>
        </w:r>
      </w:ins>
    </w:p>
    <w:p w14:paraId="4448C2A0" w14:textId="3420C3BB" w:rsidR="008F3B0C" w:rsidRPr="00AB4DC7" w:rsidRDefault="001228D1" w:rsidP="008F3B0C">
      <w:pPr>
        <w:rPr>
          <w:ins w:id="671" w:author="Dale" w:date="2017-08-22T17:14:00Z"/>
          <w:rFonts w:eastAsia="MS Mincho"/>
          <w:lang w:eastAsia="ja-JP"/>
        </w:rPr>
      </w:pPr>
      <w:ins w:id="672" w:author="Dale" w:date="2017-08-24T15:08:00Z">
        <w:r>
          <w:rPr>
            <w:rFonts w:eastAsia="MS Mincho"/>
          </w:rPr>
          <w:t xml:space="preserve">Used in definining trigger status in the &lt;triggerRequest&gt; resource. </w:t>
        </w:r>
      </w:ins>
    </w:p>
    <w:p w14:paraId="365F5575" w14:textId="3985C9CD" w:rsidR="008F3B0C" w:rsidRPr="00AB4DC7" w:rsidRDefault="008F3B0C" w:rsidP="008F3B0C">
      <w:pPr>
        <w:pStyle w:val="TH"/>
        <w:rPr>
          <w:ins w:id="673" w:author="Dale" w:date="2017-08-22T17:14:00Z"/>
          <w:rFonts w:eastAsia="MS Mincho"/>
        </w:rPr>
      </w:pPr>
      <w:bookmarkStart w:id="674" w:name="_Toc479243552"/>
      <w:ins w:id="675" w:author="Dale" w:date="2017-08-22T17:14:00Z">
        <w:r w:rsidRPr="00AB4DC7">
          <w:rPr>
            <w:rFonts w:eastAsia="MS Mincho"/>
          </w:rPr>
          <w:t xml:space="preserve">Table </w:t>
        </w:r>
        <w:r w:rsidRPr="00AB4DC7">
          <w:fldChar w:fldCharType="begin"/>
        </w:r>
        <w:r w:rsidRPr="00AB4DC7">
          <w:instrText xml:space="preserve"> STYLEREF 5 \s </w:instrText>
        </w:r>
        <w:r w:rsidRPr="00AB4DC7">
          <w:fldChar w:fldCharType="separate"/>
        </w:r>
        <w:r w:rsidRPr="00AB4DC7">
          <w:t>6.3.4.2.</w:t>
        </w:r>
      </w:ins>
      <w:ins w:id="676" w:author="Bhargavi Nagaraj Rao Chanakesapura" w:date="2017-10-25T15:49:00Z">
        <w:r w:rsidR="008265E0">
          <w:rPr>
            <w:highlight w:val="yellow"/>
          </w:rPr>
          <w:t>YY</w:t>
        </w:r>
      </w:ins>
      <w:ins w:id="677" w:author="Dale" w:date="2017-08-22T17:14:00Z">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ins>
      <w:bookmarkEnd w:id="674"/>
      <w:ins w:id="678" w:author="Dale" w:date="2017-08-24T15:09:00Z">
        <w:r w:rsidR="001228D1">
          <w:rPr>
            <w:rFonts w:eastAsia="MS Mincho"/>
            <w:lang w:eastAsia="ja-JP"/>
          </w:rPr>
          <w:t>triggerStatus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8F3B0C" w:rsidRPr="00AB4DC7" w14:paraId="55B58E54" w14:textId="77777777" w:rsidTr="00A87A0A">
        <w:trPr>
          <w:jc w:val="center"/>
          <w:ins w:id="679" w:author="Dale" w:date="2017-08-22T17:14:00Z"/>
        </w:trPr>
        <w:tc>
          <w:tcPr>
            <w:tcW w:w="2943" w:type="dxa"/>
            <w:shd w:val="clear" w:color="auto" w:fill="auto"/>
          </w:tcPr>
          <w:p w14:paraId="025E4179" w14:textId="77777777" w:rsidR="008F3B0C" w:rsidRPr="00AB4DC7" w:rsidRDefault="008F3B0C" w:rsidP="00A87A0A">
            <w:pPr>
              <w:pStyle w:val="TAH"/>
              <w:rPr>
                <w:ins w:id="680" w:author="Dale" w:date="2017-08-22T17:14:00Z"/>
                <w:lang w:eastAsia="ja-JP"/>
              </w:rPr>
            </w:pPr>
            <w:ins w:id="681" w:author="Dale" w:date="2017-08-22T17:14:00Z">
              <w:r w:rsidRPr="00AB4DC7">
                <w:rPr>
                  <w:lang w:eastAsia="ja-JP"/>
                </w:rPr>
                <w:t>Value</w:t>
              </w:r>
            </w:ins>
          </w:p>
        </w:tc>
        <w:tc>
          <w:tcPr>
            <w:tcW w:w="3261" w:type="dxa"/>
            <w:shd w:val="clear" w:color="auto" w:fill="auto"/>
          </w:tcPr>
          <w:p w14:paraId="75027BDF" w14:textId="77777777" w:rsidR="008F3B0C" w:rsidRPr="00AB4DC7" w:rsidRDefault="008F3B0C" w:rsidP="00A87A0A">
            <w:pPr>
              <w:pStyle w:val="TAH"/>
              <w:rPr>
                <w:ins w:id="682" w:author="Dale" w:date="2017-08-22T17:14:00Z"/>
                <w:lang w:eastAsia="ja-JP"/>
              </w:rPr>
            </w:pPr>
            <w:ins w:id="683" w:author="Dale" w:date="2017-08-22T17:14:00Z">
              <w:r w:rsidRPr="00AB4DC7">
                <w:rPr>
                  <w:lang w:eastAsia="ja-JP"/>
                </w:rPr>
                <w:t>Interpretation</w:t>
              </w:r>
            </w:ins>
          </w:p>
        </w:tc>
        <w:tc>
          <w:tcPr>
            <w:tcW w:w="3260" w:type="dxa"/>
            <w:shd w:val="clear" w:color="auto" w:fill="auto"/>
          </w:tcPr>
          <w:p w14:paraId="7B570DB3" w14:textId="77777777" w:rsidR="008F3B0C" w:rsidRPr="00AB4DC7" w:rsidRDefault="008F3B0C" w:rsidP="00A87A0A">
            <w:pPr>
              <w:pStyle w:val="TAH"/>
              <w:rPr>
                <w:ins w:id="684" w:author="Dale" w:date="2017-08-22T17:14:00Z"/>
                <w:lang w:eastAsia="ja-JP"/>
              </w:rPr>
            </w:pPr>
            <w:ins w:id="685" w:author="Dale" w:date="2017-08-22T17:14:00Z">
              <w:r w:rsidRPr="00AB4DC7">
                <w:rPr>
                  <w:lang w:eastAsia="ja-JP"/>
                </w:rPr>
                <w:t>Note</w:t>
              </w:r>
            </w:ins>
          </w:p>
        </w:tc>
      </w:tr>
      <w:tr w:rsidR="008F3B0C" w:rsidRPr="00AB4DC7" w14:paraId="0EBB6668" w14:textId="77777777" w:rsidTr="00A87A0A">
        <w:trPr>
          <w:jc w:val="center"/>
          <w:ins w:id="686" w:author="Dale" w:date="2017-08-22T17:14:00Z"/>
        </w:trPr>
        <w:tc>
          <w:tcPr>
            <w:tcW w:w="2943" w:type="dxa"/>
            <w:shd w:val="clear" w:color="auto" w:fill="auto"/>
          </w:tcPr>
          <w:p w14:paraId="3122018F" w14:textId="77777777" w:rsidR="008F3B0C" w:rsidRPr="00AB4DC7" w:rsidRDefault="008F3B0C" w:rsidP="00A87A0A">
            <w:pPr>
              <w:pStyle w:val="TAC"/>
              <w:rPr>
                <w:ins w:id="687" w:author="Dale" w:date="2017-08-22T17:14:00Z"/>
                <w:rFonts w:eastAsia="MS Mincho"/>
                <w:lang w:eastAsia="ja-JP"/>
              </w:rPr>
            </w:pPr>
            <w:ins w:id="688" w:author="Dale" w:date="2017-08-22T17:14:00Z">
              <w:r w:rsidRPr="00AB4DC7">
                <w:rPr>
                  <w:rFonts w:eastAsia="MS Mincho"/>
                  <w:lang w:eastAsia="ja-JP"/>
                </w:rPr>
                <w:t>1</w:t>
              </w:r>
            </w:ins>
          </w:p>
        </w:tc>
        <w:tc>
          <w:tcPr>
            <w:tcW w:w="3261" w:type="dxa"/>
            <w:shd w:val="clear" w:color="auto" w:fill="auto"/>
          </w:tcPr>
          <w:p w14:paraId="00A2AB03" w14:textId="0551102C" w:rsidR="008F3B0C" w:rsidRPr="00AB4DC7" w:rsidRDefault="001228D1" w:rsidP="00A87A0A">
            <w:pPr>
              <w:pStyle w:val="TAL"/>
              <w:rPr>
                <w:ins w:id="689" w:author="Dale" w:date="2017-08-22T17:14:00Z"/>
                <w:rFonts w:eastAsia="MS Mincho"/>
                <w:lang w:eastAsia="ja-JP"/>
              </w:rPr>
            </w:pPr>
            <w:ins w:id="690" w:author="Dale" w:date="2017-08-24T15:09:00Z">
              <w:r>
                <w:rPr>
                  <w:rFonts w:eastAsia="MS Mincho"/>
                  <w:lang w:eastAsia="ja-JP"/>
                </w:rPr>
                <w:t>PROCESSING</w:t>
              </w:r>
            </w:ins>
          </w:p>
        </w:tc>
        <w:tc>
          <w:tcPr>
            <w:tcW w:w="3260" w:type="dxa"/>
            <w:shd w:val="clear" w:color="auto" w:fill="auto"/>
          </w:tcPr>
          <w:p w14:paraId="7B874051" w14:textId="4B9F41F7" w:rsidR="008F3B0C" w:rsidRPr="00AB4DC7" w:rsidRDefault="008F3B0C" w:rsidP="001228D1">
            <w:pPr>
              <w:keepNext/>
              <w:keepLines/>
              <w:spacing w:after="0"/>
              <w:rPr>
                <w:ins w:id="691" w:author="Dale" w:date="2017-08-22T17:14:00Z"/>
                <w:rFonts w:ascii="Arial" w:hAnsi="Arial"/>
                <w:sz w:val="18"/>
                <w:lang w:eastAsia="ja-JP"/>
              </w:rPr>
            </w:pPr>
          </w:p>
        </w:tc>
      </w:tr>
      <w:tr w:rsidR="008F3B0C" w:rsidRPr="00AB4DC7" w14:paraId="5A2DCC04" w14:textId="77777777" w:rsidTr="00A87A0A">
        <w:trPr>
          <w:jc w:val="center"/>
          <w:ins w:id="692" w:author="Dale" w:date="2017-08-22T17:14:00Z"/>
        </w:trPr>
        <w:tc>
          <w:tcPr>
            <w:tcW w:w="2943" w:type="dxa"/>
            <w:shd w:val="clear" w:color="auto" w:fill="auto"/>
          </w:tcPr>
          <w:p w14:paraId="46544FEA" w14:textId="77777777" w:rsidR="008F3B0C" w:rsidRPr="00AB4DC7" w:rsidRDefault="008F3B0C" w:rsidP="00A87A0A">
            <w:pPr>
              <w:pStyle w:val="TAC"/>
              <w:rPr>
                <w:ins w:id="693" w:author="Dale" w:date="2017-08-22T17:14:00Z"/>
                <w:rFonts w:eastAsia="MS Mincho"/>
                <w:lang w:eastAsia="ja-JP"/>
              </w:rPr>
            </w:pPr>
            <w:ins w:id="694" w:author="Dale" w:date="2017-08-22T17:14:00Z">
              <w:r w:rsidRPr="00AB4DC7">
                <w:t>2</w:t>
              </w:r>
            </w:ins>
          </w:p>
        </w:tc>
        <w:tc>
          <w:tcPr>
            <w:tcW w:w="3261" w:type="dxa"/>
            <w:shd w:val="clear" w:color="auto" w:fill="auto"/>
          </w:tcPr>
          <w:p w14:paraId="2B8A9D53" w14:textId="7CDA7CAD" w:rsidR="008F3B0C" w:rsidRPr="00AB4DC7" w:rsidRDefault="001228D1" w:rsidP="00A87A0A">
            <w:pPr>
              <w:pStyle w:val="TAL"/>
              <w:rPr>
                <w:ins w:id="695" w:author="Dale" w:date="2017-08-22T17:14:00Z"/>
                <w:rFonts w:eastAsia="MS Mincho"/>
              </w:rPr>
            </w:pPr>
            <w:ins w:id="696" w:author="Dale" w:date="2017-08-24T15:09:00Z">
              <w:r>
                <w:rPr>
                  <w:szCs w:val="18"/>
                  <w:lang w:eastAsia="zh-CN"/>
                </w:rPr>
                <w:t>ERROR_NSE_NOT_</w:t>
              </w:r>
              <w:r w:rsidRPr="00E01076">
                <w:rPr>
                  <w:szCs w:val="18"/>
                  <w:lang w:eastAsia="zh-CN"/>
                </w:rPr>
                <w:t>FOUND</w:t>
              </w:r>
            </w:ins>
          </w:p>
        </w:tc>
        <w:tc>
          <w:tcPr>
            <w:tcW w:w="3260" w:type="dxa"/>
            <w:shd w:val="clear" w:color="auto" w:fill="auto"/>
          </w:tcPr>
          <w:p w14:paraId="7FC24068" w14:textId="77777777" w:rsidR="008F3B0C" w:rsidRPr="00AB4DC7" w:rsidRDefault="008F3B0C" w:rsidP="00A87A0A">
            <w:pPr>
              <w:keepNext/>
              <w:keepLines/>
              <w:spacing w:after="0"/>
              <w:rPr>
                <w:ins w:id="697" w:author="Dale" w:date="2017-08-22T17:14:00Z"/>
                <w:rFonts w:ascii="Arial" w:hAnsi="Arial"/>
                <w:sz w:val="18"/>
                <w:lang w:eastAsia="ja-JP"/>
              </w:rPr>
            </w:pPr>
          </w:p>
        </w:tc>
      </w:tr>
      <w:tr w:rsidR="001228D1" w:rsidRPr="00AB4DC7" w14:paraId="19869C7C" w14:textId="77777777" w:rsidTr="00A87A0A">
        <w:trPr>
          <w:jc w:val="center"/>
          <w:ins w:id="698" w:author="Dale" w:date="2017-08-24T15:09:00Z"/>
        </w:trPr>
        <w:tc>
          <w:tcPr>
            <w:tcW w:w="2943" w:type="dxa"/>
            <w:shd w:val="clear" w:color="auto" w:fill="auto"/>
          </w:tcPr>
          <w:p w14:paraId="57195A04" w14:textId="610781BE" w:rsidR="001228D1" w:rsidRPr="00AB4DC7" w:rsidRDefault="001228D1" w:rsidP="00A87A0A">
            <w:pPr>
              <w:pStyle w:val="TAC"/>
              <w:rPr>
                <w:ins w:id="699" w:author="Dale" w:date="2017-08-24T15:09:00Z"/>
              </w:rPr>
            </w:pPr>
            <w:ins w:id="700" w:author="Dale" w:date="2017-08-24T15:09:00Z">
              <w:r>
                <w:t>3</w:t>
              </w:r>
            </w:ins>
          </w:p>
        </w:tc>
        <w:tc>
          <w:tcPr>
            <w:tcW w:w="3261" w:type="dxa"/>
            <w:shd w:val="clear" w:color="auto" w:fill="auto"/>
          </w:tcPr>
          <w:p w14:paraId="029F278B" w14:textId="35D3ED9F" w:rsidR="001228D1" w:rsidRPr="001228D1" w:rsidRDefault="001228D1" w:rsidP="00A87A0A">
            <w:pPr>
              <w:pStyle w:val="TAL"/>
              <w:rPr>
                <w:ins w:id="701" w:author="Dale" w:date="2017-08-24T15:09:00Z"/>
                <w:szCs w:val="18"/>
                <w:lang w:eastAsia="zh-CN"/>
              </w:rPr>
            </w:pPr>
            <w:ins w:id="702" w:author="Dale" w:date="2017-08-24T15:10:00Z">
              <w:r>
                <w:rPr>
                  <w:szCs w:val="18"/>
                  <w:lang w:eastAsia="zh-CN"/>
                </w:rPr>
                <w:t>TRIGGER_</w:t>
              </w:r>
              <w:r w:rsidRPr="00E01076">
                <w:rPr>
                  <w:szCs w:val="18"/>
                  <w:lang w:eastAsia="zh-CN"/>
                </w:rPr>
                <w:t>SUBMITTED</w:t>
              </w:r>
            </w:ins>
          </w:p>
        </w:tc>
        <w:tc>
          <w:tcPr>
            <w:tcW w:w="3260" w:type="dxa"/>
            <w:shd w:val="clear" w:color="auto" w:fill="auto"/>
          </w:tcPr>
          <w:p w14:paraId="2EBCBC0A" w14:textId="77777777" w:rsidR="001228D1" w:rsidRPr="00AB4DC7" w:rsidRDefault="001228D1" w:rsidP="00A87A0A">
            <w:pPr>
              <w:keepNext/>
              <w:keepLines/>
              <w:spacing w:after="0"/>
              <w:rPr>
                <w:ins w:id="703" w:author="Dale" w:date="2017-08-24T15:09:00Z"/>
                <w:rFonts w:ascii="Arial" w:hAnsi="Arial"/>
                <w:sz w:val="18"/>
                <w:lang w:eastAsia="ja-JP"/>
              </w:rPr>
            </w:pPr>
          </w:p>
        </w:tc>
      </w:tr>
      <w:tr w:rsidR="001228D1" w:rsidRPr="00AB4DC7" w14:paraId="6D23C239" w14:textId="77777777" w:rsidTr="00A87A0A">
        <w:trPr>
          <w:jc w:val="center"/>
          <w:ins w:id="704" w:author="Dale" w:date="2017-08-24T15:09:00Z"/>
        </w:trPr>
        <w:tc>
          <w:tcPr>
            <w:tcW w:w="2943" w:type="dxa"/>
            <w:shd w:val="clear" w:color="auto" w:fill="auto"/>
          </w:tcPr>
          <w:p w14:paraId="791DCFB0" w14:textId="2F171EBF" w:rsidR="001228D1" w:rsidRPr="00AB4DC7" w:rsidRDefault="001228D1" w:rsidP="00A87A0A">
            <w:pPr>
              <w:pStyle w:val="TAC"/>
              <w:rPr>
                <w:ins w:id="705" w:author="Dale" w:date="2017-08-24T15:09:00Z"/>
              </w:rPr>
            </w:pPr>
            <w:ins w:id="706" w:author="Dale" w:date="2017-08-24T15:09:00Z">
              <w:r>
                <w:t>4</w:t>
              </w:r>
            </w:ins>
          </w:p>
        </w:tc>
        <w:tc>
          <w:tcPr>
            <w:tcW w:w="3261" w:type="dxa"/>
            <w:shd w:val="clear" w:color="auto" w:fill="auto"/>
          </w:tcPr>
          <w:p w14:paraId="07B58967" w14:textId="0D5FD62A" w:rsidR="001228D1" w:rsidRDefault="001228D1" w:rsidP="00A87A0A">
            <w:pPr>
              <w:pStyle w:val="TAL"/>
              <w:rPr>
                <w:ins w:id="707" w:author="Dale" w:date="2017-08-24T15:09:00Z"/>
              </w:rPr>
            </w:pPr>
            <w:ins w:id="708" w:author="Dale" w:date="2017-08-24T15:10:00Z">
              <w:r>
                <w:t>TRIGGER_DELIVERED</w:t>
              </w:r>
            </w:ins>
          </w:p>
        </w:tc>
        <w:tc>
          <w:tcPr>
            <w:tcW w:w="3260" w:type="dxa"/>
            <w:shd w:val="clear" w:color="auto" w:fill="auto"/>
          </w:tcPr>
          <w:p w14:paraId="5A64EEA3" w14:textId="77777777" w:rsidR="001228D1" w:rsidRPr="00AB4DC7" w:rsidRDefault="001228D1" w:rsidP="00A87A0A">
            <w:pPr>
              <w:keepNext/>
              <w:keepLines/>
              <w:spacing w:after="0"/>
              <w:rPr>
                <w:ins w:id="709" w:author="Dale" w:date="2017-08-24T15:09:00Z"/>
                <w:rFonts w:ascii="Arial" w:hAnsi="Arial"/>
                <w:sz w:val="18"/>
                <w:lang w:eastAsia="ja-JP"/>
              </w:rPr>
            </w:pPr>
          </w:p>
        </w:tc>
      </w:tr>
      <w:tr w:rsidR="001228D1" w:rsidRPr="00AB4DC7" w14:paraId="262A9F1C" w14:textId="77777777" w:rsidTr="00A87A0A">
        <w:trPr>
          <w:jc w:val="center"/>
          <w:ins w:id="710" w:author="Dale" w:date="2017-08-24T15:09:00Z"/>
        </w:trPr>
        <w:tc>
          <w:tcPr>
            <w:tcW w:w="2943" w:type="dxa"/>
            <w:shd w:val="clear" w:color="auto" w:fill="auto"/>
          </w:tcPr>
          <w:p w14:paraId="09EA4359" w14:textId="2A633CCA" w:rsidR="001228D1" w:rsidRPr="00AB4DC7" w:rsidRDefault="001228D1" w:rsidP="00A87A0A">
            <w:pPr>
              <w:pStyle w:val="TAC"/>
              <w:rPr>
                <w:ins w:id="711" w:author="Dale" w:date="2017-08-24T15:09:00Z"/>
              </w:rPr>
            </w:pPr>
            <w:ins w:id="712" w:author="Dale" w:date="2017-08-24T15:09:00Z">
              <w:r>
                <w:t>5</w:t>
              </w:r>
            </w:ins>
          </w:p>
        </w:tc>
        <w:tc>
          <w:tcPr>
            <w:tcW w:w="3261" w:type="dxa"/>
            <w:shd w:val="clear" w:color="auto" w:fill="auto"/>
          </w:tcPr>
          <w:p w14:paraId="7B2652B8" w14:textId="1F7292D8" w:rsidR="001228D1" w:rsidRDefault="001228D1" w:rsidP="00A87A0A">
            <w:pPr>
              <w:pStyle w:val="TAL"/>
              <w:rPr>
                <w:ins w:id="713" w:author="Dale" w:date="2017-08-24T15:09:00Z"/>
              </w:rPr>
            </w:pPr>
            <w:ins w:id="714" w:author="Dale" w:date="2017-08-24T15:10:00Z">
              <w:r>
                <w:t>TRIGGER_FAILED</w:t>
              </w:r>
            </w:ins>
          </w:p>
        </w:tc>
        <w:tc>
          <w:tcPr>
            <w:tcW w:w="3260" w:type="dxa"/>
            <w:shd w:val="clear" w:color="auto" w:fill="auto"/>
          </w:tcPr>
          <w:p w14:paraId="08404F30" w14:textId="77777777" w:rsidR="001228D1" w:rsidRPr="00AB4DC7" w:rsidRDefault="001228D1" w:rsidP="00A87A0A">
            <w:pPr>
              <w:keepNext/>
              <w:keepLines/>
              <w:spacing w:after="0"/>
              <w:rPr>
                <w:ins w:id="715" w:author="Dale" w:date="2017-08-24T15:09:00Z"/>
                <w:rFonts w:ascii="Arial" w:hAnsi="Arial"/>
                <w:sz w:val="18"/>
                <w:lang w:eastAsia="ja-JP"/>
              </w:rPr>
            </w:pPr>
          </w:p>
        </w:tc>
      </w:tr>
    </w:tbl>
    <w:p w14:paraId="52AAC4F0" w14:textId="3DC3FB91" w:rsidR="00AD2BE9" w:rsidRDefault="00AD2BE9" w:rsidP="00A80473">
      <w:pPr>
        <w:rPr>
          <w:ins w:id="716" w:author="Bhargavi Nagaraj Rao Chanakesapura" w:date="2017-10-25T15:49:00Z"/>
          <w:lang w:val="x-none"/>
        </w:rPr>
      </w:pPr>
    </w:p>
    <w:p w14:paraId="2296CF6E" w14:textId="77777777" w:rsidR="008265E0" w:rsidRDefault="008265E0" w:rsidP="00A80473">
      <w:pPr>
        <w:rPr>
          <w:ins w:id="717" w:author="Dale" w:date="2017-08-22T17:14:00Z"/>
          <w:lang w:val="x-none"/>
        </w:rPr>
      </w:pPr>
    </w:p>
    <w:p w14:paraId="569F90ED" w14:textId="50F316C0" w:rsidR="00A80473" w:rsidRDefault="00A80473" w:rsidP="00A80473">
      <w:pPr>
        <w:pStyle w:val="Heading3"/>
      </w:pPr>
      <w:r>
        <w:t>------</w:t>
      </w:r>
      <w:r w:rsidR="0043688C">
        <w:t>-----------------End of change 7</w:t>
      </w:r>
      <w:r>
        <w:t xml:space="preserve"> ---------------------------------------------</w:t>
      </w:r>
    </w:p>
    <w:p w14:paraId="2DBF555A" w14:textId="7812AB87" w:rsidR="00A80473" w:rsidRDefault="00A80473" w:rsidP="00A80473">
      <w:pPr>
        <w:rPr>
          <w:lang w:val="x-none"/>
        </w:rPr>
      </w:pPr>
    </w:p>
    <w:p w14:paraId="78AF49DD" w14:textId="70FC0E67" w:rsidR="00AD2BE9" w:rsidRDefault="00AD2BE9" w:rsidP="00AD2BE9">
      <w:pPr>
        <w:pStyle w:val="Heading3"/>
      </w:pPr>
      <w:r>
        <w:t>-----------------------</w:t>
      </w:r>
      <w:r>
        <w:rPr>
          <w:lang w:val="en-US"/>
        </w:rPr>
        <w:t>Start</w:t>
      </w:r>
      <w:r w:rsidR="0043688C">
        <w:t xml:space="preserve"> of change 8</w:t>
      </w:r>
      <w:r>
        <w:t xml:space="preserve"> ---------------------------------------------</w:t>
      </w:r>
    </w:p>
    <w:p w14:paraId="7287C4C8" w14:textId="7481EDF4" w:rsidR="00B56F21" w:rsidRPr="00AB4DC7" w:rsidRDefault="00B56F21" w:rsidP="00745197">
      <w:pPr>
        <w:pStyle w:val="Heading3"/>
        <w:numPr>
          <w:ilvl w:val="2"/>
          <w:numId w:val="45"/>
        </w:numPr>
        <w:rPr>
          <w:lang w:eastAsia="ja-JP"/>
        </w:rPr>
      </w:pPr>
      <w:bookmarkStart w:id="718" w:name="_Toc390760750"/>
      <w:bookmarkStart w:id="719" w:name="_Toc391026941"/>
      <w:bookmarkStart w:id="720" w:name="_Toc391027288"/>
      <w:bookmarkStart w:id="721" w:name="_Toc489281170"/>
      <w:r w:rsidRPr="00AB4DC7">
        <w:rPr>
          <w:lang w:eastAsia="ja-JP"/>
        </w:rPr>
        <w:t>regularResource</w:t>
      </w:r>
      <w:bookmarkEnd w:id="718"/>
      <w:bookmarkEnd w:id="719"/>
      <w:bookmarkEnd w:id="720"/>
      <w:bookmarkEnd w:id="721"/>
    </w:p>
    <w:p w14:paraId="5D951182" w14:textId="68515E17" w:rsidR="00B56F21" w:rsidRPr="00AB4DC7" w:rsidRDefault="00745197" w:rsidP="00745197">
      <w:pPr>
        <w:pStyle w:val="Heading4"/>
        <w:rPr>
          <w:lang w:eastAsia="ja-JP"/>
        </w:rPr>
      </w:pPr>
      <w:bookmarkStart w:id="722" w:name="_Toc391026942"/>
      <w:bookmarkStart w:id="723" w:name="_Toc391027289"/>
      <w:bookmarkStart w:id="724" w:name="_Toc489281171"/>
      <w:r>
        <w:rPr>
          <w:lang w:val="en-US" w:eastAsia="ja-JP"/>
        </w:rPr>
        <w:t xml:space="preserve">6.5.3.1     </w:t>
      </w:r>
      <w:r w:rsidR="00B56F21" w:rsidRPr="00AB4DC7">
        <w:rPr>
          <w:lang w:eastAsia="ja-JP"/>
        </w:rPr>
        <w:t>Description</w:t>
      </w:r>
      <w:bookmarkEnd w:id="722"/>
      <w:bookmarkEnd w:id="723"/>
      <w:bookmarkEnd w:id="724"/>
    </w:p>
    <w:p w14:paraId="3ACD94F3" w14:textId="77777777" w:rsidR="00B56F21" w:rsidRPr="00AB4DC7" w:rsidRDefault="00B56F21" w:rsidP="00B56F21">
      <w:pPr>
        <w:rPr>
          <w:lang w:eastAsia="ja-JP"/>
        </w:rPr>
      </w:pPr>
      <w:r w:rsidRPr="00AB4DC7">
        <w:rPr>
          <w:lang w:eastAsia="ja-JP"/>
        </w:rPr>
        <w:t xml:space="preserve">This type definition includes the universal and common attributes used by the non-annouceable M2M resources. </w:t>
      </w:r>
    </w:p>
    <w:p w14:paraId="7BD7F741" w14:textId="0D0E02D8" w:rsidR="00B56F21" w:rsidRPr="00AB4DC7" w:rsidRDefault="00B56F21" w:rsidP="00745197">
      <w:pPr>
        <w:pStyle w:val="Heading4"/>
        <w:numPr>
          <w:ilvl w:val="3"/>
          <w:numId w:val="46"/>
        </w:numPr>
        <w:rPr>
          <w:lang w:eastAsia="ja-JP"/>
        </w:rPr>
      </w:pPr>
      <w:bookmarkStart w:id="725" w:name="_Toc391026943"/>
      <w:bookmarkStart w:id="726" w:name="_Toc391027290"/>
      <w:bookmarkStart w:id="727" w:name="_Toc489281172"/>
      <w:r w:rsidRPr="00AB4DC7">
        <w:rPr>
          <w:lang w:eastAsia="ja-JP"/>
        </w:rPr>
        <w:t>Reference</w:t>
      </w:r>
      <w:bookmarkEnd w:id="725"/>
      <w:bookmarkEnd w:id="726"/>
      <w:bookmarkEnd w:id="727"/>
    </w:p>
    <w:p w14:paraId="273575AC" w14:textId="77777777" w:rsidR="00B56F21" w:rsidRPr="00AB4DC7" w:rsidRDefault="00B56F21" w:rsidP="00B56F21">
      <w:pPr>
        <w:rPr>
          <w:lang w:eastAsia="ja-JP"/>
        </w:rPr>
      </w:pPr>
      <w:r w:rsidRPr="00AB4DC7">
        <w:rPr>
          <w:lang w:eastAsia="ja-JP"/>
        </w:rPr>
        <w:t xml:space="preserve">See </w:t>
      </w:r>
      <w:r w:rsidRPr="00AB4DC7">
        <w:rPr>
          <w:lang w:eastAsia="ja-JP"/>
        </w:rPr>
        <w:fldChar w:fldCharType="begin"/>
      </w:r>
      <w:r w:rsidRPr="00AB4DC7">
        <w:rPr>
          <w:lang w:eastAsia="ja-JP"/>
        </w:rPr>
        <w:instrText xml:space="preserve"> REF _Ref409376117 \h </w:instrText>
      </w:r>
      <w:r w:rsidRPr="00AB4DC7">
        <w:rPr>
          <w:lang w:eastAsia="ja-JP"/>
        </w:rPr>
      </w:r>
      <w:r w:rsidRPr="00AB4DC7">
        <w:rPr>
          <w:lang w:eastAsia="ja-JP"/>
        </w:rPr>
        <w:fldChar w:fldCharType="separate"/>
      </w:r>
      <w:r w:rsidRPr="00AB4DC7">
        <w:t>Table 6.3.6</w:t>
      </w:r>
      <w:r w:rsidRPr="00AB4DC7">
        <w:noBreakHyphen/>
        <w:t>2</w:t>
      </w:r>
      <w:r w:rsidRPr="00AB4DC7">
        <w:rPr>
          <w:lang w:eastAsia="ja-JP"/>
        </w:rPr>
        <w:fldChar w:fldCharType="end"/>
      </w:r>
      <w:r w:rsidRPr="00AB4DC7">
        <w:rPr>
          <w:lang w:eastAsia="ja-JP"/>
        </w:rPr>
        <w:t>.</w:t>
      </w:r>
    </w:p>
    <w:p w14:paraId="48F0011B" w14:textId="43CA141D" w:rsidR="00B56F21" w:rsidRPr="00AB4DC7" w:rsidRDefault="00B56F21" w:rsidP="00745197">
      <w:pPr>
        <w:pStyle w:val="Heading4"/>
        <w:numPr>
          <w:ilvl w:val="3"/>
          <w:numId w:val="46"/>
        </w:numPr>
        <w:rPr>
          <w:lang w:eastAsia="ja-JP"/>
        </w:rPr>
      </w:pPr>
      <w:bookmarkStart w:id="728" w:name="_Toc489281173"/>
      <w:bookmarkStart w:id="729" w:name="_Toc391026944"/>
      <w:bookmarkStart w:id="730" w:name="_Toc391027291"/>
      <w:r w:rsidRPr="00AB4DC7">
        <w:rPr>
          <w:lang w:eastAsia="ja-JP"/>
        </w:rPr>
        <w:t>Usage</w:t>
      </w:r>
      <w:bookmarkEnd w:id="728"/>
    </w:p>
    <w:p w14:paraId="3A67366F" w14:textId="77777777" w:rsidR="00B56F21" w:rsidRPr="00AB4DC7" w:rsidRDefault="00B56F21" w:rsidP="00B56F21">
      <w:pPr>
        <w:rPr>
          <w:lang w:eastAsia="ja-JP"/>
        </w:rPr>
      </w:pPr>
      <w:r w:rsidRPr="00AB4DC7">
        <w:rPr>
          <w:lang w:eastAsia="ja-JP"/>
        </w:rPr>
        <w:t>This type is used by the following resource types:</w:t>
      </w:r>
    </w:p>
    <w:p w14:paraId="24A0210F" w14:textId="4A2F4614" w:rsidR="00B56F21" w:rsidRPr="00AB4DC7" w:rsidRDefault="00B56F21" w:rsidP="00B56F21">
      <w:pPr>
        <w:ind w:left="284"/>
        <w:rPr>
          <w:lang w:eastAsia="ja-JP"/>
        </w:rPr>
      </w:pPr>
      <w:r w:rsidRPr="00AB4DC7">
        <w:rPr>
          <w:lang w:eastAsia="ja-JP"/>
        </w:rPr>
        <w:t xml:space="preserve">&lt;delivery&gt;, &lt;eventConfig&gt;, &lt;execInstance&gt;, &lt;m2mServiceSubscriptionProfile&gt;, &lt;mgmtCommand&gt;, &lt;request&gt;, &lt;serviceSubscribedNode&gt;, &lt;statsCollect&gt;, &lt;statsConfig&gt;, &lt;subscription&gt;, &lt;serviceSubscribedAppRule&gt;, &lt;notificationTargetMgmtPolicyRef&gt;, &lt;notificationTargetPolicy&gt;, &lt;policyDeletionRules&gt;, </w:t>
      </w:r>
      <w:r w:rsidRPr="00AB4DC7">
        <w:rPr>
          <w:lang w:eastAsia="ja-JP"/>
        </w:rPr>
        <w:lastRenderedPageBreak/>
        <w:t>&lt;dynamicAuthorizationConsultation&gt;, &lt;role&gt;, &lt;token&gt;</w:t>
      </w:r>
      <w:r w:rsidRPr="00DA7752">
        <w:rPr>
          <w:lang w:eastAsia="ja-JP"/>
        </w:rPr>
        <w:t>, &lt;authorizationDecision&gt;, &lt;authorizationPolicy&gt; &lt;authorizationInformation&gt;</w:t>
      </w:r>
      <w:ins w:id="731" w:author="Dale" w:date="2017-08-22T17:06:00Z">
        <w:r w:rsidR="00CF4F84">
          <w:rPr>
            <w:lang w:eastAsia="ja-JP"/>
          </w:rPr>
          <w:t>, &lt;</w:t>
        </w:r>
      </w:ins>
      <w:ins w:id="732" w:author="Dale" w:date="2017-08-24T15:12:00Z">
        <w:r w:rsidR="001228D1">
          <w:rPr>
            <w:lang w:eastAsia="ja-JP"/>
          </w:rPr>
          <w:t>triggerRequest</w:t>
        </w:r>
      </w:ins>
      <w:ins w:id="733" w:author="Dale" w:date="2017-08-22T17:06:00Z">
        <w:r w:rsidR="001228D1">
          <w:rPr>
            <w:lang w:eastAsia="ja-JP"/>
          </w:rPr>
          <w:t>&gt;</w:t>
        </w:r>
      </w:ins>
    </w:p>
    <w:bookmarkEnd w:id="729"/>
    <w:bookmarkEnd w:id="730"/>
    <w:p w14:paraId="5D361595" w14:textId="77777777" w:rsidR="00B56F21" w:rsidRPr="00B56F21" w:rsidRDefault="00B56F21" w:rsidP="00B56F21">
      <w:pPr>
        <w:rPr>
          <w:lang w:val="x-none"/>
        </w:rPr>
      </w:pPr>
    </w:p>
    <w:p w14:paraId="0EB8318D" w14:textId="149880AB" w:rsidR="00AD2BE9" w:rsidRDefault="00AD2BE9" w:rsidP="00AD2BE9">
      <w:pPr>
        <w:pStyle w:val="Heading3"/>
      </w:pPr>
      <w:r>
        <w:t xml:space="preserve">-----------------------End of change </w:t>
      </w:r>
      <w:r w:rsidR="0043688C">
        <w:rPr>
          <w:lang w:val="en-US"/>
        </w:rPr>
        <w:t>8</w:t>
      </w:r>
      <w:r>
        <w:t xml:space="preserve"> ---------------------------------------------</w:t>
      </w:r>
    </w:p>
    <w:p w14:paraId="7F4B554C" w14:textId="167E65AD" w:rsidR="00AD2BE9" w:rsidRDefault="00AD2BE9" w:rsidP="00A80473">
      <w:pPr>
        <w:rPr>
          <w:lang w:val="x-none"/>
        </w:rPr>
      </w:pPr>
    </w:p>
    <w:p w14:paraId="178A74F4" w14:textId="5F74EE77" w:rsidR="00AD2BE9" w:rsidRDefault="00AD2BE9" w:rsidP="00AD2BE9">
      <w:pPr>
        <w:pStyle w:val="Heading3"/>
      </w:pPr>
      <w:r>
        <w:t>-----------------------</w:t>
      </w:r>
      <w:r>
        <w:rPr>
          <w:lang w:val="en-US"/>
        </w:rPr>
        <w:t>Start</w:t>
      </w:r>
      <w:r>
        <w:t xml:space="preserve"> of change </w:t>
      </w:r>
      <w:r w:rsidR="0043688C">
        <w:rPr>
          <w:lang w:val="en-US"/>
        </w:rPr>
        <w:t>9</w:t>
      </w:r>
      <w:r>
        <w:t xml:space="preserve"> ---------------------------------------------</w:t>
      </w:r>
    </w:p>
    <w:p w14:paraId="37610DEC" w14:textId="79B00E36" w:rsidR="00974839" w:rsidRPr="00AB4DC7" w:rsidRDefault="001228D1" w:rsidP="001228D1">
      <w:pPr>
        <w:pStyle w:val="Heading3"/>
        <w:ind w:left="0" w:firstLine="0"/>
        <w:rPr>
          <w:lang w:eastAsia="ja-JP"/>
        </w:rPr>
      </w:pPr>
      <w:bookmarkStart w:id="734" w:name="_Toc489281661"/>
      <w:r>
        <w:rPr>
          <w:lang w:val="en-US" w:eastAsia="ja-JP"/>
        </w:rPr>
        <w:t xml:space="preserve">8.2.3 </w:t>
      </w:r>
      <w:r w:rsidR="00974839" w:rsidRPr="00AB4DC7">
        <w:rPr>
          <w:lang w:eastAsia="ja-JP"/>
        </w:rPr>
        <w:t>Resource attributes</w:t>
      </w:r>
      <w:bookmarkEnd w:id="734"/>
    </w:p>
    <w:p w14:paraId="215FD800" w14:textId="77777777" w:rsidR="00974839" w:rsidRPr="00AB4DC7" w:rsidRDefault="00974839" w:rsidP="00974839">
      <w:pPr>
        <w:rPr>
          <w:lang w:eastAsia="ja-JP"/>
        </w:rPr>
      </w:pPr>
      <w:r w:rsidRPr="00AB4DC7">
        <w:rPr>
          <w:lang w:eastAsia="ja-JP"/>
        </w:rPr>
        <w:t>In protocol bindings, resource attributes names shall be translated into short names shown in the following tables.</w:t>
      </w:r>
    </w:p>
    <w:p w14:paraId="7BAF06D0" w14:textId="77777777" w:rsidR="001228D1" w:rsidRPr="00AB4DC7" w:rsidRDefault="001228D1" w:rsidP="001228D1">
      <w:pPr>
        <w:pStyle w:val="TF"/>
        <w:rPr>
          <w:rFonts w:eastAsia="MS Mincho"/>
          <w:lang w:eastAsia="ja-JP"/>
        </w:rPr>
      </w:pPr>
      <w:bookmarkStart w:id="735"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35"/>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154E3AD1" w14:textId="77777777" w:rsidTr="001228D1">
        <w:trPr>
          <w:jc w:val="center"/>
        </w:trPr>
        <w:tc>
          <w:tcPr>
            <w:tcW w:w="3227" w:type="dxa"/>
            <w:shd w:val="clear" w:color="auto" w:fill="auto"/>
          </w:tcPr>
          <w:p w14:paraId="04A542D8"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3020473"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F71A186" w14:textId="77777777" w:rsidR="001228D1" w:rsidRPr="00AB4DC7" w:rsidRDefault="001228D1" w:rsidP="001228D1">
            <w:pPr>
              <w:pStyle w:val="TAH"/>
              <w:rPr>
                <w:rFonts w:eastAsia="MS Mincho"/>
              </w:rPr>
            </w:pPr>
            <w:r w:rsidRPr="00AB4DC7">
              <w:t>Short Name</w:t>
            </w:r>
          </w:p>
        </w:tc>
      </w:tr>
      <w:tr w:rsidR="001228D1" w:rsidRPr="00AB4DC7" w14:paraId="695CA34D" w14:textId="77777777" w:rsidTr="001228D1">
        <w:trPr>
          <w:jc w:val="center"/>
        </w:trPr>
        <w:tc>
          <w:tcPr>
            <w:tcW w:w="3227" w:type="dxa"/>
            <w:shd w:val="clear" w:color="auto" w:fill="auto"/>
          </w:tcPr>
          <w:p w14:paraId="7533330C" w14:textId="77777777" w:rsidR="001228D1" w:rsidRPr="00AB4DC7" w:rsidRDefault="001228D1" w:rsidP="001228D1">
            <w:pPr>
              <w:pStyle w:val="TAL"/>
              <w:rPr>
                <w:rFonts w:eastAsia="MS Mincho"/>
                <w:i/>
              </w:rPr>
            </w:pPr>
            <w:r w:rsidRPr="00AB4DC7">
              <w:rPr>
                <w:i/>
              </w:rPr>
              <w:t>accessControlPolicyIDs</w:t>
            </w:r>
          </w:p>
        </w:tc>
        <w:tc>
          <w:tcPr>
            <w:tcW w:w="5245" w:type="dxa"/>
            <w:shd w:val="clear" w:color="auto" w:fill="auto"/>
          </w:tcPr>
          <w:p w14:paraId="483A4C5E" w14:textId="77777777" w:rsidR="001228D1" w:rsidRPr="00AB4DC7" w:rsidRDefault="001228D1" w:rsidP="001228D1">
            <w:pPr>
              <w:pStyle w:val="TAL"/>
              <w:rPr>
                <w:rFonts w:eastAsia="MS Mincho"/>
              </w:rPr>
            </w:pPr>
            <w:r w:rsidRPr="00AB4DC7">
              <w:t>All except accessControlPolicy, contentInstance</w:t>
            </w:r>
          </w:p>
        </w:tc>
        <w:tc>
          <w:tcPr>
            <w:tcW w:w="1365" w:type="dxa"/>
            <w:shd w:val="clear" w:color="auto" w:fill="auto"/>
          </w:tcPr>
          <w:p w14:paraId="7F909979" w14:textId="77777777" w:rsidR="001228D1" w:rsidRPr="00AB4DC7" w:rsidRDefault="001228D1" w:rsidP="001228D1">
            <w:pPr>
              <w:pStyle w:val="TAL"/>
              <w:rPr>
                <w:rFonts w:eastAsia="MS Mincho"/>
                <w:b/>
                <w:i/>
              </w:rPr>
            </w:pPr>
            <w:r w:rsidRPr="00AB4DC7">
              <w:rPr>
                <w:b/>
                <w:i/>
              </w:rPr>
              <w:t>acpi</w:t>
            </w:r>
          </w:p>
        </w:tc>
      </w:tr>
      <w:tr w:rsidR="001228D1" w:rsidRPr="00AB4DC7" w14:paraId="6E7105CA" w14:textId="77777777" w:rsidTr="001228D1">
        <w:trPr>
          <w:jc w:val="center"/>
        </w:trPr>
        <w:tc>
          <w:tcPr>
            <w:tcW w:w="3227" w:type="dxa"/>
            <w:shd w:val="clear" w:color="auto" w:fill="auto"/>
          </w:tcPr>
          <w:p w14:paraId="21F1B3FD" w14:textId="77777777" w:rsidR="001228D1" w:rsidRPr="00AB4DC7" w:rsidRDefault="001228D1" w:rsidP="001228D1">
            <w:pPr>
              <w:pStyle w:val="TAL"/>
              <w:rPr>
                <w:rFonts w:eastAsia="MS Mincho"/>
                <w:i/>
                <w:sz w:val="24"/>
                <w:szCs w:val="24"/>
                <w:lang w:eastAsia="ja-JP"/>
              </w:rPr>
            </w:pPr>
            <w:r w:rsidRPr="00AB4DC7">
              <w:rPr>
                <w:i/>
              </w:rPr>
              <w:t>announcedAttribute</w:t>
            </w:r>
          </w:p>
        </w:tc>
        <w:tc>
          <w:tcPr>
            <w:tcW w:w="5245" w:type="dxa"/>
            <w:shd w:val="clear" w:color="auto" w:fill="auto"/>
          </w:tcPr>
          <w:p w14:paraId="5092C3C8"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14:paraId="296DA573" w14:textId="77777777" w:rsidR="001228D1" w:rsidRPr="00AB4DC7" w:rsidRDefault="001228D1" w:rsidP="001228D1">
            <w:pPr>
              <w:pStyle w:val="TAL"/>
              <w:rPr>
                <w:rFonts w:eastAsia="MS Mincho"/>
                <w:b/>
                <w:i/>
                <w:sz w:val="24"/>
                <w:szCs w:val="24"/>
                <w:lang w:eastAsia="ja-JP"/>
              </w:rPr>
            </w:pPr>
            <w:r w:rsidRPr="00AB4DC7">
              <w:rPr>
                <w:b/>
                <w:i/>
              </w:rPr>
              <w:t>aa</w:t>
            </w:r>
          </w:p>
        </w:tc>
      </w:tr>
      <w:tr w:rsidR="001228D1" w:rsidRPr="00AB4DC7" w14:paraId="5C617B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F80E7F" w14:textId="77777777" w:rsidR="001228D1" w:rsidRPr="00AB4DC7" w:rsidRDefault="001228D1" w:rsidP="001228D1">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0D835" w14:textId="77777777" w:rsidR="001228D1" w:rsidRPr="00AB4DC7" w:rsidRDefault="001228D1" w:rsidP="001228D1">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833A55" w14:textId="77777777" w:rsidR="001228D1" w:rsidRPr="00AB4DC7" w:rsidRDefault="001228D1" w:rsidP="001228D1">
            <w:pPr>
              <w:pStyle w:val="TAL"/>
              <w:rPr>
                <w:rFonts w:eastAsia="MS Mincho"/>
                <w:b/>
                <w:i/>
                <w:sz w:val="24"/>
                <w:szCs w:val="24"/>
                <w:lang w:eastAsia="ja-JP"/>
              </w:rPr>
            </w:pPr>
            <w:r w:rsidRPr="00AB4DC7">
              <w:rPr>
                <w:b/>
                <w:i/>
              </w:rPr>
              <w:t>at</w:t>
            </w:r>
          </w:p>
        </w:tc>
      </w:tr>
      <w:tr w:rsidR="001228D1" w:rsidRPr="00AB4DC7" w14:paraId="14DAD5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E59BA" w14:textId="77777777" w:rsidR="001228D1" w:rsidRPr="00AB4DC7" w:rsidRDefault="001228D1" w:rsidP="001228D1">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4EC9E" w14:textId="77777777" w:rsidR="001228D1" w:rsidRPr="00AB4DC7" w:rsidRDefault="001228D1" w:rsidP="001228D1">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63E24" w14:textId="77777777" w:rsidR="001228D1" w:rsidRPr="00AB4DC7" w:rsidRDefault="001228D1" w:rsidP="001228D1">
            <w:pPr>
              <w:pStyle w:val="TAL"/>
              <w:rPr>
                <w:rFonts w:eastAsia="MS Mincho"/>
                <w:b/>
                <w:i/>
                <w:sz w:val="24"/>
                <w:szCs w:val="24"/>
                <w:lang w:eastAsia="ja-JP"/>
              </w:rPr>
            </w:pPr>
            <w:r w:rsidRPr="00AB4DC7">
              <w:rPr>
                <w:b/>
                <w:i/>
              </w:rPr>
              <w:t>ct</w:t>
            </w:r>
          </w:p>
        </w:tc>
      </w:tr>
      <w:tr w:rsidR="001228D1" w:rsidRPr="00AB4DC7" w14:paraId="13BDDB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42405B" w14:textId="77777777" w:rsidR="001228D1" w:rsidRPr="00AB4DC7" w:rsidRDefault="001228D1" w:rsidP="001228D1">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ABA5BF" w14:textId="77777777" w:rsidR="001228D1" w:rsidRPr="00AB4DC7" w:rsidRDefault="001228D1" w:rsidP="001228D1">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025D30" w14:textId="77777777" w:rsidR="001228D1" w:rsidRPr="00AB4DC7" w:rsidRDefault="001228D1" w:rsidP="001228D1">
            <w:pPr>
              <w:pStyle w:val="TAL"/>
              <w:rPr>
                <w:rFonts w:eastAsia="MS Mincho"/>
                <w:b/>
                <w:i/>
                <w:sz w:val="24"/>
                <w:szCs w:val="24"/>
                <w:lang w:eastAsia="ja-JP"/>
              </w:rPr>
            </w:pPr>
            <w:r w:rsidRPr="00AB4DC7">
              <w:rPr>
                <w:b/>
                <w:i/>
              </w:rPr>
              <w:t>et</w:t>
            </w:r>
          </w:p>
        </w:tc>
      </w:tr>
      <w:tr w:rsidR="001228D1" w:rsidRPr="00AB4DC7" w14:paraId="5B8B2AB8" w14:textId="77777777" w:rsidTr="001228D1">
        <w:trPr>
          <w:jc w:val="center"/>
        </w:trPr>
        <w:tc>
          <w:tcPr>
            <w:tcW w:w="3227" w:type="dxa"/>
            <w:shd w:val="clear" w:color="auto" w:fill="auto"/>
          </w:tcPr>
          <w:p w14:paraId="7590CD6F" w14:textId="77777777" w:rsidR="001228D1" w:rsidRPr="00AB4DC7" w:rsidRDefault="001228D1" w:rsidP="001228D1">
            <w:pPr>
              <w:pStyle w:val="TAL"/>
              <w:rPr>
                <w:rStyle w:val="oneM2M-primitive-parameter-name"/>
                <w:b w:val="0"/>
              </w:rPr>
            </w:pPr>
            <w:r w:rsidRPr="00AB4DC7">
              <w:rPr>
                <w:rStyle w:val="oneM2M-primitive-parameter-name"/>
                <w:b w:val="0"/>
              </w:rPr>
              <w:t>labels</w:t>
            </w:r>
          </w:p>
        </w:tc>
        <w:tc>
          <w:tcPr>
            <w:tcW w:w="5245" w:type="dxa"/>
            <w:shd w:val="clear" w:color="auto" w:fill="auto"/>
          </w:tcPr>
          <w:p w14:paraId="4F261B73" w14:textId="77777777" w:rsidR="001228D1" w:rsidRPr="00AB4DC7" w:rsidRDefault="001228D1" w:rsidP="001228D1">
            <w:pPr>
              <w:pStyle w:val="TAL"/>
            </w:pPr>
            <w:r w:rsidRPr="00AB4DC7">
              <w:t>All (optional)</w:t>
            </w:r>
          </w:p>
        </w:tc>
        <w:tc>
          <w:tcPr>
            <w:tcW w:w="1365" w:type="dxa"/>
            <w:shd w:val="clear" w:color="auto" w:fill="auto"/>
          </w:tcPr>
          <w:p w14:paraId="03F7FBFF" w14:textId="77777777" w:rsidR="001228D1" w:rsidRPr="00AB4DC7" w:rsidRDefault="001228D1" w:rsidP="001228D1">
            <w:pPr>
              <w:pStyle w:val="TAL"/>
              <w:rPr>
                <w:b/>
                <w:i/>
              </w:rPr>
            </w:pPr>
            <w:r w:rsidRPr="00AB4DC7">
              <w:rPr>
                <w:b/>
                <w:i/>
              </w:rPr>
              <w:t>lb</w:t>
            </w:r>
            <w:r w:rsidRPr="00AB4DC7">
              <w:t>l</w:t>
            </w:r>
          </w:p>
        </w:tc>
      </w:tr>
      <w:tr w:rsidR="001228D1" w:rsidRPr="00AB4DC7" w14:paraId="53C42E29" w14:textId="77777777" w:rsidTr="001228D1">
        <w:trPr>
          <w:jc w:val="center"/>
        </w:trPr>
        <w:tc>
          <w:tcPr>
            <w:tcW w:w="3227" w:type="dxa"/>
            <w:shd w:val="clear" w:color="auto" w:fill="auto"/>
          </w:tcPr>
          <w:p w14:paraId="04F2C0D2" w14:textId="77777777" w:rsidR="001228D1" w:rsidRPr="00AB4DC7" w:rsidRDefault="001228D1" w:rsidP="001228D1">
            <w:pPr>
              <w:pStyle w:val="TAL"/>
              <w:rPr>
                <w:rFonts w:eastAsia="MS Mincho"/>
                <w:i/>
                <w:sz w:val="24"/>
                <w:szCs w:val="24"/>
                <w:lang w:eastAsia="ja-JP"/>
              </w:rPr>
            </w:pPr>
            <w:r w:rsidRPr="00AB4DC7">
              <w:rPr>
                <w:i/>
              </w:rPr>
              <w:t>lastModifiedTime</w:t>
            </w:r>
          </w:p>
        </w:tc>
        <w:tc>
          <w:tcPr>
            <w:tcW w:w="5245" w:type="dxa"/>
            <w:shd w:val="clear" w:color="auto" w:fill="auto"/>
          </w:tcPr>
          <w:p w14:paraId="6FDBE1F2"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17800D1" w14:textId="77777777" w:rsidR="001228D1" w:rsidRPr="00AB4DC7" w:rsidRDefault="001228D1" w:rsidP="001228D1">
            <w:pPr>
              <w:pStyle w:val="TAL"/>
              <w:rPr>
                <w:rFonts w:eastAsia="MS Mincho"/>
                <w:b/>
                <w:i/>
                <w:sz w:val="24"/>
                <w:szCs w:val="24"/>
                <w:lang w:eastAsia="ja-JP"/>
              </w:rPr>
            </w:pPr>
            <w:r w:rsidRPr="00AB4DC7">
              <w:rPr>
                <w:b/>
                <w:i/>
              </w:rPr>
              <w:t>lt</w:t>
            </w:r>
          </w:p>
        </w:tc>
      </w:tr>
      <w:tr w:rsidR="001228D1" w:rsidRPr="00AB4DC7" w14:paraId="7FB2D185" w14:textId="77777777" w:rsidTr="001228D1">
        <w:trPr>
          <w:jc w:val="center"/>
        </w:trPr>
        <w:tc>
          <w:tcPr>
            <w:tcW w:w="3227" w:type="dxa"/>
            <w:shd w:val="clear" w:color="auto" w:fill="auto"/>
          </w:tcPr>
          <w:p w14:paraId="282BCBBD" w14:textId="77777777" w:rsidR="001228D1" w:rsidRPr="00AB4DC7" w:rsidRDefault="001228D1" w:rsidP="001228D1">
            <w:pPr>
              <w:pStyle w:val="TAL"/>
              <w:rPr>
                <w:rFonts w:eastAsia="MS Mincho"/>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3333DA44" w14:textId="77777777" w:rsidR="001228D1" w:rsidRPr="00AB4DC7" w:rsidRDefault="001228D1" w:rsidP="001228D1">
            <w:pPr>
              <w:pStyle w:val="TAL"/>
              <w:rPr>
                <w:rFonts w:eastAsia="MS Mincho"/>
                <w:lang w:eastAsia="ja-JP"/>
              </w:rPr>
            </w:pPr>
            <w:r w:rsidRPr="00AB4DC7">
              <w:rPr>
                <w:rFonts w:eastAsia="MS Mincho" w:hint="eastAsia"/>
                <w:lang w:eastAsia="ja-JP"/>
              </w:rPr>
              <w:t>All</w:t>
            </w:r>
          </w:p>
        </w:tc>
        <w:tc>
          <w:tcPr>
            <w:tcW w:w="1365" w:type="dxa"/>
            <w:shd w:val="clear" w:color="auto" w:fill="auto"/>
          </w:tcPr>
          <w:p w14:paraId="67493CEA" w14:textId="77777777" w:rsidR="001228D1" w:rsidRPr="00AB4DC7" w:rsidRDefault="001228D1" w:rsidP="001228D1">
            <w:pPr>
              <w:pStyle w:val="TAL"/>
              <w:rPr>
                <w:rFonts w:eastAsia="MS Mincho"/>
                <w:b/>
                <w:i/>
                <w:lang w:eastAsia="ja-JP"/>
              </w:rPr>
            </w:pPr>
            <w:r w:rsidRPr="00AB4DC7">
              <w:rPr>
                <w:rFonts w:eastAsia="MS Mincho" w:hint="eastAsia"/>
                <w:b/>
                <w:i/>
                <w:lang w:eastAsia="ja-JP"/>
              </w:rPr>
              <w:t>lnk</w:t>
            </w:r>
          </w:p>
        </w:tc>
      </w:tr>
      <w:tr w:rsidR="001228D1" w:rsidRPr="00AB4DC7" w14:paraId="7CA53800" w14:textId="77777777" w:rsidTr="001228D1">
        <w:trPr>
          <w:jc w:val="center"/>
        </w:trPr>
        <w:tc>
          <w:tcPr>
            <w:tcW w:w="3227" w:type="dxa"/>
            <w:shd w:val="clear" w:color="auto" w:fill="auto"/>
          </w:tcPr>
          <w:p w14:paraId="0A1CC678" w14:textId="77777777" w:rsidR="001228D1" w:rsidRPr="00AB4DC7" w:rsidRDefault="001228D1" w:rsidP="001228D1">
            <w:pPr>
              <w:pStyle w:val="TAL"/>
              <w:rPr>
                <w:rFonts w:eastAsia="MS Mincho"/>
                <w:i/>
                <w:sz w:val="24"/>
                <w:szCs w:val="24"/>
                <w:lang w:eastAsia="ja-JP"/>
              </w:rPr>
            </w:pPr>
            <w:r w:rsidRPr="00AB4DC7">
              <w:rPr>
                <w:i/>
              </w:rPr>
              <w:t>parentID</w:t>
            </w:r>
          </w:p>
        </w:tc>
        <w:tc>
          <w:tcPr>
            <w:tcW w:w="5245" w:type="dxa"/>
            <w:shd w:val="clear" w:color="auto" w:fill="auto"/>
          </w:tcPr>
          <w:p w14:paraId="0CF6937B"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6A849DC3" w14:textId="77777777" w:rsidR="001228D1" w:rsidRPr="00AB4DC7" w:rsidRDefault="001228D1" w:rsidP="001228D1">
            <w:pPr>
              <w:pStyle w:val="TAL"/>
              <w:rPr>
                <w:rFonts w:eastAsia="MS Mincho"/>
                <w:b/>
                <w:i/>
                <w:sz w:val="24"/>
                <w:szCs w:val="24"/>
                <w:lang w:eastAsia="ja-JP"/>
              </w:rPr>
            </w:pPr>
            <w:r w:rsidRPr="00AB4DC7">
              <w:rPr>
                <w:b/>
                <w:i/>
              </w:rPr>
              <w:t>pi</w:t>
            </w:r>
          </w:p>
        </w:tc>
      </w:tr>
      <w:tr w:rsidR="001228D1" w:rsidRPr="00AB4DC7" w14:paraId="3780EB62" w14:textId="77777777" w:rsidTr="001228D1">
        <w:trPr>
          <w:jc w:val="center"/>
        </w:trPr>
        <w:tc>
          <w:tcPr>
            <w:tcW w:w="3227" w:type="dxa"/>
            <w:shd w:val="clear" w:color="auto" w:fill="auto"/>
          </w:tcPr>
          <w:p w14:paraId="696242FF" w14:textId="77777777" w:rsidR="001228D1" w:rsidRPr="00AB4DC7" w:rsidRDefault="001228D1" w:rsidP="001228D1">
            <w:pPr>
              <w:pStyle w:val="TAL"/>
              <w:rPr>
                <w:rFonts w:eastAsia="MS Mincho"/>
                <w:i/>
                <w:sz w:val="24"/>
                <w:szCs w:val="24"/>
                <w:lang w:eastAsia="ja-JP"/>
              </w:rPr>
            </w:pPr>
            <w:r w:rsidRPr="00AB4DC7">
              <w:rPr>
                <w:i/>
              </w:rPr>
              <w:t>resourceID</w:t>
            </w:r>
          </w:p>
        </w:tc>
        <w:tc>
          <w:tcPr>
            <w:tcW w:w="5245" w:type="dxa"/>
            <w:shd w:val="clear" w:color="auto" w:fill="auto"/>
          </w:tcPr>
          <w:p w14:paraId="79B11929" w14:textId="77777777" w:rsidR="001228D1" w:rsidRPr="00AB4DC7" w:rsidRDefault="001228D1" w:rsidP="001228D1">
            <w:pPr>
              <w:pStyle w:val="TAL"/>
              <w:rPr>
                <w:rFonts w:eastAsia="MS Mincho"/>
                <w:sz w:val="24"/>
                <w:szCs w:val="24"/>
                <w:lang w:eastAsia="ja-JP"/>
              </w:rPr>
            </w:pPr>
            <w:r w:rsidRPr="00AB4DC7">
              <w:t>All</w:t>
            </w:r>
          </w:p>
        </w:tc>
        <w:tc>
          <w:tcPr>
            <w:tcW w:w="1365" w:type="dxa"/>
            <w:shd w:val="clear" w:color="auto" w:fill="auto"/>
          </w:tcPr>
          <w:p w14:paraId="1A1F22A6" w14:textId="77777777" w:rsidR="001228D1" w:rsidRPr="00AB4DC7" w:rsidRDefault="001228D1" w:rsidP="001228D1">
            <w:pPr>
              <w:pStyle w:val="TAL"/>
              <w:rPr>
                <w:rFonts w:eastAsia="MS Mincho"/>
                <w:b/>
                <w:i/>
                <w:sz w:val="24"/>
                <w:szCs w:val="24"/>
                <w:lang w:eastAsia="ja-JP"/>
              </w:rPr>
            </w:pPr>
            <w:r w:rsidRPr="00AB4DC7">
              <w:rPr>
                <w:b/>
                <w:i/>
              </w:rPr>
              <w:t>ri</w:t>
            </w:r>
          </w:p>
        </w:tc>
      </w:tr>
      <w:tr w:rsidR="001228D1" w:rsidRPr="00AB4DC7" w14:paraId="5926FB2C" w14:textId="77777777" w:rsidTr="001228D1">
        <w:trPr>
          <w:jc w:val="center"/>
        </w:trPr>
        <w:tc>
          <w:tcPr>
            <w:tcW w:w="3227" w:type="dxa"/>
            <w:shd w:val="clear" w:color="auto" w:fill="auto"/>
          </w:tcPr>
          <w:p w14:paraId="67D2E777" w14:textId="77777777" w:rsidR="001228D1" w:rsidRPr="00AB4DC7" w:rsidRDefault="001228D1" w:rsidP="001228D1">
            <w:pPr>
              <w:pStyle w:val="TAL"/>
              <w:rPr>
                <w:rStyle w:val="oneM2M-primitive-parameter-name"/>
                <w:b w:val="0"/>
              </w:rPr>
            </w:pPr>
            <w:r w:rsidRPr="00AB4DC7">
              <w:rPr>
                <w:rStyle w:val="oneM2M-primitive-parameter-name"/>
                <w:b w:val="0"/>
              </w:rPr>
              <w:t>resourceType</w:t>
            </w:r>
          </w:p>
        </w:tc>
        <w:tc>
          <w:tcPr>
            <w:tcW w:w="5245" w:type="dxa"/>
            <w:shd w:val="clear" w:color="auto" w:fill="auto"/>
          </w:tcPr>
          <w:p w14:paraId="2106AA68" w14:textId="77777777" w:rsidR="001228D1" w:rsidRPr="00AB4DC7" w:rsidRDefault="001228D1" w:rsidP="001228D1">
            <w:pPr>
              <w:pStyle w:val="TAL"/>
            </w:pPr>
            <w:r w:rsidRPr="00AB4DC7">
              <w:t>All</w:t>
            </w:r>
          </w:p>
        </w:tc>
        <w:tc>
          <w:tcPr>
            <w:tcW w:w="1365" w:type="dxa"/>
            <w:shd w:val="clear" w:color="auto" w:fill="auto"/>
          </w:tcPr>
          <w:p w14:paraId="17C41A05" w14:textId="77777777" w:rsidR="001228D1" w:rsidRPr="00AB4DC7" w:rsidRDefault="001228D1" w:rsidP="001228D1">
            <w:pPr>
              <w:pStyle w:val="TAL"/>
              <w:rPr>
                <w:b/>
                <w:i/>
              </w:rPr>
            </w:pPr>
            <w:r w:rsidRPr="00AB4DC7">
              <w:rPr>
                <w:b/>
                <w:i/>
              </w:rPr>
              <w:t>ty*</w:t>
            </w:r>
          </w:p>
        </w:tc>
      </w:tr>
      <w:tr w:rsidR="001228D1" w:rsidRPr="00AB4DC7" w14:paraId="75AC55AC" w14:textId="77777777" w:rsidTr="001228D1">
        <w:trPr>
          <w:jc w:val="center"/>
        </w:trPr>
        <w:tc>
          <w:tcPr>
            <w:tcW w:w="3227" w:type="dxa"/>
            <w:shd w:val="clear" w:color="auto" w:fill="auto"/>
          </w:tcPr>
          <w:p w14:paraId="477E9A28" w14:textId="77777777" w:rsidR="001228D1" w:rsidRPr="00AB4DC7" w:rsidRDefault="001228D1" w:rsidP="001228D1">
            <w:pPr>
              <w:pStyle w:val="TAL"/>
              <w:rPr>
                <w:rFonts w:eastAsia="MS Mincho"/>
                <w:i/>
                <w:sz w:val="24"/>
                <w:szCs w:val="24"/>
                <w:lang w:eastAsia="ja-JP"/>
              </w:rPr>
            </w:pPr>
            <w:r w:rsidRPr="00AB4DC7">
              <w:rPr>
                <w:i/>
              </w:rPr>
              <w:t>stateTag</w:t>
            </w:r>
          </w:p>
        </w:tc>
        <w:tc>
          <w:tcPr>
            <w:tcW w:w="5245" w:type="dxa"/>
            <w:shd w:val="clear" w:color="auto" w:fill="auto"/>
          </w:tcPr>
          <w:p w14:paraId="5EECBBD5" w14:textId="77777777" w:rsidR="001228D1" w:rsidRPr="00AB4DC7" w:rsidRDefault="001228D1" w:rsidP="001228D1">
            <w:pPr>
              <w:pStyle w:val="TAL"/>
              <w:rPr>
                <w:rFonts w:eastAsia="MS Mincho"/>
                <w:sz w:val="24"/>
                <w:szCs w:val="24"/>
                <w:lang w:eastAsia="ja-JP"/>
              </w:rPr>
            </w:pPr>
            <w:r w:rsidRPr="00AB4DC7">
              <w:t>container, contentInstance, delivery, request</w:t>
            </w:r>
          </w:p>
        </w:tc>
        <w:tc>
          <w:tcPr>
            <w:tcW w:w="1365" w:type="dxa"/>
            <w:shd w:val="clear" w:color="auto" w:fill="auto"/>
          </w:tcPr>
          <w:p w14:paraId="3AEEC946" w14:textId="77777777" w:rsidR="001228D1" w:rsidRPr="00AB4DC7" w:rsidRDefault="001228D1" w:rsidP="001228D1">
            <w:pPr>
              <w:pStyle w:val="TAL"/>
              <w:rPr>
                <w:rFonts w:eastAsia="MS Mincho"/>
                <w:b/>
                <w:i/>
                <w:sz w:val="24"/>
                <w:szCs w:val="24"/>
                <w:lang w:eastAsia="ja-JP"/>
              </w:rPr>
            </w:pPr>
            <w:r w:rsidRPr="00AB4DC7">
              <w:rPr>
                <w:b/>
                <w:i/>
              </w:rPr>
              <w:t>st</w:t>
            </w:r>
          </w:p>
        </w:tc>
      </w:tr>
      <w:tr w:rsidR="001228D1" w:rsidRPr="00AB4DC7" w14:paraId="439111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5FA01E" w14:textId="77777777" w:rsidR="001228D1" w:rsidRPr="00AB4DC7" w:rsidRDefault="001228D1" w:rsidP="001228D1">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8E89D2" w14:textId="77777777" w:rsidR="001228D1" w:rsidRPr="00AB4DC7" w:rsidRDefault="001228D1" w:rsidP="001228D1">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4A1EEB" w14:textId="77777777" w:rsidR="001228D1" w:rsidRPr="00AB4DC7" w:rsidRDefault="001228D1" w:rsidP="001228D1">
            <w:pPr>
              <w:pStyle w:val="TAL"/>
              <w:rPr>
                <w:b/>
                <w:i/>
              </w:rPr>
            </w:pPr>
            <w:r w:rsidRPr="00AB4DC7">
              <w:rPr>
                <w:rFonts w:eastAsia="SimSun" w:hint="eastAsia"/>
                <w:b/>
                <w:i/>
                <w:lang w:eastAsia="zh-CN"/>
              </w:rPr>
              <w:t>rn</w:t>
            </w:r>
          </w:p>
        </w:tc>
      </w:tr>
      <w:tr w:rsidR="001228D1" w:rsidRPr="00AB4DC7" w14:paraId="3181693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E1790" w14:textId="77777777" w:rsidR="001228D1" w:rsidRPr="00AB4DC7" w:rsidRDefault="001228D1" w:rsidP="001228D1">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EACC12"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A3C9CD" w14:textId="77777777" w:rsidR="001228D1" w:rsidRPr="00AB4DC7" w:rsidRDefault="001228D1" w:rsidP="001228D1">
            <w:pPr>
              <w:pStyle w:val="TAL"/>
              <w:rPr>
                <w:b/>
                <w:i/>
              </w:rPr>
            </w:pPr>
            <w:r w:rsidRPr="00AB4DC7">
              <w:rPr>
                <w:b/>
                <w:i/>
              </w:rPr>
              <w:t>pv</w:t>
            </w:r>
          </w:p>
        </w:tc>
      </w:tr>
      <w:tr w:rsidR="001228D1" w:rsidRPr="00AB4DC7" w14:paraId="549CA32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AED945" w14:textId="77777777" w:rsidR="001228D1" w:rsidRPr="00AB4DC7" w:rsidRDefault="001228D1" w:rsidP="001228D1">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207ED" w14:textId="77777777" w:rsidR="001228D1" w:rsidRPr="00AB4DC7" w:rsidRDefault="001228D1" w:rsidP="001228D1">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870377" w14:textId="77777777" w:rsidR="001228D1" w:rsidRPr="00AB4DC7" w:rsidRDefault="001228D1" w:rsidP="001228D1">
            <w:pPr>
              <w:pStyle w:val="TAL"/>
              <w:rPr>
                <w:b/>
                <w:i/>
              </w:rPr>
            </w:pPr>
            <w:r w:rsidRPr="00AB4DC7">
              <w:rPr>
                <w:b/>
                <w:i/>
              </w:rPr>
              <w:t>pvs</w:t>
            </w:r>
          </w:p>
        </w:tc>
      </w:tr>
      <w:tr w:rsidR="001228D1" w:rsidRPr="00AB4DC7" w14:paraId="327B37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2BEE7B" w14:textId="77777777" w:rsidR="001228D1" w:rsidRPr="00AB4DC7" w:rsidRDefault="001228D1" w:rsidP="001228D1">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6899F5"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72B77" w14:textId="77777777" w:rsidR="001228D1" w:rsidRPr="00AB4DC7" w:rsidRDefault="001228D1" w:rsidP="001228D1">
            <w:pPr>
              <w:pStyle w:val="TAL"/>
              <w:rPr>
                <w:b/>
                <w:i/>
              </w:rPr>
            </w:pPr>
            <w:r w:rsidRPr="00AB4DC7">
              <w:rPr>
                <w:b/>
                <w:i/>
              </w:rPr>
              <w:t>api</w:t>
            </w:r>
          </w:p>
        </w:tc>
      </w:tr>
      <w:tr w:rsidR="001228D1" w:rsidRPr="00AB4DC7" w14:paraId="1CEA37F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0AC145" w14:textId="77777777" w:rsidR="001228D1" w:rsidRPr="00AB4DC7" w:rsidRDefault="001228D1" w:rsidP="001228D1">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A53808"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6334B7" w14:textId="77777777" w:rsidR="001228D1" w:rsidRPr="00AB4DC7" w:rsidRDefault="001228D1" w:rsidP="001228D1">
            <w:pPr>
              <w:pStyle w:val="TAL"/>
              <w:rPr>
                <w:b/>
                <w:i/>
              </w:rPr>
            </w:pPr>
            <w:r w:rsidRPr="00AB4DC7">
              <w:rPr>
                <w:b/>
                <w:i/>
              </w:rPr>
              <w:t>aei</w:t>
            </w:r>
          </w:p>
        </w:tc>
      </w:tr>
      <w:tr w:rsidR="001228D1" w:rsidRPr="00AB4DC7" w14:paraId="4F6D4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185FF" w14:textId="77777777" w:rsidR="001228D1" w:rsidRPr="00AB4DC7" w:rsidRDefault="001228D1" w:rsidP="001228D1">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2E7939"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ED8DFF" w14:textId="77777777" w:rsidR="001228D1" w:rsidRPr="00AB4DC7" w:rsidRDefault="001228D1" w:rsidP="001228D1">
            <w:pPr>
              <w:pStyle w:val="TAL"/>
              <w:rPr>
                <w:b/>
                <w:i/>
              </w:rPr>
            </w:pPr>
            <w:r w:rsidRPr="00AB4DC7">
              <w:rPr>
                <w:b/>
                <w:i/>
              </w:rPr>
              <w:t>apn</w:t>
            </w:r>
          </w:p>
        </w:tc>
      </w:tr>
      <w:tr w:rsidR="001228D1" w:rsidRPr="00AB4DC7" w14:paraId="794275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4CA322" w14:textId="77777777" w:rsidR="001228D1" w:rsidRPr="00AB4DC7" w:rsidRDefault="001228D1" w:rsidP="001228D1">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1B1329"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BAF47F" w14:textId="77777777" w:rsidR="001228D1" w:rsidRPr="00AB4DC7" w:rsidRDefault="001228D1" w:rsidP="001228D1">
            <w:pPr>
              <w:pStyle w:val="TAL"/>
              <w:rPr>
                <w:b/>
                <w:i/>
              </w:rPr>
            </w:pPr>
            <w:r w:rsidRPr="00AB4DC7">
              <w:rPr>
                <w:b/>
                <w:i/>
              </w:rPr>
              <w:t>poa</w:t>
            </w:r>
          </w:p>
        </w:tc>
      </w:tr>
      <w:tr w:rsidR="001228D1" w:rsidRPr="00AB4DC7" w14:paraId="3A1F04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A235F3" w14:textId="77777777" w:rsidR="001228D1" w:rsidRPr="00AB4DC7" w:rsidRDefault="001228D1" w:rsidP="001228D1">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FC505E" w14:textId="77777777" w:rsidR="001228D1" w:rsidRPr="00AB4DC7" w:rsidRDefault="001228D1" w:rsidP="001228D1">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A3FC9D" w14:textId="77777777" w:rsidR="001228D1" w:rsidRPr="00AB4DC7" w:rsidRDefault="001228D1" w:rsidP="001228D1">
            <w:pPr>
              <w:pStyle w:val="TAL"/>
              <w:rPr>
                <w:b/>
                <w:i/>
              </w:rPr>
            </w:pPr>
            <w:r w:rsidRPr="00AB4DC7">
              <w:rPr>
                <w:b/>
                <w:i/>
              </w:rPr>
              <w:t>or</w:t>
            </w:r>
          </w:p>
        </w:tc>
      </w:tr>
      <w:tr w:rsidR="001228D1" w:rsidRPr="00AB4DC7" w14:paraId="35764BA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F8B683" w14:textId="77777777" w:rsidR="001228D1" w:rsidRPr="00AB4DC7" w:rsidRDefault="001228D1" w:rsidP="001228D1">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7EAA4A" w14:textId="77777777" w:rsidR="001228D1" w:rsidRPr="00AB4DC7" w:rsidRDefault="001228D1" w:rsidP="001228D1">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57A589" w14:textId="77777777" w:rsidR="001228D1" w:rsidRPr="00AB4DC7" w:rsidRDefault="001228D1" w:rsidP="001228D1">
            <w:pPr>
              <w:pStyle w:val="TAL"/>
              <w:rPr>
                <w:b/>
                <w:i/>
              </w:rPr>
            </w:pPr>
            <w:r w:rsidRPr="00AB4DC7">
              <w:rPr>
                <w:b/>
                <w:i/>
              </w:rPr>
              <w:t>nl</w:t>
            </w:r>
          </w:p>
        </w:tc>
      </w:tr>
      <w:tr w:rsidR="001228D1" w:rsidRPr="00AB4DC7" w14:paraId="3A3C46B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40A860" w14:textId="77777777" w:rsidR="001228D1" w:rsidRPr="00AB4DC7" w:rsidRDefault="001228D1" w:rsidP="001228D1">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81D87" w14:textId="77777777" w:rsidR="001228D1" w:rsidRPr="00AB4DC7" w:rsidRDefault="001228D1" w:rsidP="001228D1">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E195CB" w14:textId="77777777" w:rsidR="001228D1" w:rsidRPr="00AB4DC7" w:rsidRDefault="001228D1" w:rsidP="001228D1">
            <w:pPr>
              <w:pStyle w:val="TAL"/>
              <w:rPr>
                <w:b/>
                <w:i/>
              </w:rPr>
            </w:pPr>
            <w:r w:rsidRPr="00AB4DC7">
              <w:rPr>
                <w:b/>
                <w:i/>
              </w:rPr>
              <w:t>csz</w:t>
            </w:r>
          </w:p>
        </w:tc>
      </w:tr>
      <w:tr w:rsidR="004F0CEF" w:rsidRPr="00AB4DC7" w14:paraId="37E766E5" w14:textId="77777777" w:rsidTr="001228D1">
        <w:trPr>
          <w:jc w:val="center"/>
          <w:ins w:id="736" w:author="Dale" w:date="2017-08-24T15:1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0E7EBB" w14:textId="1C536983" w:rsidR="004F0CEF" w:rsidRPr="00AB4DC7" w:rsidRDefault="004F0CEF" w:rsidP="001228D1">
            <w:pPr>
              <w:pStyle w:val="TAL"/>
              <w:rPr>
                <w:ins w:id="737" w:author="Dale" w:date="2017-08-24T15:18:00Z"/>
                <w:i/>
              </w:rPr>
            </w:pPr>
            <w:ins w:id="738" w:author="Dale" w:date="2017-08-24T15:18:00Z">
              <w:r>
                <w:rPr>
                  <w:i/>
                </w:rPr>
                <w:t>triggerEnable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20A77E" w14:textId="1D567513" w:rsidR="004F0CEF" w:rsidRPr="00AB4DC7" w:rsidRDefault="004F0CEF" w:rsidP="001228D1">
            <w:pPr>
              <w:pStyle w:val="TAL"/>
              <w:rPr>
                <w:ins w:id="739" w:author="Dale" w:date="2017-08-24T15:18:00Z"/>
              </w:rPr>
            </w:pPr>
            <w:ins w:id="740" w:author="Dale" w:date="2017-08-24T15:18:00Z">
              <w:r>
                <w:t>AE, remoteCSE</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C68BA1" w14:textId="31A14F25" w:rsidR="004F0CEF" w:rsidRPr="00AB4DC7" w:rsidRDefault="004F0CEF" w:rsidP="001228D1">
            <w:pPr>
              <w:pStyle w:val="TAL"/>
              <w:rPr>
                <w:ins w:id="741" w:author="Dale" w:date="2017-08-24T15:18:00Z"/>
                <w:b/>
                <w:i/>
              </w:rPr>
            </w:pPr>
            <w:ins w:id="742" w:author="Dale" w:date="2017-08-24T15:18:00Z">
              <w:r>
                <w:rPr>
                  <w:b/>
                  <w:i/>
                </w:rPr>
                <w:t>tren</w:t>
              </w:r>
            </w:ins>
          </w:p>
        </w:tc>
      </w:tr>
      <w:tr w:rsidR="001228D1" w:rsidRPr="00AB4DC7" w14:paraId="25A4DD5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72B121" w14:textId="77777777" w:rsidR="001228D1" w:rsidRPr="00AB4DC7" w:rsidRDefault="001228D1" w:rsidP="001228D1">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020B1E" w14:textId="77777777" w:rsidR="001228D1" w:rsidRPr="00AB4DC7" w:rsidRDefault="001228D1" w:rsidP="001228D1">
            <w:pPr>
              <w:pStyle w:val="TAL"/>
            </w:pPr>
            <w:r w:rsidRPr="00AB4DC7">
              <w:t>container, contentInstance,eventConfig,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71465B" w14:textId="77777777" w:rsidR="001228D1" w:rsidRPr="00AB4DC7" w:rsidRDefault="001228D1" w:rsidP="001228D1">
            <w:pPr>
              <w:pStyle w:val="TAL"/>
              <w:rPr>
                <w:b/>
                <w:i/>
              </w:rPr>
            </w:pPr>
            <w:r w:rsidRPr="00AB4DC7">
              <w:rPr>
                <w:b/>
                <w:i/>
              </w:rPr>
              <w:t>cr</w:t>
            </w:r>
          </w:p>
        </w:tc>
      </w:tr>
      <w:tr w:rsidR="001228D1" w:rsidRPr="00AB4DC7" w14:paraId="668258C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CC02A3" w14:textId="77777777" w:rsidR="001228D1" w:rsidRPr="00AB4DC7" w:rsidRDefault="001228D1" w:rsidP="001228D1">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8DEB3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86CD63" w14:textId="77777777" w:rsidR="001228D1" w:rsidRPr="00AB4DC7" w:rsidRDefault="001228D1" w:rsidP="001228D1">
            <w:pPr>
              <w:pStyle w:val="TAL"/>
              <w:rPr>
                <w:b/>
                <w:i/>
              </w:rPr>
            </w:pPr>
            <w:r w:rsidRPr="00AB4DC7">
              <w:rPr>
                <w:b/>
                <w:i/>
              </w:rPr>
              <w:t>mni</w:t>
            </w:r>
          </w:p>
        </w:tc>
      </w:tr>
      <w:tr w:rsidR="001228D1" w:rsidRPr="00AB4DC7" w14:paraId="15293D3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93E5D1" w14:textId="77777777" w:rsidR="001228D1" w:rsidRPr="00AB4DC7" w:rsidRDefault="001228D1" w:rsidP="001228D1">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E44684"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71E348" w14:textId="77777777" w:rsidR="001228D1" w:rsidRPr="00AB4DC7" w:rsidRDefault="001228D1" w:rsidP="001228D1">
            <w:pPr>
              <w:pStyle w:val="TAL"/>
              <w:rPr>
                <w:b/>
                <w:i/>
              </w:rPr>
            </w:pPr>
            <w:r w:rsidRPr="00AB4DC7">
              <w:rPr>
                <w:b/>
                <w:i/>
              </w:rPr>
              <w:t>mbs</w:t>
            </w:r>
          </w:p>
        </w:tc>
      </w:tr>
      <w:tr w:rsidR="001228D1" w:rsidRPr="00AB4DC7" w14:paraId="0D40698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1F1F34" w14:textId="77777777" w:rsidR="001228D1" w:rsidRPr="00AB4DC7" w:rsidRDefault="001228D1" w:rsidP="001228D1">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FD0A1F" w14:textId="77777777" w:rsidR="001228D1" w:rsidRPr="00AB4DC7" w:rsidRDefault="001228D1" w:rsidP="001228D1">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7A273E" w14:textId="77777777" w:rsidR="001228D1" w:rsidRPr="00AB4DC7" w:rsidRDefault="001228D1" w:rsidP="001228D1">
            <w:pPr>
              <w:pStyle w:val="TAL"/>
              <w:rPr>
                <w:b/>
                <w:i/>
              </w:rPr>
            </w:pPr>
            <w:r w:rsidRPr="00AB4DC7">
              <w:rPr>
                <w:b/>
                <w:i/>
              </w:rPr>
              <w:t>mia</w:t>
            </w:r>
          </w:p>
        </w:tc>
      </w:tr>
      <w:tr w:rsidR="001228D1" w:rsidRPr="00AB4DC7" w14:paraId="2D2EE02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1CA752" w14:textId="77777777" w:rsidR="001228D1" w:rsidRPr="00AB4DC7" w:rsidRDefault="001228D1" w:rsidP="001228D1">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4BE1BD" w14:textId="77777777" w:rsidR="001228D1" w:rsidRPr="00AB4DC7" w:rsidRDefault="001228D1" w:rsidP="001228D1">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1FC756" w14:textId="77777777" w:rsidR="001228D1" w:rsidRPr="00AB4DC7" w:rsidRDefault="001228D1" w:rsidP="001228D1">
            <w:pPr>
              <w:pStyle w:val="TAL"/>
              <w:rPr>
                <w:b/>
                <w:i/>
              </w:rPr>
            </w:pPr>
            <w:r w:rsidRPr="00AB4DC7">
              <w:rPr>
                <w:b/>
                <w:i/>
              </w:rPr>
              <w:t>cni</w:t>
            </w:r>
          </w:p>
        </w:tc>
      </w:tr>
    </w:tbl>
    <w:p w14:paraId="7A59C43A" w14:textId="77777777" w:rsidR="001228D1" w:rsidRPr="00AB4DC7" w:rsidRDefault="001228D1" w:rsidP="001228D1">
      <w:pPr>
        <w:rPr>
          <w:rFonts w:eastAsia="MS Mincho"/>
          <w:lang w:eastAsia="ja-JP"/>
        </w:rPr>
      </w:pPr>
    </w:p>
    <w:p w14:paraId="60C9EEA3" w14:textId="77777777" w:rsidR="001228D1" w:rsidRPr="00AB4DC7" w:rsidRDefault="001228D1" w:rsidP="001228D1">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8B0CFF8" w14:textId="77777777" w:rsidTr="001228D1">
        <w:trPr>
          <w:jc w:val="center"/>
        </w:trPr>
        <w:tc>
          <w:tcPr>
            <w:tcW w:w="3227" w:type="dxa"/>
            <w:shd w:val="clear" w:color="auto" w:fill="auto"/>
          </w:tcPr>
          <w:p w14:paraId="3DD4CFF0"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2839F32B"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52328F50" w14:textId="77777777" w:rsidR="001228D1" w:rsidRPr="00AB4DC7" w:rsidRDefault="001228D1" w:rsidP="001228D1">
            <w:pPr>
              <w:pStyle w:val="TAH"/>
              <w:rPr>
                <w:rFonts w:eastAsia="MS Mincho"/>
              </w:rPr>
            </w:pPr>
            <w:r w:rsidRPr="00AB4DC7">
              <w:t>Short Name</w:t>
            </w:r>
          </w:p>
        </w:tc>
      </w:tr>
      <w:tr w:rsidR="001228D1" w:rsidRPr="00AB4DC7" w14:paraId="296FA412" w14:textId="77777777" w:rsidTr="001228D1">
        <w:trPr>
          <w:jc w:val="center"/>
        </w:trPr>
        <w:tc>
          <w:tcPr>
            <w:tcW w:w="3227" w:type="dxa"/>
            <w:shd w:val="clear" w:color="auto" w:fill="auto"/>
          </w:tcPr>
          <w:p w14:paraId="32274A1E" w14:textId="77777777" w:rsidR="001228D1" w:rsidRPr="00AB4DC7" w:rsidRDefault="001228D1" w:rsidP="001228D1">
            <w:pPr>
              <w:pStyle w:val="TAL"/>
              <w:rPr>
                <w:rFonts w:eastAsia="MS Mincho"/>
                <w:i/>
              </w:rPr>
            </w:pPr>
            <w:r w:rsidRPr="00AB4DC7">
              <w:rPr>
                <w:i/>
              </w:rPr>
              <w:t>currentByteSize</w:t>
            </w:r>
          </w:p>
        </w:tc>
        <w:tc>
          <w:tcPr>
            <w:tcW w:w="5245" w:type="dxa"/>
            <w:shd w:val="clear" w:color="auto" w:fill="auto"/>
          </w:tcPr>
          <w:p w14:paraId="28531F77" w14:textId="77777777" w:rsidR="001228D1" w:rsidRPr="00AB4DC7" w:rsidRDefault="001228D1" w:rsidP="001228D1">
            <w:pPr>
              <w:pStyle w:val="TAL"/>
              <w:rPr>
                <w:rFonts w:eastAsia="MS Mincho"/>
              </w:rPr>
            </w:pPr>
            <w:r w:rsidRPr="00AB4DC7">
              <w:t>container</w:t>
            </w:r>
          </w:p>
        </w:tc>
        <w:tc>
          <w:tcPr>
            <w:tcW w:w="1365" w:type="dxa"/>
            <w:shd w:val="clear" w:color="auto" w:fill="auto"/>
          </w:tcPr>
          <w:p w14:paraId="17EAE569" w14:textId="77777777" w:rsidR="001228D1" w:rsidRPr="00AB4DC7" w:rsidRDefault="001228D1" w:rsidP="001228D1">
            <w:pPr>
              <w:pStyle w:val="TAL"/>
              <w:rPr>
                <w:rFonts w:eastAsia="MS Mincho"/>
                <w:b/>
                <w:i/>
              </w:rPr>
            </w:pPr>
            <w:r w:rsidRPr="00AB4DC7">
              <w:rPr>
                <w:b/>
                <w:i/>
              </w:rPr>
              <w:t>cbs</w:t>
            </w:r>
          </w:p>
        </w:tc>
      </w:tr>
      <w:tr w:rsidR="001228D1" w:rsidRPr="00AB4DC7" w14:paraId="5A5D1C7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F5FF7C" w14:textId="77777777" w:rsidR="001228D1" w:rsidRPr="00AB4DC7" w:rsidRDefault="001228D1" w:rsidP="001228D1">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5713B0" w14:textId="77777777" w:rsidR="001228D1" w:rsidRPr="00AB4DC7" w:rsidRDefault="001228D1" w:rsidP="001228D1">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9B0008" w14:textId="77777777" w:rsidR="001228D1" w:rsidRPr="00AB4DC7" w:rsidRDefault="001228D1" w:rsidP="001228D1">
            <w:pPr>
              <w:pStyle w:val="TAL"/>
              <w:rPr>
                <w:rFonts w:eastAsia="MS Mincho"/>
                <w:b/>
                <w:i/>
                <w:sz w:val="24"/>
                <w:szCs w:val="24"/>
                <w:lang w:eastAsia="ja-JP"/>
              </w:rPr>
            </w:pPr>
            <w:r w:rsidRPr="00AB4DC7">
              <w:rPr>
                <w:b/>
                <w:i/>
              </w:rPr>
              <w:t>li</w:t>
            </w:r>
          </w:p>
        </w:tc>
      </w:tr>
      <w:tr w:rsidR="001228D1" w:rsidRPr="00AB4DC7" w14:paraId="25BD3B1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1A71E6" w14:textId="77777777" w:rsidR="001228D1" w:rsidRPr="00AB4DC7" w:rsidRDefault="001228D1" w:rsidP="001228D1">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906EE1" w14:textId="77777777" w:rsidR="001228D1" w:rsidRPr="00AB4DC7" w:rsidRDefault="001228D1" w:rsidP="001228D1">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A7DE9" w14:textId="77777777" w:rsidR="001228D1" w:rsidRPr="00AB4DC7" w:rsidRDefault="001228D1" w:rsidP="001228D1">
            <w:pPr>
              <w:pStyle w:val="TAL"/>
              <w:rPr>
                <w:b/>
                <w:i/>
              </w:rPr>
            </w:pPr>
            <w:r w:rsidRPr="00AB4DC7">
              <w:rPr>
                <w:rFonts w:hint="eastAsia"/>
                <w:b/>
                <w:i/>
                <w:lang w:eastAsia="ja-JP"/>
              </w:rPr>
              <w:t>disr</w:t>
            </w:r>
          </w:p>
        </w:tc>
      </w:tr>
      <w:tr w:rsidR="001228D1" w:rsidRPr="00AB4DC7" w14:paraId="5438C24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91E841" w14:textId="77777777" w:rsidR="001228D1" w:rsidRPr="00AB4DC7" w:rsidRDefault="001228D1" w:rsidP="001228D1">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87F734"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236DD0" w14:textId="77777777" w:rsidR="001228D1" w:rsidRPr="00AB4DC7" w:rsidRDefault="001228D1" w:rsidP="001228D1">
            <w:pPr>
              <w:pStyle w:val="TAL"/>
              <w:rPr>
                <w:rFonts w:eastAsia="MS Mincho"/>
                <w:b/>
                <w:i/>
                <w:sz w:val="24"/>
                <w:szCs w:val="24"/>
                <w:lang w:eastAsia="ja-JP"/>
              </w:rPr>
            </w:pPr>
            <w:r w:rsidRPr="00AB4DC7">
              <w:rPr>
                <w:b/>
                <w:i/>
              </w:rPr>
              <w:t>cnf</w:t>
            </w:r>
          </w:p>
        </w:tc>
      </w:tr>
      <w:tr w:rsidR="001228D1" w:rsidRPr="00AB4DC7" w14:paraId="4034AB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2894B" w14:textId="77777777" w:rsidR="001228D1" w:rsidRPr="00AB4DC7" w:rsidRDefault="001228D1" w:rsidP="001228D1">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D9D81D" w14:textId="77777777" w:rsidR="001228D1" w:rsidRPr="00AB4DC7" w:rsidRDefault="001228D1" w:rsidP="001228D1">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44B085" w14:textId="77777777" w:rsidR="001228D1" w:rsidRPr="00AB4DC7" w:rsidRDefault="001228D1" w:rsidP="001228D1">
            <w:pPr>
              <w:pStyle w:val="TAL"/>
              <w:rPr>
                <w:rFonts w:eastAsia="MS Mincho"/>
                <w:b/>
                <w:i/>
                <w:sz w:val="24"/>
                <w:szCs w:val="24"/>
                <w:lang w:eastAsia="ja-JP"/>
              </w:rPr>
            </w:pPr>
            <w:r w:rsidRPr="00AB4DC7">
              <w:rPr>
                <w:b/>
                <w:i/>
              </w:rPr>
              <w:t>cs</w:t>
            </w:r>
          </w:p>
        </w:tc>
      </w:tr>
      <w:tr w:rsidR="001228D1" w:rsidRPr="00AB4DC7" w14:paraId="620D9E3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51D49" w14:textId="77777777" w:rsidR="001228D1" w:rsidRPr="00AB4DC7" w:rsidRDefault="001228D1" w:rsidP="001228D1">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31401B" w14:textId="77777777" w:rsidR="001228D1" w:rsidRPr="00AB4DC7" w:rsidRDefault="001228D1" w:rsidP="001228D1">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50354" w14:textId="77777777" w:rsidR="001228D1" w:rsidRPr="00AB4DC7" w:rsidRDefault="001228D1" w:rsidP="001228D1">
            <w:pPr>
              <w:pStyle w:val="TAL"/>
              <w:rPr>
                <w:b/>
                <w:i/>
              </w:rPr>
            </w:pPr>
            <w:r w:rsidRPr="00AB4DC7">
              <w:rPr>
                <w:b/>
                <w:i/>
              </w:rPr>
              <w:t>conr</w:t>
            </w:r>
          </w:p>
        </w:tc>
      </w:tr>
      <w:tr w:rsidR="001228D1" w:rsidRPr="00AB4DC7" w14:paraId="2556049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7B3849" w14:textId="77777777" w:rsidR="001228D1" w:rsidRPr="00AB4DC7" w:rsidRDefault="001228D1" w:rsidP="001228D1">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2B2AF9" w14:textId="77777777" w:rsidR="001228D1" w:rsidRPr="00AB4DC7" w:rsidRDefault="001228D1" w:rsidP="001228D1">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1C8639" w14:textId="77777777" w:rsidR="001228D1" w:rsidRPr="00AB4DC7" w:rsidRDefault="001228D1" w:rsidP="001228D1">
            <w:pPr>
              <w:pStyle w:val="TAL"/>
              <w:rPr>
                <w:b/>
                <w:i/>
              </w:rPr>
            </w:pPr>
            <w:r w:rsidRPr="00AB4DC7">
              <w:rPr>
                <w:b/>
                <w:i/>
              </w:rPr>
              <w:t>cnd</w:t>
            </w:r>
          </w:p>
        </w:tc>
      </w:tr>
      <w:tr w:rsidR="001228D1" w:rsidRPr="00AB4DC7" w14:paraId="23B62C3C" w14:textId="77777777" w:rsidTr="001228D1">
        <w:trPr>
          <w:jc w:val="center"/>
        </w:trPr>
        <w:tc>
          <w:tcPr>
            <w:tcW w:w="3227" w:type="dxa"/>
            <w:shd w:val="clear" w:color="auto" w:fill="auto"/>
          </w:tcPr>
          <w:p w14:paraId="6FFBAE95" w14:textId="77777777" w:rsidR="001228D1" w:rsidRPr="00AB4DC7" w:rsidRDefault="001228D1" w:rsidP="001228D1">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25658922" w14:textId="77777777" w:rsidR="001228D1" w:rsidRPr="00AB4DC7" w:rsidRDefault="001228D1" w:rsidP="001228D1">
            <w:pPr>
              <w:pStyle w:val="TAL"/>
            </w:pPr>
            <w:r w:rsidRPr="00AB4DC7">
              <w:t>request</w:t>
            </w:r>
          </w:p>
        </w:tc>
        <w:tc>
          <w:tcPr>
            <w:tcW w:w="1365" w:type="dxa"/>
            <w:shd w:val="clear" w:color="auto" w:fill="auto"/>
          </w:tcPr>
          <w:p w14:paraId="434AB2B2" w14:textId="77777777" w:rsidR="001228D1" w:rsidRPr="00AB4DC7" w:rsidRDefault="001228D1" w:rsidP="001228D1">
            <w:pPr>
              <w:pStyle w:val="TAL"/>
              <w:rPr>
                <w:b/>
                <w:i/>
              </w:rPr>
            </w:pPr>
            <w:r w:rsidRPr="00AB4DC7">
              <w:rPr>
                <w:b/>
                <w:i/>
              </w:rPr>
              <w:t>pc*</w:t>
            </w:r>
          </w:p>
        </w:tc>
      </w:tr>
      <w:tr w:rsidR="001228D1" w:rsidRPr="00AB4DC7" w14:paraId="0465DAFC" w14:textId="77777777" w:rsidTr="001228D1">
        <w:trPr>
          <w:jc w:val="center"/>
        </w:trPr>
        <w:tc>
          <w:tcPr>
            <w:tcW w:w="3227" w:type="dxa"/>
            <w:shd w:val="clear" w:color="auto" w:fill="auto"/>
          </w:tcPr>
          <w:p w14:paraId="1ECBBDE9" w14:textId="77777777" w:rsidR="001228D1" w:rsidRPr="00AB4DC7" w:rsidRDefault="001228D1" w:rsidP="001228D1">
            <w:pPr>
              <w:pStyle w:val="TAL"/>
              <w:rPr>
                <w:i/>
              </w:rPr>
            </w:pPr>
            <w:r w:rsidRPr="00AB4DC7">
              <w:rPr>
                <w:i/>
              </w:rPr>
              <w:t>content</w:t>
            </w:r>
          </w:p>
        </w:tc>
        <w:tc>
          <w:tcPr>
            <w:tcW w:w="5245" w:type="dxa"/>
            <w:shd w:val="clear" w:color="auto" w:fill="auto"/>
          </w:tcPr>
          <w:p w14:paraId="09414B65" w14:textId="77777777" w:rsidR="001228D1" w:rsidRPr="00AB4DC7" w:rsidRDefault="001228D1" w:rsidP="001228D1">
            <w:pPr>
              <w:pStyle w:val="TAL"/>
            </w:pPr>
            <w:r w:rsidRPr="00AB4DC7">
              <w:t xml:space="preserve">contentInstance, </w:t>
            </w:r>
            <w:r w:rsidRPr="00AB4DC7">
              <w:rPr>
                <w:rFonts w:hint="eastAsia"/>
                <w:lang w:eastAsia="zh-CN"/>
              </w:rPr>
              <w:t>timeSeriesInstance</w:t>
            </w:r>
          </w:p>
        </w:tc>
        <w:tc>
          <w:tcPr>
            <w:tcW w:w="1365" w:type="dxa"/>
            <w:shd w:val="clear" w:color="auto" w:fill="auto"/>
          </w:tcPr>
          <w:p w14:paraId="28F61A90" w14:textId="77777777" w:rsidR="001228D1" w:rsidRPr="00AB4DC7" w:rsidRDefault="001228D1" w:rsidP="001228D1">
            <w:pPr>
              <w:pStyle w:val="TAL"/>
              <w:rPr>
                <w:b/>
                <w:i/>
              </w:rPr>
            </w:pPr>
            <w:r w:rsidRPr="00AB4DC7">
              <w:rPr>
                <w:b/>
                <w:i/>
              </w:rPr>
              <w:t>con</w:t>
            </w:r>
          </w:p>
        </w:tc>
      </w:tr>
      <w:tr w:rsidR="001228D1" w:rsidRPr="00AB4DC7" w14:paraId="2BB5F314" w14:textId="77777777" w:rsidTr="001228D1">
        <w:trPr>
          <w:jc w:val="center"/>
        </w:trPr>
        <w:tc>
          <w:tcPr>
            <w:tcW w:w="3227" w:type="dxa"/>
            <w:shd w:val="clear" w:color="auto" w:fill="auto"/>
          </w:tcPr>
          <w:p w14:paraId="528EB2C3" w14:textId="77777777" w:rsidR="001228D1" w:rsidRPr="00AB4DC7" w:rsidRDefault="001228D1" w:rsidP="001228D1">
            <w:pPr>
              <w:pStyle w:val="TAL"/>
              <w:rPr>
                <w:rFonts w:eastAsia="MS Mincho"/>
                <w:i/>
                <w:sz w:val="24"/>
                <w:szCs w:val="24"/>
                <w:lang w:eastAsia="ja-JP"/>
              </w:rPr>
            </w:pPr>
            <w:r w:rsidRPr="00AB4DC7">
              <w:rPr>
                <w:i/>
              </w:rPr>
              <w:t>cseType</w:t>
            </w:r>
          </w:p>
        </w:tc>
        <w:tc>
          <w:tcPr>
            <w:tcW w:w="5245" w:type="dxa"/>
            <w:shd w:val="clear" w:color="auto" w:fill="auto"/>
          </w:tcPr>
          <w:p w14:paraId="476CCC0A" w14:textId="77777777" w:rsidR="001228D1" w:rsidRPr="00AB4DC7" w:rsidRDefault="001228D1" w:rsidP="001228D1">
            <w:pPr>
              <w:pStyle w:val="TAL"/>
              <w:rPr>
                <w:rFonts w:eastAsia="MS Mincho"/>
                <w:sz w:val="24"/>
                <w:szCs w:val="24"/>
                <w:lang w:eastAsia="ja-JP"/>
              </w:rPr>
            </w:pPr>
            <w:r w:rsidRPr="00AB4DC7">
              <w:t>CSEBase, remoteCSE</w:t>
            </w:r>
          </w:p>
        </w:tc>
        <w:tc>
          <w:tcPr>
            <w:tcW w:w="1365" w:type="dxa"/>
            <w:shd w:val="clear" w:color="auto" w:fill="auto"/>
          </w:tcPr>
          <w:p w14:paraId="33DC765F" w14:textId="77777777" w:rsidR="001228D1" w:rsidRPr="00AB4DC7" w:rsidRDefault="001228D1" w:rsidP="001228D1">
            <w:pPr>
              <w:pStyle w:val="TAL"/>
              <w:rPr>
                <w:rFonts w:eastAsia="MS Mincho"/>
                <w:b/>
                <w:i/>
                <w:sz w:val="24"/>
                <w:szCs w:val="24"/>
                <w:lang w:eastAsia="ja-JP"/>
              </w:rPr>
            </w:pPr>
            <w:r w:rsidRPr="00AB4DC7">
              <w:rPr>
                <w:b/>
                <w:i/>
              </w:rPr>
              <w:t>cst</w:t>
            </w:r>
          </w:p>
        </w:tc>
      </w:tr>
      <w:tr w:rsidR="001228D1" w:rsidRPr="00AB4DC7" w14:paraId="3CC2B4E7" w14:textId="77777777" w:rsidTr="001228D1">
        <w:trPr>
          <w:jc w:val="center"/>
        </w:trPr>
        <w:tc>
          <w:tcPr>
            <w:tcW w:w="3227" w:type="dxa"/>
            <w:shd w:val="clear" w:color="auto" w:fill="auto"/>
          </w:tcPr>
          <w:p w14:paraId="7E3B1490" w14:textId="77777777" w:rsidR="001228D1" w:rsidRPr="00AB4DC7" w:rsidRDefault="001228D1" w:rsidP="001228D1">
            <w:pPr>
              <w:pStyle w:val="TAL"/>
              <w:rPr>
                <w:rFonts w:eastAsia="MS Mincho"/>
                <w:i/>
                <w:sz w:val="24"/>
                <w:szCs w:val="24"/>
                <w:lang w:eastAsia="ja-JP"/>
              </w:rPr>
            </w:pPr>
            <w:r w:rsidRPr="00AB4DC7">
              <w:rPr>
                <w:i/>
              </w:rPr>
              <w:t>CSE-ID</w:t>
            </w:r>
          </w:p>
        </w:tc>
        <w:tc>
          <w:tcPr>
            <w:tcW w:w="5245" w:type="dxa"/>
            <w:shd w:val="clear" w:color="auto" w:fill="auto"/>
          </w:tcPr>
          <w:p w14:paraId="3B90D166" w14:textId="77777777" w:rsidR="001228D1" w:rsidRPr="00AB4DC7" w:rsidRDefault="001228D1" w:rsidP="001228D1">
            <w:pPr>
              <w:pStyle w:val="TAL"/>
              <w:rPr>
                <w:rFonts w:eastAsia="MS Mincho"/>
                <w:sz w:val="24"/>
                <w:szCs w:val="24"/>
                <w:lang w:eastAsia="ja-JP"/>
              </w:rPr>
            </w:pPr>
            <w:r w:rsidRPr="00AB4DC7">
              <w:t>CSEBase, remoteCSE, service SubscribedNode</w:t>
            </w:r>
          </w:p>
        </w:tc>
        <w:tc>
          <w:tcPr>
            <w:tcW w:w="1365" w:type="dxa"/>
            <w:shd w:val="clear" w:color="auto" w:fill="auto"/>
          </w:tcPr>
          <w:p w14:paraId="3DBDFDE9" w14:textId="77777777" w:rsidR="001228D1" w:rsidRPr="00AB4DC7" w:rsidRDefault="001228D1" w:rsidP="001228D1">
            <w:pPr>
              <w:pStyle w:val="TAL"/>
              <w:rPr>
                <w:rFonts w:eastAsia="MS Mincho"/>
                <w:b/>
                <w:i/>
                <w:sz w:val="24"/>
                <w:szCs w:val="24"/>
                <w:lang w:eastAsia="ja-JP"/>
              </w:rPr>
            </w:pPr>
            <w:r w:rsidRPr="00AB4DC7">
              <w:rPr>
                <w:b/>
                <w:i/>
              </w:rPr>
              <w:t>csi</w:t>
            </w:r>
          </w:p>
        </w:tc>
      </w:tr>
      <w:tr w:rsidR="001228D1" w:rsidRPr="00AB4DC7" w14:paraId="2CC41E77" w14:textId="77777777" w:rsidTr="001228D1">
        <w:trPr>
          <w:jc w:val="center"/>
        </w:trPr>
        <w:tc>
          <w:tcPr>
            <w:tcW w:w="3227" w:type="dxa"/>
            <w:shd w:val="clear" w:color="auto" w:fill="auto"/>
          </w:tcPr>
          <w:p w14:paraId="14A2D2EB" w14:textId="77777777" w:rsidR="001228D1" w:rsidRPr="00AB4DC7" w:rsidRDefault="001228D1" w:rsidP="001228D1">
            <w:pPr>
              <w:pStyle w:val="TAL"/>
              <w:rPr>
                <w:rFonts w:eastAsia="MS Mincho"/>
                <w:i/>
                <w:sz w:val="24"/>
                <w:szCs w:val="24"/>
                <w:lang w:eastAsia="ja-JP"/>
              </w:rPr>
            </w:pPr>
            <w:r w:rsidRPr="00AB4DC7">
              <w:rPr>
                <w:i/>
              </w:rPr>
              <w:t>supportedResourceType</w:t>
            </w:r>
          </w:p>
        </w:tc>
        <w:tc>
          <w:tcPr>
            <w:tcW w:w="5245" w:type="dxa"/>
            <w:shd w:val="clear" w:color="auto" w:fill="auto"/>
          </w:tcPr>
          <w:p w14:paraId="45824269"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313A8319" w14:textId="77777777" w:rsidR="001228D1" w:rsidRPr="00AB4DC7" w:rsidRDefault="001228D1" w:rsidP="001228D1">
            <w:pPr>
              <w:pStyle w:val="TAL"/>
              <w:rPr>
                <w:rFonts w:eastAsia="MS Mincho"/>
                <w:b/>
                <w:i/>
                <w:sz w:val="24"/>
                <w:szCs w:val="24"/>
                <w:lang w:eastAsia="ja-JP"/>
              </w:rPr>
            </w:pPr>
            <w:r w:rsidRPr="00AB4DC7">
              <w:rPr>
                <w:b/>
                <w:i/>
              </w:rPr>
              <w:t>srt</w:t>
            </w:r>
          </w:p>
        </w:tc>
      </w:tr>
      <w:tr w:rsidR="001228D1" w:rsidRPr="00AB4DC7" w14:paraId="26E35D65" w14:textId="77777777" w:rsidTr="001228D1">
        <w:trPr>
          <w:jc w:val="center"/>
        </w:trPr>
        <w:tc>
          <w:tcPr>
            <w:tcW w:w="3227" w:type="dxa"/>
            <w:shd w:val="clear" w:color="auto" w:fill="auto"/>
          </w:tcPr>
          <w:p w14:paraId="7AD18089" w14:textId="77777777" w:rsidR="001228D1" w:rsidRPr="00AB4DC7" w:rsidRDefault="001228D1" w:rsidP="001228D1">
            <w:pPr>
              <w:pStyle w:val="TAL"/>
              <w:rPr>
                <w:rFonts w:eastAsia="MS Mincho"/>
                <w:i/>
                <w:sz w:val="24"/>
                <w:szCs w:val="24"/>
                <w:lang w:eastAsia="ja-JP"/>
              </w:rPr>
            </w:pPr>
            <w:r w:rsidRPr="00AB4DC7">
              <w:rPr>
                <w:i/>
              </w:rPr>
              <w:t>notificationCongestionPolicy</w:t>
            </w:r>
          </w:p>
        </w:tc>
        <w:tc>
          <w:tcPr>
            <w:tcW w:w="5245" w:type="dxa"/>
            <w:shd w:val="clear" w:color="auto" w:fill="auto"/>
          </w:tcPr>
          <w:p w14:paraId="523D08A5" w14:textId="77777777" w:rsidR="001228D1" w:rsidRPr="00AB4DC7" w:rsidRDefault="001228D1" w:rsidP="001228D1">
            <w:pPr>
              <w:pStyle w:val="TAL"/>
              <w:rPr>
                <w:rFonts w:eastAsia="MS Mincho"/>
                <w:sz w:val="24"/>
                <w:szCs w:val="24"/>
                <w:lang w:eastAsia="ja-JP"/>
              </w:rPr>
            </w:pPr>
            <w:r w:rsidRPr="00AB4DC7">
              <w:t>CSEBase</w:t>
            </w:r>
          </w:p>
        </w:tc>
        <w:tc>
          <w:tcPr>
            <w:tcW w:w="1365" w:type="dxa"/>
            <w:shd w:val="clear" w:color="auto" w:fill="auto"/>
          </w:tcPr>
          <w:p w14:paraId="0A818BF8" w14:textId="77777777" w:rsidR="001228D1" w:rsidRPr="00AB4DC7" w:rsidRDefault="001228D1" w:rsidP="001228D1">
            <w:pPr>
              <w:pStyle w:val="TAL"/>
              <w:rPr>
                <w:rFonts w:eastAsia="MS Mincho"/>
                <w:b/>
                <w:i/>
                <w:sz w:val="24"/>
                <w:szCs w:val="24"/>
                <w:lang w:eastAsia="ja-JP"/>
              </w:rPr>
            </w:pPr>
            <w:r w:rsidRPr="00AB4DC7">
              <w:rPr>
                <w:b/>
                <w:i/>
              </w:rPr>
              <w:t>ncp</w:t>
            </w:r>
          </w:p>
        </w:tc>
      </w:tr>
      <w:tr w:rsidR="001228D1" w:rsidRPr="00AB4DC7" w14:paraId="2E5AE0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82BD49" w14:textId="77777777" w:rsidR="001228D1" w:rsidRPr="00AB4DC7" w:rsidRDefault="001228D1" w:rsidP="001228D1">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A4924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8D8CB0" w14:textId="77777777" w:rsidR="001228D1" w:rsidRPr="00AB4DC7" w:rsidRDefault="001228D1" w:rsidP="001228D1">
            <w:pPr>
              <w:pStyle w:val="TAL"/>
              <w:rPr>
                <w:b/>
                <w:i/>
              </w:rPr>
            </w:pPr>
            <w:r w:rsidRPr="00AB4DC7">
              <w:rPr>
                <w:b/>
                <w:i/>
              </w:rPr>
              <w:t>sr</w:t>
            </w:r>
          </w:p>
        </w:tc>
      </w:tr>
      <w:tr w:rsidR="001228D1" w:rsidRPr="00AB4DC7" w14:paraId="411CFA3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74C023" w14:textId="77777777" w:rsidR="001228D1" w:rsidRPr="00AB4DC7" w:rsidRDefault="001228D1" w:rsidP="001228D1">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FBFFB4" w14:textId="77777777" w:rsidR="001228D1" w:rsidRPr="00AB4DC7" w:rsidRDefault="001228D1" w:rsidP="001228D1">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8D7DBA" w14:textId="77777777" w:rsidR="001228D1" w:rsidRPr="00AB4DC7" w:rsidRDefault="001228D1" w:rsidP="001228D1">
            <w:pPr>
              <w:pStyle w:val="TAL"/>
              <w:rPr>
                <w:b/>
                <w:i/>
              </w:rPr>
            </w:pPr>
            <w:r w:rsidRPr="00AB4DC7">
              <w:rPr>
                <w:b/>
                <w:i/>
              </w:rPr>
              <w:t>tg</w:t>
            </w:r>
          </w:p>
        </w:tc>
      </w:tr>
      <w:tr w:rsidR="001228D1" w:rsidRPr="00AB4DC7" w14:paraId="7AD2B7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B92D23" w14:textId="77777777" w:rsidR="001228D1" w:rsidRPr="00AB4DC7" w:rsidRDefault="001228D1" w:rsidP="001228D1">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0560EB"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6402F8" w14:textId="77777777" w:rsidR="001228D1" w:rsidRPr="00AB4DC7" w:rsidRDefault="001228D1" w:rsidP="001228D1">
            <w:pPr>
              <w:pStyle w:val="TAL"/>
              <w:rPr>
                <w:b/>
                <w:i/>
              </w:rPr>
            </w:pPr>
            <w:r>
              <w:rPr>
                <w:b/>
                <w:i/>
              </w:rPr>
              <w:t>ls</w:t>
            </w:r>
          </w:p>
        </w:tc>
      </w:tr>
      <w:tr w:rsidR="001228D1" w:rsidRPr="00AB4DC7" w14:paraId="7DF2BC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BD65D" w14:textId="77777777" w:rsidR="001228D1" w:rsidRPr="00AB4DC7" w:rsidRDefault="001228D1" w:rsidP="001228D1">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BB61DD"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617FB" w14:textId="77777777" w:rsidR="001228D1" w:rsidRPr="00AB4DC7" w:rsidRDefault="001228D1" w:rsidP="001228D1">
            <w:pPr>
              <w:pStyle w:val="TAL"/>
              <w:rPr>
                <w:b/>
                <w:i/>
              </w:rPr>
            </w:pPr>
            <w:r w:rsidRPr="00AB4DC7">
              <w:rPr>
                <w:b/>
                <w:i/>
              </w:rPr>
              <w:t>ec</w:t>
            </w:r>
          </w:p>
        </w:tc>
      </w:tr>
      <w:tr w:rsidR="001228D1" w:rsidRPr="00AB4DC7" w14:paraId="1E2F511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2737AD" w14:textId="77777777" w:rsidR="001228D1" w:rsidRPr="00AB4DC7" w:rsidRDefault="001228D1" w:rsidP="001228D1">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8FE49A"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41D258" w14:textId="77777777" w:rsidR="001228D1" w:rsidRPr="00AB4DC7" w:rsidRDefault="001228D1" w:rsidP="001228D1">
            <w:pPr>
              <w:pStyle w:val="TAL"/>
              <w:rPr>
                <w:b/>
                <w:i/>
              </w:rPr>
            </w:pPr>
            <w:r w:rsidRPr="00AB4DC7">
              <w:rPr>
                <w:b/>
                <w:i/>
              </w:rPr>
              <w:t>dmd</w:t>
            </w:r>
          </w:p>
        </w:tc>
      </w:tr>
      <w:tr w:rsidR="001228D1" w:rsidRPr="00AB4DC7" w14:paraId="2A71BA6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478288" w14:textId="77777777" w:rsidR="001228D1" w:rsidRPr="00AB4DC7" w:rsidRDefault="001228D1" w:rsidP="001228D1">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674957" w14:textId="77777777" w:rsidR="001228D1" w:rsidRPr="00AB4DC7" w:rsidRDefault="001228D1" w:rsidP="001228D1">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754F58" w14:textId="77777777" w:rsidR="001228D1" w:rsidRPr="00AB4DC7" w:rsidRDefault="001228D1" w:rsidP="001228D1">
            <w:pPr>
              <w:pStyle w:val="TAL"/>
              <w:rPr>
                <w:b/>
                <w:i/>
              </w:rPr>
            </w:pPr>
            <w:r w:rsidRPr="00AB4DC7">
              <w:rPr>
                <w:b/>
                <w:i/>
              </w:rPr>
              <w:t>arq</w:t>
            </w:r>
          </w:p>
        </w:tc>
      </w:tr>
      <w:tr w:rsidR="001228D1" w:rsidRPr="00AB4DC7" w14:paraId="1F6BD0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092702" w14:textId="77777777" w:rsidR="001228D1" w:rsidRPr="00AB4DC7" w:rsidRDefault="001228D1" w:rsidP="001228D1">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2A61E6" w14:textId="77777777" w:rsidR="001228D1" w:rsidRPr="00AB4DC7" w:rsidRDefault="001228D1" w:rsidP="001228D1">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FA9D27" w14:textId="77777777" w:rsidR="001228D1" w:rsidRPr="00AB4DC7" w:rsidRDefault="001228D1" w:rsidP="001228D1">
            <w:pPr>
              <w:pStyle w:val="TAL"/>
              <w:rPr>
                <w:b/>
                <w:i/>
              </w:rPr>
            </w:pPr>
            <w:r w:rsidRPr="00AB4DC7">
              <w:rPr>
                <w:b/>
                <w:i/>
              </w:rPr>
              <w:t>evi</w:t>
            </w:r>
          </w:p>
        </w:tc>
      </w:tr>
      <w:tr w:rsidR="001228D1" w:rsidRPr="00AB4DC7" w14:paraId="4387C1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3967B7" w14:textId="77777777" w:rsidR="001228D1" w:rsidRPr="00AB4DC7" w:rsidRDefault="001228D1" w:rsidP="001228D1">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4C836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957BE" w14:textId="77777777" w:rsidR="001228D1" w:rsidRPr="00AB4DC7" w:rsidRDefault="001228D1" w:rsidP="001228D1">
            <w:pPr>
              <w:pStyle w:val="TAL"/>
              <w:rPr>
                <w:b/>
                <w:i/>
              </w:rPr>
            </w:pPr>
            <w:r w:rsidRPr="00AB4DC7">
              <w:rPr>
                <w:b/>
                <w:i/>
              </w:rPr>
              <w:t>evt</w:t>
            </w:r>
          </w:p>
        </w:tc>
      </w:tr>
      <w:tr w:rsidR="001228D1" w:rsidRPr="00AB4DC7" w14:paraId="6D4CDA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0EB5E8" w14:textId="77777777" w:rsidR="001228D1" w:rsidRPr="00AB4DC7" w:rsidRDefault="001228D1" w:rsidP="001228D1">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655B73"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722046" w14:textId="77777777" w:rsidR="001228D1" w:rsidRPr="00AB4DC7" w:rsidRDefault="001228D1" w:rsidP="001228D1">
            <w:pPr>
              <w:pStyle w:val="TAL"/>
              <w:rPr>
                <w:b/>
                <w:i/>
              </w:rPr>
            </w:pPr>
            <w:r w:rsidRPr="00AB4DC7">
              <w:rPr>
                <w:b/>
                <w:i/>
              </w:rPr>
              <w:t>evs</w:t>
            </w:r>
          </w:p>
        </w:tc>
      </w:tr>
      <w:tr w:rsidR="001228D1" w:rsidRPr="00AB4DC7" w14:paraId="5A6B24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69F545" w14:textId="77777777" w:rsidR="001228D1" w:rsidRPr="00AB4DC7" w:rsidRDefault="001228D1" w:rsidP="001228D1">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3700"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91DA29" w14:textId="77777777" w:rsidR="001228D1" w:rsidRPr="00AB4DC7" w:rsidRDefault="001228D1" w:rsidP="001228D1">
            <w:pPr>
              <w:pStyle w:val="TAL"/>
              <w:rPr>
                <w:b/>
                <w:i/>
              </w:rPr>
            </w:pPr>
            <w:r w:rsidRPr="00AB4DC7">
              <w:rPr>
                <w:b/>
                <w:i/>
              </w:rPr>
              <w:t>eve</w:t>
            </w:r>
          </w:p>
        </w:tc>
      </w:tr>
      <w:tr w:rsidR="001228D1" w:rsidRPr="00AB4DC7" w14:paraId="762A726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67C2EB" w14:textId="77777777" w:rsidR="001228D1" w:rsidRPr="00AB4DC7" w:rsidRDefault="001228D1" w:rsidP="001228D1">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AD9A32"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014E6D" w14:textId="77777777" w:rsidR="001228D1" w:rsidRPr="00AB4DC7" w:rsidRDefault="001228D1" w:rsidP="001228D1">
            <w:pPr>
              <w:pStyle w:val="TAL"/>
              <w:rPr>
                <w:b/>
                <w:i/>
              </w:rPr>
            </w:pPr>
            <w:r w:rsidRPr="00AB4DC7">
              <w:rPr>
                <w:b/>
                <w:i/>
              </w:rPr>
              <w:t>opt</w:t>
            </w:r>
          </w:p>
        </w:tc>
      </w:tr>
      <w:tr w:rsidR="001228D1" w:rsidRPr="00AB4DC7" w14:paraId="07259F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73CC35" w14:textId="77777777" w:rsidR="001228D1" w:rsidRPr="00AB4DC7" w:rsidRDefault="001228D1" w:rsidP="001228D1">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6DF195" w14:textId="77777777" w:rsidR="001228D1" w:rsidRPr="00AB4DC7" w:rsidRDefault="001228D1" w:rsidP="001228D1">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D9C349" w14:textId="77777777" w:rsidR="001228D1" w:rsidRPr="00AB4DC7" w:rsidRDefault="001228D1" w:rsidP="001228D1">
            <w:pPr>
              <w:pStyle w:val="TAL"/>
              <w:rPr>
                <w:b/>
                <w:i/>
              </w:rPr>
            </w:pPr>
            <w:r w:rsidRPr="00AB4DC7">
              <w:rPr>
                <w:b/>
                <w:i/>
              </w:rPr>
              <w:t>ds</w:t>
            </w:r>
          </w:p>
        </w:tc>
      </w:tr>
      <w:tr w:rsidR="001228D1" w:rsidRPr="00AB4DC7" w14:paraId="67232F3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615B75" w14:textId="77777777" w:rsidR="001228D1" w:rsidRPr="00AB4DC7" w:rsidRDefault="001228D1" w:rsidP="001228D1">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E68F4"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0D1D20" w14:textId="77777777" w:rsidR="001228D1" w:rsidRPr="00AB4DC7" w:rsidRDefault="001228D1" w:rsidP="001228D1">
            <w:pPr>
              <w:pStyle w:val="TAL"/>
              <w:rPr>
                <w:b/>
                <w:i/>
              </w:rPr>
            </w:pPr>
            <w:r w:rsidRPr="00AB4DC7">
              <w:rPr>
                <w:b/>
                <w:i/>
              </w:rPr>
              <w:t>exs</w:t>
            </w:r>
          </w:p>
        </w:tc>
      </w:tr>
      <w:tr w:rsidR="001228D1" w:rsidRPr="00AB4DC7" w14:paraId="7067888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D71B9C" w14:textId="77777777" w:rsidR="001228D1" w:rsidRPr="00AB4DC7" w:rsidRDefault="001228D1" w:rsidP="001228D1">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4B0638"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3A3DF3" w14:textId="77777777" w:rsidR="001228D1" w:rsidRPr="00AB4DC7" w:rsidRDefault="001228D1" w:rsidP="001228D1">
            <w:pPr>
              <w:pStyle w:val="TAL"/>
              <w:rPr>
                <w:b/>
                <w:i/>
              </w:rPr>
            </w:pPr>
            <w:r w:rsidRPr="00AB4DC7">
              <w:rPr>
                <w:b/>
                <w:i/>
              </w:rPr>
              <w:t>exr</w:t>
            </w:r>
          </w:p>
        </w:tc>
      </w:tr>
      <w:tr w:rsidR="001228D1" w:rsidRPr="00AB4DC7" w14:paraId="7E5F5F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EDFA3D" w14:textId="77777777" w:rsidR="001228D1" w:rsidRPr="00AB4DC7" w:rsidRDefault="001228D1" w:rsidP="001228D1">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A5C36A" w14:textId="77777777" w:rsidR="001228D1" w:rsidRPr="00AB4DC7" w:rsidRDefault="001228D1" w:rsidP="001228D1">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467766" w14:textId="77777777" w:rsidR="001228D1" w:rsidRPr="00AB4DC7" w:rsidRDefault="001228D1" w:rsidP="001228D1">
            <w:pPr>
              <w:pStyle w:val="TAL"/>
              <w:rPr>
                <w:b/>
                <w:i/>
              </w:rPr>
            </w:pPr>
            <w:r w:rsidRPr="00AB4DC7">
              <w:rPr>
                <w:b/>
                <w:i/>
              </w:rPr>
              <w:t>exd</w:t>
            </w:r>
          </w:p>
        </w:tc>
      </w:tr>
      <w:tr w:rsidR="001228D1" w:rsidRPr="00AB4DC7" w14:paraId="49663E4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D5A989" w14:textId="77777777" w:rsidR="001228D1" w:rsidRPr="00AB4DC7" w:rsidRDefault="001228D1" w:rsidP="001228D1">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D5C8B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819CB9" w14:textId="77777777" w:rsidR="001228D1" w:rsidRPr="00AB4DC7" w:rsidRDefault="001228D1" w:rsidP="001228D1">
            <w:pPr>
              <w:pStyle w:val="TAL"/>
              <w:rPr>
                <w:b/>
                <w:i/>
              </w:rPr>
            </w:pPr>
            <w:r w:rsidRPr="00AB4DC7">
              <w:rPr>
                <w:b/>
                <w:i/>
              </w:rPr>
              <w:t>ext</w:t>
            </w:r>
          </w:p>
        </w:tc>
      </w:tr>
      <w:tr w:rsidR="001228D1" w:rsidRPr="00AB4DC7" w14:paraId="756611B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C252" w14:textId="77777777" w:rsidR="001228D1" w:rsidRPr="00AB4DC7" w:rsidRDefault="001228D1" w:rsidP="001228D1">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DBC663"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56B4E3" w14:textId="77777777" w:rsidR="001228D1" w:rsidRPr="00AB4DC7" w:rsidRDefault="001228D1" w:rsidP="001228D1">
            <w:pPr>
              <w:pStyle w:val="TAL"/>
              <w:rPr>
                <w:b/>
                <w:i/>
              </w:rPr>
            </w:pPr>
            <w:r w:rsidRPr="00AB4DC7">
              <w:rPr>
                <w:b/>
                <w:i/>
              </w:rPr>
              <w:t>exm</w:t>
            </w:r>
          </w:p>
        </w:tc>
      </w:tr>
      <w:tr w:rsidR="001228D1" w:rsidRPr="00AB4DC7" w14:paraId="73A97F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3CFCF" w14:textId="77777777" w:rsidR="001228D1" w:rsidRPr="00AB4DC7" w:rsidRDefault="001228D1" w:rsidP="001228D1">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08291D"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1E3378" w14:textId="77777777" w:rsidR="001228D1" w:rsidRPr="00AB4DC7" w:rsidRDefault="001228D1" w:rsidP="001228D1">
            <w:pPr>
              <w:pStyle w:val="TAL"/>
              <w:rPr>
                <w:b/>
                <w:i/>
              </w:rPr>
            </w:pPr>
            <w:r w:rsidRPr="00AB4DC7">
              <w:rPr>
                <w:b/>
                <w:i/>
              </w:rPr>
              <w:t>exf</w:t>
            </w:r>
          </w:p>
        </w:tc>
      </w:tr>
      <w:tr w:rsidR="001228D1" w:rsidRPr="00AB4DC7" w14:paraId="4700D4E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7BE452" w14:textId="77777777" w:rsidR="001228D1" w:rsidRPr="00AB4DC7" w:rsidRDefault="001228D1" w:rsidP="001228D1">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30C75"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31C935" w14:textId="77777777" w:rsidR="001228D1" w:rsidRPr="00AB4DC7" w:rsidRDefault="001228D1" w:rsidP="001228D1">
            <w:pPr>
              <w:pStyle w:val="TAL"/>
              <w:rPr>
                <w:b/>
                <w:i/>
              </w:rPr>
            </w:pPr>
            <w:r w:rsidRPr="00AB4DC7">
              <w:rPr>
                <w:b/>
                <w:i/>
              </w:rPr>
              <w:t>exy</w:t>
            </w:r>
          </w:p>
        </w:tc>
      </w:tr>
      <w:tr w:rsidR="001228D1" w:rsidRPr="00AB4DC7" w14:paraId="62EDB1E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F3F21E" w14:textId="77777777" w:rsidR="001228D1" w:rsidRPr="00AB4DC7" w:rsidRDefault="001228D1" w:rsidP="001228D1">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9C20B7"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A0190C" w14:textId="77777777" w:rsidR="001228D1" w:rsidRPr="00AB4DC7" w:rsidRDefault="001228D1" w:rsidP="001228D1">
            <w:pPr>
              <w:pStyle w:val="TAL"/>
              <w:rPr>
                <w:b/>
                <w:i/>
              </w:rPr>
            </w:pPr>
            <w:r w:rsidRPr="00AB4DC7">
              <w:rPr>
                <w:b/>
                <w:i/>
              </w:rPr>
              <w:t>exn</w:t>
            </w:r>
          </w:p>
        </w:tc>
      </w:tr>
      <w:tr w:rsidR="001228D1" w:rsidRPr="00AB4DC7" w14:paraId="1CB356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EF53C" w14:textId="77777777" w:rsidR="001228D1" w:rsidRPr="00AB4DC7" w:rsidRDefault="001228D1" w:rsidP="001228D1">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A2E479" w14:textId="77777777" w:rsidR="001228D1" w:rsidRPr="00AB4DC7" w:rsidRDefault="001228D1" w:rsidP="001228D1">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3E275" w14:textId="77777777" w:rsidR="001228D1" w:rsidRPr="00AB4DC7" w:rsidRDefault="001228D1" w:rsidP="001228D1">
            <w:pPr>
              <w:pStyle w:val="TAL"/>
              <w:rPr>
                <w:b/>
                <w:i/>
              </w:rPr>
            </w:pPr>
            <w:r w:rsidRPr="00AB4DC7">
              <w:rPr>
                <w:b/>
                <w:i/>
              </w:rPr>
              <w:t>exra</w:t>
            </w:r>
          </w:p>
        </w:tc>
      </w:tr>
      <w:tr w:rsidR="001228D1" w:rsidRPr="00AB4DC7" w14:paraId="303C389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0D4ED3" w14:textId="77777777" w:rsidR="001228D1" w:rsidRPr="00AB4DC7" w:rsidRDefault="001228D1" w:rsidP="001228D1">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95AD13"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1D8320" w14:textId="77777777" w:rsidR="001228D1" w:rsidRPr="00AB4DC7" w:rsidRDefault="001228D1" w:rsidP="001228D1">
            <w:pPr>
              <w:pStyle w:val="TAL"/>
              <w:rPr>
                <w:b/>
                <w:i/>
              </w:rPr>
            </w:pPr>
            <w:r w:rsidRPr="00AB4DC7">
              <w:rPr>
                <w:b/>
                <w:i/>
              </w:rPr>
              <w:t>exe</w:t>
            </w:r>
          </w:p>
        </w:tc>
      </w:tr>
      <w:tr w:rsidR="001228D1" w:rsidRPr="00AB4DC7" w14:paraId="5789CDA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52F9A1" w14:textId="77777777" w:rsidR="001228D1" w:rsidRPr="00AB4DC7" w:rsidRDefault="001228D1" w:rsidP="001228D1">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3F5EFE"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C1762" w14:textId="77777777" w:rsidR="001228D1" w:rsidRPr="00AB4DC7" w:rsidRDefault="001228D1" w:rsidP="001228D1">
            <w:pPr>
              <w:pStyle w:val="TAL"/>
              <w:rPr>
                <w:b/>
                <w:i/>
              </w:rPr>
            </w:pPr>
            <w:r w:rsidRPr="00AB4DC7">
              <w:rPr>
                <w:b/>
                <w:i/>
              </w:rPr>
              <w:t>mt</w:t>
            </w:r>
          </w:p>
        </w:tc>
      </w:tr>
      <w:tr w:rsidR="001228D1" w:rsidRPr="00AB4DC7" w14:paraId="127185C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A3BC09" w14:textId="77777777" w:rsidR="001228D1" w:rsidRPr="00AB4DC7" w:rsidRDefault="001228D1" w:rsidP="001228D1">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7197D7"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DABC2A" w14:textId="77777777" w:rsidR="001228D1" w:rsidRPr="00AB4DC7" w:rsidRDefault="001228D1" w:rsidP="001228D1">
            <w:pPr>
              <w:pStyle w:val="TAL"/>
              <w:rPr>
                <w:b/>
                <w:i/>
              </w:rPr>
            </w:pPr>
            <w:r w:rsidRPr="00AB4DC7">
              <w:rPr>
                <w:b/>
                <w:i/>
              </w:rPr>
              <w:t>cnm</w:t>
            </w:r>
          </w:p>
        </w:tc>
      </w:tr>
      <w:tr w:rsidR="001228D1" w:rsidRPr="00AB4DC7" w14:paraId="03C7352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25FA23" w14:textId="77777777" w:rsidR="001228D1" w:rsidRPr="00AB4DC7" w:rsidRDefault="001228D1" w:rsidP="001228D1">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F9D83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E7DAF2" w14:textId="77777777" w:rsidR="001228D1" w:rsidRPr="00AB4DC7" w:rsidRDefault="001228D1" w:rsidP="001228D1">
            <w:pPr>
              <w:pStyle w:val="TAL"/>
              <w:rPr>
                <w:b/>
                <w:i/>
              </w:rPr>
            </w:pPr>
            <w:r w:rsidRPr="00AB4DC7">
              <w:rPr>
                <w:b/>
                <w:i/>
              </w:rPr>
              <w:t>mnm</w:t>
            </w:r>
          </w:p>
        </w:tc>
      </w:tr>
      <w:tr w:rsidR="001228D1" w:rsidRPr="00AB4DC7" w14:paraId="26B86A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4EFEB3" w14:textId="77777777" w:rsidR="001228D1" w:rsidRPr="00AB4DC7" w:rsidRDefault="001228D1" w:rsidP="001228D1">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8DD139"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A05A63" w14:textId="77777777" w:rsidR="001228D1" w:rsidRPr="00AB4DC7" w:rsidRDefault="001228D1" w:rsidP="001228D1">
            <w:pPr>
              <w:pStyle w:val="TAL"/>
              <w:rPr>
                <w:b/>
                <w:i/>
              </w:rPr>
            </w:pPr>
            <w:r w:rsidRPr="00AB4DC7">
              <w:rPr>
                <w:b/>
                <w:i/>
              </w:rPr>
              <w:t>mid</w:t>
            </w:r>
          </w:p>
        </w:tc>
      </w:tr>
      <w:tr w:rsidR="001228D1" w:rsidRPr="00AB4DC7" w14:paraId="49F51A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D1BEE6" w14:textId="77777777" w:rsidR="001228D1" w:rsidRPr="00AB4DC7" w:rsidRDefault="001228D1" w:rsidP="001228D1">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952B44"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A97B89" w14:textId="77777777" w:rsidR="001228D1" w:rsidRPr="00AB4DC7" w:rsidRDefault="001228D1" w:rsidP="001228D1">
            <w:pPr>
              <w:pStyle w:val="TAL"/>
              <w:rPr>
                <w:b/>
                <w:i/>
              </w:rPr>
            </w:pPr>
            <w:r w:rsidRPr="00AB4DC7">
              <w:rPr>
                <w:b/>
                <w:i/>
              </w:rPr>
              <w:t>macp</w:t>
            </w:r>
          </w:p>
        </w:tc>
      </w:tr>
      <w:tr w:rsidR="001228D1" w:rsidRPr="00AB4DC7" w14:paraId="0E25862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095124" w14:textId="77777777" w:rsidR="001228D1" w:rsidRPr="00AB4DC7" w:rsidRDefault="001228D1" w:rsidP="001228D1">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7AC6D2"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A199D" w14:textId="77777777" w:rsidR="001228D1" w:rsidRPr="00AB4DC7" w:rsidRDefault="001228D1" w:rsidP="001228D1">
            <w:pPr>
              <w:pStyle w:val="TAL"/>
              <w:rPr>
                <w:b/>
                <w:i/>
              </w:rPr>
            </w:pPr>
            <w:r w:rsidRPr="00AB4DC7">
              <w:rPr>
                <w:b/>
                <w:i/>
              </w:rPr>
              <w:t>mtv</w:t>
            </w:r>
          </w:p>
        </w:tc>
      </w:tr>
      <w:tr w:rsidR="001228D1" w:rsidRPr="00AB4DC7" w14:paraId="09AD39A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97A7FC" w14:textId="77777777" w:rsidR="001228D1" w:rsidRPr="00AB4DC7" w:rsidRDefault="001228D1" w:rsidP="001228D1">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143C05" w14:textId="77777777" w:rsidR="001228D1" w:rsidRPr="00AB4DC7" w:rsidRDefault="001228D1" w:rsidP="001228D1">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4F84F9" w14:textId="77777777" w:rsidR="001228D1" w:rsidRPr="00AB4DC7" w:rsidRDefault="001228D1" w:rsidP="001228D1">
            <w:pPr>
              <w:pStyle w:val="TAL"/>
              <w:rPr>
                <w:b/>
                <w:i/>
              </w:rPr>
            </w:pPr>
            <w:r w:rsidRPr="00AB4DC7">
              <w:rPr>
                <w:b/>
                <w:i/>
              </w:rPr>
              <w:t>csy</w:t>
            </w:r>
          </w:p>
        </w:tc>
      </w:tr>
      <w:tr w:rsidR="001228D1" w:rsidRPr="00AB4DC7" w14:paraId="30ADB0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894C14" w14:textId="77777777" w:rsidR="001228D1" w:rsidRPr="00AB4DC7" w:rsidRDefault="001228D1" w:rsidP="001228D1">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386CA4" w14:textId="77777777" w:rsidR="001228D1" w:rsidRPr="00AB4DC7" w:rsidRDefault="001228D1" w:rsidP="001228D1">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AC8D19" w14:textId="77777777" w:rsidR="001228D1" w:rsidRPr="00AB4DC7" w:rsidRDefault="001228D1" w:rsidP="001228D1">
            <w:pPr>
              <w:pStyle w:val="TAL"/>
              <w:rPr>
                <w:b/>
                <w:i/>
              </w:rPr>
            </w:pPr>
            <w:r>
              <w:rPr>
                <w:rFonts w:hint="eastAsia"/>
                <w:b/>
                <w:bCs/>
                <w:i/>
                <w:iCs/>
                <w:szCs w:val="18"/>
              </w:rPr>
              <w:t>ssi</w:t>
            </w:r>
          </w:p>
        </w:tc>
      </w:tr>
      <w:tr w:rsidR="001228D1" w:rsidRPr="00AB4DC7" w14:paraId="4CCB92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563638" w14:textId="77777777" w:rsidR="001228D1" w:rsidRPr="00AB4DC7" w:rsidRDefault="001228D1" w:rsidP="001228D1">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6ACD0D" w14:textId="77777777" w:rsidR="001228D1" w:rsidRPr="00AB4DC7" w:rsidRDefault="001228D1" w:rsidP="001228D1">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4922DE" w14:textId="77777777" w:rsidR="001228D1" w:rsidRPr="00AB4DC7" w:rsidRDefault="001228D1" w:rsidP="001228D1">
            <w:pPr>
              <w:pStyle w:val="TAL"/>
              <w:rPr>
                <w:b/>
                <w:i/>
              </w:rPr>
            </w:pPr>
            <w:r w:rsidRPr="00AB4DC7">
              <w:rPr>
                <w:b/>
                <w:i/>
              </w:rPr>
              <w:t>gn</w:t>
            </w:r>
          </w:p>
        </w:tc>
      </w:tr>
      <w:tr w:rsidR="001228D1" w:rsidRPr="00AB4DC7" w14:paraId="568069D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DF7A3" w14:textId="77777777" w:rsidR="001228D1" w:rsidRPr="00AB4DC7" w:rsidRDefault="001228D1" w:rsidP="001228D1">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A1E96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83EF4E" w14:textId="77777777" w:rsidR="001228D1" w:rsidRPr="00AB4DC7" w:rsidRDefault="001228D1" w:rsidP="001228D1">
            <w:pPr>
              <w:pStyle w:val="TAL"/>
              <w:rPr>
                <w:b/>
                <w:i/>
              </w:rPr>
            </w:pPr>
            <w:r w:rsidRPr="00AB4DC7">
              <w:rPr>
                <w:b/>
                <w:i/>
              </w:rPr>
              <w:t>los</w:t>
            </w:r>
          </w:p>
        </w:tc>
      </w:tr>
      <w:tr w:rsidR="001228D1" w:rsidRPr="00AB4DC7" w14:paraId="38EBA8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9232B" w14:textId="77777777" w:rsidR="001228D1" w:rsidRPr="00AB4DC7" w:rsidRDefault="001228D1" w:rsidP="001228D1">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76D5BB"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F227BF" w14:textId="77777777" w:rsidR="001228D1" w:rsidRPr="00AB4DC7" w:rsidRDefault="001228D1" w:rsidP="001228D1">
            <w:pPr>
              <w:pStyle w:val="TAL"/>
              <w:rPr>
                <w:b/>
                <w:i/>
              </w:rPr>
            </w:pPr>
            <w:r w:rsidRPr="00AB4DC7">
              <w:rPr>
                <w:b/>
                <w:i/>
              </w:rPr>
              <w:t>lou</w:t>
            </w:r>
          </w:p>
        </w:tc>
      </w:tr>
      <w:tr w:rsidR="001228D1" w:rsidRPr="00AB4DC7" w14:paraId="105C0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B76EDA" w14:textId="77777777" w:rsidR="001228D1" w:rsidRPr="00AB4DC7" w:rsidRDefault="001228D1" w:rsidP="001228D1">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248BBE"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811DD19" w14:textId="77777777" w:rsidR="001228D1" w:rsidRPr="00AB4DC7" w:rsidRDefault="001228D1" w:rsidP="001228D1">
            <w:pPr>
              <w:pStyle w:val="TAL"/>
              <w:rPr>
                <w:b/>
                <w:i/>
              </w:rPr>
            </w:pPr>
            <w:r w:rsidRPr="00AB4DC7">
              <w:rPr>
                <w:b/>
                <w:i/>
              </w:rPr>
              <w:t>lot</w:t>
            </w:r>
          </w:p>
        </w:tc>
      </w:tr>
      <w:tr w:rsidR="001228D1" w:rsidRPr="00AB4DC7" w14:paraId="7FBB96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EA67DD" w14:textId="77777777" w:rsidR="001228D1" w:rsidRPr="00AB4DC7" w:rsidRDefault="001228D1" w:rsidP="001228D1">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F6538"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FB10AE" w14:textId="77777777" w:rsidR="001228D1" w:rsidRPr="00AB4DC7" w:rsidRDefault="001228D1" w:rsidP="001228D1">
            <w:pPr>
              <w:pStyle w:val="TAL"/>
              <w:rPr>
                <w:b/>
                <w:i/>
              </w:rPr>
            </w:pPr>
            <w:r w:rsidRPr="00AB4DC7">
              <w:rPr>
                <w:b/>
                <w:i/>
              </w:rPr>
              <w:t>lor</w:t>
            </w:r>
          </w:p>
        </w:tc>
      </w:tr>
      <w:tr w:rsidR="001228D1" w:rsidRPr="00AB4DC7" w14:paraId="37A13D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79B0A5" w14:textId="77777777" w:rsidR="001228D1" w:rsidRPr="00AB4DC7" w:rsidRDefault="001228D1" w:rsidP="001228D1">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7A7E17"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43EB28" w14:textId="77777777" w:rsidR="001228D1" w:rsidRPr="00AB4DC7" w:rsidRDefault="001228D1" w:rsidP="001228D1">
            <w:pPr>
              <w:pStyle w:val="TAL"/>
              <w:rPr>
                <w:b/>
                <w:i/>
              </w:rPr>
            </w:pPr>
            <w:r w:rsidRPr="00AB4DC7">
              <w:rPr>
                <w:b/>
                <w:i/>
              </w:rPr>
              <w:t>loi</w:t>
            </w:r>
          </w:p>
        </w:tc>
      </w:tr>
      <w:tr w:rsidR="001228D1" w:rsidRPr="00AB4DC7" w14:paraId="709B5B0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B63F19" w14:textId="77777777" w:rsidR="001228D1" w:rsidRPr="00AB4DC7" w:rsidRDefault="001228D1" w:rsidP="001228D1">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9F6CEF"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22F845" w14:textId="77777777" w:rsidR="001228D1" w:rsidRPr="00AB4DC7" w:rsidRDefault="001228D1" w:rsidP="001228D1">
            <w:pPr>
              <w:pStyle w:val="TAL"/>
              <w:rPr>
                <w:b/>
                <w:i/>
              </w:rPr>
            </w:pPr>
            <w:r w:rsidRPr="00AB4DC7">
              <w:rPr>
                <w:b/>
                <w:i/>
              </w:rPr>
              <w:t>lon</w:t>
            </w:r>
          </w:p>
        </w:tc>
      </w:tr>
      <w:tr w:rsidR="001228D1" w:rsidRPr="00AB4DC7" w14:paraId="100E7D7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05EBC" w14:textId="77777777" w:rsidR="001228D1" w:rsidRPr="00AB4DC7" w:rsidRDefault="001228D1" w:rsidP="001228D1">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3F0C85" w14:textId="77777777" w:rsidR="001228D1" w:rsidRPr="00AB4DC7" w:rsidRDefault="001228D1" w:rsidP="001228D1">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D002F6" w14:textId="77777777" w:rsidR="001228D1" w:rsidRPr="00AB4DC7" w:rsidRDefault="001228D1" w:rsidP="001228D1">
            <w:pPr>
              <w:pStyle w:val="TAL"/>
              <w:rPr>
                <w:b/>
                <w:i/>
              </w:rPr>
            </w:pPr>
            <w:r w:rsidRPr="00AB4DC7">
              <w:rPr>
                <w:b/>
                <w:i/>
              </w:rPr>
              <w:t>lost</w:t>
            </w:r>
          </w:p>
        </w:tc>
      </w:tr>
      <w:tr w:rsidR="001228D1" w:rsidRPr="00AB4DC7" w14:paraId="03D5067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F13AB8" w14:textId="77777777" w:rsidR="001228D1" w:rsidRPr="00AB4DC7" w:rsidRDefault="001228D1" w:rsidP="001228D1">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66668E" w14:textId="77777777" w:rsidR="001228D1" w:rsidRPr="00AB4DC7" w:rsidRDefault="001228D1" w:rsidP="001228D1">
            <w:pPr>
              <w:pStyle w:val="TAL"/>
            </w:pPr>
            <w:r w:rsidRPr="00AB4DC7">
              <w:t>mgmtCmd, 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6793AE3" w14:textId="77777777" w:rsidR="001228D1" w:rsidRPr="00AB4DC7" w:rsidRDefault="001228D1" w:rsidP="001228D1">
            <w:pPr>
              <w:pStyle w:val="TAL"/>
              <w:rPr>
                <w:b/>
                <w:i/>
              </w:rPr>
            </w:pPr>
            <w:r w:rsidRPr="00AB4DC7">
              <w:rPr>
                <w:b/>
                <w:i/>
              </w:rPr>
              <w:t>dc</w:t>
            </w:r>
          </w:p>
        </w:tc>
      </w:tr>
      <w:tr w:rsidR="001228D1" w:rsidRPr="00AB4DC7" w14:paraId="1894E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668BBB" w14:textId="77777777" w:rsidR="001228D1" w:rsidRPr="00AB4DC7" w:rsidRDefault="001228D1" w:rsidP="001228D1">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0B3FC0" w14:textId="77777777" w:rsidR="001228D1" w:rsidRPr="00AB4DC7" w:rsidRDefault="001228D1" w:rsidP="001228D1">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999924" w14:textId="77777777" w:rsidR="001228D1" w:rsidRPr="00AB4DC7" w:rsidRDefault="001228D1" w:rsidP="001228D1">
            <w:pPr>
              <w:pStyle w:val="TAL"/>
              <w:rPr>
                <w:b/>
                <w:i/>
              </w:rPr>
            </w:pPr>
            <w:r w:rsidRPr="00AB4DC7">
              <w:rPr>
                <w:b/>
                <w:i/>
              </w:rPr>
              <w:t>cmt</w:t>
            </w:r>
          </w:p>
        </w:tc>
      </w:tr>
      <w:tr w:rsidR="001228D1" w:rsidRPr="00AB4DC7" w14:paraId="2A3F69A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391186" w14:textId="77777777" w:rsidR="001228D1" w:rsidRPr="00AB4DC7" w:rsidRDefault="001228D1" w:rsidP="001228D1">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620D95" w14:textId="77777777" w:rsidR="001228D1" w:rsidRPr="00AB4DC7" w:rsidRDefault="001228D1" w:rsidP="001228D1">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AFE70B" w14:textId="77777777" w:rsidR="001228D1" w:rsidRPr="00AB4DC7" w:rsidRDefault="001228D1" w:rsidP="001228D1">
            <w:pPr>
              <w:pStyle w:val="TAL"/>
              <w:rPr>
                <w:b/>
                <w:i/>
              </w:rPr>
            </w:pPr>
            <w:r w:rsidRPr="00AB4DC7">
              <w:rPr>
                <w:b/>
                <w:i/>
              </w:rPr>
              <w:t>mgd</w:t>
            </w:r>
          </w:p>
        </w:tc>
      </w:tr>
      <w:tr w:rsidR="001228D1" w:rsidRPr="00AB4DC7" w14:paraId="0DC92B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C4677B" w14:textId="77777777" w:rsidR="001228D1" w:rsidRPr="00AB4DC7" w:rsidRDefault="001228D1" w:rsidP="001228D1">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C2CEA5" w14:textId="77777777" w:rsidR="001228D1" w:rsidRPr="00AB4DC7" w:rsidRDefault="001228D1" w:rsidP="001228D1">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7E7E8A" w14:textId="77777777" w:rsidR="001228D1" w:rsidRPr="00AB4DC7" w:rsidRDefault="001228D1" w:rsidP="001228D1">
            <w:pPr>
              <w:pStyle w:val="TAL"/>
              <w:rPr>
                <w:b/>
                <w:i/>
              </w:rPr>
            </w:pPr>
            <w:r w:rsidRPr="00AB4DC7">
              <w:rPr>
                <w:b/>
                <w:i/>
              </w:rPr>
              <w:t>obis</w:t>
            </w:r>
          </w:p>
        </w:tc>
      </w:tr>
    </w:tbl>
    <w:p w14:paraId="7996D69E" w14:textId="77777777" w:rsidR="001228D1" w:rsidRPr="00AB4DC7" w:rsidRDefault="001228D1" w:rsidP="001228D1">
      <w:pPr>
        <w:rPr>
          <w:rFonts w:eastAsia="MS Mincho"/>
          <w:lang w:eastAsia="ja-JP"/>
        </w:rPr>
      </w:pPr>
    </w:p>
    <w:p w14:paraId="2AB454AD" w14:textId="77777777" w:rsidR="001228D1" w:rsidRPr="00AB4DC7" w:rsidRDefault="001228D1" w:rsidP="001228D1">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C35FEB7" w14:textId="77777777" w:rsidTr="001228D1">
        <w:trPr>
          <w:jc w:val="center"/>
        </w:trPr>
        <w:tc>
          <w:tcPr>
            <w:tcW w:w="3227" w:type="dxa"/>
            <w:shd w:val="clear" w:color="auto" w:fill="auto"/>
          </w:tcPr>
          <w:p w14:paraId="63212C44"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0AAC081F"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4C03175" w14:textId="77777777" w:rsidR="001228D1" w:rsidRPr="00AB4DC7" w:rsidRDefault="001228D1" w:rsidP="001228D1">
            <w:pPr>
              <w:pStyle w:val="TAH"/>
              <w:rPr>
                <w:rFonts w:eastAsia="MS Mincho"/>
              </w:rPr>
            </w:pPr>
            <w:r w:rsidRPr="00AB4DC7">
              <w:t>Short Name</w:t>
            </w:r>
          </w:p>
        </w:tc>
      </w:tr>
      <w:tr w:rsidR="001228D1" w:rsidRPr="00AB4DC7" w14:paraId="3EDB5F10" w14:textId="77777777" w:rsidTr="001228D1">
        <w:trPr>
          <w:jc w:val="center"/>
        </w:trPr>
        <w:tc>
          <w:tcPr>
            <w:tcW w:w="3227" w:type="dxa"/>
            <w:shd w:val="clear" w:color="auto" w:fill="auto"/>
          </w:tcPr>
          <w:p w14:paraId="1E798893" w14:textId="77777777" w:rsidR="001228D1" w:rsidRPr="00AB4DC7" w:rsidRDefault="001228D1" w:rsidP="001228D1">
            <w:pPr>
              <w:pStyle w:val="TAL"/>
              <w:rPr>
                <w:rFonts w:eastAsia="MS Mincho"/>
                <w:i/>
              </w:rPr>
            </w:pPr>
            <w:r w:rsidRPr="00AB4DC7">
              <w:rPr>
                <w:i/>
              </w:rPr>
              <w:t>objectPaths</w:t>
            </w:r>
          </w:p>
        </w:tc>
        <w:tc>
          <w:tcPr>
            <w:tcW w:w="5245" w:type="dxa"/>
            <w:shd w:val="clear" w:color="auto" w:fill="auto"/>
          </w:tcPr>
          <w:p w14:paraId="37793DEE" w14:textId="77777777" w:rsidR="001228D1" w:rsidRPr="00AB4DC7" w:rsidRDefault="001228D1" w:rsidP="001228D1">
            <w:pPr>
              <w:pStyle w:val="TAL"/>
              <w:rPr>
                <w:rFonts w:eastAsia="MS Mincho"/>
              </w:rPr>
            </w:pPr>
            <w:r w:rsidRPr="00AB4DC7">
              <w:t>mgmtObj</w:t>
            </w:r>
          </w:p>
        </w:tc>
        <w:tc>
          <w:tcPr>
            <w:tcW w:w="1365" w:type="dxa"/>
            <w:shd w:val="clear" w:color="auto" w:fill="auto"/>
          </w:tcPr>
          <w:p w14:paraId="414994B9" w14:textId="77777777" w:rsidR="001228D1" w:rsidRPr="00AB4DC7" w:rsidRDefault="001228D1" w:rsidP="001228D1">
            <w:pPr>
              <w:pStyle w:val="TAL"/>
              <w:rPr>
                <w:rFonts w:eastAsia="MS Mincho"/>
                <w:b/>
                <w:i/>
              </w:rPr>
            </w:pPr>
            <w:r w:rsidRPr="00AB4DC7">
              <w:rPr>
                <w:b/>
                <w:i/>
              </w:rPr>
              <w:t>obps</w:t>
            </w:r>
          </w:p>
        </w:tc>
      </w:tr>
      <w:tr w:rsidR="001228D1" w:rsidRPr="00AB4DC7" w14:paraId="7E26437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ACB33" w14:textId="77777777" w:rsidR="001228D1" w:rsidRPr="00AB4DC7" w:rsidRDefault="001228D1" w:rsidP="001228D1">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B20398"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40D489" w14:textId="77777777" w:rsidR="001228D1" w:rsidRPr="00AB4DC7" w:rsidRDefault="001228D1" w:rsidP="001228D1">
            <w:pPr>
              <w:pStyle w:val="TAL"/>
              <w:rPr>
                <w:rFonts w:eastAsia="MS Mincho"/>
                <w:b/>
                <w:i/>
                <w:sz w:val="24"/>
                <w:szCs w:val="24"/>
                <w:lang w:eastAsia="ja-JP"/>
              </w:rPr>
            </w:pPr>
            <w:r w:rsidRPr="00AB4DC7">
              <w:rPr>
                <w:b/>
                <w:i/>
              </w:rPr>
              <w:t>ni</w:t>
            </w:r>
          </w:p>
        </w:tc>
      </w:tr>
      <w:tr w:rsidR="001228D1" w:rsidRPr="00AB4DC7" w14:paraId="401C3A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F61E52" w14:textId="77777777" w:rsidR="001228D1" w:rsidRPr="00AB4DC7" w:rsidRDefault="001228D1" w:rsidP="001228D1">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F5E25E" w14:textId="77777777" w:rsidR="001228D1" w:rsidRPr="00AB4DC7" w:rsidRDefault="001228D1" w:rsidP="001228D1">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9FAEC" w14:textId="77777777" w:rsidR="001228D1" w:rsidRPr="00AB4DC7" w:rsidRDefault="001228D1" w:rsidP="001228D1">
            <w:pPr>
              <w:pStyle w:val="TAL"/>
              <w:rPr>
                <w:rFonts w:eastAsia="MS Mincho"/>
                <w:b/>
                <w:i/>
                <w:sz w:val="24"/>
                <w:szCs w:val="24"/>
                <w:lang w:eastAsia="ja-JP"/>
              </w:rPr>
            </w:pPr>
            <w:r w:rsidRPr="00AB4DC7">
              <w:rPr>
                <w:b/>
                <w:i/>
              </w:rPr>
              <w:t>hcl</w:t>
            </w:r>
          </w:p>
        </w:tc>
      </w:tr>
      <w:tr w:rsidR="001228D1" w:rsidRPr="00AB4DC7" w14:paraId="7524C83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000993" w14:textId="77777777" w:rsidR="001228D1" w:rsidRPr="00AB4DC7" w:rsidRDefault="001228D1" w:rsidP="001228D1">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7BFCA9" w14:textId="77777777" w:rsidR="001228D1" w:rsidRPr="00AB4DC7" w:rsidRDefault="001228D1" w:rsidP="001228D1">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9891F9" w14:textId="77777777" w:rsidR="001228D1" w:rsidRPr="00AB4DC7" w:rsidRDefault="001228D1" w:rsidP="001228D1">
            <w:pPr>
              <w:pStyle w:val="TAL"/>
              <w:rPr>
                <w:b/>
                <w:i/>
              </w:rPr>
            </w:pPr>
            <w:r>
              <w:rPr>
                <w:b/>
                <w:i/>
              </w:rPr>
              <w:t>mgca</w:t>
            </w:r>
          </w:p>
        </w:tc>
      </w:tr>
      <w:tr w:rsidR="001228D1" w:rsidRPr="00AB4DC7" w14:paraId="7F84F8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228A47" w14:textId="77777777" w:rsidR="001228D1" w:rsidRPr="00AB4DC7" w:rsidRDefault="001228D1" w:rsidP="001228D1">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1F8F9A" w14:textId="77777777" w:rsidR="001228D1" w:rsidRPr="00AB4DC7" w:rsidRDefault="001228D1" w:rsidP="001228D1">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4B733" w14:textId="77777777" w:rsidR="001228D1" w:rsidRPr="00AB4DC7" w:rsidRDefault="001228D1" w:rsidP="001228D1">
            <w:pPr>
              <w:pStyle w:val="TAL"/>
              <w:rPr>
                <w:rFonts w:eastAsia="MS Mincho"/>
                <w:b/>
                <w:i/>
                <w:sz w:val="24"/>
                <w:szCs w:val="24"/>
                <w:lang w:eastAsia="ja-JP"/>
              </w:rPr>
            </w:pPr>
            <w:r w:rsidRPr="00AB4DC7">
              <w:rPr>
                <w:b/>
                <w:i/>
              </w:rPr>
              <w:t>cb*</w:t>
            </w:r>
          </w:p>
        </w:tc>
      </w:tr>
      <w:tr w:rsidR="001228D1" w:rsidRPr="00AB4DC7" w14:paraId="73FB71CA" w14:textId="77777777" w:rsidTr="001228D1">
        <w:trPr>
          <w:jc w:val="center"/>
        </w:trPr>
        <w:tc>
          <w:tcPr>
            <w:tcW w:w="3227" w:type="dxa"/>
            <w:shd w:val="clear" w:color="auto" w:fill="auto"/>
          </w:tcPr>
          <w:p w14:paraId="2B3CDE60" w14:textId="77777777" w:rsidR="001228D1" w:rsidRPr="00AB4DC7" w:rsidRDefault="001228D1" w:rsidP="001228D1">
            <w:pPr>
              <w:pStyle w:val="TAL"/>
              <w:rPr>
                <w:rFonts w:eastAsia="MS Mincho"/>
                <w:i/>
                <w:sz w:val="24"/>
                <w:szCs w:val="24"/>
                <w:lang w:eastAsia="ja-JP"/>
              </w:rPr>
            </w:pPr>
            <w:r w:rsidRPr="00AB4DC7">
              <w:rPr>
                <w:i/>
              </w:rPr>
              <w:t>M2M-Ext-ID</w:t>
            </w:r>
          </w:p>
        </w:tc>
        <w:tc>
          <w:tcPr>
            <w:tcW w:w="5245" w:type="dxa"/>
            <w:shd w:val="clear" w:color="auto" w:fill="auto"/>
          </w:tcPr>
          <w:p w14:paraId="592BC724" w14:textId="7CC4125F" w:rsidR="001228D1" w:rsidRPr="00AB4DC7" w:rsidRDefault="001228D1" w:rsidP="001228D1">
            <w:pPr>
              <w:pStyle w:val="TAL"/>
              <w:rPr>
                <w:rFonts w:eastAsia="MS Mincho"/>
                <w:sz w:val="24"/>
                <w:szCs w:val="24"/>
                <w:lang w:eastAsia="ja-JP"/>
              </w:rPr>
            </w:pPr>
            <w:r w:rsidRPr="00AB4DC7">
              <w:t>remoteCSE</w:t>
            </w:r>
            <w:ins w:id="743" w:author="Dale" w:date="2017-08-24T15:17:00Z">
              <w:r>
                <w:t>, triggerRequest</w:t>
              </w:r>
            </w:ins>
          </w:p>
        </w:tc>
        <w:tc>
          <w:tcPr>
            <w:tcW w:w="1365" w:type="dxa"/>
            <w:shd w:val="clear" w:color="auto" w:fill="auto"/>
          </w:tcPr>
          <w:p w14:paraId="7F8387BE" w14:textId="77777777" w:rsidR="001228D1" w:rsidRPr="00AB4DC7" w:rsidRDefault="001228D1" w:rsidP="001228D1">
            <w:pPr>
              <w:pStyle w:val="TAL"/>
              <w:rPr>
                <w:rFonts w:eastAsia="MS Mincho"/>
                <w:b/>
                <w:i/>
                <w:sz w:val="24"/>
                <w:szCs w:val="24"/>
                <w:lang w:eastAsia="ja-JP"/>
              </w:rPr>
            </w:pPr>
            <w:r w:rsidRPr="00AB4DC7">
              <w:rPr>
                <w:b/>
                <w:i/>
              </w:rPr>
              <w:t>mei</w:t>
            </w:r>
          </w:p>
        </w:tc>
      </w:tr>
      <w:tr w:rsidR="001228D1" w:rsidRPr="00AB4DC7" w14:paraId="2A225D5F" w14:textId="77777777" w:rsidTr="001228D1">
        <w:trPr>
          <w:jc w:val="center"/>
        </w:trPr>
        <w:tc>
          <w:tcPr>
            <w:tcW w:w="3227" w:type="dxa"/>
            <w:shd w:val="clear" w:color="auto" w:fill="auto"/>
          </w:tcPr>
          <w:p w14:paraId="104956A2" w14:textId="77777777" w:rsidR="001228D1" w:rsidRPr="00AB4DC7" w:rsidRDefault="001228D1" w:rsidP="001228D1">
            <w:pPr>
              <w:pStyle w:val="TAL"/>
              <w:rPr>
                <w:rFonts w:eastAsia="MS Mincho"/>
                <w:i/>
                <w:sz w:val="24"/>
                <w:szCs w:val="24"/>
                <w:lang w:eastAsia="ja-JP"/>
              </w:rPr>
            </w:pPr>
            <w:r w:rsidRPr="00AB4DC7">
              <w:rPr>
                <w:i/>
              </w:rPr>
              <w:t>Trigger-Recipient-ID</w:t>
            </w:r>
          </w:p>
        </w:tc>
        <w:tc>
          <w:tcPr>
            <w:tcW w:w="5245" w:type="dxa"/>
            <w:shd w:val="clear" w:color="auto" w:fill="auto"/>
          </w:tcPr>
          <w:p w14:paraId="688D4F41" w14:textId="57406551" w:rsidR="001228D1" w:rsidRPr="00AB4DC7" w:rsidRDefault="001228D1" w:rsidP="001228D1">
            <w:pPr>
              <w:pStyle w:val="TAL"/>
              <w:rPr>
                <w:rFonts w:eastAsia="MS Mincho"/>
                <w:sz w:val="24"/>
                <w:szCs w:val="24"/>
                <w:lang w:eastAsia="ja-JP"/>
              </w:rPr>
            </w:pPr>
            <w:r w:rsidRPr="00AB4DC7">
              <w:t>remoteCSE</w:t>
            </w:r>
            <w:ins w:id="744" w:author="Dale" w:date="2017-08-24T15:19:00Z">
              <w:r w:rsidR="004F0CEF">
                <w:t>, triggerRequest</w:t>
              </w:r>
            </w:ins>
          </w:p>
        </w:tc>
        <w:tc>
          <w:tcPr>
            <w:tcW w:w="1365" w:type="dxa"/>
            <w:shd w:val="clear" w:color="auto" w:fill="auto"/>
          </w:tcPr>
          <w:p w14:paraId="1026589E" w14:textId="77777777" w:rsidR="001228D1" w:rsidRPr="00AB4DC7" w:rsidRDefault="001228D1" w:rsidP="001228D1">
            <w:pPr>
              <w:pStyle w:val="TAL"/>
              <w:rPr>
                <w:rFonts w:eastAsia="MS Mincho"/>
                <w:b/>
                <w:i/>
                <w:sz w:val="24"/>
                <w:szCs w:val="24"/>
                <w:lang w:eastAsia="ja-JP"/>
              </w:rPr>
            </w:pPr>
            <w:r w:rsidRPr="00AB4DC7">
              <w:rPr>
                <w:b/>
                <w:i/>
              </w:rPr>
              <w:t>tri</w:t>
            </w:r>
          </w:p>
        </w:tc>
      </w:tr>
      <w:tr w:rsidR="001228D1" w:rsidRPr="00AB4DC7" w14:paraId="71D377B6" w14:textId="77777777" w:rsidTr="001228D1">
        <w:trPr>
          <w:jc w:val="center"/>
        </w:trPr>
        <w:tc>
          <w:tcPr>
            <w:tcW w:w="3227" w:type="dxa"/>
            <w:shd w:val="clear" w:color="auto" w:fill="auto"/>
          </w:tcPr>
          <w:p w14:paraId="0364D34B" w14:textId="77777777" w:rsidR="001228D1" w:rsidRPr="00AB4DC7" w:rsidRDefault="001228D1" w:rsidP="001228D1">
            <w:pPr>
              <w:pStyle w:val="TAL"/>
              <w:rPr>
                <w:rFonts w:eastAsia="MS Mincho"/>
                <w:i/>
                <w:sz w:val="24"/>
                <w:szCs w:val="24"/>
                <w:lang w:eastAsia="ja-JP"/>
              </w:rPr>
            </w:pPr>
            <w:r w:rsidRPr="00AB4DC7">
              <w:rPr>
                <w:i/>
              </w:rPr>
              <w:t>requestReachability</w:t>
            </w:r>
          </w:p>
        </w:tc>
        <w:tc>
          <w:tcPr>
            <w:tcW w:w="5245" w:type="dxa"/>
            <w:shd w:val="clear" w:color="auto" w:fill="auto"/>
          </w:tcPr>
          <w:p w14:paraId="4E0A8630" w14:textId="77777777" w:rsidR="001228D1" w:rsidRPr="00AB4DC7" w:rsidRDefault="001228D1" w:rsidP="001228D1">
            <w:pPr>
              <w:pStyle w:val="TAL"/>
              <w:rPr>
                <w:rFonts w:eastAsia="MS Mincho"/>
                <w:sz w:val="24"/>
                <w:szCs w:val="24"/>
                <w:lang w:eastAsia="ja-JP"/>
              </w:rPr>
            </w:pPr>
            <w:r w:rsidRPr="00AB4DC7">
              <w:t>remoteCSE</w:t>
            </w:r>
          </w:p>
        </w:tc>
        <w:tc>
          <w:tcPr>
            <w:tcW w:w="1365" w:type="dxa"/>
            <w:shd w:val="clear" w:color="auto" w:fill="auto"/>
          </w:tcPr>
          <w:p w14:paraId="04CAC425" w14:textId="77777777" w:rsidR="001228D1" w:rsidRPr="00AB4DC7" w:rsidRDefault="001228D1" w:rsidP="001228D1">
            <w:pPr>
              <w:pStyle w:val="TAL"/>
              <w:rPr>
                <w:rFonts w:eastAsia="MS Mincho"/>
                <w:b/>
                <w:i/>
                <w:sz w:val="24"/>
                <w:szCs w:val="24"/>
                <w:lang w:eastAsia="ja-JP"/>
              </w:rPr>
            </w:pPr>
            <w:r w:rsidRPr="00AB4DC7">
              <w:rPr>
                <w:b/>
                <w:i/>
              </w:rPr>
              <w:t>rr</w:t>
            </w:r>
          </w:p>
        </w:tc>
      </w:tr>
      <w:tr w:rsidR="001228D1" w:rsidRPr="00AB4DC7" w14:paraId="00D458F4" w14:textId="77777777" w:rsidTr="001228D1">
        <w:trPr>
          <w:jc w:val="center"/>
        </w:trPr>
        <w:tc>
          <w:tcPr>
            <w:tcW w:w="3227" w:type="dxa"/>
            <w:shd w:val="clear" w:color="auto" w:fill="auto"/>
          </w:tcPr>
          <w:p w14:paraId="58A46AC4" w14:textId="77777777" w:rsidR="001228D1" w:rsidRPr="00AB4DC7" w:rsidRDefault="001228D1" w:rsidP="001228D1">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36A0BF8A" w14:textId="77777777" w:rsidR="001228D1" w:rsidRPr="00AB4DC7" w:rsidRDefault="001228D1" w:rsidP="001228D1">
            <w:pPr>
              <w:pStyle w:val="TAL"/>
            </w:pPr>
            <w:r w:rsidRPr="00AB4DC7">
              <w:t>remoteCSE</w:t>
            </w:r>
          </w:p>
        </w:tc>
        <w:tc>
          <w:tcPr>
            <w:tcW w:w="1365" w:type="dxa"/>
            <w:shd w:val="clear" w:color="auto" w:fill="auto"/>
          </w:tcPr>
          <w:p w14:paraId="4FE0DEE8" w14:textId="77777777" w:rsidR="001228D1" w:rsidRPr="00AB4DC7" w:rsidRDefault="001228D1" w:rsidP="001228D1">
            <w:pPr>
              <w:pStyle w:val="TAL"/>
              <w:rPr>
                <w:b/>
                <w:i/>
              </w:rPr>
            </w:pPr>
            <w:r w:rsidRPr="00AB4DC7">
              <w:rPr>
                <w:b/>
                <w:i/>
                <w:lang w:eastAsia="zh-CN"/>
              </w:rPr>
              <w:t>trn</w:t>
            </w:r>
          </w:p>
        </w:tc>
      </w:tr>
      <w:tr w:rsidR="001228D1" w:rsidRPr="00AB4DC7" w14:paraId="64CFD18A" w14:textId="77777777" w:rsidTr="001228D1">
        <w:trPr>
          <w:jc w:val="center"/>
        </w:trPr>
        <w:tc>
          <w:tcPr>
            <w:tcW w:w="3227" w:type="dxa"/>
            <w:shd w:val="clear" w:color="auto" w:fill="auto"/>
          </w:tcPr>
          <w:p w14:paraId="6D6546FB" w14:textId="77777777" w:rsidR="001228D1" w:rsidRPr="00AB4DC7" w:rsidRDefault="001228D1" w:rsidP="001228D1">
            <w:pPr>
              <w:pStyle w:val="TAL"/>
              <w:rPr>
                <w:rFonts w:eastAsia="Arial Unicode MS" w:cs="Arial"/>
                <w:i/>
                <w:szCs w:val="18"/>
                <w:lang w:eastAsia="zh-CN"/>
              </w:rPr>
            </w:pPr>
            <w:r>
              <w:rPr>
                <w:rStyle w:val="oneM2M-resource-attribute"/>
              </w:rPr>
              <w:t>descendantCSEs</w:t>
            </w:r>
          </w:p>
        </w:tc>
        <w:tc>
          <w:tcPr>
            <w:tcW w:w="5245" w:type="dxa"/>
            <w:shd w:val="clear" w:color="auto" w:fill="auto"/>
          </w:tcPr>
          <w:p w14:paraId="6160E9D1" w14:textId="77777777" w:rsidR="001228D1" w:rsidRPr="00AB4DC7" w:rsidRDefault="001228D1" w:rsidP="001228D1">
            <w:pPr>
              <w:pStyle w:val="TAL"/>
            </w:pPr>
            <w:r>
              <w:t>remoteCSE</w:t>
            </w:r>
          </w:p>
        </w:tc>
        <w:tc>
          <w:tcPr>
            <w:tcW w:w="1365" w:type="dxa"/>
            <w:shd w:val="clear" w:color="auto" w:fill="auto"/>
          </w:tcPr>
          <w:p w14:paraId="5DF6EC30" w14:textId="77777777" w:rsidR="001228D1" w:rsidRPr="00AB4DC7" w:rsidRDefault="001228D1" w:rsidP="001228D1">
            <w:pPr>
              <w:pStyle w:val="TAL"/>
              <w:rPr>
                <w:b/>
                <w:i/>
                <w:lang w:eastAsia="zh-CN"/>
              </w:rPr>
            </w:pPr>
            <w:r>
              <w:rPr>
                <w:b/>
                <w:i/>
              </w:rPr>
              <w:t>dcse</w:t>
            </w:r>
          </w:p>
        </w:tc>
      </w:tr>
      <w:tr w:rsidR="001228D1" w:rsidRPr="00AB4DC7" w14:paraId="4796D24A" w14:textId="77777777" w:rsidTr="001228D1">
        <w:trPr>
          <w:jc w:val="center"/>
        </w:trPr>
        <w:tc>
          <w:tcPr>
            <w:tcW w:w="3227" w:type="dxa"/>
            <w:shd w:val="clear" w:color="auto" w:fill="auto"/>
          </w:tcPr>
          <w:p w14:paraId="13A68EC0" w14:textId="77777777" w:rsidR="001228D1" w:rsidRPr="00AB4DC7" w:rsidRDefault="001228D1" w:rsidP="001228D1">
            <w:pPr>
              <w:pStyle w:val="TAL"/>
              <w:rPr>
                <w:rFonts w:eastAsia="MS Mincho"/>
                <w:i/>
                <w:sz w:val="24"/>
                <w:szCs w:val="24"/>
                <w:lang w:eastAsia="ja-JP"/>
              </w:rPr>
            </w:pPr>
            <w:r w:rsidRPr="00AB4DC7">
              <w:rPr>
                <w:i/>
              </w:rPr>
              <w:t>originator</w:t>
            </w:r>
          </w:p>
        </w:tc>
        <w:tc>
          <w:tcPr>
            <w:tcW w:w="5245" w:type="dxa"/>
            <w:shd w:val="clear" w:color="auto" w:fill="auto"/>
          </w:tcPr>
          <w:p w14:paraId="77BF19A3" w14:textId="77777777" w:rsidR="001228D1" w:rsidRPr="00AB4DC7" w:rsidRDefault="001228D1" w:rsidP="001228D1">
            <w:pPr>
              <w:pStyle w:val="TAL"/>
              <w:rPr>
                <w:rFonts w:eastAsia="MS Mincho"/>
                <w:sz w:val="24"/>
                <w:szCs w:val="24"/>
                <w:lang w:eastAsia="ja-JP"/>
              </w:rPr>
            </w:pPr>
            <w:r w:rsidRPr="00AB4DC7">
              <w:t>request</w:t>
            </w:r>
          </w:p>
        </w:tc>
        <w:tc>
          <w:tcPr>
            <w:tcW w:w="1365" w:type="dxa"/>
            <w:shd w:val="clear" w:color="auto" w:fill="auto"/>
          </w:tcPr>
          <w:p w14:paraId="794783C3" w14:textId="77777777" w:rsidR="001228D1" w:rsidRPr="00AB4DC7" w:rsidRDefault="001228D1" w:rsidP="001228D1">
            <w:pPr>
              <w:pStyle w:val="TAL"/>
              <w:rPr>
                <w:rFonts w:eastAsia="MS Mincho"/>
                <w:b/>
                <w:i/>
                <w:sz w:val="24"/>
                <w:szCs w:val="24"/>
                <w:lang w:eastAsia="ja-JP"/>
              </w:rPr>
            </w:pPr>
            <w:r w:rsidRPr="00AB4DC7">
              <w:rPr>
                <w:b/>
                <w:i/>
              </w:rPr>
              <w:t>org</w:t>
            </w:r>
          </w:p>
        </w:tc>
      </w:tr>
      <w:tr w:rsidR="001228D1" w:rsidRPr="00AB4DC7" w14:paraId="192E2F9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0E43DE" w14:textId="77777777" w:rsidR="001228D1" w:rsidRPr="00AB4DC7" w:rsidRDefault="001228D1" w:rsidP="001228D1">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4E4D1A"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F0B3CA" w14:textId="77777777" w:rsidR="001228D1" w:rsidRPr="00AB4DC7" w:rsidRDefault="001228D1" w:rsidP="001228D1">
            <w:pPr>
              <w:pStyle w:val="TAL"/>
              <w:rPr>
                <w:b/>
                <w:i/>
              </w:rPr>
            </w:pPr>
            <w:r w:rsidRPr="00AB4DC7">
              <w:rPr>
                <w:b/>
                <w:i/>
              </w:rPr>
              <w:t>mi</w:t>
            </w:r>
          </w:p>
        </w:tc>
      </w:tr>
      <w:tr w:rsidR="001228D1" w:rsidRPr="00AB4DC7" w14:paraId="388B9B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E47A37" w14:textId="77777777" w:rsidR="001228D1" w:rsidRPr="00AB4DC7" w:rsidRDefault="001228D1" w:rsidP="001228D1">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3158F6"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B2EAC10" w14:textId="77777777" w:rsidR="001228D1" w:rsidRPr="00AB4DC7" w:rsidRDefault="001228D1" w:rsidP="001228D1">
            <w:pPr>
              <w:pStyle w:val="TAL"/>
              <w:rPr>
                <w:b/>
                <w:i/>
              </w:rPr>
            </w:pPr>
            <w:r w:rsidRPr="00AB4DC7">
              <w:rPr>
                <w:b/>
                <w:i/>
              </w:rPr>
              <w:t>rs</w:t>
            </w:r>
          </w:p>
        </w:tc>
      </w:tr>
      <w:tr w:rsidR="001228D1" w:rsidRPr="00AB4DC7" w14:paraId="4A7E1B0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D3DF14" w14:textId="77777777" w:rsidR="001228D1" w:rsidRPr="00AB4DC7" w:rsidRDefault="001228D1" w:rsidP="001228D1">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21E720"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AC5679" w14:textId="77777777" w:rsidR="001228D1" w:rsidRPr="00AB4DC7" w:rsidRDefault="001228D1" w:rsidP="001228D1">
            <w:pPr>
              <w:pStyle w:val="TAL"/>
              <w:rPr>
                <w:b/>
                <w:i/>
              </w:rPr>
            </w:pPr>
            <w:r w:rsidRPr="00AB4DC7">
              <w:rPr>
                <w:b/>
                <w:i/>
              </w:rPr>
              <w:t>ors</w:t>
            </w:r>
          </w:p>
        </w:tc>
      </w:tr>
      <w:tr w:rsidR="001228D1" w:rsidRPr="00AB4DC7" w14:paraId="474E19A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DEB96F" w14:textId="77777777" w:rsidR="001228D1" w:rsidRPr="00AB4DC7" w:rsidRDefault="001228D1" w:rsidP="001228D1">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7CC52C"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A4E766" w14:textId="77777777" w:rsidR="001228D1" w:rsidRPr="00AB4DC7" w:rsidRDefault="001228D1" w:rsidP="001228D1">
            <w:pPr>
              <w:pStyle w:val="TAL"/>
              <w:rPr>
                <w:b/>
                <w:i/>
              </w:rPr>
            </w:pPr>
            <w:r w:rsidRPr="00AB4DC7">
              <w:rPr>
                <w:b/>
                <w:i/>
              </w:rPr>
              <w:t>op*</w:t>
            </w:r>
          </w:p>
        </w:tc>
      </w:tr>
      <w:tr w:rsidR="001228D1" w:rsidRPr="00AB4DC7" w14:paraId="7668DE9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3B2790" w14:textId="77777777" w:rsidR="001228D1" w:rsidRPr="00AB4DC7" w:rsidRDefault="001228D1" w:rsidP="001228D1">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697782" w14:textId="77777777" w:rsidR="001228D1" w:rsidRPr="00AB4DC7" w:rsidRDefault="001228D1" w:rsidP="001228D1">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1A98E8" w14:textId="77777777" w:rsidR="001228D1" w:rsidRPr="00AB4DC7" w:rsidRDefault="001228D1" w:rsidP="001228D1">
            <w:pPr>
              <w:pStyle w:val="TAL"/>
              <w:rPr>
                <w:b/>
                <w:i/>
              </w:rPr>
            </w:pPr>
            <w:r w:rsidRPr="00AB4DC7">
              <w:rPr>
                <w:b/>
                <w:i/>
              </w:rPr>
              <w:t>rid</w:t>
            </w:r>
          </w:p>
        </w:tc>
      </w:tr>
      <w:tr w:rsidR="001228D1" w:rsidRPr="00AB4DC7" w14:paraId="10B7119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300652" w14:textId="77777777" w:rsidR="001228D1" w:rsidRPr="00AB4DC7" w:rsidRDefault="001228D1" w:rsidP="001228D1">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6F4BEF" w14:textId="77777777" w:rsidR="001228D1" w:rsidRPr="00AB4DC7" w:rsidRDefault="001228D1" w:rsidP="001228D1">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C0E8FC" w14:textId="77777777" w:rsidR="001228D1" w:rsidRPr="00AB4DC7" w:rsidRDefault="001228D1" w:rsidP="001228D1">
            <w:pPr>
              <w:pStyle w:val="TAL"/>
              <w:rPr>
                <w:b/>
                <w:i/>
              </w:rPr>
            </w:pPr>
            <w:r w:rsidRPr="00AB4DC7">
              <w:rPr>
                <w:b/>
                <w:i/>
              </w:rPr>
              <w:t>se</w:t>
            </w:r>
          </w:p>
        </w:tc>
      </w:tr>
      <w:tr w:rsidR="001228D1" w:rsidRPr="00AB4DC7" w14:paraId="4BCD156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ACC68" w14:textId="77777777" w:rsidR="001228D1" w:rsidRPr="00AB4DC7" w:rsidRDefault="001228D1" w:rsidP="001228D1">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0A9F8" w14:textId="77777777" w:rsidR="001228D1" w:rsidRPr="00AB4DC7" w:rsidRDefault="001228D1" w:rsidP="001228D1">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B5500E" w14:textId="77777777" w:rsidR="001228D1" w:rsidRPr="00AB4DC7" w:rsidRDefault="001228D1" w:rsidP="001228D1">
            <w:pPr>
              <w:pStyle w:val="TAL"/>
              <w:rPr>
                <w:b/>
                <w:i/>
              </w:rPr>
            </w:pPr>
            <w:r w:rsidRPr="00AB4DC7">
              <w:rPr>
                <w:b/>
                <w:i/>
              </w:rPr>
              <w:t>di</w:t>
            </w:r>
          </w:p>
        </w:tc>
      </w:tr>
      <w:tr w:rsidR="001228D1" w:rsidRPr="00AB4DC7" w14:paraId="7030D95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BC0FD4" w14:textId="77777777" w:rsidR="001228D1" w:rsidRPr="00AB4DC7" w:rsidRDefault="001228D1" w:rsidP="001228D1">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B7FCF3" w14:textId="77777777" w:rsidR="001228D1" w:rsidRPr="00AB4DC7" w:rsidRDefault="001228D1" w:rsidP="001228D1">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6FD450" w14:textId="77777777" w:rsidR="001228D1" w:rsidRPr="00AB4DC7" w:rsidRDefault="001228D1" w:rsidP="001228D1">
            <w:pPr>
              <w:pStyle w:val="TAL"/>
              <w:rPr>
                <w:b/>
                <w:i/>
              </w:rPr>
            </w:pPr>
            <w:r w:rsidRPr="00AB4DC7">
              <w:rPr>
                <w:rFonts w:hint="eastAsia"/>
                <w:b/>
                <w:i/>
                <w:lang w:eastAsia="ja-JP"/>
              </w:rPr>
              <w:t>rlk</w:t>
            </w:r>
          </w:p>
        </w:tc>
      </w:tr>
      <w:tr w:rsidR="001228D1" w:rsidRPr="00AB4DC7" w14:paraId="3BBEB56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0E444F" w14:textId="77777777" w:rsidR="001228D1" w:rsidRPr="00AB4DC7" w:rsidRDefault="001228D1" w:rsidP="001228D1">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5F479E"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4B45BA" w14:textId="77777777" w:rsidR="001228D1" w:rsidRPr="00AB4DC7" w:rsidRDefault="001228D1" w:rsidP="001228D1">
            <w:pPr>
              <w:pStyle w:val="TAL"/>
              <w:rPr>
                <w:b/>
                <w:i/>
              </w:rPr>
            </w:pPr>
            <w:r w:rsidRPr="00AB4DC7">
              <w:rPr>
                <w:b/>
                <w:i/>
              </w:rPr>
              <w:t>sci</w:t>
            </w:r>
          </w:p>
        </w:tc>
      </w:tr>
      <w:tr w:rsidR="001228D1" w:rsidRPr="00AB4DC7" w14:paraId="443C3E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431408" w14:textId="77777777" w:rsidR="001228D1" w:rsidRPr="00AB4DC7" w:rsidRDefault="001228D1" w:rsidP="001228D1">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642CE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1C7EE1" w14:textId="77777777" w:rsidR="001228D1" w:rsidRPr="00AB4DC7" w:rsidRDefault="001228D1" w:rsidP="001228D1">
            <w:pPr>
              <w:pStyle w:val="TAL"/>
              <w:rPr>
                <w:b/>
                <w:i/>
              </w:rPr>
            </w:pPr>
            <w:r w:rsidRPr="00AB4DC7">
              <w:rPr>
                <w:b/>
                <w:i/>
              </w:rPr>
              <w:t>cei</w:t>
            </w:r>
          </w:p>
        </w:tc>
      </w:tr>
      <w:tr w:rsidR="001228D1" w:rsidRPr="00AB4DC7" w14:paraId="6BB6511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274668" w14:textId="77777777" w:rsidR="001228D1" w:rsidRPr="00AB4DC7" w:rsidRDefault="001228D1" w:rsidP="001228D1">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C4F14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680C8E" w14:textId="77777777" w:rsidR="001228D1" w:rsidRPr="00AB4DC7" w:rsidRDefault="001228D1" w:rsidP="001228D1">
            <w:pPr>
              <w:pStyle w:val="TAL"/>
              <w:rPr>
                <w:b/>
                <w:i/>
              </w:rPr>
            </w:pPr>
            <w:r w:rsidRPr="00AB4DC7">
              <w:rPr>
                <w:b/>
                <w:i/>
              </w:rPr>
              <w:t>cdi</w:t>
            </w:r>
          </w:p>
        </w:tc>
      </w:tr>
      <w:tr w:rsidR="001228D1" w:rsidRPr="00AB4DC7" w14:paraId="218259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50DCD4" w14:textId="77777777" w:rsidR="001228D1" w:rsidRPr="00AB4DC7" w:rsidRDefault="001228D1" w:rsidP="001228D1">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34A155" w14:textId="77777777" w:rsidR="001228D1" w:rsidRPr="00AB4DC7" w:rsidRDefault="001228D1" w:rsidP="001228D1">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1E1E6E" w14:textId="77777777" w:rsidR="001228D1" w:rsidRPr="00AB4DC7" w:rsidRDefault="001228D1" w:rsidP="001228D1">
            <w:pPr>
              <w:pStyle w:val="TAL"/>
              <w:rPr>
                <w:b/>
                <w:i/>
              </w:rPr>
            </w:pPr>
            <w:r w:rsidRPr="00AB4DC7">
              <w:rPr>
                <w:b/>
                <w:i/>
              </w:rPr>
              <w:t>ss</w:t>
            </w:r>
          </w:p>
        </w:tc>
      </w:tr>
      <w:tr w:rsidR="001228D1" w:rsidRPr="00AB4DC7" w14:paraId="12DEB5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9E06B6" w14:textId="77777777" w:rsidR="001228D1" w:rsidRPr="00AB4DC7" w:rsidRDefault="001228D1" w:rsidP="001228D1">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742B30"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9BDAF" w14:textId="77777777" w:rsidR="001228D1" w:rsidRPr="00AB4DC7" w:rsidRDefault="001228D1" w:rsidP="001228D1">
            <w:pPr>
              <w:pStyle w:val="TAL"/>
              <w:rPr>
                <w:b/>
                <w:i/>
              </w:rPr>
            </w:pPr>
            <w:r w:rsidRPr="00AB4DC7">
              <w:rPr>
                <w:b/>
                <w:i/>
              </w:rPr>
              <w:t>srs</w:t>
            </w:r>
          </w:p>
        </w:tc>
      </w:tr>
      <w:tr w:rsidR="001228D1" w:rsidRPr="00AB4DC7" w14:paraId="1E326D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7CB4E" w14:textId="77777777" w:rsidR="001228D1" w:rsidRPr="00AB4DC7" w:rsidRDefault="001228D1" w:rsidP="001228D1">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3F2B81"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74C83B" w14:textId="77777777" w:rsidR="001228D1" w:rsidRPr="00AB4DC7" w:rsidRDefault="001228D1" w:rsidP="001228D1">
            <w:pPr>
              <w:pStyle w:val="TAL"/>
              <w:rPr>
                <w:b/>
                <w:i/>
              </w:rPr>
            </w:pPr>
            <w:r w:rsidRPr="00AB4DC7">
              <w:rPr>
                <w:b/>
                <w:i/>
              </w:rPr>
              <w:t>sm</w:t>
            </w:r>
          </w:p>
        </w:tc>
      </w:tr>
      <w:tr w:rsidR="001228D1" w:rsidRPr="00AB4DC7" w14:paraId="62BD80A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FC130" w14:textId="77777777" w:rsidR="001228D1" w:rsidRPr="00AB4DC7" w:rsidRDefault="001228D1" w:rsidP="001228D1">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C3014F" w14:textId="77777777" w:rsidR="001228D1" w:rsidRPr="00AB4DC7" w:rsidRDefault="001228D1" w:rsidP="001228D1">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1640B8" w14:textId="77777777" w:rsidR="001228D1" w:rsidRPr="00AB4DC7" w:rsidRDefault="001228D1" w:rsidP="001228D1">
            <w:pPr>
              <w:pStyle w:val="TAL"/>
              <w:rPr>
                <w:b/>
                <w:i/>
              </w:rPr>
            </w:pPr>
            <w:r w:rsidRPr="00AB4DC7">
              <w:rPr>
                <w:b/>
                <w:i/>
              </w:rPr>
              <w:t>cp</w:t>
            </w:r>
          </w:p>
        </w:tc>
      </w:tr>
      <w:tr w:rsidR="001228D1" w:rsidRPr="00AB4DC7" w14:paraId="299A059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FC534B" w14:textId="77777777" w:rsidR="001228D1" w:rsidRPr="00AB4DC7" w:rsidRDefault="001228D1" w:rsidP="001228D1">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141D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BF1BCA" w14:textId="77777777" w:rsidR="001228D1" w:rsidRPr="00AB4DC7" w:rsidRDefault="001228D1" w:rsidP="001228D1">
            <w:pPr>
              <w:pStyle w:val="TAL"/>
              <w:rPr>
                <w:b/>
                <w:i/>
              </w:rPr>
            </w:pPr>
            <w:r w:rsidRPr="00AB4DC7">
              <w:rPr>
                <w:b/>
                <w:i/>
              </w:rPr>
              <w:t>enc</w:t>
            </w:r>
          </w:p>
        </w:tc>
      </w:tr>
      <w:tr w:rsidR="001228D1" w:rsidRPr="00AB4DC7" w14:paraId="557F355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D5AA08" w14:textId="77777777" w:rsidR="001228D1" w:rsidRPr="00AB4DC7" w:rsidRDefault="001228D1" w:rsidP="001228D1">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E8BA83"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4829F9" w14:textId="77777777" w:rsidR="001228D1" w:rsidRPr="00AB4DC7" w:rsidRDefault="001228D1" w:rsidP="001228D1">
            <w:pPr>
              <w:pStyle w:val="TAL"/>
              <w:rPr>
                <w:b/>
                <w:i/>
              </w:rPr>
            </w:pPr>
            <w:r w:rsidRPr="00AB4DC7">
              <w:rPr>
                <w:b/>
                <w:i/>
              </w:rPr>
              <w:t>exc</w:t>
            </w:r>
          </w:p>
        </w:tc>
      </w:tr>
      <w:tr w:rsidR="001228D1" w:rsidRPr="00AB4DC7" w14:paraId="662F0F7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2EE6A9" w14:textId="77777777" w:rsidR="001228D1" w:rsidRPr="00AB4DC7" w:rsidRDefault="001228D1" w:rsidP="001228D1">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53ABDF"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F578FA" w14:textId="77777777" w:rsidR="001228D1" w:rsidRPr="00AB4DC7" w:rsidRDefault="001228D1" w:rsidP="001228D1">
            <w:pPr>
              <w:pStyle w:val="TAL"/>
              <w:rPr>
                <w:b/>
                <w:i/>
              </w:rPr>
            </w:pPr>
            <w:r w:rsidRPr="00AB4DC7">
              <w:rPr>
                <w:b/>
                <w:i/>
              </w:rPr>
              <w:t>nu</w:t>
            </w:r>
          </w:p>
        </w:tc>
      </w:tr>
      <w:tr w:rsidR="001228D1" w:rsidRPr="00AB4DC7" w14:paraId="1A9C590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716A27" w14:textId="77777777" w:rsidR="001228D1" w:rsidRPr="00AB4DC7" w:rsidRDefault="001228D1" w:rsidP="001228D1">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0221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D781D3" w14:textId="77777777" w:rsidR="001228D1" w:rsidRPr="00AB4DC7" w:rsidRDefault="001228D1" w:rsidP="001228D1">
            <w:pPr>
              <w:pStyle w:val="TAL"/>
              <w:rPr>
                <w:b/>
                <w:i/>
              </w:rPr>
            </w:pPr>
            <w:r w:rsidRPr="00AB4DC7">
              <w:rPr>
                <w:b/>
                <w:i/>
              </w:rPr>
              <w:t>gpi</w:t>
            </w:r>
          </w:p>
        </w:tc>
      </w:tr>
      <w:tr w:rsidR="001228D1" w:rsidRPr="00AB4DC7" w14:paraId="36A356E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0FAE5D" w14:textId="77777777" w:rsidR="001228D1" w:rsidRPr="00AB4DC7" w:rsidRDefault="001228D1" w:rsidP="001228D1">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A123AB"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E21097" w14:textId="77777777" w:rsidR="001228D1" w:rsidRPr="00AB4DC7" w:rsidRDefault="001228D1" w:rsidP="001228D1">
            <w:pPr>
              <w:pStyle w:val="TAL"/>
              <w:rPr>
                <w:b/>
                <w:i/>
              </w:rPr>
            </w:pPr>
            <w:r w:rsidRPr="00AB4DC7">
              <w:rPr>
                <w:b/>
                <w:i/>
              </w:rPr>
              <w:t>nfu</w:t>
            </w:r>
          </w:p>
        </w:tc>
      </w:tr>
      <w:tr w:rsidR="001228D1" w:rsidRPr="00AB4DC7" w14:paraId="0CF3A99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49EB68" w14:textId="77777777" w:rsidR="001228D1" w:rsidRPr="00AB4DC7" w:rsidRDefault="001228D1" w:rsidP="001228D1">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D8C88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92A5E8" w14:textId="77777777" w:rsidR="001228D1" w:rsidRPr="00AB4DC7" w:rsidRDefault="001228D1" w:rsidP="001228D1">
            <w:pPr>
              <w:pStyle w:val="TAL"/>
              <w:rPr>
                <w:b/>
                <w:i/>
              </w:rPr>
            </w:pPr>
            <w:r w:rsidRPr="00AB4DC7">
              <w:rPr>
                <w:b/>
                <w:i/>
              </w:rPr>
              <w:t>bn</w:t>
            </w:r>
          </w:p>
        </w:tc>
      </w:tr>
      <w:tr w:rsidR="001228D1" w:rsidRPr="00AB4DC7" w14:paraId="30F059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BD1C47" w14:textId="77777777" w:rsidR="001228D1" w:rsidRPr="00AB4DC7" w:rsidRDefault="001228D1" w:rsidP="001228D1">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2D29E"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6D6EE" w14:textId="77777777" w:rsidR="001228D1" w:rsidRPr="00AB4DC7" w:rsidRDefault="001228D1" w:rsidP="001228D1">
            <w:pPr>
              <w:pStyle w:val="TAL"/>
              <w:rPr>
                <w:b/>
                <w:i/>
              </w:rPr>
            </w:pPr>
            <w:r w:rsidRPr="00AB4DC7">
              <w:rPr>
                <w:b/>
                <w:i/>
              </w:rPr>
              <w:t>rl</w:t>
            </w:r>
          </w:p>
        </w:tc>
      </w:tr>
      <w:tr w:rsidR="001228D1" w:rsidRPr="00AB4DC7" w14:paraId="3FA653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34E76" w14:textId="77777777" w:rsidR="001228D1" w:rsidRPr="00AB4DC7" w:rsidRDefault="001228D1" w:rsidP="001228D1">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35C934"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749C8B" w14:textId="77777777" w:rsidR="001228D1" w:rsidRPr="00AB4DC7" w:rsidRDefault="001228D1" w:rsidP="001228D1">
            <w:pPr>
              <w:pStyle w:val="TAL"/>
              <w:rPr>
                <w:b/>
                <w:i/>
              </w:rPr>
            </w:pPr>
            <w:r w:rsidRPr="00AB4DC7">
              <w:rPr>
                <w:b/>
                <w:i/>
              </w:rPr>
              <w:t>psn</w:t>
            </w:r>
          </w:p>
        </w:tc>
      </w:tr>
      <w:tr w:rsidR="001228D1" w:rsidRPr="00AB4DC7" w14:paraId="22CE6B9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D912F0" w14:textId="77777777" w:rsidR="001228D1" w:rsidRPr="00AB4DC7" w:rsidRDefault="001228D1" w:rsidP="001228D1">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B88091"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90C6C" w14:textId="77777777" w:rsidR="001228D1" w:rsidRPr="00AB4DC7" w:rsidRDefault="001228D1" w:rsidP="001228D1">
            <w:pPr>
              <w:pStyle w:val="TAL"/>
              <w:rPr>
                <w:b/>
                <w:i/>
              </w:rPr>
            </w:pPr>
            <w:r w:rsidRPr="00AB4DC7">
              <w:rPr>
                <w:b/>
                <w:i/>
              </w:rPr>
              <w:t>pn</w:t>
            </w:r>
          </w:p>
        </w:tc>
      </w:tr>
      <w:tr w:rsidR="001228D1" w:rsidRPr="00AB4DC7" w14:paraId="4A08A9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027052" w14:textId="77777777" w:rsidR="001228D1" w:rsidRPr="00AB4DC7" w:rsidRDefault="001228D1" w:rsidP="001228D1">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9BEC4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C44E9D" w14:textId="77777777" w:rsidR="001228D1" w:rsidRPr="00AB4DC7" w:rsidRDefault="001228D1" w:rsidP="001228D1">
            <w:pPr>
              <w:pStyle w:val="TAL"/>
              <w:rPr>
                <w:b/>
                <w:i/>
              </w:rPr>
            </w:pPr>
            <w:r w:rsidRPr="00AB4DC7">
              <w:rPr>
                <w:b/>
                <w:i/>
              </w:rPr>
              <w:t>nsp</w:t>
            </w:r>
          </w:p>
        </w:tc>
      </w:tr>
      <w:tr w:rsidR="001228D1" w:rsidRPr="00AB4DC7" w14:paraId="2F4D75C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543874" w14:textId="77777777" w:rsidR="001228D1" w:rsidRPr="00AB4DC7" w:rsidRDefault="001228D1" w:rsidP="001228D1">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06A48A"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E31945" w14:textId="77777777" w:rsidR="001228D1" w:rsidRPr="00AB4DC7" w:rsidRDefault="001228D1" w:rsidP="001228D1">
            <w:pPr>
              <w:pStyle w:val="TAL"/>
              <w:rPr>
                <w:b/>
                <w:i/>
              </w:rPr>
            </w:pPr>
            <w:r w:rsidRPr="00AB4DC7">
              <w:rPr>
                <w:b/>
                <w:i/>
              </w:rPr>
              <w:t>ln</w:t>
            </w:r>
          </w:p>
        </w:tc>
      </w:tr>
      <w:tr w:rsidR="001228D1" w:rsidRPr="00AB4DC7" w14:paraId="589CEE5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AC7477" w14:textId="77777777" w:rsidR="001228D1" w:rsidRPr="00AB4DC7" w:rsidRDefault="001228D1" w:rsidP="001228D1">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FCC7E7"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8DDE7B" w14:textId="77777777" w:rsidR="001228D1" w:rsidRPr="00AB4DC7" w:rsidRDefault="001228D1" w:rsidP="001228D1">
            <w:pPr>
              <w:pStyle w:val="TAL"/>
              <w:rPr>
                <w:b/>
                <w:i/>
              </w:rPr>
            </w:pPr>
            <w:r w:rsidRPr="00AB4DC7">
              <w:rPr>
                <w:b/>
                <w:i/>
              </w:rPr>
              <w:t>nct</w:t>
            </w:r>
          </w:p>
        </w:tc>
      </w:tr>
      <w:tr w:rsidR="001228D1" w:rsidRPr="00AB4DC7" w14:paraId="32E945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719C9D" w14:textId="77777777" w:rsidR="001228D1" w:rsidRPr="00AB4DC7" w:rsidRDefault="001228D1" w:rsidP="001228D1">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91EE4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6FF3D1" w14:textId="77777777" w:rsidR="001228D1" w:rsidRPr="00AB4DC7" w:rsidRDefault="001228D1" w:rsidP="001228D1">
            <w:pPr>
              <w:pStyle w:val="TAL"/>
              <w:rPr>
                <w:b/>
                <w:i/>
              </w:rPr>
            </w:pPr>
            <w:r w:rsidRPr="00AB4DC7">
              <w:rPr>
                <w:b/>
                <w:i/>
              </w:rPr>
              <w:t>nec</w:t>
            </w:r>
          </w:p>
        </w:tc>
      </w:tr>
      <w:tr w:rsidR="001228D1" w:rsidRPr="00AB4DC7" w14:paraId="151BB9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1C68FD" w14:textId="77777777" w:rsidR="001228D1" w:rsidRPr="00AB4DC7" w:rsidRDefault="001228D1" w:rsidP="001228D1">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F486CD" w14:textId="77777777" w:rsidR="001228D1" w:rsidRPr="00AB4DC7" w:rsidRDefault="001228D1" w:rsidP="001228D1">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E45EF5" w14:textId="77777777" w:rsidR="001228D1" w:rsidRPr="00AB4DC7" w:rsidRDefault="001228D1" w:rsidP="001228D1">
            <w:pPr>
              <w:pStyle w:val="TAL"/>
              <w:rPr>
                <w:b/>
                <w:i/>
              </w:rPr>
            </w:pPr>
            <w:r w:rsidRPr="00AB4DC7">
              <w:rPr>
                <w:b/>
                <w:i/>
              </w:rPr>
              <w:t>su</w:t>
            </w:r>
          </w:p>
        </w:tc>
      </w:tr>
      <w:tr w:rsidR="001228D1" w:rsidRPr="00AB4DC7" w14:paraId="12A723C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548F7" w14:textId="77777777" w:rsidR="001228D1" w:rsidRPr="00AB4DC7" w:rsidRDefault="001228D1" w:rsidP="001228D1">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BD2018" w14:textId="77777777" w:rsidR="001228D1" w:rsidRPr="00AB4DC7" w:rsidRDefault="001228D1" w:rsidP="001228D1">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8515EE" w14:textId="77777777" w:rsidR="001228D1" w:rsidRPr="00AB4DC7" w:rsidRDefault="001228D1" w:rsidP="001228D1">
            <w:pPr>
              <w:pStyle w:val="TAL"/>
              <w:rPr>
                <w:b/>
                <w:i/>
              </w:rPr>
            </w:pPr>
            <w:r w:rsidRPr="00AB4DC7">
              <w:rPr>
                <w:b/>
                <w:i/>
              </w:rPr>
              <w:t>vr</w:t>
            </w:r>
          </w:p>
        </w:tc>
      </w:tr>
      <w:tr w:rsidR="001228D1" w:rsidRPr="00AB4DC7" w14:paraId="1E5AEA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1154F3B" w14:textId="77777777" w:rsidR="001228D1" w:rsidRPr="00AB4DC7" w:rsidRDefault="001228D1" w:rsidP="001228D1">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8D6985" w14:textId="77777777" w:rsidR="001228D1" w:rsidRPr="00AB4DC7" w:rsidRDefault="001228D1" w:rsidP="001228D1">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15DA0C" w14:textId="77777777" w:rsidR="001228D1" w:rsidRPr="00AB4DC7" w:rsidRDefault="001228D1" w:rsidP="001228D1">
            <w:pPr>
              <w:pStyle w:val="TAL"/>
              <w:rPr>
                <w:b/>
                <w:i/>
              </w:rPr>
            </w:pPr>
            <w:r w:rsidRPr="00AB4DC7">
              <w:rPr>
                <w:b/>
                <w:i/>
              </w:rPr>
              <w:t>url</w:t>
            </w:r>
          </w:p>
        </w:tc>
      </w:tr>
      <w:tr w:rsidR="001228D1" w:rsidRPr="00AB4DC7" w14:paraId="14253DE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D6CF2A" w14:textId="77777777" w:rsidR="001228D1" w:rsidRPr="00AB4DC7" w:rsidRDefault="001228D1" w:rsidP="001228D1">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D639A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6F7D43" w14:textId="77777777" w:rsidR="001228D1" w:rsidRPr="00AB4DC7" w:rsidRDefault="001228D1" w:rsidP="001228D1">
            <w:pPr>
              <w:pStyle w:val="TAL"/>
              <w:rPr>
                <w:b/>
                <w:i/>
              </w:rPr>
            </w:pPr>
            <w:r w:rsidRPr="00AB4DC7">
              <w:rPr>
                <w:b/>
                <w:i/>
              </w:rPr>
              <w:t>ud</w:t>
            </w:r>
          </w:p>
        </w:tc>
      </w:tr>
      <w:tr w:rsidR="001228D1" w:rsidRPr="00AB4DC7" w14:paraId="596D13D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C449C3" w14:textId="77777777" w:rsidR="001228D1" w:rsidRPr="00AB4DC7" w:rsidRDefault="001228D1" w:rsidP="001228D1">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4EBA4C" w14:textId="77777777" w:rsidR="001228D1" w:rsidRPr="00AB4DC7" w:rsidRDefault="001228D1" w:rsidP="001228D1">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4DC437" w14:textId="77777777" w:rsidR="001228D1" w:rsidRPr="00AB4DC7" w:rsidRDefault="001228D1" w:rsidP="001228D1">
            <w:pPr>
              <w:pStyle w:val="TAL"/>
              <w:rPr>
                <w:b/>
                <w:i/>
              </w:rPr>
            </w:pPr>
            <w:r w:rsidRPr="00AB4DC7">
              <w:rPr>
                <w:b/>
                <w:i/>
              </w:rPr>
              <w:t>uds</w:t>
            </w:r>
          </w:p>
        </w:tc>
      </w:tr>
      <w:tr w:rsidR="001228D1" w:rsidRPr="00AB4DC7" w14:paraId="166D3EF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9F4992" w14:textId="77777777" w:rsidR="001228D1" w:rsidRPr="00AB4DC7" w:rsidRDefault="001228D1" w:rsidP="001228D1">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D63970"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663789" w14:textId="77777777" w:rsidR="001228D1" w:rsidRPr="00AB4DC7" w:rsidRDefault="001228D1" w:rsidP="001228D1">
            <w:pPr>
              <w:pStyle w:val="TAL"/>
              <w:rPr>
                <w:b/>
                <w:i/>
              </w:rPr>
            </w:pPr>
            <w:r w:rsidRPr="00AB4DC7">
              <w:rPr>
                <w:b/>
                <w:i/>
              </w:rPr>
              <w:t>in</w:t>
            </w:r>
          </w:p>
        </w:tc>
      </w:tr>
      <w:tr w:rsidR="001228D1" w:rsidRPr="00AB4DC7" w14:paraId="309567C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14518E" w14:textId="77777777" w:rsidR="001228D1" w:rsidRPr="00AB4DC7" w:rsidRDefault="001228D1" w:rsidP="001228D1">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89A2A8"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31DA6D" w14:textId="77777777" w:rsidR="001228D1" w:rsidRPr="00AB4DC7" w:rsidRDefault="001228D1" w:rsidP="001228D1">
            <w:pPr>
              <w:pStyle w:val="TAL"/>
              <w:rPr>
                <w:b/>
                <w:i/>
              </w:rPr>
            </w:pPr>
            <w:r w:rsidRPr="00AB4DC7">
              <w:rPr>
                <w:b/>
                <w:i/>
              </w:rPr>
              <w:t>un</w:t>
            </w:r>
          </w:p>
        </w:tc>
      </w:tr>
      <w:tr w:rsidR="001228D1" w:rsidRPr="00AB4DC7" w14:paraId="7DEA2D3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BC2C5D" w14:textId="77777777" w:rsidR="001228D1" w:rsidRPr="00AB4DC7" w:rsidRDefault="001228D1" w:rsidP="001228D1">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E685"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DE442D" w14:textId="77777777" w:rsidR="001228D1" w:rsidRPr="00AB4DC7" w:rsidRDefault="001228D1" w:rsidP="001228D1">
            <w:pPr>
              <w:pStyle w:val="TAL"/>
              <w:rPr>
                <w:b/>
                <w:i/>
              </w:rPr>
            </w:pPr>
            <w:r w:rsidRPr="00AB4DC7">
              <w:rPr>
                <w:b/>
                <w:i/>
              </w:rPr>
              <w:t>ins</w:t>
            </w:r>
          </w:p>
        </w:tc>
      </w:tr>
      <w:tr w:rsidR="001228D1" w:rsidRPr="00AB4DC7" w14:paraId="0C0EC86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D67486" w14:textId="77777777" w:rsidR="001228D1" w:rsidRPr="00AB4DC7" w:rsidRDefault="001228D1" w:rsidP="001228D1">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40F9CC"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BBB4AB" w14:textId="77777777" w:rsidR="001228D1" w:rsidRPr="00AB4DC7" w:rsidRDefault="001228D1" w:rsidP="001228D1">
            <w:pPr>
              <w:pStyle w:val="TAL"/>
              <w:rPr>
                <w:b/>
                <w:i/>
              </w:rPr>
            </w:pPr>
            <w:r w:rsidRPr="00AB4DC7">
              <w:rPr>
                <w:b/>
                <w:i/>
              </w:rPr>
              <w:t>act</w:t>
            </w:r>
          </w:p>
        </w:tc>
      </w:tr>
      <w:tr w:rsidR="001228D1" w:rsidRPr="00AB4DC7" w14:paraId="489334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2A1D49" w14:textId="77777777" w:rsidR="001228D1" w:rsidRPr="00AB4DC7" w:rsidRDefault="001228D1" w:rsidP="001228D1">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25083" w14:textId="77777777" w:rsidR="001228D1" w:rsidRPr="00AB4DC7" w:rsidRDefault="001228D1" w:rsidP="001228D1">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C78701" w14:textId="77777777" w:rsidR="001228D1" w:rsidRPr="00AB4DC7" w:rsidRDefault="001228D1" w:rsidP="001228D1">
            <w:pPr>
              <w:pStyle w:val="TAL"/>
              <w:rPr>
                <w:b/>
                <w:i/>
              </w:rPr>
            </w:pPr>
            <w:r w:rsidRPr="00AB4DC7">
              <w:rPr>
                <w:b/>
                <w:i/>
              </w:rPr>
              <w:t>dea</w:t>
            </w:r>
          </w:p>
        </w:tc>
      </w:tr>
      <w:tr w:rsidR="001228D1" w:rsidRPr="00AB4DC7" w14:paraId="1DFBB69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8D4C4" w14:textId="77777777" w:rsidR="001228D1" w:rsidRPr="00AB4DC7" w:rsidRDefault="001228D1" w:rsidP="001228D1">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1748A8" w14:textId="77777777" w:rsidR="001228D1" w:rsidRPr="00AB4DC7" w:rsidRDefault="001228D1" w:rsidP="001228D1">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4B2C9F" w14:textId="77777777" w:rsidR="001228D1" w:rsidRPr="00AB4DC7" w:rsidRDefault="001228D1" w:rsidP="001228D1">
            <w:pPr>
              <w:pStyle w:val="TAL"/>
              <w:rPr>
                <w:b/>
                <w:i/>
              </w:rPr>
            </w:pPr>
            <w:r w:rsidRPr="00AB4DC7">
              <w:rPr>
                <w:b/>
                <w:i/>
              </w:rPr>
              <w:t>acts</w:t>
            </w:r>
          </w:p>
        </w:tc>
      </w:tr>
      <w:tr w:rsidR="001228D1" w:rsidRPr="00AB4DC7" w14:paraId="46F846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C97943E" w14:textId="77777777" w:rsidR="001228D1" w:rsidRPr="00AB4DC7" w:rsidRDefault="001228D1" w:rsidP="001228D1">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1EF7E0"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80EB0" w14:textId="77777777" w:rsidR="001228D1" w:rsidRPr="00AB4DC7" w:rsidRDefault="001228D1" w:rsidP="001228D1">
            <w:pPr>
              <w:pStyle w:val="TAL"/>
              <w:rPr>
                <w:b/>
                <w:i/>
              </w:rPr>
            </w:pPr>
            <w:r w:rsidRPr="00AB4DC7">
              <w:rPr>
                <w:b/>
                <w:i/>
              </w:rPr>
              <w:t>mma</w:t>
            </w:r>
          </w:p>
        </w:tc>
      </w:tr>
      <w:tr w:rsidR="001228D1" w:rsidRPr="00AB4DC7" w14:paraId="33BBA94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C4764" w14:textId="77777777" w:rsidR="001228D1" w:rsidRPr="00AB4DC7" w:rsidRDefault="001228D1" w:rsidP="001228D1">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3B9302" w14:textId="77777777" w:rsidR="001228D1" w:rsidRPr="00AB4DC7" w:rsidRDefault="001228D1" w:rsidP="001228D1">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8378BD" w14:textId="77777777" w:rsidR="001228D1" w:rsidRPr="00AB4DC7" w:rsidRDefault="001228D1" w:rsidP="001228D1">
            <w:pPr>
              <w:pStyle w:val="TAL"/>
              <w:rPr>
                <w:b/>
                <w:i/>
              </w:rPr>
            </w:pPr>
            <w:r w:rsidRPr="00AB4DC7">
              <w:rPr>
                <w:b/>
                <w:i/>
              </w:rPr>
              <w:t>mmt</w:t>
            </w:r>
          </w:p>
        </w:tc>
      </w:tr>
    </w:tbl>
    <w:p w14:paraId="415AC31E" w14:textId="77777777" w:rsidR="001228D1" w:rsidRPr="00AB4DC7" w:rsidRDefault="001228D1" w:rsidP="001228D1">
      <w:pPr>
        <w:rPr>
          <w:rFonts w:eastAsia="MS Mincho"/>
          <w:lang w:eastAsia="ja-JP"/>
        </w:rPr>
      </w:pPr>
    </w:p>
    <w:p w14:paraId="51FC2F10" w14:textId="77777777" w:rsidR="001228D1" w:rsidRPr="00AB4DC7" w:rsidRDefault="001228D1" w:rsidP="001228D1">
      <w:pPr>
        <w:pStyle w:val="TF"/>
        <w:rPr>
          <w:rFonts w:eastAsia="MS Mincho"/>
          <w:lang w:eastAsia="ja-JP"/>
        </w:rPr>
      </w:pPr>
      <w:r w:rsidRPr="00AB4DC7">
        <w:rPr>
          <w:rFonts w:eastAsia="MS Mincho"/>
          <w:sz w:val="24"/>
          <w:szCs w:val="24"/>
          <w:lang w:eastAsia="ja-JP"/>
        </w:rP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58E4C0AD" w14:textId="77777777" w:rsidTr="001228D1">
        <w:trPr>
          <w:jc w:val="center"/>
        </w:trPr>
        <w:tc>
          <w:tcPr>
            <w:tcW w:w="3227" w:type="dxa"/>
            <w:shd w:val="clear" w:color="auto" w:fill="auto"/>
          </w:tcPr>
          <w:p w14:paraId="52A6587F" w14:textId="77777777" w:rsidR="001228D1" w:rsidRPr="00AB4DC7" w:rsidRDefault="001228D1" w:rsidP="001228D1">
            <w:pPr>
              <w:pStyle w:val="TAH"/>
              <w:rPr>
                <w:rFonts w:eastAsia="MS Mincho"/>
              </w:rPr>
            </w:pPr>
            <w:r w:rsidRPr="00AB4DC7">
              <w:t>Attribute Name</w:t>
            </w:r>
          </w:p>
        </w:tc>
        <w:tc>
          <w:tcPr>
            <w:tcW w:w="5245" w:type="dxa"/>
            <w:shd w:val="clear" w:color="auto" w:fill="auto"/>
          </w:tcPr>
          <w:p w14:paraId="529DD8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0C7E0078" w14:textId="77777777" w:rsidR="001228D1" w:rsidRPr="00AB4DC7" w:rsidRDefault="001228D1" w:rsidP="001228D1">
            <w:pPr>
              <w:pStyle w:val="TAH"/>
              <w:rPr>
                <w:rFonts w:eastAsia="MS Mincho"/>
              </w:rPr>
            </w:pPr>
            <w:r w:rsidRPr="00AB4DC7">
              <w:t>Short Name</w:t>
            </w:r>
          </w:p>
        </w:tc>
      </w:tr>
      <w:tr w:rsidR="001228D1" w:rsidRPr="00AB4DC7" w14:paraId="665D2E1B" w14:textId="77777777" w:rsidTr="001228D1">
        <w:trPr>
          <w:jc w:val="center"/>
        </w:trPr>
        <w:tc>
          <w:tcPr>
            <w:tcW w:w="3227" w:type="dxa"/>
            <w:shd w:val="clear" w:color="auto" w:fill="auto"/>
          </w:tcPr>
          <w:p w14:paraId="5AC098D1" w14:textId="77777777" w:rsidR="001228D1" w:rsidRPr="00AB4DC7" w:rsidRDefault="001228D1" w:rsidP="001228D1">
            <w:pPr>
              <w:pStyle w:val="TAL"/>
              <w:rPr>
                <w:rFonts w:eastAsia="MS Mincho"/>
                <w:i/>
              </w:rPr>
            </w:pPr>
            <w:r w:rsidRPr="00AB4DC7">
              <w:rPr>
                <w:i/>
                <w:lang w:eastAsia="ja-JP"/>
              </w:rPr>
              <w:t>areaNwkType</w:t>
            </w:r>
          </w:p>
        </w:tc>
        <w:tc>
          <w:tcPr>
            <w:tcW w:w="5245" w:type="dxa"/>
            <w:shd w:val="clear" w:color="auto" w:fill="auto"/>
          </w:tcPr>
          <w:p w14:paraId="29B38050" w14:textId="77777777" w:rsidR="001228D1" w:rsidRPr="00AB4DC7" w:rsidRDefault="001228D1" w:rsidP="001228D1">
            <w:pPr>
              <w:pStyle w:val="TAL"/>
              <w:rPr>
                <w:rFonts w:eastAsia="MS Mincho"/>
              </w:rPr>
            </w:pPr>
            <w:r w:rsidRPr="00AB4DC7">
              <w:rPr>
                <w:lang w:eastAsia="ja-JP"/>
              </w:rPr>
              <w:t>areaNwkInfo</w:t>
            </w:r>
          </w:p>
        </w:tc>
        <w:tc>
          <w:tcPr>
            <w:tcW w:w="1365" w:type="dxa"/>
            <w:shd w:val="clear" w:color="auto" w:fill="auto"/>
          </w:tcPr>
          <w:p w14:paraId="664E569A" w14:textId="77777777" w:rsidR="001228D1" w:rsidRPr="00AB4DC7" w:rsidRDefault="001228D1" w:rsidP="001228D1">
            <w:pPr>
              <w:pStyle w:val="TAL"/>
              <w:rPr>
                <w:rFonts w:eastAsia="MS Mincho"/>
                <w:b/>
                <w:i/>
              </w:rPr>
            </w:pPr>
            <w:r w:rsidRPr="00AB4DC7">
              <w:rPr>
                <w:b/>
                <w:i/>
              </w:rPr>
              <w:t>ant</w:t>
            </w:r>
          </w:p>
        </w:tc>
      </w:tr>
      <w:tr w:rsidR="001228D1" w:rsidRPr="00AB4DC7" w14:paraId="321D014F" w14:textId="77777777" w:rsidTr="001228D1">
        <w:trPr>
          <w:jc w:val="center"/>
        </w:trPr>
        <w:tc>
          <w:tcPr>
            <w:tcW w:w="3227" w:type="dxa"/>
            <w:shd w:val="clear" w:color="auto" w:fill="auto"/>
          </w:tcPr>
          <w:p w14:paraId="1FBEABAF" w14:textId="77777777" w:rsidR="001228D1" w:rsidRPr="00AB4DC7" w:rsidRDefault="001228D1" w:rsidP="001228D1">
            <w:pPr>
              <w:pStyle w:val="TAL"/>
              <w:rPr>
                <w:rFonts w:eastAsia="MS Mincho"/>
                <w:i/>
                <w:sz w:val="24"/>
                <w:szCs w:val="24"/>
                <w:lang w:eastAsia="ja-JP"/>
              </w:rPr>
            </w:pPr>
            <w:r w:rsidRPr="00AB4DC7">
              <w:rPr>
                <w:i/>
                <w:lang w:eastAsia="ja-JP"/>
              </w:rPr>
              <w:t>listOfDevices</w:t>
            </w:r>
          </w:p>
        </w:tc>
        <w:tc>
          <w:tcPr>
            <w:tcW w:w="5245" w:type="dxa"/>
            <w:shd w:val="clear" w:color="auto" w:fill="auto"/>
          </w:tcPr>
          <w:p w14:paraId="70CD254C" w14:textId="77777777" w:rsidR="001228D1" w:rsidRPr="00AB4DC7" w:rsidRDefault="001228D1" w:rsidP="001228D1">
            <w:pPr>
              <w:pStyle w:val="TAL"/>
              <w:rPr>
                <w:rFonts w:eastAsia="MS Mincho"/>
                <w:sz w:val="24"/>
                <w:szCs w:val="24"/>
                <w:lang w:eastAsia="ja-JP"/>
              </w:rPr>
            </w:pPr>
            <w:r w:rsidRPr="00AB4DC7">
              <w:rPr>
                <w:lang w:eastAsia="ja-JP"/>
              </w:rPr>
              <w:t>areaNwkInfo</w:t>
            </w:r>
          </w:p>
        </w:tc>
        <w:tc>
          <w:tcPr>
            <w:tcW w:w="1365" w:type="dxa"/>
            <w:shd w:val="clear" w:color="auto" w:fill="auto"/>
          </w:tcPr>
          <w:p w14:paraId="091CD4D1" w14:textId="77777777" w:rsidR="001228D1" w:rsidRPr="00AB4DC7" w:rsidRDefault="001228D1" w:rsidP="001228D1">
            <w:pPr>
              <w:pStyle w:val="TAL"/>
              <w:rPr>
                <w:rFonts w:eastAsia="MS Mincho"/>
                <w:b/>
                <w:i/>
                <w:sz w:val="24"/>
                <w:szCs w:val="24"/>
                <w:lang w:eastAsia="ja-JP"/>
              </w:rPr>
            </w:pPr>
            <w:r w:rsidRPr="00AB4DC7">
              <w:rPr>
                <w:b/>
                <w:i/>
              </w:rPr>
              <w:t>ldv</w:t>
            </w:r>
          </w:p>
        </w:tc>
      </w:tr>
      <w:tr w:rsidR="001228D1" w:rsidRPr="00AB4DC7" w14:paraId="755690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C8140F" w14:textId="77777777" w:rsidR="001228D1" w:rsidRPr="00AB4DC7" w:rsidRDefault="001228D1" w:rsidP="001228D1">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B64D8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CA0CB7" w14:textId="77777777" w:rsidR="001228D1" w:rsidRPr="00AB4DC7" w:rsidRDefault="001228D1" w:rsidP="001228D1">
            <w:pPr>
              <w:pStyle w:val="TAL"/>
              <w:rPr>
                <w:rFonts w:eastAsia="MS Mincho"/>
                <w:b/>
                <w:i/>
                <w:sz w:val="24"/>
                <w:szCs w:val="24"/>
                <w:lang w:eastAsia="ja-JP"/>
              </w:rPr>
            </w:pPr>
            <w:r w:rsidRPr="00AB4DC7">
              <w:rPr>
                <w:b/>
                <w:i/>
              </w:rPr>
              <w:t>dvd</w:t>
            </w:r>
          </w:p>
        </w:tc>
      </w:tr>
      <w:tr w:rsidR="001228D1" w:rsidRPr="00AB4DC7" w14:paraId="456777D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031378" w14:textId="77777777" w:rsidR="001228D1" w:rsidRPr="00AB4DC7" w:rsidRDefault="001228D1" w:rsidP="001228D1">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0E92C6"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187E6" w14:textId="77777777" w:rsidR="001228D1" w:rsidRPr="00AB4DC7" w:rsidRDefault="001228D1" w:rsidP="001228D1">
            <w:pPr>
              <w:pStyle w:val="TAL"/>
              <w:rPr>
                <w:rFonts w:eastAsia="MS Mincho"/>
                <w:b/>
                <w:i/>
                <w:sz w:val="24"/>
                <w:szCs w:val="24"/>
                <w:lang w:eastAsia="ja-JP"/>
              </w:rPr>
            </w:pPr>
            <w:r w:rsidRPr="00AB4DC7">
              <w:rPr>
                <w:b/>
                <w:i/>
              </w:rPr>
              <w:t>dvt</w:t>
            </w:r>
          </w:p>
        </w:tc>
      </w:tr>
      <w:tr w:rsidR="001228D1" w:rsidRPr="00AB4DC7" w14:paraId="1443996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C711B" w14:textId="77777777" w:rsidR="001228D1" w:rsidRPr="00AB4DC7" w:rsidRDefault="001228D1" w:rsidP="001228D1">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3BED07"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0105AC" w14:textId="77777777" w:rsidR="001228D1" w:rsidRPr="00AB4DC7" w:rsidRDefault="001228D1" w:rsidP="001228D1">
            <w:pPr>
              <w:pStyle w:val="TAL"/>
              <w:rPr>
                <w:rFonts w:eastAsia="MS Mincho"/>
                <w:b/>
                <w:i/>
                <w:sz w:val="24"/>
                <w:szCs w:val="24"/>
                <w:lang w:eastAsia="ja-JP"/>
              </w:rPr>
            </w:pPr>
            <w:r w:rsidRPr="00AB4DC7">
              <w:rPr>
                <w:b/>
                <w:i/>
              </w:rPr>
              <w:t>awi</w:t>
            </w:r>
          </w:p>
        </w:tc>
      </w:tr>
      <w:tr w:rsidR="001228D1" w:rsidRPr="00AB4DC7" w14:paraId="4A96FDAA" w14:textId="77777777" w:rsidTr="001228D1">
        <w:trPr>
          <w:jc w:val="center"/>
        </w:trPr>
        <w:tc>
          <w:tcPr>
            <w:tcW w:w="3227" w:type="dxa"/>
            <w:shd w:val="clear" w:color="auto" w:fill="auto"/>
          </w:tcPr>
          <w:p w14:paraId="006129CA" w14:textId="77777777" w:rsidR="001228D1" w:rsidRPr="00AB4DC7" w:rsidRDefault="001228D1" w:rsidP="001228D1">
            <w:pPr>
              <w:pStyle w:val="TAL"/>
              <w:rPr>
                <w:rFonts w:eastAsia="MS Mincho"/>
                <w:i/>
                <w:sz w:val="24"/>
                <w:szCs w:val="24"/>
                <w:lang w:eastAsia="ja-JP"/>
              </w:rPr>
            </w:pPr>
            <w:r w:rsidRPr="00AB4DC7">
              <w:rPr>
                <w:i/>
              </w:rPr>
              <w:t>sleepInterval</w:t>
            </w:r>
          </w:p>
        </w:tc>
        <w:tc>
          <w:tcPr>
            <w:tcW w:w="5245" w:type="dxa"/>
            <w:shd w:val="clear" w:color="auto" w:fill="auto"/>
          </w:tcPr>
          <w:p w14:paraId="2A8CD94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7878BA7B" w14:textId="77777777" w:rsidR="001228D1" w:rsidRPr="00AB4DC7" w:rsidRDefault="001228D1" w:rsidP="001228D1">
            <w:pPr>
              <w:pStyle w:val="TAL"/>
              <w:rPr>
                <w:rFonts w:eastAsia="MS Mincho"/>
                <w:b/>
                <w:i/>
                <w:sz w:val="24"/>
                <w:szCs w:val="24"/>
                <w:lang w:eastAsia="ja-JP"/>
              </w:rPr>
            </w:pPr>
            <w:r w:rsidRPr="00AB4DC7">
              <w:rPr>
                <w:b/>
                <w:i/>
              </w:rPr>
              <w:t>sli</w:t>
            </w:r>
          </w:p>
        </w:tc>
      </w:tr>
      <w:tr w:rsidR="001228D1" w:rsidRPr="00AB4DC7" w14:paraId="7FD3303A" w14:textId="77777777" w:rsidTr="001228D1">
        <w:trPr>
          <w:jc w:val="center"/>
        </w:trPr>
        <w:tc>
          <w:tcPr>
            <w:tcW w:w="3227" w:type="dxa"/>
            <w:shd w:val="clear" w:color="auto" w:fill="auto"/>
          </w:tcPr>
          <w:p w14:paraId="1D8E3BB3" w14:textId="77777777" w:rsidR="001228D1" w:rsidRPr="00AB4DC7" w:rsidRDefault="001228D1" w:rsidP="001228D1">
            <w:pPr>
              <w:pStyle w:val="TAL"/>
              <w:rPr>
                <w:rFonts w:eastAsia="MS Mincho"/>
                <w:i/>
                <w:sz w:val="24"/>
                <w:szCs w:val="24"/>
                <w:lang w:eastAsia="ja-JP"/>
              </w:rPr>
            </w:pPr>
            <w:r w:rsidRPr="00AB4DC7">
              <w:rPr>
                <w:i/>
              </w:rPr>
              <w:t>sleepDuration</w:t>
            </w:r>
          </w:p>
        </w:tc>
        <w:tc>
          <w:tcPr>
            <w:tcW w:w="5245" w:type="dxa"/>
            <w:shd w:val="clear" w:color="auto" w:fill="auto"/>
          </w:tcPr>
          <w:p w14:paraId="74950CCE"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15191F51" w14:textId="77777777" w:rsidR="001228D1" w:rsidRPr="00AB4DC7" w:rsidRDefault="001228D1" w:rsidP="001228D1">
            <w:pPr>
              <w:pStyle w:val="TAL"/>
              <w:rPr>
                <w:rFonts w:eastAsia="MS Mincho"/>
                <w:b/>
                <w:i/>
                <w:sz w:val="24"/>
                <w:szCs w:val="24"/>
                <w:lang w:eastAsia="ja-JP"/>
              </w:rPr>
            </w:pPr>
            <w:r w:rsidRPr="00AB4DC7">
              <w:rPr>
                <w:b/>
                <w:i/>
              </w:rPr>
              <w:t>sld</w:t>
            </w:r>
          </w:p>
        </w:tc>
      </w:tr>
      <w:tr w:rsidR="001228D1" w:rsidRPr="00AB4DC7" w14:paraId="7AB3193F" w14:textId="77777777" w:rsidTr="001228D1">
        <w:trPr>
          <w:jc w:val="center"/>
        </w:trPr>
        <w:tc>
          <w:tcPr>
            <w:tcW w:w="3227" w:type="dxa"/>
            <w:shd w:val="clear" w:color="auto" w:fill="auto"/>
          </w:tcPr>
          <w:p w14:paraId="63EE1E0D" w14:textId="77777777" w:rsidR="001228D1" w:rsidRPr="00AB4DC7" w:rsidRDefault="001228D1" w:rsidP="001228D1">
            <w:pPr>
              <w:pStyle w:val="TAL"/>
              <w:rPr>
                <w:rFonts w:eastAsia="MS Mincho"/>
                <w:i/>
                <w:sz w:val="24"/>
                <w:szCs w:val="24"/>
                <w:lang w:eastAsia="ja-JP"/>
              </w:rPr>
            </w:pPr>
            <w:r w:rsidRPr="00AB4DC7">
              <w:rPr>
                <w:i/>
                <w:lang w:eastAsia="ja-JP"/>
              </w:rPr>
              <w:t>listOfNeighbors</w:t>
            </w:r>
          </w:p>
        </w:tc>
        <w:tc>
          <w:tcPr>
            <w:tcW w:w="5245" w:type="dxa"/>
            <w:shd w:val="clear" w:color="auto" w:fill="auto"/>
          </w:tcPr>
          <w:p w14:paraId="4103B1AA" w14:textId="77777777" w:rsidR="001228D1" w:rsidRPr="00AB4DC7" w:rsidRDefault="001228D1" w:rsidP="001228D1">
            <w:pPr>
              <w:pStyle w:val="TAL"/>
              <w:rPr>
                <w:rFonts w:eastAsia="MS Mincho"/>
                <w:sz w:val="24"/>
                <w:szCs w:val="24"/>
                <w:lang w:eastAsia="ja-JP"/>
              </w:rPr>
            </w:pPr>
            <w:r w:rsidRPr="00AB4DC7">
              <w:rPr>
                <w:lang w:eastAsia="ja-JP"/>
              </w:rPr>
              <w:t>areaNwkDeviceInfo</w:t>
            </w:r>
          </w:p>
        </w:tc>
        <w:tc>
          <w:tcPr>
            <w:tcW w:w="1365" w:type="dxa"/>
            <w:shd w:val="clear" w:color="auto" w:fill="auto"/>
          </w:tcPr>
          <w:p w14:paraId="45C39189" w14:textId="77777777" w:rsidR="001228D1" w:rsidRPr="00AB4DC7" w:rsidRDefault="001228D1" w:rsidP="001228D1">
            <w:pPr>
              <w:pStyle w:val="TAL"/>
              <w:rPr>
                <w:rFonts w:eastAsia="MS Mincho"/>
                <w:b/>
                <w:i/>
                <w:sz w:val="24"/>
                <w:szCs w:val="24"/>
                <w:lang w:eastAsia="ja-JP"/>
              </w:rPr>
            </w:pPr>
            <w:r w:rsidRPr="00AB4DC7">
              <w:rPr>
                <w:b/>
                <w:i/>
              </w:rPr>
              <w:t>lnh</w:t>
            </w:r>
          </w:p>
        </w:tc>
      </w:tr>
      <w:tr w:rsidR="001228D1" w:rsidRPr="00AB4DC7" w14:paraId="461B769B" w14:textId="77777777" w:rsidTr="001228D1">
        <w:trPr>
          <w:jc w:val="center"/>
        </w:trPr>
        <w:tc>
          <w:tcPr>
            <w:tcW w:w="3227" w:type="dxa"/>
            <w:shd w:val="clear" w:color="auto" w:fill="auto"/>
          </w:tcPr>
          <w:p w14:paraId="43DC75FB" w14:textId="77777777" w:rsidR="001228D1" w:rsidRPr="00AB4DC7" w:rsidRDefault="001228D1" w:rsidP="001228D1">
            <w:pPr>
              <w:pStyle w:val="TAL"/>
              <w:rPr>
                <w:rFonts w:eastAsia="MS Mincho"/>
                <w:i/>
                <w:sz w:val="24"/>
                <w:szCs w:val="24"/>
                <w:lang w:eastAsia="ja-JP"/>
              </w:rPr>
            </w:pPr>
            <w:r w:rsidRPr="00AB4DC7">
              <w:rPr>
                <w:i/>
                <w:lang w:eastAsia="ja-JP"/>
              </w:rPr>
              <w:t>batteryLevel</w:t>
            </w:r>
          </w:p>
        </w:tc>
        <w:tc>
          <w:tcPr>
            <w:tcW w:w="5245" w:type="dxa"/>
            <w:shd w:val="clear" w:color="auto" w:fill="auto"/>
          </w:tcPr>
          <w:p w14:paraId="7BA6EDD4" w14:textId="77777777" w:rsidR="001228D1" w:rsidRPr="00AB4DC7" w:rsidRDefault="001228D1" w:rsidP="001228D1">
            <w:pPr>
              <w:pStyle w:val="TAL"/>
              <w:rPr>
                <w:rFonts w:eastAsia="MS Mincho"/>
                <w:sz w:val="24"/>
                <w:szCs w:val="24"/>
                <w:lang w:eastAsia="ja-JP"/>
              </w:rPr>
            </w:pPr>
            <w:r w:rsidRPr="00AB4DC7">
              <w:rPr>
                <w:lang w:eastAsia="ja-JP"/>
              </w:rPr>
              <w:t>battery</w:t>
            </w:r>
          </w:p>
        </w:tc>
        <w:tc>
          <w:tcPr>
            <w:tcW w:w="1365" w:type="dxa"/>
            <w:shd w:val="clear" w:color="auto" w:fill="auto"/>
          </w:tcPr>
          <w:p w14:paraId="4DFEE170" w14:textId="77777777" w:rsidR="001228D1" w:rsidRPr="00AB4DC7" w:rsidRDefault="001228D1" w:rsidP="001228D1">
            <w:pPr>
              <w:pStyle w:val="TAL"/>
              <w:rPr>
                <w:rFonts w:eastAsia="MS Mincho"/>
                <w:b/>
                <w:i/>
                <w:sz w:val="24"/>
                <w:szCs w:val="24"/>
                <w:lang w:eastAsia="ja-JP"/>
              </w:rPr>
            </w:pPr>
            <w:r w:rsidRPr="00AB4DC7">
              <w:rPr>
                <w:b/>
                <w:i/>
              </w:rPr>
              <w:t>btl</w:t>
            </w:r>
          </w:p>
        </w:tc>
      </w:tr>
      <w:tr w:rsidR="001228D1" w:rsidRPr="00AB4DC7" w14:paraId="35FFBA9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A1E7E2" w14:textId="77777777" w:rsidR="001228D1" w:rsidRPr="00AB4DC7" w:rsidRDefault="001228D1" w:rsidP="001228D1">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499F32" w14:textId="77777777" w:rsidR="001228D1" w:rsidRPr="00AB4DC7" w:rsidRDefault="001228D1" w:rsidP="001228D1">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6D0FB1" w14:textId="77777777" w:rsidR="001228D1" w:rsidRPr="00AB4DC7" w:rsidRDefault="001228D1" w:rsidP="001228D1">
            <w:pPr>
              <w:pStyle w:val="TAL"/>
              <w:rPr>
                <w:b/>
                <w:i/>
              </w:rPr>
            </w:pPr>
            <w:r w:rsidRPr="00AB4DC7">
              <w:rPr>
                <w:b/>
                <w:i/>
              </w:rPr>
              <w:t>bts</w:t>
            </w:r>
          </w:p>
        </w:tc>
      </w:tr>
      <w:tr w:rsidR="001228D1" w:rsidRPr="00AB4DC7" w14:paraId="7C8F3A0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5082C" w14:textId="77777777" w:rsidR="001228D1" w:rsidRPr="00AB4DC7" w:rsidRDefault="001228D1" w:rsidP="001228D1">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373C0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05B8CC" w14:textId="77777777" w:rsidR="001228D1" w:rsidRPr="00AB4DC7" w:rsidRDefault="001228D1" w:rsidP="001228D1">
            <w:pPr>
              <w:pStyle w:val="TAL"/>
              <w:rPr>
                <w:b/>
                <w:i/>
              </w:rPr>
            </w:pPr>
            <w:r w:rsidRPr="00AB4DC7">
              <w:rPr>
                <w:b/>
                <w:i/>
              </w:rPr>
              <w:t>dlb</w:t>
            </w:r>
          </w:p>
        </w:tc>
      </w:tr>
      <w:tr w:rsidR="001228D1" w:rsidRPr="00AB4DC7" w14:paraId="271F54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B32406" w14:textId="77777777" w:rsidR="001228D1" w:rsidRPr="00AB4DC7" w:rsidRDefault="001228D1" w:rsidP="001228D1">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9B43F"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04CC52" w14:textId="77777777" w:rsidR="001228D1" w:rsidRPr="00AB4DC7" w:rsidRDefault="001228D1" w:rsidP="001228D1">
            <w:pPr>
              <w:pStyle w:val="TAL"/>
              <w:rPr>
                <w:b/>
                <w:i/>
              </w:rPr>
            </w:pPr>
            <w:r w:rsidRPr="00AB4DC7">
              <w:rPr>
                <w:b/>
                <w:i/>
              </w:rPr>
              <w:t>man</w:t>
            </w:r>
          </w:p>
        </w:tc>
      </w:tr>
      <w:tr w:rsidR="001228D1" w:rsidRPr="00AB4DC7" w14:paraId="257C19D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F23177" w14:textId="77777777" w:rsidR="001228D1" w:rsidRPr="00AB4DC7" w:rsidRDefault="001228D1" w:rsidP="001228D1">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0891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78B9C9" w14:textId="77777777" w:rsidR="001228D1" w:rsidRPr="00AB4DC7" w:rsidRDefault="001228D1" w:rsidP="001228D1">
            <w:pPr>
              <w:pStyle w:val="TAL"/>
              <w:rPr>
                <w:b/>
                <w:i/>
              </w:rPr>
            </w:pPr>
            <w:r w:rsidRPr="00AB4DC7">
              <w:rPr>
                <w:b/>
                <w:i/>
              </w:rPr>
              <w:t>mod</w:t>
            </w:r>
          </w:p>
        </w:tc>
      </w:tr>
      <w:tr w:rsidR="001228D1" w:rsidRPr="00AB4DC7" w14:paraId="10E8A3D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F8A520" w14:textId="77777777" w:rsidR="001228D1" w:rsidRPr="00AB4DC7" w:rsidRDefault="001228D1" w:rsidP="001228D1">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E389CC"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2A5AC2" w14:textId="77777777" w:rsidR="001228D1" w:rsidRPr="00AB4DC7" w:rsidRDefault="001228D1" w:rsidP="001228D1">
            <w:pPr>
              <w:pStyle w:val="TAL"/>
              <w:rPr>
                <w:b/>
                <w:i/>
              </w:rPr>
            </w:pPr>
            <w:r w:rsidRPr="00AB4DC7">
              <w:rPr>
                <w:b/>
                <w:i/>
              </w:rPr>
              <w:t>dty</w:t>
            </w:r>
          </w:p>
        </w:tc>
      </w:tr>
      <w:tr w:rsidR="001228D1" w:rsidRPr="00AB4DC7" w14:paraId="7B0E674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E31187" w14:textId="77777777" w:rsidR="001228D1" w:rsidRPr="00AB4DC7" w:rsidRDefault="001228D1" w:rsidP="001228D1">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244361"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39CA30" w14:textId="77777777" w:rsidR="001228D1" w:rsidRPr="00AB4DC7" w:rsidRDefault="001228D1" w:rsidP="001228D1">
            <w:pPr>
              <w:pStyle w:val="TAL"/>
              <w:rPr>
                <w:b/>
                <w:i/>
              </w:rPr>
            </w:pPr>
            <w:r w:rsidRPr="00AB4DC7">
              <w:rPr>
                <w:b/>
                <w:i/>
              </w:rPr>
              <w:t>fwv</w:t>
            </w:r>
          </w:p>
        </w:tc>
      </w:tr>
      <w:tr w:rsidR="001228D1" w:rsidRPr="00AB4DC7" w14:paraId="23BF7C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9D18CF" w14:textId="77777777" w:rsidR="001228D1" w:rsidRPr="00AB4DC7" w:rsidRDefault="001228D1" w:rsidP="001228D1">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FCDAD85"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868595" w14:textId="77777777" w:rsidR="001228D1" w:rsidRPr="00AB4DC7" w:rsidRDefault="001228D1" w:rsidP="001228D1">
            <w:pPr>
              <w:pStyle w:val="TAL"/>
              <w:rPr>
                <w:b/>
                <w:i/>
              </w:rPr>
            </w:pPr>
            <w:r w:rsidRPr="00AB4DC7">
              <w:rPr>
                <w:b/>
                <w:i/>
              </w:rPr>
              <w:t>swv</w:t>
            </w:r>
          </w:p>
        </w:tc>
      </w:tr>
      <w:tr w:rsidR="001228D1" w:rsidRPr="00AB4DC7" w14:paraId="3688597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236585" w14:textId="77777777" w:rsidR="001228D1" w:rsidRPr="00AB4DC7" w:rsidRDefault="001228D1" w:rsidP="001228D1">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FA56C3" w14:textId="77777777" w:rsidR="001228D1" w:rsidRPr="00AB4DC7" w:rsidRDefault="001228D1" w:rsidP="001228D1">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DF6091" w14:textId="77777777" w:rsidR="001228D1" w:rsidRPr="00AB4DC7" w:rsidRDefault="001228D1" w:rsidP="001228D1">
            <w:pPr>
              <w:pStyle w:val="TAL"/>
              <w:rPr>
                <w:b/>
                <w:i/>
              </w:rPr>
            </w:pPr>
            <w:r w:rsidRPr="00AB4DC7">
              <w:rPr>
                <w:b/>
                <w:i/>
              </w:rPr>
              <w:t>hwv</w:t>
            </w:r>
          </w:p>
        </w:tc>
      </w:tr>
      <w:tr w:rsidR="001228D1" w:rsidRPr="00AB4DC7" w14:paraId="664CD64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DD0C50" w14:textId="77777777" w:rsidR="001228D1" w:rsidRPr="00AB4DC7" w:rsidRDefault="001228D1" w:rsidP="001228D1">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2E29FC"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0D88FC" w14:textId="77777777" w:rsidR="001228D1" w:rsidRPr="00AB4DC7" w:rsidRDefault="001228D1" w:rsidP="001228D1">
            <w:pPr>
              <w:pStyle w:val="TAL"/>
              <w:rPr>
                <w:b/>
                <w:i/>
              </w:rPr>
            </w:pPr>
            <w:r w:rsidRPr="00AB4DC7">
              <w:rPr>
                <w:b/>
                <w:i/>
              </w:rPr>
              <w:t>can</w:t>
            </w:r>
          </w:p>
        </w:tc>
      </w:tr>
      <w:tr w:rsidR="001228D1" w:rsidRPr="00AB4DC7" w14:paraId="7F0F5E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C469FC" w14:textId="77777777" w:rsidR="001228D1" w:rsidRPr="00AB4DC7" w:rsidRDefault="001228D1" w:rsidP="001228D1">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2B162"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FB9EFE" w14:textId="77777777" w:rsidR="001228D1" w:rsidRPr="00AB4DC7" w:rsidRDefault="001228D1" w:rsidP="001228D1">
            <w:pPr>
              <w:pStyle w:val="TAL"/>
              <w:rPr>
                <w:b/>
                <w:i/>
              </w:rPr>
            </w:pPr>
            <w:r w:rsidRPr="00AB4DC7">
              <w:rPr>
                <w:b/>
                <w:i/>
              </w:rPr>
              <w:t>att</w:t>
            </w:r>
          </w:p>
        </w:tc>
      </w:tr>
      <w:tr w:rsidR="001228D1" w:rsidRPr="00AB4DC7" w14:paraId="36101B2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A641A9" w14:textId="77777777" w:rsidR="001228D1" w:rsidRPr="00AB4DC7" w:rsidRDefault="001228D1" w:rsidP="001228D1">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319D95"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76FE8B" w14:textId="77777777" w:rsidR="001228D1" w:rsidRPr="00AB4DC7" w:rsidRDefault="001228D1" w:rsidP="001228D1">
            <w:pPr>
              <w:pStyle w:val="TAL"/>
              <w:rPr>
                <w:b/>
                <w:i/>
              </w:rPr>
            </w:pPr>
            <w:r w:rsidRPr="00AB4DC7">
              <w:rPr>
                <w:b/>
                <w:i/>
              </w:rPr>
              <w:t>cas</w:t>
            </w:r>
          </w:p>
        </w:tc>
      </w:tr>
      <w:tr w:rsidR="001228D1" w:rsidRPr="00AB4DC7" w14:paraId="61297C4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EE5600" w14:textId="77777777" w:rsidR="001228D1" w:rsidRPr="00AB4DC7" w:rsidRDefault="001228D1" w:rsidP="001228D1">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6605A2" w14:textId="77777777" w:rsidR="001228D1" w:rsidRPr="00AB4DC7" w:rsidRDefault="001228D1" w:rsidP="001228D1">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F2E434" w14:textId="77777777" w:rsidR="001228D1" w:rsidRPr="00AB4DC7" w:rsidRDefault="001228D1" w:rsidP="001228D1">
            <w:pPr>
              <w:pStyle w:val="TAL"/>
              <w:rPr>
                <w:b/>
                <w:i/>
              </w:rPr>
            </w:pPr>
            <w:r w:rsidRPr="00AB4DC7">
              <w:rPr>
                <w:b/>
                <w:i/>
              </w:rPr>
              <w:t>ena</w:t>
            </w:r>
          </w:p>
        </w:tc>
      </w:tr>
      <w:tr w:rsidR="001228D1" w:rsidRPr="00AB4DC7" w14:paraId="572AA6B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08988" w14:textId="77777777" w:rsidR="001228D1" w:rsidRPr="00AB4DC7" w:rsidRDefault="001228D1" w:rsidP="001228D1">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F8D78F" w14:textId="77777777" w:rsidR="001228D1" w:rsidRPr="00AB4DC7" w:rsidRDefault="001228D1" w:rsidP="001228D1">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7268C9" w14:textId="77777777" w:rsidR="001228D1" w:rsidRPr="00AB4DC7" w:rsidRDefault="001228D1" w:rsidP="001228D1">
            <w:pPr>
              <w:pStyle w:val="TAL"/>
              <w:rPr>
                <w:b/>
                <w:i/>
              </w:rPr>
            </w:pPr>
            <w:r w:rsidRPr="00AB4DC7">
              <w:rPr>
                <w:b/>
                <w:i/>
              </w:rPr>
              <w:t>dis</w:t>
            </w:r>
          </w:p>
        </w:tc>
      </w:tr>
      <w:tr w:rsidR="001228D1" w:rsidRPr="00AB4DC7" w14:paraId="1E0EAA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4A56BB" w14:textId="77777777" w:rsidR="001228D1" w:rsidRPr="00AB4DC7" w:rsidRDefault="001228D1" w:rsidP="001228D1">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0EE09C5" w14:textId="77777777" w:rsidR="001228D1" w:rsidRPr="00AB4DC7" w:rsidRDefault="001228D1" w:rsidP="001228D1">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F98922" w14:textId="77777777" w:rsidR="001228D1" w:rsidRPr="00AB4DC7" w:rsidRDefault="001228D1" w:rsidP="001228D1">
            <w:pPr>
              <w:pStyle w:val="TAL"/>
              <w:rPr>
                <w:b/>
                <w:i/>
              </w:rPr>
            </w:pPr>
            <w:r w:rsidRPr="00AB4DC7">
              <w:rPr>
                <w:b/>
                <w:i/>
              </w:rPr>
              <w:t>cus</w:t>
            </w:r>
          </w:p>
        </w:tc>
      </w:tr>
      <w:tr w:rsidR="001228D1" w:rsidRPr="00AB4DC7" w14:paraId="4C7E675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B0DA54" w14:textId="77777777" w:rsidR="001228D1" w:rsidRPr="00AB4DC7" w:rsidRDefault="001228D1" w:rsidP="001228D1">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B4A7D4"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97254B" w14:textId="77777777" w:rsidR="001228D1" w:rsidRPr="00AB4DC7" w:rsidRDefault="001228D1" w:rsidP="001228D1">
            <w:pPr>
              <w:pStyle w:val="TAL"/>
              <w:rPr>
                <w:b/>
                <w:i/>
              </w:rPr>
            </w:pPr>
            <w:r w:rsidRPr="00AB4DC7">
              <w:rPr>
                <w:b/>
                <w:i/>
              </w:rPr>
              <w:t>rbo</w:t>
            </w:r>
          </w:p>
        </w:tc>
      </w:tr>
      <w:tr w:rsidR="001228D1" w:rsidRPr="00AB4DC7" w14:paraId="49929E6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4F5E2E" w14:textId="77777777" w:rsidR="001228D1" w:rsidRPr="00AB4DC7" w:rsidRDefault="001228D1" w:rsidP="001228D1">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DCE1EE" w14:textId="77777777" w:rsidR="001228D1" w:rsidRPr="00AB4DC7" w:rsidRDefault="001228D1" w:rsidP="001228D1">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D42B6C" w14:textId="77777777" w:rsidR="001228D1" w:rsidRPr="00AB4DC7" w:rsidRDefault="001228D1" w:rsidP="001228D1">
            <w:pPr>
              <w:pStyle w:val="TAL"/>
              <w:rPr>
                <w:b/>
                <w:i/>
              </w:rPr>
            </w:pPr>
            <w:r w:rsidRPr="00AB4DC7">
              <w:rPr>
                <w:b/>
                <w:i/>
              </w:rPr>
              <w:t>far</w:t>
            </w:r>
          </w:p>
        </w:tc>
      </w:tr>
      <w:tr w:rsidR="001228D1" w:rsidRPr="00AB4DC7" w14:paraId="2F82A49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3E343" w14:textId="77777777" w:rsidR="001228D1" w:rsidRPr="00AB4DC7" w:rsidRDefault="001228D1" w:rsidP="001228D1">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C22EE6"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DF1D1" w14:textId="77777777" w:rsidR="001228D1" w:rsidRPr="00AB4DC7" w:rsidRDefault="001228D1" w:rsidP="001228D1">
            <w:pPr>
              <w:pStyle w:val="TAL"/>
              <w:rPr>
                <w:b/>
                <w:i/>
              </w:rPr>
            </w:pPr>
            <w:r w:rsidRPr="00AB4DC7">
              <w:rPr>
                <w:b/>
                <w:i/>
              </w:rPr>
              <w:t>lgt</w:t>
            </w:r>
          </w:p>
        </w:tc>
      </w:tr>
      <w:tr w:rsidR="001228D1" w:rsidRPr="00AB4DC7" w14:paraId="65E1B4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F1CBAA" w14:textId="77777777" w:rsidR="001228D1" w:rsidRPr="00AB4DC7" w:rsidRDefault="001228D1" w:rsidP="001228D1">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1F0E2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6FB0E2" w14:textId="77777777" w:rsidR="001228D1" w:rsidRPr="00AB4DC7" w:rsidRDefault="001228D1" w:rsidP="001228D1">
            <w:pPr>
              <w:pStyle w:val="TAL"/>
              <w:rPr>
                <w:b/>
                <w:i/>
              </w:rPr>
            </w:pPr>
            <w:r w:rsidRPr="00AB4DC7">
              <w:rPr>
                <w:b/>
                <w:i/>
              </w:rPr>
              <w:t>lgd</w:t>
            </w:r>
          </w:p>
        </w:tc>
      </w:tr>
      <w:tr w:rsidR="001228D1" w:rsidRPr="00AB4DC7" w14:paraId="004DB77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D78480" w14:textId="77777777" w:rsidR="001228D1" w:rsidRPr="00AB4DC7" w:rsidRDefault="001228D1" w:rsidP="001228D1">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02D3BA" w14:textId="77777777" w:rsidR="001228D1" w:rsidRPr="00AB4DC7" w:rsidRDefault="001228D1" w:rsidP="001228D1">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0816D60" w14:textId="77777777" w:rsidR="001228D1" w:rsidRPr="00AB4DC7" w:rsidRDefault="001228D1" w:rsidP="001228D1">
            <w:pPr>
              <w:pStyle w:val="TAL"/>
              <w:rPr>
                <w:b/>
                <w:i/>
              </w:rPr>
            </w:pPr>
            <w:r w:rsidRPr="00AB4DC7">
              <w:rPr>
                <w:rFonts w:hint="eastAsia"/>
                <w:b/>
                <w:i/>
                <w:lang w:eastAsia="ja-JP"/>
              </w:rPr>
              <w:t>lgst</w:t>
            </w:r>
          </w:p>
        </w:tc>
      </w:tr>
      <w:tr w:rsidR="001228D1" w:rsidRPr="00AB4DC7" w14:paraId="119D39F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835367" w14:textId="77777777" w:rsidR="001228D1" w:rsidRPr="00AB4DC7" w:rsidRDefault="001228D1" w:rsidP="001228D1">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23643C"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C8F64A" w14:textId="77777777" w:rsidR="001228D1" w:rsidRPr="00AB4DC7" w:rsidRDefault="001228D1" w:rsidP="001228D1">
            <w:pPr>
              <w:pStyle w:val="TAL"/>
              <w:rPr>
                <w:b/>
                <w:i/>
              </w:rPr>
            </w:pPr>
            <w:r w:rsidRPr="00AB4DC7">
              <w:rPr>
                <w:b/>
                <w:i/>
              </w:rPr>
              <w:t>lga</w:t>
            </w:r>
          </w:p>
        </w:tc>
      </w:tr>
      <w:tr w:rsidR="001228D1" w:rsidRPr="00AB4DC7" w14:paraId="2C04F98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C5A4B3" w14:textId="77777777" w:rsidR="001228D1" w:rsidRPr="00AB4DC7" w:rsidRDefault="001228D1" w:rsidP="001228D1">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C5D6A" w14:textId="77777777" w:rsidR="001228D1" w:rsidRPr="00AB4DC7" w:rsidRDefault="001228D1" w:rsidP="001228D1">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A8850D" w14:textId="77777777" w:rsidR="001228D1" w:rsidRPr="00AB4DC7" w:rsidRDefault="001228D1" w:rsidP="001228D1">
            <w:pPr>
              <w:pStyle w:val="TAL"/>
              <w:rPr>
                <w:b/>
                <w:i/>
              </w:rPr>
            </w:pPr>
            <w:r w:rsidRPr="00AB4DC7">
              <w:rPr>
                <w:b/>
                <w:i/>
              </w:rPr>
              <w:t>lgo</w:t>
            </w:r>
          </w:p>
        </w:tc>
      </w:tr>
      <w:tr w:rsidR="001228D1" w:rsidRPr="00AB4DC7" w14:paraId="2531B8C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E54D30" w14:textId="77777777" w:rsidR="001228D1" w:rsidRPr="00AB4DC7" w:rsidRDefault="001228D1" w:rsidP="001228D1">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CF1D87" w14:textId="77777777" w:rsidR="001228D1" w:rsidRPr="00AB4DC7" w:rsidRDefault="001228D1" w:rsidP="001228D1">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AC9DE2" w14:textId="77777777" w:rsidR="001228D1" w:rsidRPr="00AB4DC7" w:rsidRDefault="001228D1" w:rsidP="001228D1">
            <w:pPr>
              <w:pStyle w:val="TAL"/>
              <w:rPr>
                <w:b/>
                <w:i/>
              </w:rPr>
            </w:pPr>
            <w:r w:rsidRPr="00AB4DC7">
              <w:rPr>
                <w:b/>
                <w:i/>
              </w:rPr>
              <w:t>fwn</w:t>
            </w:r>
          </w:p>
        </w:tc>
      </w:tr>
      <w:tr w:rsidR="001228D1" w:rsidRPr="00AB4DC7" w14:paraId="5EB8174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8A5D51" w14:textId="77777777" w:rsidR="001228D1" w:rsidRPr="00AB4DC7" w:rsidRDefault="001228D1" w:rsidP="001228D1">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AE103" w14:textId="77777777" w:rsidR="001228D1" w:rsidRPr="00AB4DC7" w:rsidRDefault="001228D1" w:rsidP="001228D1">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072234" w14:textId="77777777" w:rsidR="001228D1" w:rsidRPr="00AB4DC7" w:rsidRDefault="001228D1" w:rsidP="001228D1">
            <w:pPr>
              <w:pStyle w:val="TAL"/>
              <w:rPr>
                <w:b/>
                <w:i/>
              </w:rPr>
            </w:pPr>
            <w:r w:rsidRPr="00AB4DC7">
              <w:rPr>
                <w:b/>
                <w:i/>
              </w:rPr>
              <w:t>swn</w:t>
            </w:r>
          </w:p>
        </w:tc>
      </w:tr>
      <w:tr w:rsidR="001228D1" w:rsidRPr="00AB4DC7" w14:paraId="36FC736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62F32F" w14:textId="77777777" w:rsidR="001228D1" w:rsidRPr="00AB4DC7" w:rsidRDefault="001228D1" w:rsidP="001228D1">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1848D7" w14:textId="77777777" w:rsidR="001228D1" w:rsidRPr="00AB4DC7" w:rsidRDefault="001228D1" w:rsidP="001228D1">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AF0FC2" w14:textId="77777777" w:rsidR="001228D1" w:rsidRPr="00AB4DC7" w:rsidRDefault="001228D1" w:rsidP="001228D1">
            <w:pPr>
              <w:pStyle w:val="TAL"/>
              <w:rPr>
                <w:b/>
                <w:i/>
              </w:rPr>
            </w:pPr>
            <w:r w:rsidRPr="00AB4DC7">
              <w:rPr>
                <w:b/>
                <w:i/>
              </w:rPr>
              <w:t>cpn</w:t>
            </w:r>
          </w:p>
        </w:tc>
      </w:tr>
      <w:tr w:rsidR="001228D1" w:rsidRPr="00AB4DC7" w14:paraId="29B92DB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E3D571" w14:textId="77777777" w:rsidR="001228D1" w:rsidRPr="00AB4DC7" w:rsidRDefault="001228D1" w:rsidP="001228D1">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800B2B" w14:textId="77777777" w:rsidR="001228D1" w:rsidRPr="00AB4DC7" w:rsidRDefault="001228D1" w:rsidP="001228D1">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395686" w14:textId="77777777" w:rsidR="001228D1" w:rsidRPr="00AB4DC7" w:rsidRDefault="001228D1" w:rsidP="001228D1">
            <w:pPr>
              <w:pStyle w:val="TAL"/>
              <w:rPr>
                <w:b/>
                <w:i/>
              </w:rPr>
            </w:pPr>
            <w:r w:rsidRPr="00AB4DC7">
              <w:rPr>
                <w:b/>
                <w:i/>
              </w:rPr>
              <w:t>cmlk</w:t>
            </w:r>
          </w:p>
        </w:tc>
      </w:tr>
      <w:tr w:rsidR="001228D1" w:rsidRPr="00AB4DC7" w14:paraId="6698A02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1BB9EB" w14:textId="77777777" w:rsidR="001228D1" w:rsidRPr="00AB4DC7" w:rsidRDefault="001228D1" w:rsidP="001228D1">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B8508E" w14:textId="77777777" w:rsidR="001228D1" w:rsidRPr="00AB4DC7" w:rsidRDefault="001228D1" w:rsidP="001228D1">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F70570" w14:textId="77777777" w:rsidR="001228D1" w:rsidRPr="00AB4DC7" w:rsidRDefault="001228D1" w:rsidP="001228D1">
            <w:pPr>
              <w:pStyle w:val="TAL"/>
              <w:rPr>
                <w:b/>
                <w:i/>
              </w:rPr>
            </w:pPr>
            <w:r w:rsidRPr="00AB4DC7">
              <w:rPr>
                <w:rFonts w:hint="eastAsia"/>
                <w:b/>
                <w:i/>
                <w:lang w:eastAsia="ja-JP"/>
              </w:rPr>
              <w:t>acmlk</w:t>
            </w:r>
          </w:p>
        </w:tc>
      </w:tr>
      <w:tr w:rsidR="001228D1" w:rsidRPr="00AB4DC7" w14:paraId="789F871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461DA5" w14:textId="77777777" w:rsidR="001228D1" w:rsidRPr="00AB4DC7" w:rsidRDefault="001228D1" w:rsidP="001228D1">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EBEC0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C9AA84" w14:textId="77777777" w:rsidR="001228D1" w:rsidRPr="00AB4DC7" w:rsidRDefault="001228D1" w:rsidP="001228D1">
            <w:pPr>
              <w:pStyle w:val="TAL"/>
              <w:rPr>
                <w:b/>
                <w:i/>
              </w:rPr>
            </w:pPr>
            <w:r w:rsidRPr="00AB4DC7">
              <w:rPr>
                <w:b/>
                <w:i/>
              </w:rPr>
              <w:t>od</w:t>
            </w:r>
          </w:p>
        </w:tc>
      </w:tr>
      <w:tr w:rsidR="001228D1" w:rsidRPr="00AB4DC7" w14:paraId="42AE1D1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0E1782" w14:textId="77777777" w:rsidR="001228D1" w:rsidRPr="00AB4DC7" w:rsidRDefault="001228D1" w:rsidP="001228D1">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898D7" w14:textId="77777777" w:rsidR="001228D1" w:rsidRPr="00AB4DC7" w:rsidRDefault="001228D1" w:rsidP="001228D1">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FC35F1" w14:textId="77777777" w:rsidR="001228D1" w:rsidRPr="00AB4DC7" w:rsidRDefault="001228D1" w:rsidP="001228D1">
            <w:pPr>
              <w:pStyle w:val="TAL"/>
              <w:rPr>
                <w:b/>
                <w:i/>
              </w:rPr>
            </w:pPr>
            <w:r w:rsidRPr="00AB4DC7">
              <w:rPr>
                <w:b/>
                <w:i/>
              </w:rPr>
              <w:t>dev</w:t>
            </w:r>
          </w:p>
        </w:tc>
      </w:tr>
      <w:tr w:rsidR="001228D1" w:rsidRPr="00AB4DC7" w14:paraId="5B0E5A0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9FD513" w14:textId="77777777" w:rsidR="001228D1" w:rsidRPr="00AB4DC7" w:rsidRDefault="001228D1" w:rsidP="001228D1">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BE1731"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8C6BBF" w14:textId="77777777" w:rsidR="001228D1" w:rsidRPr="00AB4DC7" w:rsidRDefault="001228D1" w:rsidP="001228D1">
            <w:pPr>
              <w:pStyle w:val="TAL"/>
              <w:rPr>
                <w:b/>
                <w:i/>
              </w:rPr>
            </w:pPr>
            <w:r w:rsidRPr="00AB4DC7">
              <w:rPr>
                <w:b/>
                <w:i/>
              </w:rPr>
              <w:t>ror</w:t>
            </w:r>
          </w:p>
        </w:tc>
      </w:tr>
      <w:tr w:rsidR="001228D1" w:rsidRPr="00AB4DC7" w14:paraId="6FDDDCE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077A3" w14:textId="77777777" w:rsidR="001228D1" w:rsidRPr="00AB4DC7" w:rsidRDefault="001228D1" w:rsidP="001228D1">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1A91CA"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57C99A" w14:textId="77777777" w:rsidR="001228D1" w:rsidRPr="00AB4DC7" w:rsidRDefault="001228D1" w:rsidP="001228D1">
            <w:pPr>
              <w:pStyle w:val="TAL"/>
              <w:rPr>
                <w:b/>
                <w:i/>
              </w:rPr>
            </w:pPr>
            <w:r w:rsidRPr="00AB4DC7">
              <w:rPr>
                <w:b/>
                <w:i/>
              </w:rPr>
              <w:t>rct</w:t>
            </w:r>
          </w:p>
        </w:tc>
      </w:tr>
      <w:tr w:rsidR="001228D1" w:rsidRPr="00AB4DC7" w14:paraId="23ED8FD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708075" w14:textId="77777777" w:rsidR="001228D1" w:rsidRPr="00AB4DC7" w:rsidRDefault="001228D1" w:rsidP="001228D1">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FCC9C4"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54610" w14:textId="77777777" w:rsidR="001228D1" w:rsidRPr="00AB4DC7" w:rsidRDefault="001228D1" w:rsidP="001228D1">
            <w:pPr>
              <w:pStyle w:val="TAL"/>
              <w:rPr>
                <w:b/>
                <w:i/>
              </w:rPr>
            </w:pPr>
            <w:r w:rsidRPr="00AB4DC7">
              <w:rPr>
                <w:b/>
                <w:i/>
              </w:rPr>
              <w:t>rctn</w:t>
            </w:r>
          </w:p>
        </w:tc>
      </w:tr>
      <w:tr w:rsidR="001228D1" w:rsidRPr="00AB4DC7" w14:paraId="789150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B3A4CF" w14:textId="77777777" w:rsidR="001228D1" w:rsidRPr="00AB4DC7" w:rsidRDefault="001228D1" w:rsidP="001228D1">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C68F82" w14:textId="77777777" w:rsidR="001228D1" w:rsidRPr="00AB4DC7" w:rsidRDefault="001228D1" w:rsidP="001228D1">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7C673D" w14:textId="77777777" w:rsidR="001228D1" w:rsidRPr="00AB4DC7" w:rsidRDefault="001228D1" w:rsidP="001228D1">
            <w:pPr>
              <w:pStyle w:val="TAL"/>
              <w:rPr>
                <w:b/>
                <w:i/>
              </w:rPr>
            </w:pPr>
            <w:r w:rsidRPr="00AB4DC7">
              <w:rPr>
                <w:b/>
                <w:i/>
              </w:rPr>
              <w:t>rch</w:t>
            </w:r>
          </w:p>
        </w:tc>
      </w:tr>
      <w:tr w:rsidR="001228D1" w:rsidRPr="00AB4DC7" w14:paraId="7F5B2B9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B8C1BC" w14:textId="77777777" w:rsidR="001228D1" w:rsidRPr="00AB4DC7" w:rsidRDefault="001228D1" w:rsidP="001228D1">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ED405C" w14:textId="77777777" w:rsidR="001228D1" w:rsidRPr="00AB4DC7" w:rsidRDefault="001228D1" w:rsidP="001228D1">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CAD507" w14:textId="77777777" w:rsidR="001228D1" w:rsidRPr="00AB4DC7" w:rsidRDefault="001228D1" w:rsidP="001228D1">
            <w:pPr>
              <w:pStyle w:val="TAL"/>
              <w:rPr>
                <w:b/>
                <w:i/>
              </w:rPr>
            </w:pPr>
            <w:r w:rsidRPr="00AB4DC7">
              <w:rPr>
                <w:b/>
                <w:i/>
              </w:rPr>
              <w:t>aecs</w:t>
            </w:r>
          </w:p>
        </w:tc>
      </w:tr>
      <w:tr w:rsidR="001228D1" w:rsidRPr="00AB4DC7" w14:paraId="74004F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DC40" w14:textId="77777777" w:rsidR="001228D1" w:rsidRPr="00AB4DC7" w:rsidRDefault="001228D1" w:rsidP="001228D1">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457D76" w14:textId="77777777" w:rsidR="001228D1" w:rsidRPr="00AB4DC7" w:rsidRDefault="001228D1" w:rsidP="001228D1">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EAD529" w14:textId="77777777" w:rsidR="001228D1" w:rsidRPr="00AB4DC7" w:rsidRDefault="001228D1" w:rsidP="001228D1">
            <w:pPr>
              <w:pStyle w:val="TAL"/>
              <w:rPr>
                <w:b/>
                <w:i/>
              </w:rPr>
            </w:pPr>
            <w:r w:rsidRPr="00AB4DC7">
              <w:rPr>
                <w:b/>
                <w:i/>
              </w:rPr>
              <w:t>aec</w:t>
            </w:r>
          </w:p>
        </w:tc>
      </w:tr>
      <w:tr w:rsidR="001228D1" w:rsidRPr="00AB4DC7" w14:paraId="6633123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FE5CA5" w14:textId="77777777" w:rsidR="001228D1" w:rsidRPr="00AB4DC7" w:rsidRDefault="001228D1" w:rsidP="001228D1">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34FEE2"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22EEE1" w14:textId="77777777" w:rsidR="001228D1" w:rsidRPr="00AB4DC7" w:rsidRDefault="001228D1" w:rsidP="001228D1">
            <w:pPr>
              <w:pStyle w:val="TAL"/>
              <w:rPr>
                <w:b/>
                <w:i/>
              </w:rPr>
            </w:pPr>
            <w:r w:rsidRPr="00AB4DC7">
              <w:rPr>
                <w:b/>
                <w:i/>
              </w:rPr>
              <w:t>dqet</w:t>
            </w:r>
          </w:p>
        </w:tc>
      </w:tr>
      <w:tr w:rsidR="001228D1" w:rsidRPr="00AB4DC7" w14:paraId="61C1811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4EB813" w14:textId="77777777" w:rsidR="001228D1" w:rsidRPr="00AB4DC7" w:rsidRDefault="001228D1" w:rsidP="001228D1">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F8808C"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687E49" w14:textId="77777777" w:rsidR="001228D1" w:rsidRPr="00AB4DC7" w:rsidRDefault="001228D1" w:rsidP="001228D1">
            <w:pPr>
              <w:pStyle w:val="TAL"/>
              <w:rPr>
                <w:b/>
                <w:i/>
              </w:rPr>
            </w:pPr>
            <w:r w:rsidRPr="00AB4DC7">
              <w:rPr>
                <w:b/>
                <w:i/>
              </w:rPr>
              <w:t>dset</w:t>
            </w:r>
          </w:p>
        </w:tc>
      </w:tr>
      <w:tr w:rsidR="001228D1" w:rsidRPr="00AB4DC7" w14:paraId="61C48E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81857A" w14:textId="77777777" w:rsidR="001228D1" w:rsidRPr="00AB4DC7" w:rsidRDefault="001228D1" w:rsidP="001228D1">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A6F6A"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C10409" w14:textId="77777777" w:rsidR="001228D1" w:rsidRPr="00AB4DC7" w:rsidRDefault="001228D1" w:rsidP="001228D1">
            <w:pPr>
              <w:pStyle w:val="TAL"/>
              <w:rPr>
                <w:b/>
                <w:i/>
              </w:rPr>
            </w:pPr>
            <w:r w:rsidRPr="00AB4DC7">
              <w:rPr>
                <w:b/>
                <w:i/>
              </w:rPr>
              <w:t>doet</w:t>
            </w:r>
          </w:p>
        </w:tc>
      </w:tr>
      <w:tr w:rsidR="001228D1" w:rsidRPr="00AB4DC7" w14:paraId="24890F8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9CD943" w14:textId="77777777" w:rsidR="001228D1" w:rsidRPr="00AB4DC7" w:rsidRDefault="001228D1" w:rsidP="001228D1">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7C1B9"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DF9CA4" w14:textId="77777777" w:rsidR="001228D1" w:rsidRPr="00AB4DC7" w:rsidRDefault="001228D1" w:rsidP="001228D1">
            <w:pPr>
              <w:pStyle w:val="TAL"/>
              <w:rPr>
                <w:b/>
                <w:i/>
              </w:rPr>
            </w:pPr>
            <w:r w:rsidRPr="00AB4DC7">
              <w:rPr>
                <w:b/>
                <w:i/>
              </w:rPr>
              <w:t>drp</w:t>
            </w:r>
          </w:p>
        </w:tc>
      </w:tr>
      <w:tr w:rsidR="001228D1" w:rsidRPr="00AB4DC7" w14:paraId="1D6D0F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25809D" w14:textId="77777777" w:rsidR="001228D1" w:rsidRPr="00AB4DC7" w:rsidRDefault="001228D1" w:rsidP="001228D1">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C3E751" w14:textId="77777777" w:rsidR="001228D1" w:rsidRPr="00AB4DC7" w:rsidRDefault="001228D1" w:rsidP="001228D1">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8DF7EC" w14:textId="77777777" w:rsidR="001228D1" w:rsidRPr="00AB4DC7" w:rsidRDefault="001228D1" w:rsidP="001228D1">
            <w:pPr>
              <w:pStyle w:val="TAL"/>
              <w:rPr>
                <w:b/>
                <w:i/>
              </w:rPr>
            </w:pPr>
            <w:r w:rsidRPr="00AB4DC7">
              <w:rPr>
                <w:b/>
                <w:i/>
              </w:rPr>
              <w:t>dda</w:t>
            </w:r>
          </w:p>
        </w:tc>
      </w:tr>
      <w:tr w:rsidR="001228D1" w:rsidRPr="00AB4DC7" w14:paraId="54549B5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F2917C" w14:textId="77777777" w:rsidR="001228D1" w:rsidRPr="00AB4DC7" w:rsidRDefault="001228D1" w:rsidP="001228D1">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43F2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88860" w14:textId="77777777" w:rsidR="001228D1" w:rsidRPr="00AB4DC7" w:rsidRDefault="001228D1" w:rsidP="001228D1">
            <w:pPr>
              <w:pStyle w:val="TAL"/>
              <w:rPr>
                <w:b/>
                <w:i/>
              </w:rPr>
            </w:pPr>
            <w:r w:rsidRPr="00AB4DC7">
              <w:rPr>
                <w:b/>
                <w:i/>
              </w:rPr>
              <w:t>lec</w:t>
            </w:r>
          </w:p>
        </w:tc>
      </w:tr>
      <w:tr w:rsidR="001228D1" w:rsidRPr="00AB4DC7" w14:paraId="658B3F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D88251" w14:textId="77777777" w:rsidR="001228D1" w:rsidRPr="00AB4DC7" w:rsidRDefault="001228D1" w:rsidP="001228D1">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0C473A"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71541D4" w14:textId="77777777" w:rsidR="001228D1" w:rsidRPr="00AB4DC7" w:rsidRDefault="001228D1" w:rsidP="001228D1">
            <w:pPr>
              <w:pStyle w:val="TAL"/>
              <w:rPr>
                <w:b/>
                <w:i/>
              </w:rPr>
            </w:pPr>
            <w:r w:rsidRPr="00AB4DC7">
              <w:rPr>
                <w:b/>
                <w:i/>
              </w:rPr>
              <w:t>lqet</w:t>
            </w:r>
          </w:p>
        </w:tc>
      </w:tr>
      <w:tr w:rsidR="001228D1" w:rsidRPr="00AB4DC7" w14:paraId="69838ED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222B1F" w14:textId="77777777" w:rsidR="001228D1" w:rsidRPr="00AB4DC7" w:rsidRDefault="001228D1" w:rsidP="001228D1">
            <w:pPr>
              <w:pStyle w:val="TAL"/>
              <w:rPr>
                <w:i/>
              </w:rPr>
            </w:pPr>
            <w:r w:rsidRPr="00AB4DC7">
              <w:rPr>
                <w:i/>
                <w:lang w:eastAsia="zh-CN"/>
              </w:rPr>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DCFACE"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8EBA07" w14:textId="77777777" w:rsidR="001228D1" w:rsidRPr="00AB4DC7" w:rsidRDefault="001228D1" w:rsidP="001228D1">
            <w:pPr>
              <w:pStyle w:val="TAL"/>
              <w:rPr>
                <w:b/>
                <w:i/>
              </w:rPr>
            </w:pPr>
            <w:r w:rsidRPr="00AB4DC7">
              <w:rPr>
                <w:b/>
                <w:i/>
              </w:rPr>
              <w:t>lset</w:t>
            </w:r>
          </w:p>
        </w:tc>
      </w:tr>
      <w:tr w:rsidR="001228D1" w:rsidRPr="00AB4DC7" w14:paraId="5BD84746"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0C7279" w14:textId="77777777" w:rsidR="001228D1" w:rsidRPr="00AB4DC7" w:rsidRDefault="001228D1" w:rsidP="001228D1">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908305"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FF226B" w14:textId="77777777" w:rsidR="001228D1" w:rsidRPr="00AB4DC7" w:rsidRDefault="001228D1" w:rsidP="001228D1">
            <w:pPr>
              <w:pStyle w:val="TAL"/>
              <w:rPr>
                <w:b/>
                <w:i/>
              </w:rPr>
            </w:pPr>
            <w:r w:rsidRPr="00AB4DC7">
              <w:rPr>
                <w:b/>
                <w:i/>
              </w:rPr>
              <w:t>loet</w:t>
            </w:r>
          </w:p>
        </w:tc>
      </w:tr>
      <w:tr w:rsidR="001228D1" w:rsidRPr="00AB4DC7" w14:paraId="44A1B85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3318F" w14:textId="77777777" w:rsidR="001228D1" w:rsidRPr="00AB4DC7" w:rsidRDefault="001228D1" w:rsidP="001228D1">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00E85B"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DEC7BE" w14:textId="77777777" w:rsidR="001228D1" w:rsidRPr="00AB4DC7" w:rsidRDefault="001228D1" w:rsidP="001228D1">
            <w:pPr>
              <w:pStyle w:val="TAL"/>
              <w:rPr>
                <w:b/>
                <w:i/>
              </w:rPr>
            </w:pPr>
            <w:r w:rsidRPr="00AB4DC7">
              <w:rPr>
                <w:b/>
                <w:i/>
              </w:rPr>
              <w:t>lrp</w:t>
            </w:r>
          </w:p>
        </w:tc>
      </w:tr>
      <w:tr w:rsidR="001228D1" w:rsidRPr="00AB4DC7" w14:paraId="34B3146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8AB4F" w14:textId="77777777" w:rsidR="001228D1" w:rsidRPr="00AB4DC7" w:rsidRDefault="001228D1" w:rsidP="001228D1">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40ABCC" w14:textId="77777777" w:rsidR="001228D1" w:rsidRPr="00AB4DC7" w:rsidRDefault="001228D1" w:rsidP="001228D1">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0B907D" w14:textId="77777777" w:rsidR="001228D1" w:rsidRPr="00AB4DC7" w:rsidRDefault="001228D1" w:rsidP="001228D1">
            <w:pPr>
              <w:pStyle w:val="TAL"/>
              <w:rPr>
                <w:b/>
                <w:i/>
              </w:rPr>
            </w:pPr>
            <w:r w:rsidRPr="00AB4DC7">
              <w:rPr>
                <w:b/>
                <w:i/>
              </w:rPr>
              <w:t>lda</w:t>
            </w:r>
          </w:p>
        </w:tc>
      </w:tr>
      <w:tr w:rsidR="001228D1" w:rsidRPr="00AB4DC7" w14:paraId="31CF630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21A893" w14:textId="77777777" w:rsidR="001228D1" w:rsidRPr="00AB4DC7" w:rsidRDefault="001228D1" w:rsidP="001228D1">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4CF95B" w14:textId="77777777" w:rsidR="001228D1" w:rsidRPr="00AB4DC7" w:rsidRDefault="001228D1" w:rsidP="001228D1">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06C564" w14:textId="77777777" w:rsidR="001228D1" w:rsidRPr="00AB4DC7" w:rsidRDefault="001228D1" w:rsidP="001228D1">
            <w:pPr>
              <w:pStyle w:val="TAL"/>
              <w:rPr>
                <w:b/>
                <w:i/>
              </w:rPr>
            </w:pPr>
            <w:r w:rsidRPr="00AB4DC7">
              <w:rPr>
                <w:b/>
                <w:i/>
              </w:rPr>
              <w:t>ttn</w:t>
            </w:r>
          </w:p>
        </w:tc>
      </w:tr>
    </w:tbl>
    <w:p w14:paraId="7C179567" w14:textId="77777777" w:rsidR="001228D1" w:rsidRPr="00AB4DC7" w:rsidRDefault="001228D1" w:rsidP="001228D1">
      <w:pPr>
        <w:rPr>
          <w:rFonts w:eastAsia="MS Mincho"/>
          <w:lang w:eastAsia="ja-JP"/>
        </w:rPr>
      </w:pPr>
    </w:p>
    <w:p w14:paraId="2FCB8CA7" w14:textId="77777777" w:rsidR="001228D1" w:rsidRPr="00AB4DC7" w:rsidRDefault="001228D1" w:rsidP="001228D1">
      <w:pPr>
        <w:pStyle w:val="TF"/>
        <w:rPr>
          <w:rFonts w:eastAsia="MS Mincho"/>
          <w:lang w:eastAsia="ja-JP"/>
        </w:rPr>
      </w:pPr>
      <w:bookmarkStart w:id="745"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745"/>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1228D1" w:rsidRPr="00AB4DC7" w14:paraId="7F61635A" w14:textId="77777777" w:rsidTr="001228D1">
        <w:trPr>
          <w:jc w:val="center"/>
        </w:trPr>
        <w:tc>
          <w:tcPr>
            <w:tcW w:w="3227" w:type="dxa"/>
            <w:shd w:val="clear" w:color="auto" w:fill="auto"/>
          </w:tcPr>
          <w:p w14:paraId="2EDF9C70" w14:textId="77777777" w:rsidR="001228D1" w:rsidRPr="00AB4DC7" w:rsidRDefault="001228D1" w:rsidP="001228D1">
            <w:pPr>
              <w:pStyle w:val="TAH"/>
              <w:rPr>
                <w:rFonts w:eastAsia="MS Mincho"/>
              </w:rPr>
            </w:pPr>
            <w:r w:rsidRPr="00AB4DC7">
              <w:lastRenderedPageBreak/>
              <w:t>Attribute Name</w:t>
            </w:r>
          </w:p>
        </w:tc>
        <w:tc>
          <w:tcPr>
            <w:tcW w:w="5245" w:type="dxa"/>
            <w:shd w:val="clear" w:color="auto" w:fill="auto"/>
          </w:tcPr>
          <w:p w14:paraId="53815040" w14:textId="77777777" w:rsidR="001228D1" w:rsidRPr="00AB4DC7" w:rsidRDefault="001228D1" w:rsidP="001228D1">
            <w:pPr>
              <w:pStyle w:val="TAH"/>
              <w:rPr>
                <w:rFonts w:eastAsia="MS Mincho"/>
              </w:rPr>
            </w:pPr>
            <w:r w:rsidRPr="00AB4DC7">
              <w:t>Occurs in</w:t>
            </w:r>
          </w:p>
        </w:tc>
        <w:tc>
          <w:tcPr>
            <w:tcW w:w="1365" w:type="dxa"/>
            <w:shd w:val="clear" w:color="auto" w:fill="auto"/>
          </w:tcPr>
          <w:p w14:paraId="22F07FBE" w14:textId="77777777" w:rsidR="001228D1" w:rsidRPr="00AB4DC7" w:rsidRDefault="001228D1" w:rsidP="001228D1">
            <w:pPr>
              <w:pStyle w:val="TAH"/>
              <w:rPr>
                <w:rFonts w:eastAsia="MS Mincho"/>
              </w:rPr>
            </w:pPr>
            <w:r w:rsidRPr="00AB4DC7">
              <w:t>Short Name</w:t>
            </w:r>
          </w:p>
        </w:tc>
      </w:tr>
      <w:tr w:rsidR="001228D1" w:rsidRPr="00AB4DC7" w14:paraId="408810DF" w14:textId="77777777" w:rsidTr="001228D1">
        <w:trPr>
          <w:jc w:val="center"/>
        </w:trPr>
        <w:tc>
          <w:tcPr>
            <w:tcW w:w="3227" w:type="dxa"/>
            <w:shd w:val="clear" w:color="auto" w:fill="auto"/>
          </w:tcPr>
          <w:p w14:paraId="562D70E6" w14:textId="77777777" w:rsidR="001228D1" w:rsidRPr="00AB4DC7" w:rsidRDefault="001228D1" w:rsidP="001228D1">
            <w:pPr>
              <w:pStyle w:val="TAL"/>
              <w:rPr>
                <w:rFonts w:eastAsia="MS Mincho"/>
                <w:i/>
              </w:rPr>
            </w:pPr>
            <w:r w:rsidRPr="00AB4DC7">
              <w:rPr>
                <w:i/>
              </w:rPr>
              <w:t>minReqVolume</w:t>
            </w:r>
          </w:p>
        </w:tc>
        <w:tc>
          <w:tcPr>
            <w:tcW w:w="5245" w:type="dxa"/>
            <w:shd w:val="clear" w:color="auto" w:fill="auto"/>
          </w:tcPr>
          <w:p w14:paraId="2851157A" w14:textId="77777777" w:rsidR="001228D1" w:rsidRPr="00AB4DC7" w:rsidRDefault="001228D1" w:rsidP="001228D1">
            <w:pPr>
              <w:pStyle w:val="TAL"/>
              <w:rPr>
                <w:rFonts w:eastAsia="MS Mincho"/>
              </w:rPr>
            </w:pPr>
            <w:r w:rsidRPr="00AB4DC7">
              <w:t>cmdhNwAccessRule</w:t>
            </w:r>
          </w:p>
        </w:tc>
        <w:tc>
          <w:tcPr>
            <w:tcW w:w="1365" w:type="dxa"/>
            <w:shd w:val="clear" w:color="auto" w:fill="auto"/>
          </w:tcPr>
          <w:p w14:paraId="49B1AEB4" w14:textId="77777777" w:rsidR="001228D1" w:rsidRPr="00AB4DC7" w:rsidRDefault="001228D1" w:rsidP="001228D1">
            <w:pPr>
              <w:pStyle w:val="TAL"/>
              <w:rPr>
                <w:rFonts w:eastAsia="MS Mincho"/>
                <w:b/>
                <w:i/>
              </w:rPr>
            </w:pPr>
            <w:r w:rsidRPr="00AB4DC7">
              <w:rPr>
                <w:b/>
                <w:i/>
              </w:rPr>
              <w:t>mrv</w:t>
            </w:r>
          </w:p>
        </w:tc>
      </w:tr>
      <w:tr w:rsidR="001228D1" w:rsidRPr="00AB4DC7" w14:paraId="7C106480" w14:textId="77777777" w:rsidTr="001228D1">
        <w:trPr>
          <w:jc w:val="center"/>
        </w:trPr>
        <w:tc>
          <w:tcPr>
            <w:tcW w:w="3227" w:type="dxa"/>
            <w:shd w:val="clear" w:color="auto" w:fill="auto"/>
          </w:tcPr>
          <w:p w14:paraId="3EFC20EA" w14:textId="77777777" w:rsidR="001228D1" w:rsidRPr="00AB4DC7" w:rsidRDefault="001228D1" w:rsidP="001228D1">
            <w:pPr>
              <w:pStyle w:val="TAL"/>
              <w:rPr>
                <w:i/>
              </w:rPr>
            </w:pPr>
            <w:r w:rsidRPr="00AB4DC7">
              <w:rPr>
                <w:rFonts w:eastAsia="Arial Unicode MS"/>
                <w:i/>
              </w:rPr>
              <w:t>spreadingWaitTime</w:t>
            </w:r>
          </w:p>
        </w:tc>
        <w:tc>
          <w:tcPr>
            <w:tcW w:w="5245" w:type="dxa"/>
            <w:shd w:val="clear" w:color="auto" w:fill="auto"/>
          </w:tcPr>
          <w:p w14:paraId="69878C0B" w14:textId="77777777" w:rsidR="001228D1" w:rsidRPr="00AB4DC7" w:rsidRDefault="001228D1" w:rsidP="001228D1">
            <w:pPr>
              <w:pStyle w:val="TAL"/>
            </w:pPr>
            <w:r w:rsidRPr="00AB4DC7">
              <w:t>cmdhNwAccessRule</w:t>
            </w:r>
          </w:p>
        </w:tc>
        <w:tc>
          <w:tcPr>
            <w:tcW w:w="1365" w:type="dxa"/>
            <w:shd w:val="clear" w:color="auto" w:fill="auto"/>
          </w:tcPr>
          <w:p w14:paraId="10147670" w14:textId="77777777" w:rsidR="001228D1" w:rsidRPr="00AB4DC7" w:rsidRDefault="001228D1" w:rsidP="001228D1">
            <w:pPr>
              <w:pStyle w:val="TAL"/>
              <w:rPr>
                <w:b/>
                <w:i/>
              </w:rPr>
            </w:pPr>
            <w:r w:rsidRPr="00AB4DC7">
              <w:rPr>
                <w:b/>
                <w:i/>
              </w:rPr>
              <w:t>swt</w:t>
            </w:r>
          </w:p>
        </w:tc>
      </w:tr>
      <w:tr w:rsidR="001228D1" w:rsidRPr="00AB4DC7" w14:paraId="5AE8E9E8" w14:textId="77777777" w:rsidTr="001228D1">
        <w:trPr>
          <w:jc w:val="center"/>
        </w:trPr>
        <w:tc>
          <w:tcPr>
            <w:tcW w:w="3227" w:type="dxa"/>
            <w:shd w:val="clear" w:color="auto" w:fill="auto"/>
          </w:tcPr>
          <w:p w14:paraId="1BEC7D16" w14:textId="77777777" w:rsidR="001228D1" w:rsidRPr="00AB4DC7" w:rsidRDefault="001228D1" w:rsidP="001228D1">
            <w:pPr>
              <w:pStyle w:val="TAL"/>
              <w:rPr>
                <w:rFonts w:eastAsia="MS Mincho"/>
                <w:i/>
                <w:sz w:val="24"/>
                <w:szCs w:val="24"/>
                <w:lang w:eastAsia="ja-JP"/>
              </w:rPr>
            </w:pPr>
            <w:r w:rsidRPr="00AB4DC7">
              <w:rPr>
                <w:i/>
              </w:rPr>
              <w:t>backOffParameters</w:t>
            </w:r>
          </w:p>
        </w:tc>
        <w:tc>
          <w:tcPr>
            <w:tcW w:w="5245" w:type="dxa"/>
            <w:shd w:val="clear" w:color="auto" w:fill="auto"/>
          </w:tcPr>
          <w:p w14:paraId="5A876EC3" w14:textId="77777777" w:rsidR="001228D1" w:rsidRPr="00AB4DC7" w:rsidRDefault="001228D1" w:rsidP="001228D1">
            <w:pPr>
              <w:pStyle w:val="TAL"/>
              <w:rPr>
                <w:rFonts w:eastAsia="MS Mincho"/>
                <w:sz w:val="24"/>
                <w:szCs w:val="24"/>
                <w:lang w:eastAsia="ja-JP"/>
              </w:rPr>
            </w:pPr>
            <w:r w:rsidRPr="00AB4DC7">
              <w:t>cmdhNwAccessRule</w:t>
            </w:r>
          </w:p>
        </w:tc>
        <w:tc>
          <w:tcPr>
            <w:tcW w:w="1365" w:type="dxa"/>
            <w:shd w:val="clear" w:color="auto" w:fill="auto"/>
          </w:tcPr>
          <w:p w14:paraId="18B10A68" w14:textId="77777777" w:rsidR="001228D1" w:rsidRPr="00AB4DC7" w:rsidRDefault="001228D1" w:rsidP="001228D1">
            <w:pPr>
              <w:pStyle w:val="TAL"/>
              <w:rPr>
                <w:rFonts w:eastAsia="MS Mincho"/>
                <w:b/>
                <w:i/>
                <w:sz w:val="24"/>
                <w:szCs w:val="24"/>
                <w:lang w:eastAsia="ja-JP"/>
              </w:rPr>
            </w:pPr>
            <w:r w:rsidRPr="00AB4DC7">
              <w:rPr>
                <w:b/>
                <w:i/>
              </w:rPr>
              <w:t>bop</w:t>
            </w:r>
          </w:p>
        </w:tc>
      </w:tr>
      <w:tr w:rsidR="001228D1" w:rsidRPr="00AB4DC7" w14:paraId="5114C8F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6256FA" w14:textId="77777777" w:rsidR="001228D1" w:rsidRPr="00AB4DC7" w:rsidRDefault="001228D1" w:rsidP="001228D1">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F8BAA" w14:textId="77777777" w:rsidR="001228D1" w:rsidRPr="00AB4DC7" w:rsidRDefault="001228D1" w:rsidP="001228D1">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88DC03D" w14:textId="77777777" w:rsidR="001228D1" w:rsidRPr="00AB4DC7" w:rsidRDefault="001228D1" w:rsidP="001228D1">
            <w:pPr>
              <w:pStyle w:val="TAL"/>
              <w:rPr>
                <w:rFonts w:eastAsia="MS Mincho"/>
                <w:b/>
                <w:i/>
                <w:sz w:val="24"/>
                <w:szCs w:val="24"/>
                <w:lang w:eastAsia="ja-JP"/>
              </w:rPr>
            </w:pPr>
            <w:r w:rsidRPr="00AB4DC7">
              <w:rPr>
                <w:b/>
                <w:i/>
              </w:rPr>
              <w:t>ohc</w:t>
            </w:r>
          </w:p>
        </w:tc>
      </w:tr>
      <w:tr w:rsidR="001228D1" w:rsidRPr="00AB4DC7" w14:paraId="327040B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D84CB" w14:textId="77777777" w:rsidR="001228D1" w:rsidRPr="00AB4DC7" w:rsidRDefault="001228D1" w:rsidP="001228D1">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8C1EE8"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AAF35" w14:textId="77777777" w:rsidR="001228D1" w:rsidRPr="00AB4DC7" w:rsidRDefault="001228D1" w:rsidP="001228D1">
            <w:pPr>
              <w:pStyle w:val="TAL"/>
              <w:rPr>
                <w:rFonts w:eastAsia="MS Mincho"/>
                <w:b/>
                <w:i/>
                <w:sz w:val="24"/>
                <w:szCs w:val="24"/>
                <w:lang w:eastAsia="ja-JP"/>
              </w:rPr>
            </w:pPr>
            <w:r w:rsidRPr="00AB4DC7">
              <w:rPr>
                <w:b/>
                <w:i/>
              </w:rPr>
              <w:t>mbfs</w:t>
            </w:r>
          </w:p>
        </w:tc>
      </w:tr>
      <w:tr w:rsidR="001228D1" w:rsidRPr="00AB4DC7" w14:paraId="6CA2FF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6FC317" w14:textId="77777777" w:rsidR="001228D1" w:rsidRPr="00AB4DC7" w:rsidRDefault="001228D1" w:rsidP="001228D1">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9C0094" w14:textId="77777777" w:rsidR="001228D1" w:rsidRPr="00AB4DC7" w:rsidRDefault="001228D1" w:rsidP="001228D1">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CF0296" w14:textId="77777777" w:rsidR="001228D1" w:rsidRPr="00AB4DC7" w:rsidRDefault="001228D1" w:rsidP="001228D1">
            <w:pPr>
              <w:pStyle w:val="TAL"/>
              <w:rPr>
                <w:rFonts w:eastAsia="MS Mincho"/>
                <w:b/>
                <w:i/>
                <w:sz w:val="24"/>
                <w:szCs w:val="24"/>
                <w:lang w:eastAsia="ja-JP"/>
              </w:rPr>
            </w:pPr>
            <w:r w:rsidRPr="00AB4DC7">
              <w:rPr>
                <w:b/>
                <w:i/>
              </w:rPr>
              <w:t>sgp</w:t>
            </w:r>
          </w:p>
        </w:tc>
      </w:tr>
      <w:tr w:rsidR="001228D1" w:rsidRPr="00AB4DC7" w14:paraId="22BF24B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363DE6" w14:textId="77777777" w:rsidR="001228D1" w:rsidRPr="00AB4DC7" w:rsidRDefault="001228D1" w:rsidP="001228D1">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F17C30"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364343" w14:textId="77777777" w:rsidR="001228D1" w:rsidRPr="00AB4DC7" w:rsidRDefault="001228D1" w:rsidP="001228D1">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1228D1" w:rsidRPr="00AB4DC7" w14:paraId="7786BE8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9EFCC2F" w14:textId="77777777" w:rsidR="001228D1" w:rsidRPr="00AB4DC7" w:rsidRDefault="001228D1" w:rsidP="001228D1">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78E2CB"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A156AA" w14:textId="77777777" w:rsidR="001228D1" w:rsidRPr="00AB4DC7" w:rsidRDefault="001228D1" w:rsidP="001228D1">
            <w:pPr>
              <w:pStyle w:val="TAL"/>
              <w:rPr>
                <w:b/>
                <w:i/>
              </w:rPr>
            </w:pPr>
            <w:r w:rsidRPr="00AB4DC7">
              <w:rPr>
                <w:rFonts w:eastAsia="MS Mincho" w:hint="eastAsia"/>
                <w:b/>
                <w:i/>
                <w:lang w:eastAsia="ja-JP"/>
              </w:rPr>
              <w:t>aai</w:t>
            </w:r>
          </w:p>
        </w:tc>
      </w:tr>
      <w:tr w:rsidR="001228D1" w:rsidRPr="00AB4DC7" w14:paraId="2BF13B1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491EBD" w14:textId="77777777" w:rsidR="001228D1" w:rsidRPr="00AB4DC7" w:rsidRDefault="001228D1" w:rsidP="001228D1">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2CE159" w14:textId="77777777" w:rsidR="001228D1" w:rsidRPr="00AB4DC7" w:rsidRDefault="001228D1" w:rsidP="001228D1">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CDDF03" w14:textId="77777777" w:rsidR="001228D1" w:rsidRPr="00AB4DC7" w:rsidRDefault="001228D1" w:rsidP="001228D1">
            <w:pPr>
              <w:pStyle w:val="TAL"/>
              <w:rPr>
                <w:b/>
                <w:i/>
              </w:rPr>
            </w:pPr>
            <w:r w:rsidRPr="00AB4DC7">
              <w:rPr>
                <w:rFonts w:eastAsia="MS Mincho" w:hint="eastAsia"/>
                <w:b/>
                <w:i/>
                <w:lang w:eastAsia="ja-JP"/>
              </w:rPr>
              <w:t>aae</w:t>
            </w:r>
          </w:p>
        </w:tc>
      </w:tr>
      <w:tr w:rsidR="001228D1" w:rsidRPr="00AB4DC7" w14:paraId="2995716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751315" w14:textId="77777777" w:rsidR="001228D1" w:rsidRPr="00AB4DC7" w:rsidRDefault="001228D1" w:rsidP="001228D1">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6A0724" w14:textId="77777777" w:rsidR="001228D1" w:rsidRPr="00AB4DC7" w:rsidRDefault="001228D1" w:rsidP="001228D1">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0A2E2" w14:textId="77777777" w:rsidR="001228D1" w:rsidRPr="00AB4DC7" w:rsidRDefault="001228D1" w:rsidP="001228D1">
            <w:pPr>
              <w:pStyle w:val="TAL"/>
              <w:rPr>
                <w:rFonts w:eastAsia="MS Mincho"/>
                <w:b/>
                <w:i/>
                <w:lang w:eastAsia="ja-JP"/>
              </w:rPr>
            </w:pPr>
            <w:r>
              <w:rPr>
                <w:b/>
                <w:i/>
                <w:lang w:eastAsia="ja-JP"/>
              </w:rPr>
              <w:t>ari</w:t>
            </w:r>
          </w:p>
        </w:tc>
      </w:tr>
      <w:tr w:rsidR="001228D1" w:rsidRPr="00AB4DC7" w14:paraId="531B4D4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2D1459"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728B8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60654E" w14:textId="77777777" w:rsidR="001228D1" w:rsidRPr="00AB4DC7" w:rsidRDefault="001228D1" w:rsidP="001228D1">
            <w:pPr>
              <w:pStyle w:val="TAL"/>
              <w:rPr>
                <w:rFonts w:eastAsia="MS Mincho"/>
                <w:b/>
                <w:i/>
                <w:lang w:eastAsia="ja-JP"/>
              </w:rPr>
            </w:pPr>
            <w:r w:rsidRPr="00AB4DC7">
              <w:rPr>
                <w:rFonts w:hint="eastAsia"/>
                <w:b/>
                <w:i/>
                <w:lang w:eastAsia="ko-KR"/>
              </w:rPr>
              <w:t>ntu</w:t>
            </w:r>
          </w:p>
        </w:tc>
      </w:tr>
      <w:tr w:rsidR="001228D1" w:rsidRPr="00AB4DC7" w14:paraId="69D6A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719FCC" w14:textId="77777777" w:rsidR="001228D1" w:rsidRPr="00AB4DC7" w:rsidRDefault="001228D1" w:rsidP="001228D1">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0C359D" w14:textId="77777777" w:rsidR="001228D1" w:rsidRPr="00AB4DC7" w:rsidRDefault="001228D1" w:rsidP="001228D1">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71C671" w14:textId="77777777" w:rsidR="001228D1" w:rsidRPr="00AB4DC7" w:rsidRDefault="001228D1" w:rsidP="001228D1">
            <w:pPr>
              <w:pStyle w:val="TAL"/>
              <w:rPr>
                <w:rFonts w:eastAsia="MS Mincho"/>
                <w:b/>
                <w:i/>
                <w:lang w:eastAsia="ja-JP"/>
              </w:rPr>
            </w:pPr>
            <w:r w:rsidRPr="00AB4DC7">
              <w:rPr>
                <w:rFonts w:hint="eastAsia"/>
                <w:b/>
                <w:i/>
                <w:lang w:eastAsia="ko-KR"/>
              </w:rPr>
              <w:t>npi</w:t>
            </w:r>
          </w:p>
        </w:tc>
      </w:tr>
      <w:tr w:rsidR="001228D1" w:rsidRPr="00AB4DC7" w14:paraId="0B3FB31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EBC043" w14:textId="77777777" w:rsidR="001228D1" w:rsidRPr="00AB4DC7" w:rsidRDefault="001228D1" w:rsidP="001228D1">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3BB1D2"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2172D8" w14:textId="77777777" w:rsidR="001228D1" w:rsidRPr="00AB4DC7" w:rsidRDefault="001228D1" w:rsidP="001228D1">
            <w:pPr>
              <w:pStyle w:val="TAL"/>
              <w:rPr>
                <w:rFonts w:eastAsia="MS Mincho"/>
                <w:b/>
                <w:i/>
                <w:lang w:eastAsia="ja-JP"/>
              </w:rPr>
            </w:pPr>
            <w:r w:rsidRPr="00AB4DC7">
              <w:rPr>
                <w:rFonts w:hint="eastAsia"/>
                <w:b/>
                <w:i/>
                <w:lang w:eastAsia="ko-KR"/>
              </w:rPr>
              <w:t>ac</w:t>
            </w:r>
          </w:p>
        </w:tc>
      </w:tr>
      <w:tr w:rsidR="001228D1" w:rsidRPr="00AB4DC7" w14:paraId="0FB20CD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C66567" w14:textId="77777777" w:rsidR="001228D1" w:rsidRPr="00AB4DC7" w:rsidRDefault="001228D1" w:rsidP="001228D1">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2CF769"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1C4C91" w14:textId="77777777" w:rsidR="001228D1" w:rsidRPr="00AB4DC7" w:rsidRDefault="001228D1" w:rsidP="001228D1">
            <w:pPr>
              <w:pStyle w:val="TAL"/>
              <w:rPr>
                <w:rFonts w:eastAsia="MS Mincho"/>
                <w:b/>
                <w:i/>
                <w:lang w:eastAsia="ja-JP"/>
              </w:rPr>
            </w:pPr>
            <w:r w:rsidRPr="00AB4DC7">
              <w:rPr>
                <w:rFonts w:hint="eastAsia"/>
                <w:b/>
                <w:i/>
                <w:lang w:eastAsia="ko-KR"/>
              </w:rPr>
              <w:t>plbl</w:t>
            </w:r>
          </w:p>
        </w:tc>
      </w:tr>
      <w:tr w:rsidR="001228D1" w:rsidRPr="00AB4DC7" w14:paraId="01C292D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3C72F" w14:textId="77777777" w:rsidR="001228D1" w:rsidRPr="00AB4DC7" w:rsidRDefault="001228D1" w:rsidP="001228D1">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1D348E"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5762DA9" w14:textId="77777777" w:rsidR="001228D1" w:rsidRPr="00AB4DC7" w:rsidRDefault="001228D1" w:rsidP="001228D1">
            <w:pPr>
              <w:pStyle w:val="TAL"/>
              <w:rPr>
                <w:rFonts w:eastAsia="MS Mincho"/>
                <w:b/>
                <w:i/>
                <w:lang w:eastAsia="ja-JP"/>
              </w:rPr>
            </w:pPr>
            <w:r w:rsidRPr="00AB4DC7">
              <w:rPr>
                <w:rFonts w:hint="eastAsia"/>
                <w:b/>
                <w:i/>
                <w:lang w:eastAsia="ko-KR"/>
              </w:rPr>
              <w:t>rrs</w:t>
            </w:r>
          </w:p>
        </w:tc>
      </w:tr>
      <w:tr w:rsidR="001228D1" w:rsidRPr="00AB4DC7" w14:paraId="36A5D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8767BF" w14:textId="77777777" w:rsidR="001228D1" w:rsidRPr="00AB4DC7" w:rsidRDefault="001228D1" w:rsidP="001228D1">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A3BB9F" w14:textId="77777777" w:rsidR="001228D1" w:rsidRPr="00AB4DC7" w:rsidRDefault="001228D1" w:rsidP="001228D1">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6173D6" w14:textId="77777777" w:rsidR="001228D1" w:rsidRPr="00AB4DC7" w:rsidRDefault="001228D1" w:rsidP="001228D1">
            <w:pPr>
              <w:pStyle w:val="TAL"/>
              <w:rPr>
                <w:rFonts w:eastAsia="MS Mincho"/>
                <w:b/>
                <w:i/>
                <w:lang w:eastAsia="ja-JP"/>
              </w:rPr>
            </w:pPr>
            <w:r w:rsidRPr="00AB4DC7">
              <w:rPr>
                <w:rFonts w:hint="eastAsia"/>
                <w:b/>
                <w:i/>
                <w:lang w:eastAsia="ko-KR"/>
              </w:rPr>
              <w:t>cr</w:t>
            </w:r>
          </w:p>
        </w:tc>
      </w:tr>
      <w:tr w:rsidR="001228D1" w:rsidRPr="00AB4DC7" w14:paraId="6FB17AE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B2F6C"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36EC0C"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A4979" w14:textId="77777777" w:rsidR="001228D1" w:rsidRPr="00AB4DC7" w:rsidRDefault="001228D1" w:rsidP="001228D1">
            <w:pPr>
              <w:pStyle w:val="TAL"/>
              <w:rPr>
                <w:rFonts w:eastAsia="MS Mincho"/>
                <w:b/>
                <w:i/>
                <w:lang w:eastAsia="ja-JP"/>
              </w:rPr>
            </w:pPr>
            <w:r w:rsidRPr="00AB4DC7">
              <w:rPr>
                <w:rFonts w:hint="eastAsia"/>
                <w:b/>
                <w:i/>
                <w:lang w:eastAsia="ko-KR"/>
              </w:rPr>
              <w:t>dr</w:t>
            </w:r>
          </w:p>
        </w:tc>
      </w:tr>
      <w:tr w:rsidR="001228D1" w:rsidRPr="00AB4DC7" w14:paraId="3D347CF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C3CE00" w14:textId="77777777" w:rsidR="001228D1" w:rsidRPr="00AB4DC7" w:rsidRDefault="001228D1" w:rsidP="001228D1">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C29BC3" w14:textId="77777777" w:rsidR="001228D1" w:rsidRPr="00AB4DC7" w:rsidRDefault="001228D1" w:rsidP="001228D1">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DE3F6F" w14:textId="77777777" w:rsidR="001228D1" w:rsidRPr="00AB4DC7" w:rsidRDefault="001228D1" w:rsidP="001228D1">
            <w:pPr>
              <w:pStyle w:val="TAL"/>
              <w:rPr>
                <w:rFonts w:eastAsia="MS Mincho"/>
                <w:b/>
                <w:i/>
                <w:lang w:eastAsia="ja-JP"/>
              </w:rPr>
            </w:pPr>
            <w:r w:rsidRPr="00AB4DC7">
              <w:rPr>
                <w:rFonts w:hint="eastAsia"/>
                <w:b/>
                <w:i/>
                <w:lang w:eastAsia="ko-KR"/>
              </w:rPr>
              <w:t>drr</w:t>
            </w:r>
          </w:p>
        </w:tc>
      </w:tr>
      <w:tr w:rsidR="001228D1" w:rsidRPr="00AB4DC7" w14:paraId="62AEBAD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ABAC76" w14:textId="77777777" w:rsidR="001228D1" w:rsidRPr="00AB4DC7" w:rsidRDefault="001228D1" w:rsidP="001228D1">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03E755" w14:textId="77777777" w:rsidR="001228D1" w:rsidRPr="00AB4DC7" w:rsidRDefault="001228D1" w:rsidP="001228D1">
            <w:pPr>
              <w:pStyle w:val="TAL"/>
              <w:rPr>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CE981E" w14:textId="77777777" w:rsidR="001228D1" w:rsidRPr="00AB4DC7" w:rsidRDefault="001228D1" w:rsidP="001228D1">
            <w:pPr>
              <w:pStyle w:val="TAL"/>
              <w:rPr>
                <w:b/>
                <w:i/>
                <w:lang w:eastAsia="ko-KR"/>
              </w:rPr>
            </w:pPr>
            <w:r w:rsidRPr="00AB4DC7">
              <w:rPr>
                <w:rFonts w:eastAsia="MS Mincho"/>
                <w:b/>
                <w:i/>
                <w:lang w:eastAsia="ja-JP"/>
              </w:rPr>
              <w:t>daci</w:t>
            </w:r>
          </w:p>
        </w:tc>
      </w:tr>
      <w:tr w:rsidR="001228D1" w:rsidRPr="00AB4DC7" w14:paraId="2B99A1A7"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BB9" w14:textId="77777777" w:rsidR="001228D1" w:rsidRPr="00AB4DC7" w:rsidRDefault="001228D1" w:rsidP="001228D1">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5A10B0"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3F3322" w14:textId="77777777" w:rsidR="001228D1" w:rsidRPr="00AB4DC7" w:rsidRDefault="001228D1" w:rsidP="001228D1">
            <w:pPr>
              <w:pStyle w:val="TAL"/>
              <w:rPr>
                <w:b/>
                <w:i/>
                <w:lang w:eastAsia="ko-KR"/>
              </w:rPr>
            </w:pPr>
            <w:r w:rsidRPr="00AB4DC7">
              <w:rPr>
                <w:rFonts w:eastAsia="MS Mincho"/>
                <w:b/>
                <w:i/>
                <w:lang w:eastAsia="ja-JP"/>
              </w:rPr>
              <w:t>dae</w:t>
            </w:r>
          </w:p>
        </w:tc>
      </w:tr>
      <w:tr w:rsidR="001228D1" w:rsidRPr="00AB4DC7" w14:paraId="4D95922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DB58B6" w14:textId="77777777" w:rsidR="001228D1" w:rsidRPr="00AB4DC7" w:rsidRDefault="001228D1" w:rsidP="001228D1">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E71E2C"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7D78F2" w14:textId="77777777" w:rsidR="001228D1" w:rsidRPr="00AB4DC7" w:rsidRDefault="001228D1" w:rsidP="001228D1">
            <w:pPr>
              <w:pStyle w:val="TAL"/>
              <w:rPr>
                <w:b/>
                <w:i/>
                <w:lang w:eastAsia="ko-KR"/>
              </w:rPr>
            </w:pPr>
            <w:r w:rsidRPr="00AB4DC7">
              <w:rPr>
                <w:rFonts w:eastAsia="MS Mincho"/>
                <w:b/>
                <w:i/>
                <w:lang w:eastAsia="ja-JP"/>
              </w:rPr>
              <w:t>dap</w:t>
            </w:r>
          </w:p>
        </w:tc>
      </w:tr>
      <w:tr w:rsidR="001228D1" w:rsidRPr="00AB4DC7" w14:paraId="17E47BB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51C36" w14:textId="77777777" w:rsidR="001228D1" w:rsidRPr="00AB4DC7" w:rsidRDefault="001228D1" w:rsidP="001228D1">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E84459" w14:textId="77777777" w:rsidR="001228D1" w:rsidRPr="00AB4DC7" w:rsidRDefault="001228D1" w:rsidP="001228D1">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92C036" w14:textId="77777777" w:rsidR="001228D1" w:rsidRPr="00AB4DC7" w:rsidRDefault="001228D1" w:rsidP="001228D1">
            <w:pPr>
              <w:pStyle w:val="TAL"/>
              <w:rPr>
                <w:b/>
                <w:i/>
                <w:lang w:eastAsia="ko-KR"/>
              </w:rPr>
            </w:pPr>
            <w:r w:rsidRPr="00AB4DC7">
              <w:rPr>
                <w:rFonts w:eastAsia="MS Mincho"/>
                <w:b/>
                <w:i/>
                <w:lang w:eastAsia="ja-JP"/>
              </w:rPr>
              <w:t>dal</w:t>
            </w:r>
          </w:p>
        </w:tc>
      </w:tr>
      <w:tr w:rsidR="001228D1" w:rsidRPr="00AB4DC7" w14:paraId="76140EA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6BA3E7" w14:textId="77777777" w:rsidR="001228D1" w:rsidRPr="00AB4DC7" w:rsidRDefault="001228D1" w:rsidP="001228D1">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7BAF22"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FA7980" w14:textId="77777777" w:rsidR="001228D1" w:rsidRPr="00AB4DC7" w:rsidRDefault="001228D1" w:rsidP="001228D1">
            <w:pPr>
              <w:pStyle w:val="TAL"/>
              <w:rPr>
                <w:rFonts w:eastAsia="MS Mincho"/>
                <w:b/>
                <w:i/>
                <w:lang w:eastAsia="ja-JP"/>
              </w:rPr>
            </w:pPr>
            <w:r w:rsidRPr="00AB4DC7">
              <w:rPr>
                <w:rFonts w:eastAsia="MS Mincho"/>
                <w:b/>
                <w:i/>
                <w:lang w:eastAsia="ja-JP"/>
              </w:rPr>
              <w:t>dcrp</w:t>
            </w:r>
          </w:p>
        </w:tc>
      </w:tr>
      <w:tr w:rsidR="001228D1" w:rsidRPr="00AB4DC7" w14:paraId="7FF8642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82C68D" w14:textId="77777777" w:rsidR="001228D1" w:rsidRPr="00AB4DC7" w:rsidRDefault="001228D1" w:rsidP="001228D1">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07FDBF"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9E38DD" w14:textId="77777777" w:rsidR="001228D1" w:rsidRPr="00AB4DC7" w:rsidRDefault="001228D1" w:rsidP="001228D1">
            <w:pPr>
              <w:pStyle w:val="TAL"/>
              <w:rPr>
                <w:rFonts w:eastAsia="MS Mincho"/>
                <w:b/>
                <w:i/>
                <w:lang w:eastAsia="ja-JP"/>
              </w:rPr>
            </w:pPr>
            <w:r w:rsidRPr="00AB4DC7">
              <w:rPr>
                <w:rFonts w:eastAsia="MS Mincho"/>
                <w:b/>
                <w:i/>
                <w:lang w:eastAsia="ja-JP"/>
              </w:rPr>
              <w:t>soe</w:t>
            </w:r>
          </w:p>
        </w:tc>
      </w:tr>
      <w:tr w:rsidR="001228D1" w:rsidRPr="00AB4DC7" w14:paraId="74ED228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7262AEA" w14:textId="77777777" w:rsidR="001228D1" w:rsidRPr="00AB4DC7" w:rsidRDefault="001228D1" w:rsidP="001228D1">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4946A0"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272618" w14:textId="77777777" w:rsidR="001228D1" w:rsidRPr="00AB4DC7" w:rsidRDefault="001228D1" w:rsidP="001228D1">
            <w:pPr>
              <w:pStyle w:val="TAL"/>
              <w:rPr>
                <w:rFonts w:eastAsia="MS Mincho"/>
                <w:b/>
                <w:i/>
                <w:lang w:eastAsia="ja-JP"/>
              </w:rPr>
            </w:pPr>
            <w:r w:rsidRPr="00AB4DC7">
              <w:rPr>
                <w:rFonts w:eastAsia="MS Mincho"/>
                <w:b/>
                <w:i/>
                <w:lang w:eastAsia="ja-JP"/>
              </w:rPr>
              <w:t>dsp</w:t>
            </w:r>
          </w:p>
        </w:tc>
      </w:tr>
      <w:tr w:rsidR="001228D1" w:rsidRPr="00AB4DC7" w14:paraId="58B49B5E"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51D37B" w14:textId="77777777" w:rsidR="001228D1" w:rsidRPr="00AB4DC7" w:rsidRDefault="001228D1" w:rsidP="001228D1">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2AF213" w14:textId="77777777" w:rsidR="001228D1" w:rsidRPr="00AB4DC7" w:rsidRDefault="001228D1" w:rsidP="001228D1">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574F5" w14:textId="77777777" w:rsidR="001228D1" w:rsidRPr="00AB4DC7" w:rsidRDefault="001228D1" w:rsidP="001228D1">
            <w:pPr>
              <w:pStyle w:val="TAL"/>
              <w:rPr>
                <w:rFonts w:eastAsia="MS Mincho"/>
                <w:b/>
                <w:i/>
                <w:lang w:eastAsia="ja-JP"/>
              </w:rPr>
            </w:pPr>
            <w:r w:rsidRPr="00AB4DC7">
              <w:rPr>
                <w:rFonts w:eastAsia="MS Mincho"/>
                <w:b/>
                <w:i/>
                <w:lang w:eastAsia="ja-JP"/>
              </w:rPr>
              <w:t>rels</w:t>
            </w:r>
          </w:p>
        </w:tc>
      </w:tr>
      <w:tr w:rsidR="001228D1" w:rsidRPr="00AB4DC7" w14:paraId="3A00D19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9401D"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DD5FA5"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AAFEE2" w14:textId="77777777" w:rsidR="001228D1" w:rsidRPr="00AB4DC7" w:rsidRDefault="001228D1" w:rsidP="001228D1">
            <w:pPr>
              <w:pStyle w:val="TAL"/>
              <w:rPr>
                <w:rFonts w:eastAsia="MS Mincho"/>
                <w:b/>
                <w:i/>
                <w:lang w:eastAsia="ja-JP"/>
              </w:rPr>
            </w:pPr>
            <w:r w:rsidRPr="00AB4DC7">
              <w:rPr>
                <w:rFonts w:hint="eastAsia"/>
                <w:b/>
                <w:i/>
                <w:lang w:eastAsia="zh-CN"/>
              </w:rPr>
              <w:t>pei</w:t>
            </w:r>
          </w:p>
        </w:tc>
      </w:tr>
      <w:tr w:rsidR="001228D1" w:rsidRPr="00AB4DC7" w14:paraId="5BFD8D0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7524C8" w14:textId="77777777" w:rsidR="001228D1" w:rsidRPr="00AB4DC7" w:rsidRDefault="001228D1" w:rsidP="001228D1">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0FCD3"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7C00145" w14:textId="77777777" w:rsidR="001228D1" w:rsidRPr="00AB4DC7" w:rsidRDefault="001228D1" w:rsidP="001228D1">
            <w:pPr>
              <w:pStyle w:val="TAL"/>
              <w:rPr>
                <w:rFonts w:eastAsia="MS Mincho"/>
                <w:b/>
                <w:i/>
                <w:lang w:eastAsia="ja-JP"/>
              </w:rPr>
            </w:pPr>
            <w:r w:rsidRPr="00AB4DC7">
              <w:rPr>
                <w:rFonts w:hint="eastAsia"/>
                <w:b/>
                <w:i/>
                <w:lang w:eastAsia="zh-CN"/>
              </w:rPr>
              <w:t>mdd</w:t>
            </w:r>
          </w:p>
        </w:tc>
      </w:tr>
      <w:tr w:rsidR="001228D1" w:rsidRPr="00AB4DC7" w14:paraId="5FE368A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175082"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784957"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A27EB2" w14:textId="77777777" w:rsidR="001228D1" w:rsidRPr="00AB4DC7" w:rsidRDefault="001228D1" w:rsidP="001228D1">
            <w:pPr>
              <w:pStyle w:val="TAL"/>
              <w:rPr>
                <w:rFonts w:eastAsia="MS Mincho"/>
                <w:b/>
                <w:i/>
                <w:lang w:eastAsia="ja-JP"/>
              </w:rPr>
            </w:pPr>
            <w:r w:rsidRPr="00AB4DC7">
              <w:rPr>
                <w:rFonts w:hint="eastAsia"/>
                <w:b/>
                <w:i/>
                <w:lang w:eastAsia="zh-CN"/>
              </w:rPr>
              <w:t>mdn</w:t>
            </w:r>
          </w:p>
        </w:tc>
      </w:tr>
      <w:tr w:rsidR="001228D1" w:rsidRPr="00AB4DC7" w14:paraId="0189FDC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3391E9"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71620B"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CB4E5C" w14:textId="77777777" w:rsidR="001228D1" w:rsidRPr="00AB4DC7" w:rsidRDefault="001228D1" w:rsidP="001228D1">
            <w:pPr>
              <w:pStyle w:val="TAL"/>
              <w:rPr>
                <w:rFonts w:eastAsia="MS Mincho"/>
                <w:b/>
                <w:i/>
                <w:lang w:eastAsia="ja-JP"/>
              </w:rPr>
            </w:pPr>
            <w:r w:rsidRPr="00AB4DC7">
              <w:rPr>
                <w:rFonts w:hint="eastAsia"/>
                <w:b/>
                <w:i/>
                <w:lang w:eastAsia="zh-CN"/>
              </w:rPr>
              <w:t>mdlt</w:t>
            </w:r>
          </w:p>
        </w:tc>
      </w:tr>
      <w:tr w:rsidR="001228D1" w:rsidRPr="00AB4DC7" w14:paraId="068E79B0"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D8C941"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AD8AED"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B74995" w14:textId="77777777" w:rsidR="001228D1" w:rsidRPr="00AB4DC7" w:rsidRDefault="001228D1" w:rsidP="001228D1">
            <w:pPr>
              <w:pStyle w:val="TAL"/>
              <w:rPr>
                <w:rFonts w:eastAsia="MS Mincho"/>
                <w:b/>
                <w:i/>
                <w:lang w:eastAsia="ja-JP"/>
              </w:rPr>
            </w:pPr>
            <w:r w:rsidRPr="00AB4DC7">
              <w:rPr>
                <w:rFonts w:hint="eastAsia"/>
                <w:b/>
                <w:i/>
                <w:lang w:eastAsia="zh-CN"/>
              </w:rPr>
              <w:t>mdc</w:t>
            </w:r>
          </w:p>
        </w:tc>
      </w:tr>
      <w:tr w:rsidR="001228D1" w:rsidRPr="00AB4DC7" w14:paraId="348309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F18A3" w14:textId="77777777" w:rsidR="001228D1" w:rsidRPr="00AB4DC7" w:rsidRDefault="001228D1" w:rsidP="001228D1">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C0F02E" w14:textId="77777777" w:rsidR="001228D1" w:rsidRPr="00AB4DC7" w:rsidRDefault="001228D1" w:rsidP="001228D1">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CAF76D" w14:textId="77777777" w:rsidR="001228D1" w:rsidRPr="00AB4DC7" w:rsidRDefault="001228D1" w:rsidP="001228D1">
            <w:pPr>
              <w:pStyle w:val="TAL"/>
              <w:rPr>
                <w:rFonts w:eastAsia="MS Mincho"/>
                <w:b/>
                <w:i/>
                <w:lang w:eastAsia="ja-JP"/>
              </w:rPr>
            </w:pPr>
            <w:r w:rsidRPr="00AB4DC7">
              <w:rPr>
                <w:rFonts w:hint="eastAsia"/>
                <w:b/>
                <w:i/>
                <w:lang w:eastAsia="zh-CN"/>
              </w:rPr>
              <w:t>mdt</w:t>
            </w:r>
          </w:p>
        </w:tc>
      </w:tr>
      <w:tr w:rsidR="001228D1" w:rsidRPr="00AB4DC7" w14:paraId="76DE86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1186D7"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6EB72E"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7627B7" w14:textId="77777777" w:rsidR="001228D1" w:rsidRPr="00AB4DC7" w:rsidRDefault="001228D1" w:rsidP="001228D1">
            <w:pPr>
              <w:pStyle w:val="TAL"/>
              <w:rPr>
                <w:b/>
                <w:i/>
                <w:lang w:eastAsia="zh-CN"/>
              </w:rPr>
            </w:pPr>
            <w:r w:rsidRPr="00AB4DC7">
              <w:rPr>
                <w:rFonts w:hint="eastAsia"/>
                <w:b/>
                <w:i/>
                <w:lang w:eastAsia="zh-CN"/>
              </w:rPr>
              <w:t>dgt</w:t>
            </w:r>
          </w:p>
        </w:tc>
      </w:tr>
      <w:tr w:rsidR="001228D1" w:rsidRPr="00AB4DC7" w14:paraId="7E1CFEB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E1639A" w14:textId="77777777" w:rsidR="001228D1" w:rsidRPr="00AB4DC7" w:rsidRDefault="001228D1" w:rsidP="001228D1">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B6F32C" w14:textId="77777777" w:rsidR="001228D1" w:rsidRPr="00AB4DC7" w:rsidRDefault="001228D1" w:rsidP="001228D1">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9BABDC" w14:textId="77777777" w:rsidR="001228D1" w:rsidRPr="00AB4DC7" w:rsidRDefault="001228D1" w:rsidP="001228D1">
            <w:pPr>
              <w:pStyle w:val="TAL"/>
              <w:rPr>
                <w:b/>
                <w:i/>
                <w:lang w:eastAsia="zh-CN"/>
              </w:rPr>
            </w:pPr>
            <w:r w:rsidRPr="00AB4DC7">
              <w:rPr>
                <w:rFonts w:hint="eastAsia"/>
                <w:b/>
                <w:i/>
                <w:lang w:eastAsia="zh-CN"/>
              </w:rPr>
              <w:t>snr</w:t>
            </w:r>
          </w:p>
        </w:tc>
      </w:tr>
      <w:tr w:rsidR="001228D1" w:rsidRPr="00AB4DC7" w14:paraId="4D8FCD8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63E27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F37CA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018D1F" w14:textId="77777777" w:rsidR="001228D1" w:rsidRPr="00AB4DC7" w:rsidRDefault="001228D1" w:rsidP="001228D1">
            <w:pPr>
              <w:pStyle w:val="TAL"/>
              <w:rPr>
                <w:rFonts w:eastAsia="MS Mincho"/>
                <w:b/>
                <w:i/>
                <w:lang w:eastAsia="ja-JP"/>
              </w:rPr>
            </w:pPr>
            <w:r w:rsidRPr="00AB4DC7">
              <w:rPr>
                <w:rFonts w:hint="eastAsia"/>
                <w:b/>
                <w:i/>
                <w:lang w:eastAsia="ja-JP"/>
              </w:rPr>
              <w:t>ptn</w:t>
            </w:r>
          </w:p>
        </w:tc>
      </w:tr>
      <w:tr w:rsidR="001228D1" w:rsidRPr="00AB4DC7" w14:paraId="2DACAD75"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CCAA22"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A7980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7FBE19" w14:textId="77777777" w:rsidR="001228D1" w:rsidRPr="00AB4DC7" w:rsidRDefault="001228D1" w:rsidP="001228D1">
            <w:pPr>
              <w:pStyle w:val="TAL"/>
              <w:rPr>
                <w:rFonts w:eastAsia="MS Mincho"/>
                <w:b/>
                <w:i/>
                <w:lang w:eastAsia="ja-JP"/>
              </w:rPr>
            </w:pPr>
            <w:r w:rsidRPr="00AB4DC7">
              <w:rPr>
                <w:rFonts w:hint="eastAsia"/>
                <w:b/>
                <w:i/>
                <w:lang w:eastAsia="ja-JP"/>
              </w:rPr>
              <w:t>pri</w:t>
            </w:r>
          </w:p>
        </w:tc>
      </w:tr>
      <w:tr w:rsidR="001228D1" w:rsidRPr="00AB4DC7" w14:paraId="579636F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873C5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1CEF5"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0D7D8C" w14:textId="77777777" w:rsidR="001228D1" w:rsidRPr="00AB4DC7" w:rsidRDefault="001228D1" w:rsidP="001228D1">
            <w:pPr>
              <w:pStyle w:val="TAL"/>
              <w:rPr>
                <w:rFonts w:eastAsia="MS Mincho"/>
                <w:b/>
                <w:i/>
                <w:lang w:eastAsia="ja-JP"/>
              </w:rPr>
            </w:pPr>
            <w:r w:rsidRPr="00AB4DC7">
              <w:rPr>
                <w:rFonts w:hint="eastAsia"/>
                <w:b/>
                <w:i/>
                <w:lang w:eastAsia="ja-JP"/>
              </w:rPr>
              <w:t>pdt</w:t>
            </w:r>
          </w:p>
        </w:tc>
      </w:tr>
      <w:tr w:rsidR="001228D1" w:rsidRPr="00AB4DC7" w14:paraId="1823FB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71957"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23EB42"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0515DA" w14:textId="77777777" w:rsidR="001228D1" w:rsidRPr="00AB4DC7" w:rsidRDefault="001228D1" w:rsidP="001228D1">
            <w:pPr>
              <w:pStyle w:val="TAL"/>
              <w:rPr>
                <w:rFonts w:eastAsia="MS Mincho"/>
                <w:b/>
                <w:i/>
                <w:lang w:eastAsia="ja-JP"/>
              </w:rPr>
            </w:pPr>
            <w:r w:rsidRPr="00AB4DC7">
              <w:rPr>
                <w:rFonts w:hint="eastAsia"/>
                <w:b/>
                <w:i/>
                <w:lang w:eastAsia="ja-JP"/>
              </w:rPr>
              <w:t>pit</w:t>
            </w:r>
          </w:p>
        </w:tc>
      </w:tr>
      <w:tr w:rsidR="001228D1" w:rsidRPr="00AB4DC7" w14:paraId="1599CCA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790225"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5407D4"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BD2750" w14:textId="77777777" w:rsidR="001228D1" w:rsidRPr="00AB4DC7" w:rsidRDefault="001228D1" w:rsidP="001228D1">
            <w:pPr>
              <w:pStyle w:val="TAL"/>
              <w:rPr>
                <w:rFonts w:eastAsia="MS Mincho"/>
                <w:b/>
                <w:i/>
                <w:lang w:eastAsia="ja-JP"/>
              </w:rPr>
            </w:pPr>
            <w:r w:rsidRPr="00AB4DC7">
              <w:rPr>
                <w:rFonts w:hint="eastAsia"/>
                <w:b/>
                <w:i/>
                <w:lang w:eastAsia="ja-JP"/>
              </w:rPr>
              <w:t>sti</w:t>
            </w:r>
          </w:p>
        </w:tc>
      </w:tr>
      <w:tr w:rsidR="001228D1" w:rsidRPr="00AB4DC7" w14:paraId="297DA5EF"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C088A"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07DFC"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1DFCF2" w14:textId="77777777" w:rsidR="001228D1" w:rsidRPr="00AB4DC7" w:rsidRDefault="001228D1" w:rsidP="001228D1">
            <w:pPr>
              <w:pStyle w:val="TAL"/>
              <w:rPr>
                <w:rFonts w:eastAsia="MS Mincho"/>
                <w:b/>
                <w:i/>
                <w:lang w:eastAsia="ja-JP"/>
              </w:rPr>
            </w:pPr>
            <w:r w:rsidRPr="00AB4DC7">
              <w:rPr>
                <w:rFonts w:hint="eastAsia"/>
                <w:b/>
                <w:i/>
                <w:lang w:eastAsia="ja-JP"/>
              </w:rPr>
              <w:t>dsi</w:t>
            </w:r>
          </w:p>
        </w:tc>
      </w:tr>
      <w:tr w:rsidR="001228D1" w:rsidRPr="00AB4DC7" w14:paraId="6DCDA47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538961" w14:textId="77777777" w:rsidR="001228D1" w:rsidRPr="00AB4DC7" w:rsidRDefault="001228D1" w:rsidP="001228D1">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CA39FD" w14:textId="77777777" w:rsidR="001228D1" w:rsidRPr="00AB4DC7" w:rsidRDefault="001228D1" w:rsidP="001228D1">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1F5A08" w14:textId="77777777" w:rsidR="001228D1" w:rsidRPr="00AB4DC7" w:rsidRDefault="001228D1" w:rsidP="001228D1">
            <w:pPr>
              <w:pStyle w:val="TAL"/>
              <w:rPr>
                <w:rFonts w:eastAsia="MS Mincho"/>
                <w:b/>
                <w:i/>
                <w:lang w:eastAsia="ja-JP"/>
              </w:rPr>
            </w:pPr>
            <w:r w:rsidRPr="00AB4DC7">
              <w:rPr>
                <w:rFonts w:hint="eastAsia"/>
                <w:b/>
                <w:i/>
                <w:lang w:eastAsia="ja-JP"/>
              </w:rPr>
              <w:t>vdt</w:t>
            </w:r>
          </w:p>
        </w:tc>
      </w:tr>
      <w:tr w:rsidR="001228D1" w:rsidRPr="00AB4DC7" w14:paraId="042B010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2A8475" w14:textId="77777777" w:rsidR="001228D1" w:rsidRPr="00AB4DC7" w:rsidRDefault="001228D1" w:rsidP="001228D1">
            <w:pPr>
              <w:pStyle w:val="TAL"/>
              <w:rPr>
                <w:rFonts w:eastAsia="Arial Unicode MS" w:cs="Arial"/>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28244A" w14:textId="77777777" w:rsidR="001228D1" w:rsidRPr="00AB4DC7" w:rsidRDefault="001228D1" w:rsidP="001228D1">
            <w:pPr>
              <w:pStyle w:val="TAL"/>
              <w:rPr>
                <w:rFonts w:cs="Arial"/>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051607" w14:textId="77777777" w:rsidR="001228D1" w:rsidRPr="00AB4DC7" w:rsidRDefault="001228D1" w:rsidP="001228D1">
            <w:pPr>
              <w:pStyle w:val="TAL"/>
              <w:rPr>
                <w:b/>
                <w:i/>
                <w:lang w:eastAsia="ja-JP"/>
              </w:rPr>
            </w:pPr>
            <w:r w:rsidRPr="00AB4DC7">
              <w:rPr>
                <w:rFonts w:eastAsia="SimSun" w:hint="eastAsia"/>
                <w:b/>
                <w:i/>
                <w:lang w:eastAsia="zh-CN"/>
              </w:rPr>
              <w:t>rlid</w:t>
            </w:r>
          </w:p>
        </w:tc>
      </w:tr>
      <w:tr w:rsidR="001228D1" w:rsidRPr="00AB4DC7" w14:paraId="1A7D9B2B"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D263E0"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4E3A0E"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15EEF9" w14:textId="77777777" w:rsidR="001228D1" w:rsidRPr="00AB4DC7" w:rsidRDefault="001228D1" w:rsidP="001228D1">
            <w:pPr>
              <w:pStyle w:val="TAL"/>
              <w:rPr>
                <w:b/>
                <w:i/>
                <w:lang w:eastAsia="ja-JP"/>
              </w:rPr>
            </w:pPr>
            <w:r w:rsidRPr="00AB4DC7">
              <w:rPr>
                <w:rFonts w:eastAsia="SimSun" w:hint="eastAsia"/>
                <w:b/>
                <w:i/>
                <w:lang w:eastAsia="zh-CN"/>
              </w:rPr>
              <w:t>rlnm</w:t>
            </w:r>
          </w:p>
        </w:tc>
      </w:tr>
      <w:tr w:rsidR="001228D1" w:rsidRPr="00AB4DC7" w14:paraId="55DA900D"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B66E23" w14:textId="77777777" w:rsidR="001228D1" w:rsidRPr="00AB4DC7" w:rsidRDefault="001228D1" w:rsidP="001228D1">
            <w:pPr>
              <w:pStyle w:val="TAL"/>
              <w:rPr>
                <w:rFonts w:eastAsia="Arial Unicode MS" w:cs="Arial"/>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C2F08" w14:textId="77777777" w:rsidR="001228D1" w:rsidRPr="00AB4DC7" w:rsidRDefault="001228D1" w:rsidP="001228D1">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95473C" w14:textId="77777777" w:rsidR="001228D1" w:rsidRPr="00AB4DC7" w:rsidRDefault="001228D1" w:rsidP="001228D1">
            <w:pPr>
              <w:pStyle w:val="TAL"/>
              <w:rPr>
                <w:b/>
                <w:i/>
                <w:lang w:eastAsia="ja-JP"/>
              </w:rPr>
            </w:pPr>
            <w:r w:rsidRPr="00AB4DC7">
              <w:rPr>
                <w:rFonts w:eastAsia="SimSun" w:hint="eastAsia"/>
                <w:b/>
                <w:i/>
                <w:lang w:eastAsia="zh-CN"/>
              </w:rPr>
              <w:t>rltl</w:t>
            </w:r>
          </w:p>
        </w:tc>
      </w:tr>
      <w:tr w:rsidR="001228D1" w:rsidRPr="00AB4DC7" w14:paraId="31520743"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D538F6"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700F8"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ED0E7F" w14:textId="77777777" w:rsidR="001228D1" w:rsidRPr="00AB4DC7" w:rsidRDefault="001228D1" w:rsidP="001228D1">
            <w:pPr>
              <w:pStyle w:val="TAL"/>
              <w:rPr>
                <w:rFonts w:eastAsia="SimSun"/>
                <w:b/>
                <w:i/>
                <w:lang w:eastAsia="zh-CN"/>
              </w:rPr>
            </w:pPr>
            <w:r w:rsidRPr="00AB4DC7">
              <w:rPr>
                <w:rFonts w:eastAsia="SimSun" w:hint="eastAsia"/>
                <w:b/>
                <w:i/>
                <w:lang w:eastAsia="zh-CN"/>
              </w:rPr>
              <w:t>tkid</w:t>
            </w:r>
          </w:p>
        </w:tc>
      </w:tr>
      <w:tr w:rsidR="001228D1" w:rsidRPr="00AB4DC7" w14:paraId="1370F714"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ED691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E633D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04CDA" w14:textId="77777777" w:rsidR="001228D1" w:rsidRPr="00AB4DC7" w:rsidRDefault="001228D1" w:rsidP="001228D1">
            <w:pPr>
              <w:pStyle w:val="TAL"/>
              <w:rPr>
                <w:rFonts w:eastAsia="SimSun"/>
                <w:b/>
                <w:i/>
                <w:lang w:eastAsia="zh-CN"/>
              </w:rPr>
            </w:pPr>
            <w:r w:rsidRPr="00AB4DC7">
              <w:rPr>
                <w:rFonts w:eastAsia="SimSun" w:hint="eastAsia"/>
                <w:b/>
                <w:i/>
                <w:lang w:eastAsia="zh-CN"/>
              </w:rPr>
              <w:t>tkob</w:t>
            </w:r>
          </w:p>
        </w:tc>
      </w:tr>
      <w:tr w:rsidR="001228D1" w:rsidRPr="00AB4DC7" w14:paraId="01C6A748"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C3705C"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BA7F2B"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AD774E" w14:textId="77777777" w:rsidR="001228D1" w:rsidRPr="00AB4DC7" w:rsidRDefault="001228D1" w:rsidP="001228D1">
            <w:pPr>
              <w:pStyle w:val="TAL"/>
              <w:rPr>
                <w:rFonts w:eastAsia="SimSun"/>
                <w:b/>
                <w:i/>
                <w:lang w:eastAsia="zh-CN"/>
              </w:rPr>
            </w:pPr>
            <w:r w:rsidRPr="00AB4DC7">
              <w:rPr>
                <w:rFonts w:eastAsia="SimSun" w:hint="eastAsia"/>
                <w:b/>
                <w:i/>
                <w:lang w:eastAsia="zh-CN"/>
              </w:rPr>
              <w:t>tkis</w:t>
            </w:r>
          </w:p>
        </w:tc>
      </w:tr>
      <w:tr w:rsidR="001228D1" w:rsidRPr="00AB4DC7" w14:paraId="2FD32F8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0C349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4B8BD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405395" w14:textId="77777777" w:rsidR="001228D1" w:rsidRPr="00AB4DC7" w:rsidRDefault="001228D1" w:rsidP="001228D1">
            <w:pPr>
              <w:pStyle w:val="TAL"/>
              <w:rPr>
                <w:rFonts w:eastAsia="SimSun"/>
                <w:b/>
                <w:i/>
                <w:lang w:eastAsia="zh-CN"/>
              </w:rPr>
            </w:pPr>
            <w:r w:rsidRPr="00AB4DC7">
              <w:rPr>
                <w:rFonts w:eastAsia="SimSun" w:hint="eastAsia"/>
                <w:b/>
                <w:i/>
                <w:lang w:eastAsia="zh-CN"/>
              </w:rPr>
              <w:t>tkhd</w:t>
            </w:r>
          </w:p>
        </w:tc>
      </w:tr>
      <w:tr w:rsidR="001228D1" w:rsidRPr="00AB4DC7" w14:paraId="1BE7D0A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2406D"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FE8A4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0AFF10" w14:textId="77777777" w:rsidR="001228D1" w:rsidRPr="00AB4DC7" w:rsidRDefault="001228D1" w:rsidP="001228D1">
            <w:pPr>
              <w:pStyle w:val="TAL"/>
              <w:rPr>
                <w:rFonts w:eastAsia="SimSun"/>
                <w:b/>
                <w:i/>
                <w:lang w:eastAsia="zh-CN"/>
              </w:rPr>
            </w:pPr>
            <w:r w:rsidRPr="00AB4DC7">
              <w:rPr>
                <w:rFonts w:eastAsia="SimSun" w:hint="eastAsia"/>
                <w:b/>
                <w:i/>
                <w:lang w:eastAsia="zh-CN"/>
              </w:rPr>
              <w:t>tknb</w:t>
            </w:r>
          </w:p>
        </w:tc>
      </w:tr>
      <w:tr w:rsidR="001228D1" w:rsidRPr="00AB4DC7" w14:paraId="4E6BA17A"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D116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D0873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E0F033" w14:textId="77777777" w:rsidR="001228D1" w:rsidRPr="00AB4DC7" w:rsidRDefault="001228D1" w:rsidP="001228D1">
            <w:pPr>
              <w:pStyle w:val="TAL"/>
              <w:rPr>
                <w:rFonts w:eastAsia="SimSun"/>
                <w:b/>
                <w:i/>
                <w:lang w:eastAsia="zh-CN"/>
              </w:rPr>
            </w:pPr>
            <w:r w:rsidRPr="00AB4DC7">
              <w:rPr>
                <w:rFonts w:eastAsia="SimSun" w:hint="eastAsia"/>
                <w:b/>
                <w:i/>
                <w:lang w:eastAsia="zh-CN"/>
              </w:rPr>
              <w:t>tkna</w:t>
            </w:r>
          </w:p>
        </w:tc>
      </w:tr>
      <w:tr w:rsidR="001228D1" w:rsidRPr="00AB4DC7" w14:paraId="5014C7F9"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1EB411"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EEB57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5308F" w14:textId="77777777" w:rsidR="001228D1" w:rsidRPr="00AB4DC7" w:rsidRDefault="001228D1" w:rsidP="001228D1">
            <w:pPr>
              <w:pStyle w:val="TAL"/>
              <w:rPr>
                <w:rFonts w:eastAsia="SimSun"/>
                <w:b/>
                <w:i/>
                <w:lang w:eastAsia="zh-CN"/>
              </w:rPr>
            </w:pPr>
            <w:r w:rsidRPr="00AB4DC7">
              <w:rPr>
                <w:rFonts w:eastAsia="SimSun" w:hint="eastAsia"/>
                <w:b/>
                <w:i/>
                <w:lang w:eastAsia="zh-CN"/>
              </w:rPr>
              <w:t>tknm</w:t>
            </w:r>
          </w:p>
        </w:tc>
      </w:tr>
      <w:tr w:rsidR="001228D1" w:rsidRPr="00AB4DC7" w14:paraId="3D265851"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48761F" w14:textId="77777777" w:rsidR="001228D1" w:rsidRPr="00AB4DC7" w:rsidRDefault="001228D1" w:rsidP="001228D1">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E854DC"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20C4E58" w14:textId="77777777" w:rsidR="001228D1" w:rsidRPr="00AB4DC7" w:rsidRDefault="001228D1" w:rsidP="001228D1">
            <w:pPr>
              <w:pStyle w:val="TAL"/>
              <w:rPr>
                <w:rFonts w:eastAsia="SimSun"/>
                <w:b/>
                <w:i/>
                <w:lang w:eastAsia="zh-CN"/>
              </w:rPr>
            </w:pPr>
            <w:r w:rsidRPr="00AB4DC7">
              <w:rPr>
                <w:rFonts w:eastAsia="SimSun" w:hint="eastAsia"/>
                <w:b/>
                <w:i/>
                <w:lang w:eastAsia="zh-CN"/>
              </w:rPr>
              <w:t>tkau</w:t>
            </w:r>
          </w:p>
        </w:tc>
      </w:tr>
      <w:tr w:rsidR="001228D1" w:rsidRPr="00AB4DC7" w14:paraId="2FC0C5C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16E6CF"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A13C56"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947E5E" w14:textId="77777777" w:rsidR="001228D1" w:rsidRPr="00AB4DC7" w:rsidRDefault="001228D1" w:rsidP="001228D1">
            <w:pPr>
              <w:pStyle w:val="TAL"/>
              <w:rPr>
                <w:rFonts w:eastAsia="SimSun"/>
                <w:b/>
                <w:i/>
                <w:lang w:eastAsia="zh-CN"/>
              </w:rPr>
            </w:pPr>
            <w:r w:rsidRPr="00AB4DC7">
              <w:rPr>
                <w:rFonts w:eastAsia="SimSun" w:hint="eastAsia"/>
                <w:b/>
                <w:i/>
                <w:lang w:eastAsia="zh-CN"/>
              </w:rPr>
              <w:t>tkps</w:t>
            </w:r>
          </w:p>
        </w:tc>
      </w:tr>
      <w:tr w:rsidR="001228D1" w:rsidRPr="00AB4DC7" w14:paraId="1293301C"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71014C" w14:textId="77777777" w:rsidR="001228D1" w:rsidRPr="00AB4DC7" w:rsidRDefault="001228D1" w:rsidP="001228D1">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4B8073" w14:textId="77777777" w:rsidR="001228D1" w:rsidRPr="00AB4DC7" w:rsidRDefault="001228D1" w:rsidP="001228D1">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8B8C53" w14:textId="77777777" w:rsidR="001228D1" w:rsidRPr="00AB4DC7" w:rsidRDefault="001228D1" w:rsidP="001228D1">
            <w:pPr>
              <w:pStyle w:val="TAL"/>
              <w:rPr>
                <w:rFonts w:eastAsia="SimSun"/>
                <w:b/>
                <w:i/>
                <w:lang w:eastAsia="zh-CN"/>
              </w:rPr>
            </w:pPr>
            <w:r w:rsidRPr="00AB4DC7">
              <w:rPr>
                <w:rFonts w:eastAsia="SimSun" w:hint="eastAsia"/>
                <w:b/>
                <w:i/>
                <w:lang w:eastAsia="zh-CN"/>
              </w:rPr>
              <w:t>tkex</w:t>
            </w:r>
          </w:p>
        </w:tc>
      </w:tr>
      <w:tr w:rsidR="001228D1" w:rsidRPr="00AB4DC7" w14:paraId="0C5117E2" w14:textId="77777777" w:rsidTr="001228D1">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A9617D" w14:textId="77777777" w:rsidR="001228D1" w:rsidRPr="00AB4DC7" w:rsidRDefault="001228D1" w:rsidP="001228D1">
            <w:pPr>
              <w:pStyle w:val="TAL"/>
              <w:rPr>
                <w:rFonts w:eastAsia="Arial Unicode MS" w:cs="Arial"/>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0DBE8C" w14:textId="77777777" w:rsidR="001228D1" w:rsidRPr="00AB4DC7" w:rsidRDefault="001228D1" w:rsidP="001228D1">
            <w:pPr>
              <w:pStyle w:val="TAL"/>
              <w:rPr>
                <w:rFonts w:eastAsia="SimSun" w:cs="Arial"/>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3B4F0" w14:textId="77777777" w:rsidR="001228D1" w:rsidRPr="00AB4DC7" w:rsidRDefault="001228D1" w:rsidP="001228D1">
            <w:pPr>
              <w:pStyle w:val="TAL"/>
              <w:rPr>
                <w:rFonts w:eastAsia="SimSun"/>
                <w:b/>
                <w:i/>
                <w:lang w:eastAsia="zh-CN"/>
              </w:rPr>
            </w:pPr>
            <w:r w:rsidRPr="00AB4DC7">
              <w:rPr>
                <w:rFonts w:eastAsia="MS Mincho"/>
                <w:b/>
                <w:i/>
                <w:lang w:eastAsia="ja-JP"/>
              </w:rPr>
              <w:t>esi</w:t>
            </w:r>
          </w:p>
        </w:tc>
      </w:tr>
    </w:tbl>
    <w:p w14:paraId="1E0DF186" w14:textId="77777777" w:rsidR="001228D1" w:rsidRPr="00AB4DC7" w:rsidRDefault="001228D1" w:rsidP="001228D1">
      <w:pPr>
        <w:rPr>
          <w:rFonts w:eastAsia="MS Mincho"/>
          <w:lang w:eastAsia="ja-JP"/>
        </w:rPr>
      </w:pPr>
    </w:p>
    <w:p w14:paraId="589128E4" w14:textId="77777777" w:rsidR="001228D1" w:rsidRDefault="001228D1" w:rsidP="00974839">
      <w:pPr>
        <w:pStyle w:val="TF"/>
      </w:pPr>
    </w:p>
    <w:p w14:paraId="66DFA808" w14:textId="77777777" w:rsidR="001228D1" w:rsidRDefault="001228D1" w:rsidP="00974839">
      <w:pPr>
        <w:pStyle w:val="TF"/>
      </w:pPr>
    </w:p>
    <w:p w14:paraId="6CB102C1" w14:textId="45EB170A" w:rsidR="00974839" w:rsidRPr="00AB4DC7" w:rsidRDefault="00974839" w:rsidP="00974839">
      <w:pPr>
        <w:pStyle w:val="TF"/>
        <w:rPr>
          <w:rFonts w:eastAsia="MS Mincho"/>
          <w:lang w:eastAsia="ja-JP"/>
        </w:rPr>
      </w:pP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974839" w:rsidRPr="00AB4DC7" w14:paraId="21DF4220" w14:textId="77777777" w:rsidTr="00A87A0A">
        <w:trPr>
          <w:jc w:val="center"/>
        </w:trPr>
        <w:tc>
          <w:tcPr>
            <w:tcW w:w="3227" w:type="dxa"/>
            <w:shd w:val="clear" w:color="auto" w:fill="auto"/>
          </w:tcPr>
          <w:p w14:paraId="5DC3A245" w14:textId="77777777" w:rsidR="00974839" w:rsidRPr="00AB4DC7" w:rsidRDefault="00974839" w:rsidP="00A87A0A">
            <w:pPr>
              <w:pStyle w:val="TAH"/>
              <w:rPr>
                <w:rFonts w:eastAsia="MS Mincho"/>
              </w:rPr>
            </w:pPr>
            <w:r w:rsidRPr="00AB4DC7">
              <w:t>Attribute Name</w:t>
            </w:r>
          </w:p>
        </w:tc>
        <w:tc>
          <w:tcPr>
            <w:tcW w:w="5245" w:type="dxa"/>
            <w:shd w:val="clear" w:color="auto" w:fill="auto"/>
          </w:tcPr>
          <w:p w14:paraId="35350A28" w14:textId="77777777" w:rsidR="00974839" w:rsidRPr="00AB4DC7" w:rsidRDefault="00974839" w:rsidP="00A87A0A">
            <w:pPr>
              <w:pStyle w:val="TAH"/>
              <w:rPr>
                <w:rFonts w:eastAsia="MS Mincho"/>
              </w:rPr>
            </w:pPr>
            <w:r w:rsidRPr="00AB4DC7">
              <w:t>Occurs in</w:t>
            </w:r>
          </w:p>
        </w:tc>
        <w:tc>
          <w:tcPr>
            <w:tcW w:w="1365" w:type="dxa"/>
            <w:shd w:val="clear" w:color="auto" w:fill="auto"/>
          </w:tcPr>
          <w:p w14:paraId="4ED3793F" w14:textId="77777777" w:rsidR="00974839" w:rsidRPr="00AB4DC7" w:rsidRDefault="00974839" w:rsidP="00A87A0A">
            <w:pPr>
              <w:pStyle w:val="TAH"/>
              <w:rPr>
                <w:rFonts w:eastAsia="MS Mincho"/>
              </w:rPr>
            </w:pPr>
            <w:r w:rsidRPr="00AB4DC7">
              <w:t>Short Name</w:t>
            </w:r>
          </w:p>
        </w:tc>
      </w:tr>
      <w:tr w:rsidR="00974839" w:rsidRPr="00AB4DC7" w14:paraId="3296175C" w14:textId="77777777" w:rsidTr="00A87A0A">
        <w:trPr>
          <w:jc w:val="center"/>
        </w:trPr>
        <w:tc>
          <w:tcPr>
            <w:tcW w:w="3227" w:type="dxa"/>
            <w:shd w:val="clear" w:color="auto" w:fill="auto"/>
          </w:tcPr>
          <w:p w14:paraId="0CF8901B" w14:textId="77777777" w:rsidR="00974839" w:rsidRPr="00AB4DC7" w:rsidRDefault="00974839" w:rsidP="00A87A0A">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36BD246A" w14:textId="77777777" w:rsidR="00974839" w:rsidRPr="00AB4DC7" w:rsidRDefault="00974839" w:rsidP="00A87A0A">
            <w:pPr>
              <w:pStyle w:val="TAL"/>
              <w:rPr>
                <w:rFonts w:eastAsia="MS Mincho"/>
              </w:rPr>
            </w:pPr>
            <w:r w:rsidRPr="00AB4DC7">
              <w:t>genericInterworkingService</w:t>
            </w:r>
          </w:p>
        </w:tc>
        <w:tc>
          <w:tcPr>
            <w:tcW w:w="1365" w:type="dxa"/>
            <w:shd w:val="clear" w:color="auto" w:fill="auto"/>
            <w:vAlign w:val="center"/>
          </w:tcPr>
          <w:p w14:paraId="112AD0BA" w14:textId="77777777" w:rsidR="00974839" w:rsidRPr="00AB4DC7" w:rsidRDefault="00974839" w:rsidP="00A87A0A">
            <w:pPr>
              <w:pStyle w:val="TAL"/>
              <w:rPr>
                <w:rFonts w:eastAsia="MS Mincho"/>
                <w:b/>
                <w:i/>
              </w:rPr>
            </w:pPr>
            <w:r w:rsidRPr="00AB4DC7">
              <w:rPr>
                <w:b/>
                <w:i/>
                <w:lang w:eastAsia="ja-JP"/>
              </w:rPr>
              <w:t>gisn</w:t>
            </w:r>
          </w:p>
        </w:tc>
      </w:tr>
      <w:tr w:rsidR="00974839" w:rsidRPr="00AB4DC7" w14:paraId="527D81EE" w14:textId="77777777" w:rsidTr="00A87A0A">
        <w:trPr>
          <w:jc w:val="center"/>
        </w:trPr>
        <w:tc>
          <w:tcPr>
            <w:tcW w:w="3227" w:type="dxa"/>
            <w:shd w:val="clear" w:color="auto" w:fill="auto"/>
          </w:tcPr>
          <w:p w14:paraId="430AE935" w14:textId="77777777" w:rsidR="00974839" w:rsidRPr="00AB4DC7" w:rsidRDefault="00974839" w:rsidP="00A87A0A">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14A1665B" w14:textId="77777777" w:rsidR="00974839" w:rsidRPr="00AB4DC7" w:rsidRDefault="00974839" w:rsidP="00A87A0A">
            <w:pPr>
              <w:pStyle w:val="TAL"/>
            </w:pPr>
            <w:r w:rsidRPr="00AB4DC7">
              <w:t>genericInterworkingOperationInstance</w:t>
            </w:r>
          </w:p>
        </w:tc>
        <w:tc>
          <w:tcPr>
            <w:tcW w:w="1365" w:type="dxa"/>
            <w:shd w:val="clear" w:color="auto" w:fill="auto"/>
            <w:vAlign w:val="center"/>
          </w:tcPr>
          <w:p w14:paraId="0EE06B35" w14:textId="77777777" w:rsidR="00974839" w:rsidRPr="00AB4DC7" w:rsidRDefault="00974839" w:rsidP="00A87A0A">
            <w:pPr>
              <w:pStyle w:val="TAL"/>
              <w:rPr>
                <w:b/>
                <w:i/>
              </w:rPr>
            </w:pPr>
            <w:r w:rsidRPr="00AB4DC7">
              <w:rPr>
                <w:b/>
                <w:i/>
                <w:lang w:eastAsia="ja-JP"/>
              </w:rPr>
              <w:t>gion</w:t>
            </w:r>
          </w:p>
        </w:tc>
      </w:tr>
      <w:tr w:rsidR="00974839" w:rsidRPr="00AB4DC7" w14:paraId="3698E683" w14:textId="77777777" w:rsidTr="00A87A0A">
        <w:trPr>
          <w:jc w:val="center"/>
        </w:trPr>
        <w:tc>
          <w:tcPr>
            <w:tcW w:w="3227" w:type="dxa"/>
            <w:shd w:val="clear" w:color="auto" w:fill="auto"/>
          </w:tcPr>
          <w:p w14:paraId="33EE71B6"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5D8D1C52"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09846164" w14:textId="77777777" w:rsidR="00974839" w:rsidRPr="00AB4DC7" w:rsidRDefault="00974839" w:rsidP="00A87A0A">
            <w:pPr>
              <w:pStyle w:val="TAL"/>
              <w:rPr>
                <w:rFonts w:eastAsia="MS Mincho"/>
                <w:b/>
                <w:i/>
                <w:sz w:val="24"/>
                <w:szCs w:val="24"/>
                <w:lang w:eastAsia="ja-JP"/>
              </w:rPr>
            </w:pPr>
            <w:r w:rsidRPr="00AB4DC7">
              <w:rPr>
                <w:b/>
                <w:i/>
                <w:lang w:eastAsia="ja-JP"/>
              </w:rPr>
              <w:t>giip</w:t>
            </w:r>
          </w:p>
        </w:tc>
      </w:tr>
      <w:tr w:rsidR="00974839" w:rsidRPr="00AB4DC7" w14:paraId="5E6DD9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CFF760"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51D1CD" w14:textId="77777777" w:rsidR="00974839" w:rsidRPr="00AB4DC7" w:rsidRDefault="00974839" w:rsidP="00A87A0A">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EA7A98" w14:textId="77777777" w:rsidR="00974839" w:rsidRPr="00AB4DC7" w:rsidRDefault="00974839" w:rsidP="00A87A0A">
            <w:pPr>
              <w:pStyle w:val="TAL"/>
              <w:rPr>
                <w:rFonts w:eastAsia="MS Mincho"/>
                <w:b/>
                <w:i/>
                <w:sz w:val="24"/>
                <w:szCs w:val="24"/>
                <w:lang w:eastAsia="ja-JP"/>
              </w:rPr>
            </w:pPr>
            <w:r w:rsidRPr="00AB4DC7">
              <w:rPr>
                <w:b/>
                <w:i/>
                <w:lang w:eastAsia="ja-JP"/>
              </w:rPr>
              <w:t>giop</w:t>
            </w:r>
          </w:p>
        </w:tc>
      </w:tr>
      <w:tr w:rsidR="00974839" w:rsidRPr="00AB4DC7" w14:paraId="13281AF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C8393"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607B64"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96A6EC3" w14:textId="77777777" w:rsidR="00974839" w:rsidRPr="00AB4DC7" w:rsidRDefault="00974839" w:rsidP="00A87A0A">
            <w:pPr>
              <w:pStyle w:val="TAL"/>
              <w:rPr>
                <w:rFonts w:eastAsia="MS Mincho"/>
                <w:b/>
                <w:i/>
                <w:sz w:val="24"/>
                <w:szCs w:val="24"/>
                <w:lang w:eastAsia="ja-JP"/>
              </w:rPr>
            </w:pPr>
            <w:r w:rsidRPr="00AB4DC7">
              <w:rPr>
                <w:b/>
                <w:i/>
                <w:lang w:eastAsia="ja-JP"/>
              </w:rPr>
              <w:t>giil</w:t>
            </w:r>
          </w:p>
        </w:tc>
      </w:tr>
      <w:tr w:rsidR="00974839" w:rsidRPr="00AB4DC7" w14:paraId="6D8EACC9"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2D55" w14:textId="77777777" w:rsidR="00974839" w:rsidRPr="00AB4DC7" w:rsidRDefault="00974839" w:rsidP="00A87A0A">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9AC0D0" w14:textId="77777777" w:rsidR="00974839" w:rsidRPr="00AB4DC7" w:rsidRDefault="00974839" w:rsidP="00A87A0A">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E3C879" w14:textId="77777777" w:rsidR="00974839" w:rsidRPr="00AB4DC7" w:rsidRDefault="00974839" w:rsidP="00A87A0A">
            <w:pPr>
              <w:pStyle w:val="TAL"/>
              <w:rPr>
                <w:rFonts w:eastAsia="MS Mincho"/>
                <w:b/>
                <w:i/>
                <w:sz w:val="24"/>
                <w:szCs w:val="24"/>
                <w:lang w:eastAsia="ja-JP"/>
              </w:rPr>
            </w:pPr>
            <w:r w:rsidRPr="00AB4DC7">
              <w:rPr>
                <w:b/>
                <w:i/>
                <w:lang w:eastAsia="ja-JP"/>
              </w:rPr>
              <w:t>giol</w:t>
            </w:r>
          </w:p>
        </w:tc>
      </w:tr>
      <w:tr w:rsidR="00974839" w:rsidRPr="00AB4DC7" w14:paraId="0226CA9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878B5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BF946E0" w14:textId="77777777" w:rsidR="00974839" w:rsidRPr="00AB4DC7" w:rsidRDefault="00974839" w:rsidP="00A87A0A">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520B0AD" w14:textId="77777777" w:rsidR="00974839" w:rsidRPr="00AB4DC7" w:rsidRDefault="00974839" w:rsidP="00A87A0A">
            <w:pPr>
              <w:pStyle w:val="TAL"/>
              <w:rPr>
                <w:b/>
                <w:i/>
                <w:lang w:eastAsia="ja-JP"/>
              </w:rPr>
            </w:pPr>
            <w:r w:rsidRPr="00AB4DC7">
              <w:rPr>
                <w:b/>
                <w:i/>
                <w:lang w:eastAsia="ja-JP"/>
              </w:rPr>
              <w:t>gios</w:t>
            </w:r>
          </w:p>
        </w:tc>
      </w:tr>
      <w:tr w:rsidR="00974839" w:rsidRPr="00AB4DC7" w14:paraId="0D4ED53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37ED49"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96D3D9" w14:textId="77777777" w:rsidR="00974839" w:rsidRPr="00AB4DC7" w:rsidRDefault="00974839" w:rsidP="00A87A0A">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4A23DE" w14:textId="77777777" w:rsidR="00974839" w:rsidRPr="00AB4DC7" w:rsidRDefault="00974839" w:rsidP="00A87A0A">
            <w:pPr>
              <w:pStyle w:val="TAL"/>
              <w:rPr>
                <w:b/>
                <w:i/>
                <w:lang w:eastAsia="ja-JP"/>
              </w:rPr>
            </w:pPr>
            <w:r w:rsidRPr="00AB4DC7">
              <w:rPr>
                <w:b/>
                <w:i/>
                <w:lang w:eastAsia="ja-JP"/>
              </w:rPr>
              <w:t>dir</w:t>
            </w:r>
          </w:p>
        </w:tc>
      </w:tr>
      <w:tr w:rsidR="00974839" w:rsidRPr="00AB4DC7" w14:paraId="4132874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56E9A"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C80CD74" w14:textId="77777777" w:rsidR="00974839" w:rsidRPr="00AB4DC7" w:rsidRDefault="00974839" w:rsidP="00A87A0A">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56CE3A" w14:textId="77777777" w:rsidR="00974839" w:rsidRPr="00AB4DC7" w:rsidRDefault="00974839" w:rsidP="00A87A0A">
            <w:pPr>
              <w:pStyle w:val="TAL"/>
              <w:rPr>
                <w:b/>
                <w:i/>
                <w:lang w:eastAsia="ja-JP"/>
              </w:rPr>
            </w:pPr>
            <w:r w:rsidRPr="00AB4DC7">
              <w:rPr>
                <w:b/>
                <w:i/>
                <w:lang w:eastAsia="ja-JP"/>
              </w:rPr>
              <w:t>ajop</w:t>
            </w:r>
          </w:p>
        </w:tc>
      </w:tr>
      <w:tr w:rsidR="00974839" w:rsidRPr="00AB4DC7" w14:paraId="4E0E390C"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A7C5A2D" w14:textId="77777777" w:rsidR="00974839" w:rsidRPr="00AB4DC7" w:rsidRDefault="00974839" w:rsidP="00A87A0A">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F9C50B5" w14:textId="77777777" w:rsidR="00974839" w:rsidRPr="00AB4DC7" w:rsidRDefault="00974839" w:rsidP="00A87A0A">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D0F9DC" w14:textId="77777777" w:rsidR="00974839" w:rsidRPr="00AB4DC7" w:rsidRDefault="00974839" w:rsidP="00A87A0A">
            <w:pPr>
              <w:pStyle w:val="TAL"/>
              <w:rPr>
                <w:b/>
                <w:i/>
                <w:lang w:eastAsia="ja-JP"/>
              </w:rPr>
            </w:pPr>
            <w:r w:rsidRPr="00AB4DC7">
              <w:rPr>
                <w:b/>
                <w:i/>
                <w:lang w:eastAsia="ja-JP"/>
              </w:rPr>
              <w:t>ajir</w:t>
            </w:r>
          </w:p>
        </w:tc>
      </w:tr>
      <w:tr w:rsidR="00974839" w:rsidRPr="00AB4DC7" w14:paraId="5D5A947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AF702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6F60FC"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E8A04E" w14:textId="77777777" w:rsidR="00974839" w:rsidRPr="00AB4DC7" w:rsidRDefault="00974839" w:rsidP="00A87A0A">
            <w:pPr>
              <w:pStyle w:val="TAL"/>
              <w:rPr>
                <w:b/>
                <w:i/>
                <w:lang w:eastAsia="ja-JP"/>
              </w:rPr>
            </w:pPr>
            <w:r w:rsidRPr="00AB4DC7">
              <w:rPr>
                <w:b/>
                <w:i/>
                <w:lang w:eastAsia="ja-JP"/>
              </w:rPr>
              <w:t>inp</w:t>
            </w:r>
          </w:p>
        </w:tc>
      </w:tr>
      <w:tr w:rsidR="00974839" w:rsidRPr="00AB4DC7" w14:paraId="63C03F5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FDB785"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E766EE9"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9DBC1" w14:textId="77777777" w:rsidR="00974839" w:rsidRPr="00AB4DC7" w:rsidRDefault="00974839" w:rsidP="00A87A0A">
            <w:pPr>
              <w:pStyle w:val="TAL"/>
              <w:rPr>
                <w:b/>
                <w:i/>
                <w:lang w:eastAsia="ja-JP"/>
              </w:rPr>
            </w:pPr>
            <w:r w:rsidRPr="00AB4DC7">
              <w:rPr>
                <w:b/>
                <w:i/>
                <w:lang w:eastAsia="ja-JP"/>
              </w:rPr>
              <w:t>clst</w:t>
            </w:r>
          </w:p>
        </w:tc>
      </w:tr>
      <w:tr w:rsidR="00974839" w:rsidRPr="00AB4DC7" w14:paraId="76158BA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4C0B8E"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D6443F1" w14:textId="77777777" w:rsidR="00974839" w:rsidRPr="00AB4DC7" w:rsidRDefault="00974839" w:rsidP="00A87A0A">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8F49F8" w14:textId="77777777" w:rsidR="00974839" w:rsidRPr="00AB4DC7" w:rsidRDefault="00974839" w:rsidP="00A87A0A">
            <w:pPr>
              <w:pStyle w:val="TAL"/>
              <w:rPr>
                <w:b/>
                <w:i/>
                <w:lang w:eastAsia="ja-JP"/>
              </w:rPr>
            </w:pPr>
            <w:r w:rsidRPr="00AB4DC7">
              <w:rPr>
                <w:b/>
                <w:i/>
                <w:lang w:eastAsia="ja-JP"/>
              </w:rPr>
              <w:t>out</w:t>
            </w:r>
          </w:p>
        </w:tc>
      </w:tr>
      <w:tr w:rsidR="00974839" w:rsidRPr="00AB4DC7" w14:paraId="7A8C5FE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9A85D7"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0D67BD"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1A74E" w14:textId="77777777" w:rsidR="00974839" w:rsidRPr="00AB4DC7" w:rsidRDefault="00974839" w:rsidP="00A87A0A">
            <w:pPr>
              <w:pStyle w:val="TAL"/>
              <w:rPr>
                <w:b/>
                <w:i/>
                <w:lang w:eastAsia="ja-JP"/>
              </w:rPr>
            </w:pPr>
            <w:r w:rsidRPr="00AB4DC7">
              <w:rPr>
                <w:b/>
                <w:i/>
                <w:lang w:eastAsia="ja-JP"/>
              </w:rPr>
              <w:t>crv</w:t>
            </w:r>
          </w:p>
        </w:tc>
      </w:tr>
      <w:tr w:rsidR="00974839" w:rsidRPr="00AB4DC7" w14:paraId="3E05F5B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474760" w14:textId="77777777" w:rsidR="00974839" w:rsidRPr="00AB4DC7" w:rsidRDefault="00974839" w:rsidP="00A87A0A">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8A2BD5" w14:textId="77777777" w:rsidR="00974839" w:rsidRPr="00AB4DC7" w:rsidRDefault="00974839" w:rsidP="00A87A0A">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C04AE4" w14:textId="77777777" w:rsidR="00974839" w:rsidRPr="00AB4DC7" w:rsidRDefault="00974839" w:rsidP="00A87A0A">
            <w:pPr>
              <w:pStyle w:val="TAL"/>
              <w:rPr>
                <w:b/>
                <w:i/>
                <w:lang w:eastAsia="ja-JP"/>
              </w:rPr>
            </w:pPr>
            <w:r w:rsidRPr="00AB4DC7">
              <w:rPr>
                <w:b/>
                <w:i/>
                <w:lang w:eastAsia="ja-JP"/>
              </w:rPr>
              <w:t>rqv</w:t>
            </w:r>
          </w:p>
        </w:tc>
      </w:tr>
      <w:tr w:rsidR="00974839" w:rsidRPr="00AB4DC7" w14:paraId="0A1D867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B0C5CD"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A10C28"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5C4DB2" w14:textId="77777777" w:rsidR="00974839" w:rsidRPr="00AB4DC7" w:rsidRDefault="00974839" w:rsidP="00A87A0A">
            <w:pPr>
              <w:pStyle w:val="TAL"/>
              <w:rPr>
                <w:b/>
                <w:i/>
                <w:lang w:eastAsia="ja-JP"/>
              </w:rPr>
            </w:pPr>
            <w:r>
              <w:rPr>
                <w:rFonts w:eastAsia="SimSun" w:hint="eastAsia"/>
                <w:b/>
                <w:i/>
                <w:lang w:eastAsia="zh-CN"/>
              </w:rPr>
              <w:t>dec</w:t>
            </w:r>
          </w:p>
        </w:tc>
      </w:tr>
      <w:tr w:rsidR="00974839" w:rsidRPr="00AB4DC7" w14:paraId="71C48B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BC9D82"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F35DFE"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A69A3FA" w14:textId="77777777" w:rsidR="00974839" w:rsidRPr="00AB4DC7" w:rsidRDefault="00974839" w:rsidP="00A87A0A">
            <w:pPr>
              <w:pStyle w:val="TAL"/>
              <w:rPr>
                <w:b/>
                <w:i/>
                <w:lang w:eastAsia="ja-JP"/>
              </w:rPr>
            </w:pPr>
            <w:r>
              <w:rPr>
                <w:rFonts w:eastAsia="SimSun" w:hint="eastAsia"/>
                <w:b/>
                <w:i/>
                <w:lang w:eastAsia="zh-CN"/>
              </w:rPr>
              <w:t>sta</w:t>
            </w:r>
          </w:p>
        </w:tc>
      </w:tr>
      <w:tr w:rsidR="00974839" w:rsidRPr="00AB4DC7" w14:paraId="690BB1A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209BB" w14:textId="77777777" w:rsidR="00974839" w:rsidRPr="00AB4DC7" w:rsidRDefault="00974839" w:rsidP="00A87A0A">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0DC1A4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6E923B4" w14:textId="77777777" w:rsidR="00974839" w:rsidRPr="00AB4DC7" w:rsidRDefault="00974839" w:rsidP="00A87A0A">
            <w:pPr>
              <w:pStyle w:val="TAL"/>
              <w:rPr>
                <w:b/>
                <w:i/>
                <w:lang w:eastAsia="ja-JP"/>
              </w:rPr>
            </w:pPr>
            <w:r>
              <w:rPr>
                <w:rFonts w:eastAsia="SimSun" w:hint="eastAsia"/>
                <w:b/>
                <w:i/>
                <w:lang w:eastAsia="zh-CN"/>
              </w:rPr>
              <w:t>to*</w:t>
            </w:r>
          </w:p>
        </w:tc>
      </w:tr>
      <w:tr w:rsidR="00974839" w:rsidRPr="00AB4DC7" w14:paraId="1604C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AAC729"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2A7168F" w14:textId="77777777" w:rsidR="00974839" w:rsidRPr="00AB4DC7" w:rsidRDefault="00974839" w:rsidP="00A87A0A">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193B4D" w14:textId="77777777" w:rsidR="00974839" w:rsidRPr="00AB4DC7" w:rsidRDefault="00974839" w:rsidP="00A87A0A">
            <w:pPr>
              <w:pStyle w:val="TAL"/>
              <w:rPr>
                <w:b/>
                <w:i/>
                <w:lang w:eastAsia="ja-JP"/>
              </w:rPr>
            </w:pPr>
            <w:r>
              <w:rPr>
                <w:rFonts w:eastAsia="SimSun" w:hint="eastAsia"/>
                <w:b/>
                <w:i/>
                <w:lang w:eastAsia="zh-CN"/>
              </w:rPr>
              <w:t>fr*</w:t>
            </w:r>
          </w:p>
        </w:tc>
      </w:tr>
      <w:tr w:rsidR="00974839" w:rsidRPr="00AB4DC7" w14:paraId="002C4D4E"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1FCDE5"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F2A9A70"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73A922" w14:textId="77777777" w:rsidR="00974839" w:rsidRPr="00AB4DC7" w:rsidRDefault="00974839" w:rsidP="00A87A0A">
            <w:pPr>
              <w:pStyle w:val="TAL"/>
              <w:rPr>
                <w:b/>
                <w:i/>
                <w:lang w:eastAsia="ja-JP"/>
              </w:rPr>
            </w:pPr>
            <w:r>
              <w:rPr>
                <w:rFonts w:eastAsia="SimSun" w:hint="eastAsia"/>
                <w:b/>
                <w:i/>
                <w:lang w:eastAsia="zh-CN"/>
              </w:rPr>
              <w:t>rrt</w:t>
            </w:r>
          </w:p>
        </w:tc>
      </w:tr>
      <w:tr w:rsidR="00974839" w:rsidRPr="00AB4DC7" w14:paraId="49750F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9E558B"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B4495C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32EB2D" w14:textId="77777777" w:rsidR="00974839" w:rsidRPr="00AB4DC7" w:rsidRDefault="00974839" w:rsidP="00A87A0A">
            <w:pPr>
              <w:pStyle w:val="TAL"/>
              <w:rPr>
                <w:b/>
                <w:i/>
                <w:lang w:eastAsia="ja-JP"/>
              </w:rPr>
            </w:pPr>
            <w:r>
              <w:rPr>
                <w:rFonts w:eastAsia="SimSun" w:hint="eastAsia"/>
                <w:b/>
                <w:i/>
                <w:lang w:eastAsia="zh-CN"/>
              </w:rPr>
              <w:t>op*</w:t>
            </w:r>
          </w:p>
        </w:tc>
      </w:tr>
      <w:tr w:rsidR="00974839" w:rsidRPr="00AB4DC7" w14:paraId="729FF32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D394CD"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2004E73"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CE3A51" w14:textId="77777777" w:rsidR="00974839" w:rsidRPr="00AB4DC7" w:rsidRDefault="00974839" w:rsidP="00A87A0A">
            <w:pPr>
              <w:pStyle w:val="TAL"/>
              <w:rPr>
                <w:b/>
                <w:i/>
                <w:lang w:eastAsia="ja-JP"/>
              </w:rPr>
            </w:pPr>
            <w:r w:rsidRPr="00792406">
              <w:rPr>
                <w:rFonts w:eastAsia="SimSun" w:hint="eastAsia"/>
                <w:b/>
                <w:i/>
                <w:lang w:eastAsia="zh-CN"/>
              </w:rPr>
              <w:t>fu</w:t>
            </w:r>
          </w:p>
        </w:tc>
      </w:tr>
      <w:tr w:rsidR="00974839" w:rsidRPr="00AB4DC7" w14:paraId="3E52EF9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4085D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F5CA058"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F800BD7" w14:textId="77777777" w:rsidR="00974839" w:rsidRPr="00AB4DC7" w:rsidRDefault="00974839" w:rsidP="00A87A0A">
            <w:pPr>
              <w:pStyle w:val="TAL"/>
              <w:rPr>
                <w:b/>
                <w:i/>
                <w:lang w:eastAsia="ja-JP"/>
              </w:rPr>
            </w:pPr>
            <w:r>
              <w:rPr>
                <w:rFonts w:eastAsia="SimSun" w:hint="eastAsia"/>
                <w:b/>
                <w:i/>
                <w:lang w:eastAsia="zh-CN"/>
              </w:rPr>
              <w:t>rids*</w:t>
            </w:r>
          </w:p>
        </w:tc>
      </w:tr>
      <w:tr w:rsidR="00974839" w:rsidRPr="00AB4DC7" w14:paraId="2FA02311"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BEBF24"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B77389" w14:textId="77777777" w:rsidR="00974839" w:rsidRPr="00AB4DC7" w:rsidRDefault="00974839" w:rsidP="00A87A0A">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6D83619" w14:textId="77777777" w:rsidR="00974839" w:rsidRPr="00AB4DC7" w:rsidRDefault="00974839" w:rsidP="00A87A0A">
            <w:pPr>
              <w:pStyle w:val="TAL"/>
              <w:rPr>
                <w:b/>
                <w:i/>
                <w:lang w:eastAsia="ja-JP"/>
              </w:rPr>
            </w:pPr>
            <w:r w:rsidRPr="00792406">
              <w:rPr>
                <w:rFonts w:eastAsia="SimSun" w:hint="eastAsia"/>
                <w:b/>
                <w:i/>
                <w:lang w:eastAsia="zh-CN"/>
              </w:rPr>
              <w:t>ti</w:t>
            </w:r>
            <w:r>
              <w:rPr>
                <w:rFonts w:eastAsia="SimSun" w:hint="eastAsia"/>
                <w:b/>
                <w:i/>
                <w:lang w:eastAsia="zh-CN"/>
              </w:rPr>
              <w:t>ds*</w:t>
            </w:r>
          </w:p>
        </w:tc>
      </w:tr>
      <w:tr w:rsidR="00974839" w:rsidRPr="00AB4DC7" w14:paraId="0F3B28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E0FAE"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5C4B24"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9BBA87A" w14:textId="77777777" w:rsidR="00974839" w:rsidRPr="00AB4DC7" w:rsidRDefault="00974839" w:rsidP="00A87A0A">
            <w:pPr>
              <w:pStyle w:val="TAL"/>
              <w:rPr>
                <w:b/>
                <w:i/>
                <w:lang w:eastAsia="ja-JP"/>
              </w:rPr>
            </w:pPr>
            <w:r>
              <w:rPr>
                <w:rFonts w:eastAsia="SimSun" w:hint="eastAsia"/>
                <w:b/>
                <w:i/>
                <w:lang w:eastAsia="zh-CN"/>
              </w:rPr>
              <w:t>tkns*</w:t>
            </w:r>
          </w:p>
        </w:tc>
      </w:tr>
      <w:tr w:rsidR="00974839" w:rsidRPr="00AB4DC7" w14:paraId="0AAA45AA"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93BB2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D7FA641"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19D26C" w14:textId="77777777" w:rsidR="00974839" w:rsidRPr="00AB4DC7" w:rsidRDefault="00974839" w:rsidP="00A87A0A">
            <w:pPr>
              <w:pStyle w:val="TAL"/>
              <w:rPr>
                <w:b/>
                <w:i/>
                <w:lang w:eastAsia="ja-JP"/>
              </w:rPr>
            </w:pPr>
            <w:r w:rsidRPr="00792406">
              <w:rPr>
                <w:rFonts w:eastAsia="SimSun" w:hint="eastAsia"/>
                <w:b/>
                <w:i/>
                <w:lang w:eastAsia="zh-CN"/>
              </w:rPr>
              <w:t>rt</w:t>
            </w:r>
            <w:r>
              <w:rPr>
                <w:rFonts w:eastAsia="SimSun" w:hint="eastAsia"/>
                <w:b/>
                <w:i/>
                <w:lang w:eastAsia="zh-CN"/>
              </w:rPr>
              <w:t>m</w:t>
            </w:r>
          </w:p>
        </w:tc>
      </w:tr>
      <w:tr w:rsidR="00974839" w:rsidRPr="00AB4DC7" w14:paraId="6E382F2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3F48B9" w14:textId="77777777" w:rsidR="00974839" w:rsidRPr="00AB4DC7" w:rsidRDefault="00974839" w:rsidP="00A87A0A">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3D5C35D"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AB49EAD" w14:textId="77777777" w:rsidR="00974839" w:rsidRPr="00AB4DC7" w:rsidRDefault="00974839" w:rsidP="00A87A0A">
            <w:pPr>
              <w:pStyle w:val="TAL"/>
              <w:rPr>
                <w:b/>
                <w:i/>
                <w:lang w:eastAsia="ja-JP"/>
              </w:rPr>
            </w:pPr>
            <w:r w:rsidRPr="00AB4DC7">
              <w:rPr>
                <w:rFonts w:eastAsia="MS Mincho"/>
                <w:b/>
                <w:i/>
                <w:lang w:eastAsia="ja-JP"/>
              </w:rPr>
              <w:t>olo</w:t>
            </w:r>
          </w:p>
        </w:tc>
      </w:tr>
      <w:tr w:rsidR="00974839" w:rsidRPr="00AB4DC7" w14:paraId="6D30A75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C760957" w14:textId="77777777" w:rsidR="00974839" w:rsidRPr="00AB4DC7" w:rsidRDefault="00974839" w:rsidP="00A87A0A">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513987" w14:textId="77777777" w:rsidR="00974839" w:rsidRPr="00AB4DC7" w:rsidRDefault="00974839" w:rsidP="00A87A0A">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18D1AC" w14:textId="77777777" w:rsidR="00974839" w:rsidRPr="00AB4DC7" w:rsidRDefault="00974839" w:rsidP="00A87A0A">
            <w:pPr>
              <w:pStyle w:val="TAL"/>
              <w:rPr>
                <w:b/>
                <w:i/>
                <w:lang w:eastAsia="ja-JP"/>
              </w:rPr>
            </w:pPr>
            <w:r>
              <w:rPr>
                <w:rFonts w:eastAsia="SimSun" w:hint="eastAsia"/>
                <w:b/>
                <w:i/>
                <w:lang w:eastAsia="zh-CN"/>
              </w:rPr>
              <w:t>oip</w:t>
            </w:r>
          </w:p>
        </w:tc>
      </w:tr>
      <w:tr w:rsidR="00974839" w:rsidRPr="00AB4DC7" w14:paraId="54014B56"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8FEDF2"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8522D"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E656C87" w14:textId="77777777" w:rsidR="00974839" w:rsidRPr="00AB4DC7" w:rsidRDefault="00974839" w:rsidP="00A87A0A">
            <w:pPr>
              <w:pStyle w:val="TAL"/>
              <w:rPr>
                <w:b/>
                <w:i/>
                <w:lang w:eastAsia="ja-JP"/>
              </w:rPr>
            </w:pPr>
            <w:r w:rsidRPr="00792406">
              <w:rPr>
                <w:rFonts w:eastAsia="SimSun" w:hint="eastAsia"/>
                <w:b/>
                <w:i/>
                <w:lang w:eastAsia="zh-CN"/>
              </w:rPr>
              <w:t>p</w:t>
            </w:r>
            <w:r>
              <w:rPr>
                <w:rFonts w:eastAsia="SimSun" w:hint="eastAsia"/>
                <w:b/>
                <w:i/>
                <w:lang w:eastAsia="zh-CN"/>
              </w:rPr>
              <w:t>s</w:t>
            </w:r>
          </w:p>
        </w:tc>
      </w:tr>
      <w:tr w:rsidR="00974839" w:rsidRPr="00AB4DC7" w14:paraId="0FB403E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B40958" w14:textId="77777777" w:rsidR="00974839" w:rsidRPr="00AB4DC7" w:rsidRDefault="00974839" w:rsidP="00A87A0A">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D74C69" w14:textId="77777777" w:rsidR="00974839" w:rsidRPr="00AB4DC7" w:rsidRDefault="00974839" w:rsidP="00A87A0A">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9B3102" w14:textId="77777777" w:rsidR="00974839" w:rsidRPr="00AB4DC7" w:rsidRDefault="00974839" w:rsidP="00A87A0A">
            <w:pPr>
              <w:pStyle w:val="TAL"/>
              <w:rPr>
                <w:b/>
                <w:i/>
                <w:lang w:eastAsia="ja-JP"/>
              </w:rPr>
            </w:pPr>
            <w:r w:rsidRPr="00792406">
              <w:rPr>
                <w:rFonts w:eastAsia="SimSun" w:hint="eastAsia"/>
                <w:b/>
                <w:i/>
                <w:lang w:eastAsia="zh-CN"/>
              </w:rPr>
              <w:t>ca</w:t>
            </w:r>
          </w:p>
        </w:tc>
      </w:tr>
      <w:tr w:rsidR="004F0CEF" w:rsidRPr="00AB4DC7" w14:paraId="3A7B4954"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A3C833" w14:textId="373C8AB8" w:rsidR="004F0CEF" w:rsidRPr="00CE7825" w:rsidRDefault="004F0CEF" w:rsidP="004F0CEF">
            <w:pPr>
              <w:pStyle w:val="TAL"/>
              <w:rPr>
                <w:rFonts w:eastAsia="Arial Unicode MS" w:cs="Arial"/>
                <w:i/>
                <w:szCs w:val="18"/>
                <w:lang w:eastAsia="zh-CN"/>
              </w:rPr>
            </w:pPr>
            <w:ins w:id="746" w:author="Dale" w:date="2017-08-24T15:23:00Z">
              <w:r>
                <w:rPr>
                  <w:rFonts w:eastAsia="Arial Unicode MS"/>
                  <w:i/>
                  <w:szCs w:val="18"/>
                </w:rPr>
                <w:t>triggerPurpose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433A1" w14:textId="28A27AD4" w:rsidR="004F0CEF" w:rsidRPr="00CE7825" w:rsidRDefault="004F0CEF" w:rsidP="004F0CEF">
            <w:pPr>
              <w:pStyle w:val="TAL"/>
            </w:pPr>
            <w:ins w:id="747"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7D7EEF" w14:textId="0F8BA3AF" w:rsidR="004F0CEF" w:rsidRPr="00AF2889" w:rsidRDefault="004F0CEF" w:rsidP="004F0CEF">
            <w:pPr>
              <w:pStyle w:val="TAL"/>
              <w:rPr>
                <w:rFonts w:eastAsia="SimSun"/>
                <w:b/>
                <w:i/>
                <w:lang w:eastAsia="zh-CN"/>
              </w:rPr>
            </w:pPr>
            <w:ins w:id="748" w:author="Dale" w:date="2017-08-24T15:20:00Z">
              <w:r>
                <w:rPr>
                  <w:rFonts w:eastAsia="SimSun"/>
                  <w:b/>
                  <w:i/>
                  <w:lang w:eastAsia="zh-CN"/>
                </w:rPr>
                <w:t>tpe</w:t>
              </w:r>
            </w:ins>
          </w:p>
        </w:tc>
      </w:tr>
      <w:tr w:rsidR="004F0CEF" w:rsidRPr="00AB4DC7" w14:paraId="04ADDCF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565E43" w14:textId="7C4EE384" w:rsidR="004F0CEF" w:rsidRPr="00CE7825" w:rsidRDefault="004F0CEF" w:rsidP="004F0CEF">
            <w:pPr>
              <w:pStyle w:val="TAL"/>
              <w:rPr>
                <w:rFonts w:eastAsia="Arial Unicode MS" w:cs="Arial"/>
                <w:i/>
                <w:szCs w:val="18"/>
                <w:lang w:eastAsia="zh-CN"/>
              </w:rPr>
            </w:pPr>
            <w:ins w:id="749" w:author="Dale" w:date="2017-08-24T15:23:00Z">
              <w:r w:rsidRPr="00883AE9">
                <w:rPr>
                  <w:rFonts w:eastAsia="Arial Unicode MS"/>
                  <w:i/>
                  <w:szCs w:val="18"/>
                </w:rPr>
                <w:t>triggerPayloadSerialization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6B035C" w14:textId="797B2A3F" w:rsidR="004F0CEF" w:rsidRPr="00CE7825" w:rsidRDefault="004F0CEF" w:rsidP="004F0CEF">
            <w:pPr>
              <w:pStyle w:val="TAL"/>
            </w:pPr>
            <w:ins w:id="750"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6CC427" w14:textId="60820CE0" w:rsidR="004F0CEF" w:rsidRPr="00AF2889" w:rsidRDefault="004F0CEF" w:rsidP="004F0CEF">
            <w:pPr>
              <w:pStyle w:val="TAL"/>
              <w:rPr>
                <w:rFonts w:eastAsia="SimSun"/>
                <w:b/>
                <w:i/>
                <w:lang w:eastAsia="zh-CN"/>
              </w:rPr>
            </w:pPr>
            <w:ins w:id="751" w:author="Dale" w:date="2017-08-24T15:24:00Z">
              <w:r>
                <w:rPr>
                  <w:rFonts w:eastAsia="SimSun"/>
                  <w:b/>
                  <w:i/>
                  <w:lang w:eastAsia="zh-CN"/>
                </w:rPr>
                <w:t>tps</w:t>
              </w:r>
            </w:ins>
          </w:p>
        </w:tc>
      </w:tr>
      <w:tr w:rsidR="004F0CEF" w:rsidRPr="00AB4DC7" w14:paraId="7BA4274F"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55CA03" w14:textId="0510B74A" w:rsidR="004F0CEF" w:rsidRPr="00CE7825" w:rsidRDefault="004F0CEF" w:rsidP="004F0CEF">
            <w:pPr>
              <w:pStyle w:val="TAL"/>
              <w:rPr>
                <w:rFonts w:eastAsia="Arial Unicode MS" w:cs="Arial"/>
                <w:i/>
                <w:szCs w:val="18"/>
                <w:lang w:eastAsia="zh-CN"/>
              </w:rPr>
            </w:pPr>
            <w:ins w:id="752" w:author="Dale" w:date="2017-08-24T15:23:00Z">
              <w:r w:rsidRPr="00883AE9">
                <w:rPr>
                  <w:rFonts w:eastAsia="Arial Unicode MS"/>
                  <w:i/>
                  <w:szCs w:val="18"/>
                </w:rPr>
                <w:t>triggerStatus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33C269" w14:textId="6D5443DC" w:rsidR="004F0CEF" w:rsidRPr="00CE7825" w:rsidRDefault="004F0CEF" w:rsidP="004F0CEF">
            <w:pPr>
              <w:pStyle w:val="TAL"/>
            </w:pPr>
            <w:ins w:id="753"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8B61081" w14:textId="415FF5C9" w:rsidR="004F0CEF" w:rsidRPr="00AF2889" w:rsidRDefault="004F0CEF" w:rsidP="004F0CEF">
            <w:pPr>
              <w:pStyle w:val="TAL"/>
              <w:rPr>
                <w:rFonts w:eastAsia="SimSun"/>
                <w:b/>
                <w:i/>
                <w:lang w:eastAsia="zh-CN"/>
              </w:rPr>
            </w:pPr>
            <w:ins w:id="754" w:author="Dale" w:date="2017-08-24T15:24:00Z">
              <w:r>
                <w:rPr>
                  <w:rFonts w:eastAsia="SimSun"/>
                  <w:b/>
                  <w:i/>
                  <w:lang w:eastAsia="zh-CN"/>
                </w:rPr>
                <w:t>tst</w:t>
              </w:r>
            </w:ins>
          </w:p>
        </w:tc>
      </w:tr>
      <w:tr w:rsidR="004F0CEF" w:rsidRPr="00AB4DC7" w14:paraId="133FA8E8"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280DEF" w14:textId="54BC2EAE" w:rsidR="004F0CEF" w:rsidRPr="00CE7825" w:rsidRDefault="004F0CEF" w:rsidP="004F0CEF">
            <w:pPr>
              <w:pStyle w:val="TAL"/>
              <w:rPr>
                <w:rFonts w:eastAsia="Arial Unicode MS" w:cs="Arial"/>
                <w:i/>
                <w:szCs w:val="18"/>
                <w:lang w:eastAsia="zh-CN"/>
              </w:rPr>
            </w:pPr>
            <w:ins w:id="755" w:author="Dale" w:date="2017-08-24T15:23:00Z">
              <w:r w:rsidRPr="00883AE9">
                <w:rPr>
                  <w:rFonts w:eastAsia="Arial Unicode MS"/>
                  <w:i/>
                  <w:szCs w:val="18"/>
                </w:rPr>
                <w:t>triggerValidityTime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AB71AC" w14:textId="5257A872" w:rsidR="004F0CEF" w:rsidRPr="00CE7825" w:rsidRDefault="004F0CEF" w:rsidP="004F0CEF">
            <w:pPr>
              <w:pStyle w:val="TAL"/>
            </w:pPr>
            <w:ins w:id="756"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34CA3F" w14:textId="0609180D" w:rsidR="004F0CEF" w:rsidRPr="00AF2889" w:rsidRDefault="004F0CEF" w:rsidP="004F0CEF">
            <w:pPr>
              <w:pStyle w:val="TAL"/>
              <w:rPr>
                <w:rFonts w:eastAsia="SimSun"/>
                <w:b/>
                <w:i/>
                <w:lang w:eastAsia="zh-CN"/>
              </w:rPr>
            </w:pPr>
            <w:ins w:id="757" w:author="Dale" w:date="2017-08-24T15:23:00Z">
              <w:r>
                <w:rPr>
                  <w:rFonts w:eastAsia="SimSun"/>
                  <w:b/>
                  <w:i/>
                  <w:lang w:eastAsia="zh-CN"/>
                </w:rPr>
                <w:t>tvt</w:t>
              </w:r>
            </w:ins>
          </w:p>
        </w:tc>
      </w:tr>
      <w:tr w:rsidR="004F0CEF" w:rsidRPr="00AB4DC7" w14:paraId="161C9D07"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9A0D4" w14:textId="07E5F216" w:rsidR="004F0CEF" w:rsidRPr="00CE7825" w:rsidRDefault="004F0CEF" w:rsidP="004F0CEF">
            <w:pPr>
              <w:pStyle w:val="TAL"/>
              <w:rPr>
                <w:rFonts w:eastAsia="Arial Unicode MS" w:cs="Arial"/>
                <w:i/>
                <w:szCs w:val="18"/>
                <w:lang w:eastAsia="zh-CN"/>
              </w:rPr>
            </w:pPr>
            <w:ins w:id="758" w:author="Dale" w:date="2017-08-24T15:23:00Z">
              <w:r>
                <w:rPr>
                  <w:rFonts w:eastAsia="Arial Unicode MS"/>
                  <w:i/>
                  <w:szCs w:val="18"/>
                </w:rPr>
                <w:t>triggerInfoAE-ID</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EBA992" w14:textId="1B84F336" w:rsidR="004F0CEF" w:rsidRPr="00CE7825" w:rsidRDefault="004F0CEF" w:rsidP="004F0CEF">
            <w:pPr>
              <w:pStyle w:val="TAL"/>
            </w:pPr>
            <w:ins w:id="759"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D54DF5" w14:textId="75A51B14" w:rsidR="004F0CEF" w:rsidRPr="00AF2889" w:rsidRDefault="004F0CEF" w:rsidP="004F0CEF">
            <w:pPr>
              <w:pStyle w:val="TAL"/>
              <w:rPr>
                <w:rFonts w:eastAsia="SimSun"/>
                <w:b/>
                <w:i/>
                <w:lang w:eastAsia="zh-CN"/>
              </w:rPr>
            </w:pPr>
            <w:ins w:id="760" w:author="Dale" w:date="2017-08-24T15:23:00Z">
              <w:r>
                <w:rPr>
                  <w:rFonts w:eastAsia="SimSun"/>
                  <w:b/>
                  <w:i/>
                  <w:lang w:eastAsia="zh-CN"/>
                </w:rPr>
                <w:t>tiae</w:t>
              </w:r>
            </w:ins>
          </w:p>
        </w:tc>
      </w:tr>
      <w:tr w:rsidR="004F0CEF" w:rsidRPr="00AB4DC7" w14:paraId="5B563E3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55D282" w14:textId="56732174" w:rsidR="004F0CEF" w:rsidRPr="00CE7825" w:rsidRDefault="004F0CEF" w:rsidP="004F0CEF">
            <w:pPr>
              <w:pStyle w:val="TAL"/>
              <w:rPr>
                <w:rFonts w:eastAsia="Arial Unicode MS" w:cs="Arial"/>
                <w:i/>
                <w:szCs w:val="18"/>
                <w:lang w:eastAsia="zh-CN"/>
              </w:rPr>
            </w:pPr>
            <w:ins w:id="761" w:author="Dale" w:date="2017-08-24T15:23:00Z">
              <w:r>
                <w:rPr>
                  <w:rFonts w:eastAsia="Arial Unicode MS"/>
                  <w:i/>
                  <w:szCs w:val="18"/>
                </w:rPr>
                <w:t>triggerInfoAddress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79BBE9" w14:textId="19D739E2" w:rsidR="004F0CEF" w:rsidRPr="00CE7825" w:rsidRDefault="004F0CEF" w:rsidP="004F0CEF">
            <w:pPr>
              <w:pStyle w:val="TAL"/>
            </w:pPr>
            <w:ins w:id="762"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2ACF0E" w14:textId="197EABD1" w:rsidR="004F0CEF" w:rsidRPr="00AF2889" w:rsidRDefault="004F0CEF" w:rsidP="004F0CEF">
            <w:pPr>
              <w:pStyle w:val="TAL"/>
              <w:rPr>
                <w:rFonts w:eastAsia="SimSun"/>
                <w:b/>
                <w:i/>
                <w:lang w:eastAsia="zh-CN"/>
              </w:rPr>
            </w:pPr>
            <w:ins w:id="763" w:author="Dale" w:date="2017-08-24T15:22:00Z">
              <w:r>
                <w:rPr>
                  <w:rFonts w:eastAsia="SimSun"/>
                  <w:b/>
                  <w:i/>
                  <w:lang w:eastAsia="zh-CN"/>
                </w:rPr>
                <w:t>tia</w:t>
              </w:r>
            </w:ins>
          </w:p>
        </w:tc>
      </w:tr>
      <w:tr w:rsidR="004F0CEF" w:rsidRPr="00AB4DC7" w14:paraId="7C4302F3"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FE2B82" w14:textId="70D4454D" w:rsidR="004F0CEF" w:rsidRPr="00CE7825" w:rsidRDefault="004F0CEF" w:rsidP="004F0CEF">
            <w:pPr>
              <w:pStyle w:val="TAL"/>
              <w:rPr>
                <w:rFonts w:eastAsia="Arial Unicode MS" w:cs="Arial"/>
                <w:i/>
                <w:szCs w:val="18"/>
                <w:lang w:eastAsia="zh-CN"/>
              </w:rPr>
            </w:pPr>
            <w:ins w:id="764" w:author="Dale" w:date="2017-08-24T15:23:00Z">
              <w:r>
                <w:rPr>
                  <w:rFonts w:eastAsia="Arial Unicode MS"/>
                  <w:i/>
                  <w:szCs w:val="18"/>
                </w:rPr>
                <w:t>triggerInfoOperation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D7C0DB" w14:textId="1A738FA3" w:rsidR="004F0CEF" w:rsidRPr="00CE7825" w:rsidRDefault="004F0CEF" w:rsidP="004F0CEF">
            <w:pPr>
              <w:pStyle w:val="TAL"/>
            </w:pPr>
            <w:ins w:id="765"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0E4A3D" w14:textId="0761F3A6" w:rsidR="004F0CEF" w:rsidRPr="00AF2889" w:rsidRDefault="004F0CEF" w:rsidP="004F0CEF">
            <w:pPr>
              <w:pStyle w:val="TAL"/>
              <w:rPr>
                <w:rFonts w:eastAsia="SimSun"/>
                <w:b/>
                <w:i/>
                <w:lang w:eastAsia="zh-CN"/>
              </w:rPr>
            </w:pPr>
            <w:ins w:id="766" w:author="Dale" w:date="2017-08-24T15:22:00Z">
              <w:r>
                <w:rPr>
                  <w:rFonts w:eastAsia="SimSun"/>
                  <w:b/>
                  <w:i/>
                  <w:lang w:eastAsia="zh-CN"/>
                </w:rPr>
                <w:t xml:space="preserve">tio </w:t>
              </w:r>
            </w:ins>
          </w:p>
        </w:tc>
      </w:tr>
      <w:tr w:rsidR="004F0CEF" w:rsidRPr="00AB4DC7" w14:paraId="565476A2" w14:textId="77777777" w:rsidTr="00A87A0A">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A47A20" w14:textId="5E5A3302" w:rsidR="004F0CEF" w:rsidRPr="00CE7825" w:rsidRDefault="004F0CEF" w:rsidP="004F0CEF">
            <w:pPr>
              <w:pStyle w:val="TAL"/>
              <w:rPr>
                <w:rFonts w:eastAsia="Arial Unicode MS" w:cs="Arial"/>
                <w:i/>
                <w:szCs w:val="18"/>
                <w:lang w:eastAsia="zh-CN"/>
              </w:rPr>
            </w:pPr>
            <w:ins w:id="767" w:author="Dale" w:date="2017-08-24T15:23:00Z">
              <w:r>
                <w:rPr>
                  <w:rFonts w:eastAsia="Arial Unicode MS"/>
                  <w:i/>
                  <w:szCs w:val="18"/>
                </w:rPr>
                <w:t>targetedResourceType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EDF73E" w14:textId="4563C8EA" w:rsidR="004F0CEF" w:rsidRPr="00CE7825" w:rsidRDefault="004F0CEF" w:rsidP="004F0CEF">
            <w:pPr>
              <w:pStyle w:val="TAL"/>
            </w:pPr>
            <w:ins w:id="768" w:author="Dale" w:date="2017-08-24T15:23:00Z">
              <w:r w:rsidRPr="00AB5E32">
                <w:t>triggerRequest</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32C24B" w14:textId="608AA8DF" w:rsidR="004F0CEF" w:rsidRPr="00AF2889" w:rsidRDefault="004F0CEF" w:rsidP="004F0CEF">
            <w:pPr>
              <w:pStyle w:val="TAL"/>
              <w:rPr>
                <w:rFonts w:eastAsia="SimSun"/>
                <w:b/>
                <w:i/>
                <w:lang w:eastAsia="zh-CN"/>
              </w:rPr>
            </w:pPr>
            <w:ins w:id="769" w:author="Dale" w:date="2017-08-24T15:22:00Z">
              <w:r>
                <w:rPr>
                  <w:rFonts w:eastAsia="SimSun"/>
                  <w:b/>
                  <w:i/>
                  <w:lang w:eastAsia="zh-CN"/>
                </w:rPr>
                <w:t xml:space="preserve">tirt </w:t>
              </w:r>
            </w:ins>
          </w:p>
        </w:tc>
      </w:tr>
      <w:tr w:rsidR="004F0CEF" w:rsidRPr="00AB4DC7" w14:paraId="7B1602E2" w14:textId="77777777" w:rsidTr="00A87A0A">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08067729" w14:textId="77777777" w:rsidR="004F0CEF" w:rsidRPr="00AB4DC7" w:rsidRDefault="004F0CEF" w:rsidP="004F0CEF">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4883D1E3" w14:textId="157C9A7A" w:rsidR="00974839" w:rsidRDefault="00974839" w:rsidP="00974839">
      <w:pPr>
        <w:rPr>
          <w:ins w:id="770" w:author="Bhargavi Nagaraj Rao Chanakesapura" w:date="2017-10-25T15:56:00Z"/>
          <w:lang w:val="x-none"/>
        </w:rPr>
      </w:pPr>
    </w:p>
    <w:p w14:paraId="4600FCA2" w14:textId="77777777" w:rsidR="00031C7A" w:rsidRPr="00031C7A" w:rsidRDefault="00031C7A" w:rsidP="00031C7A">
      <w:pPr>
        <w:pStyle w:val="ListParagraph"/>
        <w:keepNext/>
        <w:keepLines/>
        <w:numPr>
          <w:ilvl w:val="0"/>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bookmarkStart w:id="771" w:name="_Toc495420247"/>
    </w:p>
    <w:p w14:paraId="2E80BC1F"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59BE2648" w14:textId="77777777" w:rsidR="00031C7A" w:rsidRPr="00031C7A" w:rsidRDefault="00031C7A" w:rsidP="00031C7A">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29B959C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38F848A4"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45D3BD5A" w14:textId="77777777" w:rsidR="00031C7A" w:rsidRPr="00031C7A" w:rsidRDefault="00031C7A" w:rsidP="00031C7A">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14:paraId="784BAA40" w14:textId="2807945F" w:rsidR="00031C7A" w:rsidRPr="00AB4DC7" w:rsidRDefault="00031C7A" w:rsidP="00031C7A">
      <w:pPr>
        <w:pStyle w:val="Heading3"/>
        <w:numPr>
          <w:ilvl w:val="2"/>
          <w:numId w:val="29"/>
        </w:numPr>
        <w:rPr>
          <w:lang w:eastAsia="ja-JP"/>
        </w:rPr>
      </w:pPr>
      <w:r w:rsidRPr="00AB4DC7">
        <w:rPr>
          <w:lang w:eastAsia="ja-JP"/>
        </w:rPr>
        <w:t>Resource types</w:t>
      </w:r>
      <w:bookmarkEnd w:id="771"/>
    </w:p>
    <w:p w14:paraId="09CF493C" w14:textId="77777777" w:rsidR="00031C7A" w:rsidRPr="00A867F5" w:rsidRDefault="00031C7A" w:rsidP="00031C7A">
      <w:pPr>
        <w:rPr>
          <w:lang w:eastAsia="ja-JP"/>
        </w:rPr>
      </w:pPr>
      <w:r w:rsidRPr="00AB4DC7">
        <w:rPr>
          <w:lang w:eastAsia="ja-JP"/>
        </w:rPr>
        <w:t xml:space="preserve">In protocol bindings resource type names shall be translated into short names of </w:t>
      </w:r>
      <w:r w:rsidRPr="00AB4DC7">
        <w:rPr>
          <w:lang w:eastAsia="ja-JP"/>
        </w:rPr>
        <w:fldChar w:fldCharType="begin"/>
      </w:r>
      <w:r w:rsidRPr="00AB4DC7">
        <w:rPr>
          <w:lang w:eastAsia="ja-JP"/>
        </w:rPr>
        <w:instrText xml:space="preserve"> REF _Ref409966964 \h </w:instrText>
      </w:r>
      <w:r w:rsidRPr="00AB4DC7">
        <w:rPr>
          <w:lang w:eastAsia="ja-JP"/>
        </w:rPr>
      </w:r>
      <w:r w:rsidRPr="00AB4DC7">
        <w:rPr>
          <w:lang w:eastAsia="ja-JP"/>
        </w:rPr>
        <w:fldChar w:fldCharType="separate"/>
      </w:r>
      <w:r w:rsidRPr="00AB4DC7">
        <w:t>Table 8.2.4</w:t>
      </w:r>
      <w:r w:rsidRPr="00AB4DC7">
        <w:noBreakHyphen/>
        <w:t>1</w:t>
      </w:r>
      <w:r w:rsidRPr="00AB4DC7">
        <w:rPr>
          <w:lang w:eastAsia="ja-JP"/>
        </w:rPr>
        <w:fldChar w:fldCharType="end"/>
      </w:r>
      <w:r>
        <w:rPr>
          <w:lang w:eastAsia="ja-JP"/>
        </w:rPr>
        <w:t>.</w:t>
      </w:r>
    </w:p>
    <w:p w14:paraId="703934EC" w14:textId="77777777" w:rsidR="00031C7A" w:rsidRPr="00AB4DC7" w:rsidRDefault="00031C7A" w:rsidP="00031C7A">
      <w:pPr>
        <w:pStyle w:val="TH"/>
        <w:rPr>
          <w:rFonts w:eastAsia="SimSun"/>
        </w:rPr>
      </w:pPr>
      <w:bookmarkStart w:id="772" w:name="_Ref409966964"/>
      <w:bookmarkStart w:id="773" w:name="_Toc479243753"/>
      <w:r w:rsidRPr="00AB4DC7">
        <w:lastRenderedPageBreak/>
        <w:t xml:space="preserve">Table </w:t>
      </w:r>
      <w:r w:rsidRPr="00AB4DC7">
        <w:fldChar w:fldCharType="begin"/>
      </w:r>
      <w:r w:rsidRPr="00AB4DC7">
        <w:instrText xml:space="preserve"> STYLEREF 3 \s </w:instrText>
      </w:r>
      <w:r w:rsidRPr="00AB4DC7">
        <w:fldChar w:fldCharType="separate"/>
      </w:r>
      <w:r w:rsidRPr="00AB4DC7">
        <w:t>8.2.4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72"/>
      <w:r w:rsidRPr="00AB4DC7">
        <w:rPr>
          <w:rFonts w:eastAsia="MS Mincho"/>
        </w:rPr>
        <w:t>:</w:t>
      </w:r>
      <w:r w:rsidRPr="00AB4DC7">
        <w:rPr>
          <w:rFonts w:eastAsia="SimSun"/>
        </w:rPr>
        <w:t xml:space="preserve"> Resource and specialization type short names</w:t>
      </w:r>
      <w:bookmarkEnd w:id="773"/>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031C7A" w:rsidRPr="00AB4DC7" w14:paraId="02065752" w14:textId="77777777" w:rsidTr="00031C7A">
        <w:trPr>
          <w:tblHeader/>
          <w:jc w:val="center"/>
        </w:trPr>
        <w:tc>
          <w:tcPr>
            <w:tcW w:w="3660" w:type="dxa"/>
          </w:tcPr>
          <w:p w14:paraId="5DB02F6E" w14:textId="77777777" w:rsidR="00031C7A" w:rsidRPr="00AB4DC7" w:rsidRDefault="00031C7A" w:rsidP="00031C7A">
            <w:pPr>
              <w:pStyle w:val="TAH"/>
            </w:pPr>
            <w:r w:rsidRPr="00AB4DC7">
              <w:lastRenderedPageBreak/>
              <w:t>Resource Type Name</w:t>
            </w:r>
          </w:p>
        </w:tc>
        <w:tc>
          <w:tcPr>
            <w:tcW w:w="1207" w:type="dxa"/>
          </w:tcPr>
          <w:p w14:paraId="4B1865CD" w14:textId="77777777" w:rsidR="00031C7A" w:rsidRPr="00AB4DC7" w:rsidRDefault="00031C7A" w:rsidP="00031C7A">
            <w:pPr>
              <w:pStyle w:val="TAH"/>
            </w:pPr>
            <w:r w:rsidRPr="00AB4DC7">
              <w:t>Short Name</w:t>
            </w:r>
          </w:p>
        </w:tc>
      </w:tr>
      <w:tr w:rsidR="00031C7A" w:rsidRPr="00AB4DC7" w14:paraId="706AC94D" w14:textId="77777777" w:rsidTr="00031C7A">
        <w:trPr>
          <w:jc w:val="center"/>
        </w:trPr>
        <w:tc>
          <w:tcPr>
            <w:tcW w:w="3660" w:type="dxa"/>
          </w:tcPr>
          <w:p w14:paraId="4850A334" w14:textId="77777777" w:rsidR="00031C7A" w:rsidRPr="00AB4DC7" w:rsidRDefault="00031C7A" w:rsidP="00031C7A">
            <w:pPr>
              <w:pStyle w:val="TAL"/>
            </w:pPr>
            <w:r w:rsidRPr="00AB4DC7">
              <w:t>accessControlPolicy</w:t>
            </w:r>
          </w:p>
        </w:tc>
        <w:tc>
          <w:tcPr>
            <w:tcW w:w="1207" w:type="dxa"/>
          </w:tcPr>
          <w:p w14:paraId="5891E77F" w14:textId="77777777" w:rsidR="00031C7A" w:rsidRPr="00AB4DC7" w:rsidRDefault="00031C7A" w:rsidP="00031C7A">
            <w:pPr>
              <w:pStyle w:val="TAL"/>
              <w:rPr>
                <w:b/>
                <w:i/>
              </w:rPr>
            </w:pPr>
            <w:r w:rsidRPr="00AB4DC7">
              <w:rPr>
                <w:b/>
                <w:i/>
              </w:rPr>
              <w:t>acp</w:t>
            </w:r>
          </w:p>
        </w:tc>
      </w:tr>
      <w:tr w:rsidR="00031C7A" w:rsidRPr="00AB4DC7" w14:paraId="00DC126C" w14:textId="77777777" w:rsidTr="00031C7A">
        <w:trPr>
          <w:jc w:val="center"/>
        </w:trPr>
        <w:tc>
          <w:tcPr>
            <w:tcW w:w="3660" w:type="dxa"/>
          </w:tcPr>
          <w:p w14:paraId="4BB98AD4" w14:textId="77777777" w:rsidR="00031C7A" w:rsidRPr="00AB4DC7" w:rsidRDefault="00031C7A" w:rsidP="00031C7A">
            <w:pPr>
              <w:pStyle w:val="TAL"/>
            </w:pPr>
            <w:r w:rsidRPr="00AB4DC7">
              <w:t>accessControlPolicyAnnc</w:t>
            </w:r>
          </w:p>
        </w:tc>
        <w:tc>
          <w:tcPr>
            <w:tcW w:w="1207" w:type="dxa"/>
          </w:tcPr>
          <w:p w14:paraId="280FCA99" w14:textId="77777777" w:rsidR="00031C7A" w:rsidRPr="00AB4DC7" w:rsidRDefault="00031C7A" w:rsidP="00031C7A">
            <w:pPr>
              <w:pStyle w:val="TAL"/>
              <w:rPr>
                <w:b/>
                <w:i/>
              </w:rPr>
            </w:pPr>
            <w:r w:rsidRPr="00AB4DC7">
              <w:rPr>
                <w:b/>
                <w:i/>
              </w:rPr>
              <w:t>acpA</w:t>
            </w:r>
          </w:p>
        </w:tc>
      </w:tr>
      <w:tr w:rsidR="00031C7A" w:rsidRPr="00AB4DC7" w14:paraId="1A5647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5BB6D9D" w14:textId="77777777" w:rsidR="00031C7A" w:rsidRPr="00AB4DC7" w:rsidRDefault="00031C7A" w:rsidP="00031C7A">
            <w:pPr>
              <w:pStyle w:val="TAL"/>
            </w:pPr>
            <w:r w:rsidRPr="00AB4DC7">
              <w:t>AE</w:t>
            </w:r>
          </w:p>
        </w:tc>
        <w:tc>
          <w:tcPr>
            <w:tcW w:w="1207" w:type="dxa"/>
            <w:tcBorders>
              <w:top w:val="single" w:sz="4" w:space="0" w:color="auto"/>
              <w:left w:val="single" w:sz="4" w:space="0" w:color="auto"/>
              <w:bottom w:val="single" w:sz="4" w:space="0" w:color="auto"/>
              <w:right w:val="single" w:sz="4" w:space="0" w:color="auto"/>
            </w:tcBorders>
          </w:tcPr>
          <w:p w14:paraId="5268D23D" w14:textId="77777777" w:rsidR="00031C7A" w:rsidRPr="00AB4DC7" w:rsidRDefault="00031C7A" w:rsidP="00031C7A">
            <w:pPr>
              <w:pStyle w:val="TAL"/>
              <w:rPr>
                <w:b/>
                <w:i/>
              </w:rPr>
            </w:pPr>
            <w:r w:rsidRPr="00AB4DC7">
              <w:rPr>
                <w:b/>
                <w:i/>
              </w:rPr>
              <w:t>ae</w:t>
            </w:r>
          </w:p>
        </w:tc>
      </w:tr>
      <w:tr w:rsidR="00031C7A" w:rsidRPr="00AB4DC7" w14:paraId="0F99B08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B1389C5" w14:textId="77777777" w:rsidR="00031C7A" w:rsidRPr="00AB4DC7" w:rsidRDefault="00031C7A" w:rsidP="00031C7A">
            <w:pPr>
              <w:pStyle w:val="TAL"/>
            </w:pPr>
            <w:r w:rsidRPr="00AB4DC7">
              <w:t>AEAnnc</w:t>
            </w:r>
          </w:p>
        </w:tc>
        <w:tc>
          <w:tcPr>
            <w:tcW w:w="1207" w:type="dxa"/>
            <w:tcBorders>
              <w:top w:val="single" w:sz="4" w:space="0" w:color="auto"/>
              <w:left w:val="single" w:sz="4" w:space="0" w:color="auto"/>
              <w:bottom w:val="single" w:sz="4" w:space="0" w:color="auto"/>
              <w:right w:val="single" w:sz="4" w:space="0" w:color="auto"/>
            </w:tcBorders>
          </w:tcPr>
          <w:p w14:paraId="37994FDD" w14:textId="77777777" w:rsidR="00031C7A" w:rsidRPr="00AB4DC7" w:rsidRDefault="00031C7A" w:rsidP="00031C7A">
            <w:pPr>
              <w:pStyle w:val="TAL"/>
              <w:rPr>
                <w:b/>
                <w:i/>
              </w:rPr>
            </w:pPr>
            <w:r w:rsidRPr="00AB4DC7">
              <w:rPr>
                <w:b/>
                <w:i/>
              </w:rPr>
              <w:t>aeA</w:t>
            </w:r>
          </w:p>
        </w:tc>
      </w:tr>
      <w:tr w:rsidR="00031C7A" w:rsidRPr="00AB4DC7" w14:paraId="2AB521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15B2FD" w14:textId="77777777" w:rsidR="00031C7A" w:rsidRPr="00AB4DC7" w:rsidRDefault="00031C7A" w:rsidP="00031C7A">
            <w:pPr>
              <w:pStyle w:val="TAL"/>
            </w:pPr>
            <w:r w:rsidRPr="00AB4DC7">
              <w:t>container</w:t>
            </w:r>
          </w:p>
        </w:tc>
        <w:tc>
          <w:tcPr>
            <w:tcW w:w="1207" w:type="dxa"/>
            <w:tcBorders>
              <w:top w:val="single" w:sz="4" w:space="0" w:color="auto"/>
              <w:left w:val="single" w:sz="4" w:space="0" w:color="auto"/>
              <w:bottom w:val="single" w:sz="4" w:space="0" w:color="auto"/>
              <w:right w:val="single" w:sz="4" w:space="0" w:color="auto"/>
            </w:tcBorders>
          </w:tcPr>
          <w:p w14:paraId="59805120" w14:textId="77777777" w:rsidR="00031C7A" w:rsidRPr="00AB4DC7" w:rsidRDefault="00031C7A" w:rsidP="00031C7A">
            <w:pPr>
              <w:pStyle w:val="TAL"/>
              <w:rPr>
                <w:b/>
                <w:i/>
              </w:rPr>
            </w:pPr>
            <w:r w:rsidRPr="00AB4DC7">
              <w:rPr>
                <w:b/>
                <w:i/>
              </w:rPr>
              <w:t>cnt</w:t>
            </w:r>
          </w:p>
        </w:tc>
      </w:tr>
      <w:tr w:rsidR="00031C7A" w:rsidRPr="00AB4DC7" w14:paraId="1254C97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DF7665" w14:textId="77777777" w:rsidR="00031C7A" w:rsidRPr="00AB4DC7" w:rsidRDefault="00031C7A" w:rsidP="00031C7A">
            <w:pPr>
              <w:pStyle w:val="TAL"/>
            </w:pPr>
            <w:r w:rsidRPr="00AB4DC7">
              <w:t>containerAnnc</w:t>
            </w:r>
          </w:p>
        </w:tc>
        <w:tc>
          <w:tcPr>
            <w:tcW w:w="1207" w:type="dxa"/>
            <w:tcBorders>
              <w:top w:val="single" w:sz="4" w:space="0" w:color="auto"/>
              <w:left w:val="single" w:sz="4" w:space="0" w:color="auto"/>
              <w:bottom w:val="single" w:sz="4" w:space="0" w:color="auto"/>
              <w:right w:val="single" w:sz="4" w:space="0" w:color="auto"/>
            </w:tcBorders>
          </w:tcPr>
          <w:p w14:paraId="74CDB2E4" w14:textId="77777777" w:rsidR="00031C7A" w:rsidRPr="00AB4DC7" w:rsidRDefault="00031C7A" w:rsidP="00031C7A">
            <w:pPr>
              <w:pStyle w:val="TAL"/>
              <w:rPr>
                <w:b/>
                <w:i/>
              </w:rPr>
            </w:pPr>
            <w:r w:rsidRPr="00AB4DC7">
              <w:rPr>
                <w:b/>
                <w:i/>
              </w:rPr>
              <w:t>cntA</w:t>
            </w:r>
          </w:p>
        </w:tc>
      </w:tr>
      <w:tr w:rsidR="00031C7A" w:rsidRPr="00AB4DC7" w14:paraId="306461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9C2D07F" w14:textId="77777777" w:rsidR="00031C7A" w:rsidRPr="00AB4DC7" w:rsidRDefault="00031C7A" w:rsidP="00031C7A">
            <w:pPr>
              <w:pStyle w:val="TAL"/>
            </w:pPr>
            <w:r w:rsidRPr="00AB4DC7">
              <w:t>contentInstance</w:t>
            </w:r>
          </w:p>
        </w:tc>
        <w:tc>
          <w:tcPr>
            <w:tcW w:w="1207" w:type="dxa"/>
            <w:tcBorders>
              <w:top w:val="single" w:sz="4" w:space="0" w:color="auto"/>
              <w:left w:val="single" w:sz="4" w:space="0" w:color="auto"/>
              <w:bottom w:val="single" w:sz="4" w:space="0" w:color="auto"/>
              <w:right w:val="single" w:sz="4" w:space="0" w:color="auto"/>
            </w:tcBorders>
          </w:tcPr>
          <w:p w14:paraId="21C57D4B" w14:textId="77777777" w:rsidR="00031C7A" w:rsidRPr="00AB4DC7" w:rsidRDefault="00031C7A" w:rsidP="00031C7A">
            <w:pPr>
              <w:pStyle w:val="TAL"/>
              <w:rPr>
                <w:b/>
                <w:i/>
              </w:rPr>
            </w:pPr>
            <w:r w:rsidRPr="00AB4DC7">
              <w:rPr>
                <w:b/>
                <w:i/>
              </w:rPr>
              <w:t>cin</w:t>
            </w:r>
          </w:p>
        </w:tc>
      </w:tr>
      <w:tr w:rsidR="00031C7A" w:rsidRPr="00AB4DC7" w14:paraId="3880F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0F11A8" w14:textId="77777777" w:rsidR="00031C7A" w:rsidRPr="00AB4DC7" w:rsidRDefault="00031C7A" w:rsidP="00031C7A">
            <w:pPr>
              <w:pStyle w:val="TAL"/>
            </w:pPr>
            <w:r w:rsidRPr="00AB4DC7">
              <w:t>contentInstanceAnnc</w:t>
            </w:r>
          </w:p>
        </w:tc>
        <w:tc>
          <w:tcPr>
            <w:tcW w:w="1207" w:type="dxa"/>
            <w:tcBorders>
              <w:top w:val="single" w:sz="4" w:space="0" w:color="auto"/>
              <w:left w:val="single" w:sz="4" w:space="0" w:color="auto"/>
              <w:bottom w:val="single" w:sz="4" w:space="0" w:color="auto"/>
              <w:right w:val="single" w:sz="4" w:space="0" w:color="auto"/>
            </w:tcBorders>
          </w:tcPr>
          <w:p w14:paraId="5B251419" w14:textId="77777777" w:rsidR="00031C7A" w:rsidRPr="00AB4DC7" w:rsidRDefault="00031C7A" w:rsidP="00031C7A">
            <w:pPr>
              <w:pStyle w:val="TAL"/>
              <w:rPr>
                <w:b/>
                <w:i/>
              </w:rPr>
            </w:pPr>
            <w:r w:rsidRPr="00AB4DC7">
              <w:rPr>
                <w:b/>
                <w:i/>
              </w:rPr>
              <w:t>cinA</w:t>
            </w:r>
          </w:p>
        </w:tc>
      </w:tr>
      <w:tr w:rsidR="00031C7A" w:rsidRPr="00AB4DC7" w14:paraId="5A8DAC4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7178853" w14:textId="77777777" w:rsidR="00031C7A" w:rsidRPr="00AB4DC7" w:rsidRDefault="00031C7A" w:rsidP="00031C7A">
            <w:pPr>
              <w:pStyle w:val="TAL"/>
            </w:pPr>
            <w:r w:rsidRPr="00AB4DC7">
              <w:t>CSEBase</w:t>
            </w:r>
          </w:p>
        </w:tc>
        <w:tc>
          <w:tcPr>
            <w:tcW w:w="1207" w:type="dxa"/>
            <w:tcBorders>
              <w:top w:val="single" w:sz="4" w:space="0" w:color="auto"/>
              <w:left w:val="single" w:sz="4" w:space="0" w:color="auto"/>
              <w:bottom w:val="single" w:sz="4" w:space="0" w:color="auto"/>
              <w:right w:val="single" w:sz="4" w:space="0" w:color="auto"/>
            </w:tcBorders>
          </w:tcPr>
          <w:p w14:paraId="6CD5A0FB" w14:textId="77777777" w:rsidR="00031C7A" w:rsidRPr="00AB4DC7" w:rsidRDefault="00031C7A" w:rsidP="00031C7A">
            <w:pPr>
              <w:pStyle w:val="TAL"/>
              <w:rPr>
                <w:b/>
                <w:i/>
              </w:rPr>
            </w:pPr>
            <w:r w:rsidRPr="00AB4DC7">
              <w:rPr>
                <w:b/>
                <w:i/>
              </w:rPr>
              <w:t>cb</w:t>
            </w:r>
          </w:p>
        </w:tc>
      </w:tr>
      <w:tr w:rsidR="00031C7A" w:rsidRPr="00AB4DC7" w14:paraId="11CF42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17EE34" w14:textId="77777777" w:rsidR="00031C7A" w:rsidRPr="00AB4DC7" w:rsidRDefault="00031C7A" w:rsidP="00031C7A">
            <w:pPr>
              <w:pStyle w:val="TAL"/>
            </w:pPr>
            <w:r w:rsidRPr="00AB4DC7">
              <w:t>delivery</w:t>
            </w:r>
          </w:p>
        </w:tc>
        <w:tc>
          <w:tcPr>
            <w:tcW w:w="1207" w:type="dxa"/>
            <w:tcBorders>
              <w:top w:val="single" w:sz="4" w:space="0" w:color="auto"/>
              <w:left w:val="single" w:sz="4" w:space="0" w:color="auto"/>
              <w:bottom w:val="single" w:sz="4" w:space="0" w:color="auto"/>
              <w:right w:val="single" w:sz="4" w:space="0" w:color="auto"/>
            </w:tcBorders>
          </w:tcPr>
          <w:p w14:paraId="1919E768" w14:textId="77777777" w:rsidR="00031C7A" w:rsidRPr="00AB4DC7" w:rsidRDefault="00031C7A" w:rsidP="00031C7A">
            <w:pPr>
              <w:pStyle w:val="TAL"/>
              <w:rPr>
                <w:b/>
                <w:i/>
              </w:rPr>
            </w:pPr>
            <w:r w:rsidRPr="00AB4DC7">
              <w:rPr>
                <w:b/>
                <w:i/>
              </w:rPr>
              <w:t>dlv</w:t>
            </w:r>
          </w:p>
        </w:tc>
      </w:tr>
      <w:tr w:rsidR="00031C7A" w:rsidRPr="00AB4DC7" w14:paraId="1FE5169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72B4198" w14:textId="77777777" w:rsidR="00031C7A" w:rsidRPr="00AB4DC7" w:rsidRDefault="00031C7A" w:rsidP="00031C7A">
            <w:pPr>
              <w:pStyle w:val="TAL"/>
            </w:pPr>
            <w:r w:rsidRPr="00AB4DC7">
              <w:t>eventConfig</w:t>
            </w:r>
          </w:p>
        </w:tc>
        <w:tc>
          <w:tcPr>
            <w:tcW w:w="1207" w:type="dxa"/>
            <w:tcBorders>
              <w:top w:val="single" w:sz="4" w:space="0" w:color="auto"/>
              <w:left w:val="single" w:sz="4" w:space="0" w:color="auto"/>
              <w:bottom w:val="single" w:sz="4" w:space="0" w:color="auto"/>
              <w:right w:val="single" w:sz="4" w:space="0" w:color="auto"/>
            </w:tcBorders>
          </w:tcPr>
          <w:p w14:paraId="31803E5C" w14:textId="77777777" w:rsidR="00031C7A" w:rsidRPr="00AB4DC7" w:rsidRDefault="00031C7A" w:rsidP="00031C7A">
            <w:pPr>
              <w:pStyle w:val="TAL"/>
              <w:rPr>
                <w:b/>
                <w:i/>
              </w:rPr>
            </w:pPr>
            <w:r w:rsidRPr="00AB4DC7">
              <w:rPr>
                <w:b/>
                <w:i/>
              </w:rPr>
              <w:t>evcg</w:t>
            </w:r>
          </w:p>
        </w:tc>
      </w:tr>
      <w:tr w:rsidR="00031C7A" w:rsidRPr="00AB4DC7" w14:paraId="6EE25F6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A10137" w14:textId="77777777" w:rsidR="00031C7A" w:rsidRPr="00AB4DC7" w:rsidRDefault="00031C7A" w:rsidP="00031C7A">
            <w:pPr>
              <w:pStyle w:val="TAL"/>
            </w:pPr>
            <w:r w:rsidRPr="00AB4DC7">
              <w:t>execInstance</w:t>
            </w:r>
          </w:p>
        </w:tc>
        <w:tc>
          <w:tcPr>
            <w:tcW w:w="1207" w:type="dxa"/>
            <w:tcBorders>
              <w:top w:val="single" w:sz="4" w:space="0" w:color="auto"/>
              <w:left w:val="single" w:sz="4" w:space="0" w:color="auto"/>
              <w:bottom w:val="single" w:sz="4" w:space="0" w:color="auto"/>
              <w:right w:val="single" w:sz="4" w:space="0" w:color="auto"/>
            </w:tcBorders>
          </w:tcPr>
          <w:p w14:paraId="65B86AB4" w14:textId="77777777" w:rsidR="00031C7A" w:rsidRPr="00AB4DC7" w:rsidRDefault="00031C7A" w:rsidP="00031C7A">
            <w:pPr>
              <w:pStyle w:val="TAL"/>
              <w:rPr>
                <w:b/>
                <w:i/>
              </w:rPr>
            </w:pPr>
            <w:r w:rsidRPr="00AB4DC7">
              <w:rPr>
                <w:b/>
                <w:i/>
              </w:rPr>
              <w:t>exin</w:t>
            </w:r>
          </w:p>
        </w:tc>
      </w:tr>
      <w:tr w:rsidR="00031C7A" w:rsidRPr="00AB4DC7" w14:paraId="1760592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737884" w14:textId="77777777" w:rsidR="00031C7A" w:rsidRPr="00AB4DC7" w:rsidRDefault="00031C7A" w:rsidP="00031C7A">
            <w:pPr>
              <w:pStyle w:val="TAL"/>
            </w:pPr>
            <w:r w:rsidRPr="00AB4DC7">
              <w:t>group</w:t>
            </w:r>
          </w:p>
        </w:tc>
        <w:tc>
          <w:tcPr>
            <w:tcW w:w="1207" w:type="dxa"/>
            <w:tcBorders>
              <w:top w:val="single" w:sz="4" w:space="0" w:color="auto"/>
              <w:left w:val="single" w:sz="4" w:space="0" w:color="auto"/>
              <w:bottom w:val="single" w:sz="4" w:space="0" w:color="auto"/>
              <w:right w:val="single" w:sz="4" w:space="0" w:color="auto"/>
            </w:tcBorders>
          </w:tcPr>
          <w:p w14:paraId="51E3487A" w14:textId="77777777" w:rsidR="00031C7A" w:rsidRPr="00AB4DC7" w:rsidRDefault="00031C7A" w:rsidP="00031C7A">
            <w:pPr>
              <w:pStyle w:val="TAL"/>
              <w:rPr>
                <w:b/>
                <w:i/>
              </w:rPr>
            </w:pPr>
            <w:r w:rsidRPr="00AB4DC7">
              <w:rPr>
                <w:b/>
                <w:i/>
              </w:rPr>
              <w:t>grp</w:t>
            </w:r>
          </w:p>
        </w:tc>
      </w:tr>
      <w:tr w:rsidR="00031C7A" w:rsidRPr="00AB4DC7" w14:paraId="24685EF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648BEB3" w14:textId="77777777" w:rsidR="00031C7A" w:rsidRPr="00AB4DC7" w:rsidRDefault="00031C7A" w:rsidP="00031C7A">
            <w:pPr>
              <w:pStyle w:val="TAL"/>
            </w:pPr>
            <w:r w:rsidRPr="00AB4DC7">
              <w:t>groupAnnc</w:t>
            </w:r>
          </w:p>
        </w:tc>
        <w:tc>
          <w:tcPr>
            <w:tcW w:w="1207" w:type="dxa"/>
            <w:tcBorders>
              <w:top w:val="single" w:sz="4" w:space="0" w:color="auto"/>
              <w:left w:val="single" w:sz="4" w:space="0" w:color="auto"/>
              <w:bottom w:val="single" w:sz="4" w:space="0" w:color="auto"/>
              <w:right w:val="single" w:sz="4" w:space="0" w:color="auto"/>
            </w:tcBorders>
          </w:tcPr>
          <w:p w14:paraId="0FC8C633" w14:textId="77777777" w:rsidR="00031C7A" w:rsidRPr="00AB4DC7" w:rsidRDefault="00031C7A" w:rsidP="00031C7A">
            <w:pPr>
              <w:pStyle w:val="TAL"/>
              <w:rPr>
                <w:b/>
                <w:i/>
              </w:rPr>
            </w:pPr>
            <w:r w:rsidRPr="00AB4DC7">
              <w:rPr>
                <w:b/>
                <w:i/>
              </w:rPr>
              <w:t>grpA</w:t>
            </w:r>
          </w:p>
        </w:tc>
      </w:tr>
      <w:tr w:rsidR="00031C7A" w:rsidRPr="00AB4DC7" w14:paraId="0BFEB5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30F9AF8" w14:textId="77777777" w:rsidR="00031C7A" w:rsidRPr="00AB4DC7" w:rsidRDefault="00031C7A" w:rsidP="00031C7A">
            <w:pPr>
              <w:pStyle w:val="TAL"/>
            </w:pPr>
            <w:r w:rsidRPr="00AB4DC7">
              <w:t>locationPolicy</w:t>
            </w:r>
          </w:p>
        </w:tc>
        <w:tc>
          <w:tcPr>
            <w:tcW w:w="1207" w:type="dxa"/>
            <w:tcBorders>
              <w:top w:val="single" w:sz="4" w:space="0" w:color="auto"/>
              <w:left w:val="single" w:sz="4" w:space="0" w:color="auto"/>
              <w:bottom w:val="single" w:sz="4" w:space="0" w:color="auto"/>
              <w:right w:val="single" w:sz="4" w:space="0" w:color="auto"/>
            </w:tcBorders>
          </w:tcPr>
          <w:p w14:paraId="18B8FE41" w14:textId="77777777" w:rsidR="00031C7A" w:rsidRPr="00AB4DC7" w:rsidRDefault="00031C7A" w:rsidP="00031C7A">
            <w:pPr>
              <w:pStyle w:val="TAL"/>
              <w:rPr>
                <w:b/>
                <w:i/>
              </w:rPr>
            </w:pPr>
            <w:r w:rsidRPr="00AB4DC7">
              <w:rPr>
                <w:b/>
                <w:i/>
              </w:rPr>
              <w:t>lcp</w:t>
            </w:r>
          </w:p>
        </w:tc>
      </w:tr>
      <w:tr w:rsidR="00031C7A" w:rsidRPr="00AB4DC7" w14:paraId="3765A1C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5780264" w14:textId="77777777" w:rsidR="00031C7A" w:rsidRPr="00AB4DC7" w:rsidRDefault="00031C7A" w:rsidP="00031C7A">
            <w:pPr>
              <w:pStyle w:val="TAL"/>
            </w:pPr>
            <w:r w:rsidRPr="00AB4DC7">
              <w:t>locationPolicyAnnc</w:t>
            </w:r>
          </w:p>
        </w:tc>
        <w:tc>
          <w:tcPr>
            <w:tcW w:w="1207" w:type="dxa"/>
            <w:tcBorders>
              <w:top w:val="single" w:sz="4" w:space="0" w:color="auto"/>
              <w:left w:val="single" w:sz="4" w:space="0" w:color="auto"/>
              <w:bottom w:val="single" w:sz="4" w:space="0" w:color="auto"/>
              <w:right w:val="single" w:sz="4" w:space="0" w:color="auto"/>
            </w:tcBorders>
          </w:tcPr>
          <w:p w14:paraId="280087C7" w14:textId="77777777" w:rsidR="00031C7A" w:rsidRPr="00AB4DC7" w:rsidRDefault="00031C7A" w:rsidP="00031C7A">
            <w:pPr>
              <w:pStyle w:val="TAL"/>
              <w:rPr>
                <w:b/>
                <w:i/>
              </w:rPr>
            </w:pPr>
            <w:r w:rsidRPr="00AB4DC7">
              <w:rPr>
                <w:b/>
                <w:i/>
              </w:rPr>
              <w:t>lcpA</w:t>
            </w:r>
          </w:p>
        </w:tc>
      </w:tr>
      <w:tr w:rsidR="00031C7A" w:rsidRPr="00AB4DC7" w14:paraId="3F4D157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FC29E1" w14:textId="77777777" w:rsidR="00031C7A" w:rsidRPr="00AB4DC7" w:rsidRDefault="00031C7A" w:rsidP="00031C7A">
            <w:pPr>
              <w:pStyle w:val="TAL"/>
            </w:pPr>
            <w:r w:rsidRPr="00AB4DC7">
              <w:t>m2mServiceSubscriptionProfile</w:t>
            </w:r>
          </w:p>
        </w:tc>
        <w:tc>
          <w:tcPr>
            <w:tcW w:w="1207" w:type="dxa"/>
            <w:tcBorders>
              <w:top w:val="single" w:sz="4" w:space="0" w:color="auto"/>
              <w:left w:val="single" w:sz="4" w:space="0" w:color="auto"/>
              <w:bottom w:val="single" w:sz="4" w:space="0" w:color="auto"/>
              <w:right w:val="single" w:sz="4" w:space="0" w:color="auto"/>
            </w:tcBorders>
          </w:tcPr>
          <w:p w14:paraId="74DF8DBA" w14:textId="77777777" w:rsidR="00031C7A" w:rsidRPr="00AB4DC7" w:rsidRDefault="00031C7A" w:rsidP="00031C7A">
            <w:pPr>
              <w:pStyle w:val="TAL"/>
              <w:rPr>
                <w:b/>
                <w:i/>
              </w:rPr>
            </w:pPr>
            <w:r w:rsidRPr="00AB4DC7">
              <w:rPr>
                <w:b/>
                <w:i/>
              </w:rPr>
              <w:t>mssp</w:t>
            </w:r>
          </w:p>
        </w:tc>
      </w:tr>
      <w:tr w:rsidR="00031C7A" w:rsidRPr="00AB4DC7" w14:paraId="5E64086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B3DBB5F" w14:textId="77777777" w:rsidR="00031C7A" w:rsidRPr="00AB4DC7" w:rsidRDefault="00031C7A" w:rsidP="00031C7A">
            <w:pPr>
              <w:pStyle w:val="TAL"/>
            </w:pPr>
            <w:r w:rsidRPr="00AB4DC7">
              <w:t>mgmtCmd</w:t>
            </w:r>
          </w:p>
        </w:tc>
        <w:tc>
          <w:tcPr>
            <w:tcW w:w="1207" w:type="dxa"/>
            <w:tcBorders>
              <w:top w:val="single" w:sz="4" w:space="0" w:color="auto"/>
              <w:left w:val="single" w:sz="4" w:space="0" w:color="auto"/>
              <w:bottom w:val="single" w:sz="4" w:space="0" w:color="auto"/>
              <w:right w:val="single" w:sz="4" w:space="0" w:color="auto"/>
            </w:tcBorders>
          </w:tcPr>
          <w:p w14:paraId="5A49DB04" w14:textId="77777777" w:rsidR="00031C7A" w:rsidRPr="00AB4DC7" w:rsidRDefault="00031C7A" w:rsidP="00031C7A">
            <w:pPr>
              <w:pStyle w:val="TAL"/>
              <w:rPr>
                <w:b/>
                <w:i/>
              </w:rPr>
            </w:pPr>
            <w:r w:rsidRPr="00AB4DC7">
              <w:rPr>
                <w:b/>
                <w:i/>
              </w:rPr>
              <w:t>mgc</w:t>
            </w:r>
          </w:p>
        </w:tc>
      </w:tr>
      <w:tr w:rsidR="00031C7A" w:rsidRPr="00AB4DC7" w14:paraId="462E8FB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EA47E50" w14:textId="77777777" w:rsidR="00031C7A" w:rsidRPr="00AB4DC7" w:rsidRDefault="00031C7A" w:rsidP="00031C7A">
            <w:pPr>
              <w:pStyle w:val="TAL"/>
            </w:pPr>
            <w:r w:rsidRPr="00AB4DC7">
              <w:t>node</w:t>
            </w:r>
          </w:p>
        </w:tc>
        <w:tc>
          <w:tcPr>
            <w:tcW w:w="1207" w:type="dxa"/>
            <w:tcBorders>
              <w:top w:val="single" w:sz="4" w:space="0" w:color="auto"/>
              <w:left w:val="single" w:sz="4" w:space="0" w:color="auto"/>
              <w:bottom w:val="single" w:sz="4" w:space="0" w:color="auto"/>
              <w:right w:val="single" w:sz="4" w:space="0" w:color="auto"/>
            </w:tcBorders>
          </w:tcPr>
          <w:p w14:paraId="478EA3CB" w14:textId="77777777" w:rsidR="00031C7A" w:rsidRPr="00AB4DC7" w:rsidRDefault="00031C7A" w:rsidP="00031C7A">
            <w:pPr>
              <w:pStyle w:val="TAL"/>
              <w:rPr>
                <w:b/>
                <w:i/>
              </w:rPr>
            </w:pPr>
            <w:r w:rsidRPr="00AB4DC7">
              <w:rPr>
                <w:b/>
                <w:i/>
              </w:rPr>
              <w:t>nod</w:t>
            </w:r>
          </w:p>
        </w:tc>
      </w:tr>
      <w:tr w:rsidR="00031C7A" w:rsidRPr="00AB4DC7" w14:paraId="0710BE3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4B5731" w14:textId="77777777" w:rsidR="00031C7A" w:rsidRPr="00AB4DC7" w:rsidRDefault="00031C7A" w:rsidP="00031C7A">
            <w:pPr>
              <w:pStyle w:val="TAL"/>
            </w:pPr>
            <w:r w:rsidRPr="00AB4DC7">
              <w:t>nodeAnnc</w:t>
            </w:r>
          </w:p>
        </w:tc>
        <w:tc>
          <w:tcPr>
            <w:tcW w:w="1207" w:type="dxa"/>
            <w:tcBorders>
              <w:top w:val="single" w:sz="4" w:space="0" w:color="auto"/>
              <w:left w:val="single" w:sz="4" w:space="0" w:color="auto"/>
              <w:bottom w:val="single" w:sz="4" w:space="0" w:color="auto"/>
              <w:right w:val="single" w:sz="4" w:space="0" w:color="auto"/>
            </w:tcBorders>
          </w:tcPr>
          <w:p w14:paraId="7C5C96C3" w14:textId="77777777" w:rsidR="00031C7A" w:rsidRPr="00AB4DC7" w:rsidRDefault="00031C7A" w:rsidP="00031C7A">
            <w:pPr>
              <w:pStyle w:val="TAL"/>
              <w:rPr>
                <w:b/>
                <w:i/>
              </w:rPr>
            </w:pPr>
            <w:r w:rsidRPr="00AB4DC7">
              <w:rPr>
                <w:b/>
                <w:i/>
              </w:rPr>
              <w:t>nodA</w:t>
            </w:r>
          </w:p>
        </w:tc>
      </w:tr>
      <w:tr w:rsidR="00031C7A" w:rsidRPr="00AB4DC7" w14:paraId="65A176B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85EFD42" w14:textId="77777777" w:rsidR="00031C7A" w:rsidRPr="00AB4DC7" w:rsidRDefault="00031C7A" w:rsidP="00031C7A">
            <w:pPr>
              <w:pStyle w:val="TAL"/>
            </w:pPr>
            <w:r w:rsidRPr="00AB4DC7">
              <w:t>pollingChannel</w:t>
            </w:r>
          </w:p>
        </w:tc>
        <w:tc>
          <w:tcPr>
            <w:tcW w:w="1207" w:type="dxa"/>
            <w:tcBorders>
              <w:top w:val="single" w:sz="4" w:space="0" w:color="auto"/>
              <w:left w:val="single" w:sz="4" w:space="0" w:color="auto"/>
              <w:bottom w:val="single" w:sz="4" w:space="0" w:color="auto"/>
              <w:right w:val="single" w:sz="4" w:space="0" w:color="auto"/>
            </w:tcBorders>
          </w:tcPr>
          <w:p w14:paraId="5F26914F" w14:textId="77777777" w:rsidR="00031C7A" w:rsidRPr="00AB4DC7" w:rsidRDefault="00031C7A" w:rsidP="00031C7A">
            <w:pPr>
              <w:pStyle w:val="TAL"/>
              <w:rPr>
                <w:b/>
                <w:i/>
              </w:rPr>
            </w:pPr>
            <w:r w:rsidRPr="00AB4DC7">
              <w:rPr>
                <w:b/>
                <w:i/>
              </w:rPr>
              <w:t>pch</w:t>
            </w:r>
          </w:p>
        </w:tc>
      </w:tr>
      <w:tr w:rsidR="00031C7A" w:rsidRPr="00AB4DC7" w14:paraId="484F2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E541D59" w14:textId="77777777" w:rsidR="00031C7A" w:rsidRPr="00AB4DC7" w:rsidRDefault="00031C7A" w:rsidP="00031C7A">
            <w:pPr>
              <w:pStyle w:val="TAL"/>
            </w:pPr>
            <w:r w:rsidRPr="00AB4DC7">
              <w:t>remoteCSE</w:t>
            </w:r>
          </w:p>
        </w:tc>
        <w:tc>
          <w:tcPr>
            <w:tcW w:w="1207" w:type="dxa"/>
            <w:tcBorders>
              <w:top w:val="single" w:sz="4" w:space="0" w:color="auto"/>
              <w:left w:val="single" w:sz="4" w:space="0" w:color="auto"/>
              <w:bottom w:val="single" w:sz="4" w:space="0" w:color="auto"/>
              <w:right w:val="single" w:sz="4" w:space="0" w:color="auto"/>
            </w:tcBorders>
          </w:tcPr>
          <w:p w14:paraId="7BF6DB7C" w14:textId="77777777" w:rsidR="00031C7A" w:rsidRPr="00AB4DC7" w:rsidRDefault="00031C7A" w:rsidP="00031C7A">
            <w:pPr>
              <w:pStyle w:val="TAL"/>
              <w:rPr>
                <w:b/>
                <w:i/>
              </w:rPr>
            </w:pPr>
            <w:r w:rsidRPr="00AB4DC7">
              <w:rPr>
                <w:b/>
                <w:i/>
              </w:rPr>
              <w:t>csr</w:t>
            </w:r>
          </w:p>
        </w:tc>
      </w:tr>
      <w:tr w:rsidR="00031C7A" w:rsidRPr="00AB4DC7" w14:paraId="421638B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F11BE4B" w14:textId="77777777" w:rsidR="00031C7A" w:rsidRPr="00AB4DC7" w:rsidRDefault="00031C7A" w:rsidP="00031C7A">
            <w:pPr>
              <w:pStyle w:val="TAL"/>
            </w:pPr>
            <w:r w:rsidRPr="00AB4DC7">
              <w:t>remoteCSEAnnc</w:t>
            </w:r>
          </w:p>
        </w:tc>
        <w:tc>
          <w:tcPr>
            <w:tcW w:w="1207" w:type="dxa"/>
            <w:tcBorders>
              <w:top w:val="single" w:sz="4" w:space="0" w:color="auto"/>
              <w:left w:val="single" w:sz="4" w:space="0" w:color="auto"/>
              <w:bottom w:val="single" w:sz="4" w:space="0" w:color="auto"/>
              <w:right w:val="single" w:sz="4" w:space="0" w:color="auto"/>
            </w:tcBorders>
          </w:tcPr>
          <w:p w14:paraId="06BE0017" w14:textId="77777777" w:rsidR="00031C7A" w:rsidRPr="00AB4DC7" w:rsidRDefault="00031C7A" w:rsidP="00031C7A">
            <w:pPr>
              <w:pStyle w:val="TAL"/>
              <w:rPr>
                <w:b/>
                <w:i/>
              </w:rPr>
            </w:pPr>
            <w:r w:rsidRPr="00AB4DC7">
              <w:rPr>
                <w:b/>
                <w:i/>
              </w:rPr>
              <w:t>csrA</w:t>
            </w:r>
          </w:p>
        </w:tc>
      </w:tr>
      <w:tr w:rsidR="00031C7A" w:rsidRPr="00AB4DC7" w14:paraId="57D853D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8A8D75" w14:textId="77777777" w:rsidR="00031C7A" w:rsidRPr="00AB4DC7" w:rsidRDefault="00031C7A" w:rsidP="00031C7A">
            <w:pPr>
              <w:pStyle w:val="TAL"/>
            </w:pPr>
            <w:r w:rsidRPr="00AB4DC7">
              <w:t>request</w:t>
            </w:r>
          </w:p>
        </w:tc>
        <w:tc>
          <w:tcPr>
            <w:tcW w:w="1207" w:type="dxa"/>
            <w:tcBorders>
              <w:top w:val="single" w:sz="4" w:space="0" w:color="auto"/>
              <w:left w:val="single" w:sz="4" w:space="0" w:color="auto"/>
              <w:bottom w:val="single" w:sz="4" w:space="0" w:color="auto"/>
              <w:right w:val="single" w:sz="4" w:space="0" w:color="auto"/>
            </w:tcBorders>
          </w:tcPr>
          <w:p w14:paraId="0361BE90" w14:textId="77777777" w:rsidR="00031C7A" w:rsidRPr="00AB4DC7" w:rsidRDefault="00031C7A" w:rsidP="00031C7A">
            <w:pPr>
              <w:pStyle w:val="TAL"/>
              <w:rPr>
                <w:b/>
                <w:i/>
              </w:rPr>
            </w:pPr>
            <w:r w:rsidRPr="00AB4DC7">
              <w:rPr>
                <w:b/>
                <w:i/>
              </w:rPr>
              <w:t>req</w:t>
            </w:r>
          </w:p>
        </w:tc>
      </w:tr>
      <w:tr w:rsidR="00031C7A" w:rsidRPr="00AB4DC7" w14:paraId="2ACFF0F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115E595" w14:textId="77777777" w:rsidR="00031C7A" w:rsidRPr="00AB4DC7" w:rsidRDefault="00031C7A" w:rsidP="00031C7A">
            <w:pPr>
              <w:pStyle w:val="TAL"/>
            </w:pPr>
            <w:r w:rsidRPr="00AB4DC7">
              <w:t>schedule</w:t>
            </w:r>
          </w:p>
        </w:tc>
        <w:tc>
          <w:tcPr>
            <w:tcW w:w="1207" w:type="dxa"/>
            <w:tcBorders>
              <w:top w:val="single" w:sz="4" w:space="0" w:color="auto"/>
              <w:left w:val="single" w:sz="4" w:space="0" w:color="auto"/>
              <w:bottom w:val="single" w:sz="4" w:space="0" w:color="auto"/>
              <w:right w:val="single" w:sz="4" w:space="0" w:color="auto"/>
            </w:tcBorders>
          </w:tcPr>
          <w:p w14:paraId="6015439E" w14:textId="77777777" w:rsidR="00031C7A" w:rsidRPr="00AB4DC7" w:rsidRDefault="00031C7A" w:rsidP="00031C7A">
            <w:pPr>
              <w:pStyle w:val="TAL"/>
              <w:rPr>
                <w:b/>
                <w:i/>
              </w:rPr>
            </w:pPr>
            <w:r w:rsidRPr="00AB4DC7">
              <w:rPr>
                <w:b/>
                <w:i/>
              </w:rPr>
              <w:t>sch</w:t>
            </w:r>
          </w:p>
        </w:tc>
      </w:tr>
      <w:tr w:rsidR="00031C7A" w:rsidRPr="00AB4DC7" w14:paraId="52A98D7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5C3B81" w14:textId="77777777" w:rsidR="00031C7A" w:rsidRPr="00AB4DC7" w:rsidRDefault="00031C7A" w:rsidP="00031C7A">
            <w:pPr>
              <w:pStyle w:val="TAL"/>
            </w:pPr>
            <w:r w:rsidRPr="00AB4DC7">
              <w:t>scheduleAnnc</w:t>
            </w:r>
          </w:p>
        </w:tc>
        <w:tc>
          <w:tcPr>
            <w:tcW w:w="1207" w:type="dxa"/>
            <w:tcBorders>
              <w:top w:val="single" w:sz="4" w:space="0" w:color="auto"/>
              <w:left w:val="single" w:sz="4" w:space="0" w:color="auto"/>
              <w:bottom w:val="single" w:sz="4" w:space="0" w:color="auto"/>
              <w:right w:val="single" w:sz="4" w:space="0" w:color="auto"/>
            </w:tcBorders>
          </w:tcPr>
          <w:p w14:paraId="1B637C70" w14:textId="77777777" w:rsidR="00031C7A" w:rsidRPr="00AB4DC7" w:rsidRDefault="00031C7A" w:rsidP="00031C7A">
            <w:pPr>
              <w:pStyle w:val="TAL"/>
              <w:rPr>
                <w:b/>
                <w:i/>
              </w:rPr>
            </w:pPr>
            <w:r w:rsidRPr="00AB4DC7">
              <w:rPr>
                <w:b/>
                <w:i/>
              </w:rPr>
              <w:t>schA</w:t>
            </w:r>
          </w:p>
        </w:tc>
      </w:tr>
      <w:tr w:rsidR="00031C7A" w:rsidRPr="00AB4DC7" w14:paraId="02A5F2D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DA59BBF" w14:textId="77777777" w:rsidR="00031C7A" w:rsidRPr="00AB4DC7" w:rsidRDefault="00031C7A" w:rsidP="00031C7A">
            <w:pPr>
              <w:pStyle w:val="TAL"/>
            </w:pPr>
            <w:r w:rsidRPr="00AB4DC7">
              <w:rPr>
                <w:rFonts w:cs="Arial"/>
                <w:szCs w:val="18"/>
                <w:lang w:eastAsia="x-none"/>
              </w:rPr>
              <w:t>serviceSubscribedAppRule</w:t>
            </w:r>
          </w:p>
        </w:tc>
        <w:tc>
          <w:tcPr>
            <w:tcW w:w="1207" w:type="dxa"/>
            <w:tcBorders>
              <w:top w:val="single" w:sz="4" w:space="0" w:color="auto"/>
              <w:left w:val="single" w:sz="4" w:space="0" w:color="auto"/>
              <w:bottom w:val="single" w:sz="4" w:space="0" w:color="auto"/>
              <w:right w:val="single" w:sz="4" w:space="0" w:color="auto"/>
            </w:tcBorders>
          </w:tcPr>
          <w:p w14:paraId="6554D616" w14:textId="77777777" w:rsidR="00031C7A" w:rsidRPr="00AB4DC7" w:rsidRDefault="00031C7A" w:rsidP="00031C7A">
            <w:pPr>
              <w:pStyle w:val="TAL"/>
              <w:rPr>
                <w:b/>
                <w:i/>
              </w:rPr>
            </w:pPr>
            <w:r w:rsidRPr="00AB4DC7">
              <w:rPr>
                <w:rFonts w:eastAsia="MS Mincho" w:hint="eastAsia"/>
                <w:b/>
                <w:i/>
                <w:lang w:eastAsia="ja-JP"/>
              </w:rPr>
              <w:t>asar</w:t>
            </w:r>
          </w:p>
        </w:tc>
      </w:tr>
      <w:tr w:rsidR="00031C7A" w:rsidRPr="00AB4DC7" w14:paraId="5596D65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3611A30" w14:textId="77777777" w:rsidR="00031C7A" w:rsidRPr="00AB4DC7" w:rsidRDefault="00031C7A" w:rsidP="00031C7A">
            <w:pPr>
              <w:pStyle w:val="TAL"/>
            </w:pPr>
            <w:r w:rsidRPr="00AB4DC7">
              <w:t>serviceSubscribedNode</w:t>
            </w:r>
          </w:p>
        </w:tc>
        <w:tc>
          <w:tcPr>
            <w:tcW w:w="1207" w:type="dxa"/>
            <w:tcBorders>
              <w:top w:val="single" w:sz="4" w:space="0" w:color="auto"/>
              <w:left w:val="single" w:sz="4" w:space="0" w:color="auto"/>
              <w:bottom w:val="single" w:sz="4" w:space="0" w:color="auto"/>
              <w:right w:val="single" w:sz="4" w:space="0" w:color="auto"/>
            </w:tcBorders>
          </w:tcPr>
          <w:p w14:paraId="2F366A40" w14:textId="77777777" w:rsidR="00031C7A" w:rsidRPr="00AB4DC7" w:rsidRDefault="00031C7A" w:rsidP="00031C7A">
            <w:pPr>
              <w:pStyle w:val="TAL"/>
              <w:rPr>
                <w:b/>
                <w:i/>
              </w:rPr>
            </w:pPr>
            <w:r w:rsidRPr="00AB4DC7">
              <w:rPr>
                <w:b/>
                <w:i/>
              </w:rPr>
              <w:t>svsn</w:t>
            </w:r>
          </w:p>
        </w:tc>
      </w:tr>
      <w:tr w:rsidR="00031C7A" w:rsidRPr="00AB4DC7" w14:paraId="6D86A5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A8BCB1" w14:textId="77777777" w:rsidR="00031C7A" w:rsidRPr="00AB4DC7" w:rsidRDefault="00031C7A" w:rsidP="00031C7A">
            <w:pPr>
              <w:pStyle w:val="TAL"/>
            </w:pPr>
            <w:r w:rsidRPr="00AB4DC7">
              <w:t>statsCollect</w:t>
            </w:r>
          </w:p>
        </w:tc>
        <w:tc>
          <w:tcPr>
            <w:tcW w:w="1207" w:type="dxa"/>
            <w:tcBorders>
              <w:top w:val="single" w:sz="4" w:space="0" w:color="auto"/>
              <w:left w:val="single" w:sz="4" w:space="0" w:color="auto"/>
              <w:bottom w:val="single" w:sz="4" w:space="0" w:color="auto"/>
              <w:right w:val="single" w:sz="4" w:space="0" w:color="auto"/>
            </w:tcBorders>
          </w:tcPr>
          <w:p w14:paraId="625B8EEA" w14:textId="77777777" w:rsidR="00031C7A" w:rsidRPr="00AB4DC7" w:rsidRDefault="00031C7A" w:rsidP="00031C7A">
            <w:pPr>
              <w:pStyle w:val="TAL"/>
              <w:rPr>
                <w:b/>
                <w:i/>
              </w:rPr>
            </w:pPr>
            <w:r w:rsidRPr="00AB4DC7">
              <w:rPr>
                <w:b/>
                <w:i/>
              </w:rPr>
              <w:t>stcl</w:t>
            </w:r>
          </w:p>
        </w:tc>
      </w:tr>
      <w:tr w:rsidR="00031C7A" w:rsidRPr="00AB4DC7" w14:paraId="2CE91A0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7BF7C7" w14:textId="77777777" w:rsidR="00031C7A" w:rsidRPr="00AB4DC7" w:rsidRDefault="00031C7A" w:rsidP="00031C7A">
            <w:pPr>
              <w:pStyle w:val="TAL"/>
            </w:pPr>
            <w:r w:rsidRPr="00AB4DC7">
              <w:t>statsConfig</w:t>
            </w:r>
          </w:p>
        </w:tc>
        <w:tc>
          <w:tcPr>
            <w:tcW w:w="1207" w:type="dxa"/>
            <w:tcBorders>
              <w:top w:val="single" w:sz="4" w:space="0" w:color="auto"/>
              <w:left w:val="single" w:sz="4" w:space="0" w:color="auto"/>
              <w:bottom w:val="single" w:sz="4" w:space="0" w:color="auto"/>
              <w:right w:val="single" w:sz="4" w:space="0" w:color="auto"/>
            </w:tcBorders>
          </w:tcPr>
          <w:p w14:paraId="6BDD894C" w14:textId="77777777" w:rsidR="00031C7A" w:rsidRPr="00AB4DC7" w:rsidRDefault="00031C7A" w:rsidP="00031C7A">
            <w:pPr>
              <w:pStyle w:val="TAL"/>
              <w:rPr>
                <w:b/>
                <w:i/>
              </w:rPr>
            </w:pPr>
            <w:r w:rsidRPr="00AB4DC7">
              <w:rPr>
                <w:b/>
                <w:i/>
              </w:rPr>
              <w:t>stcg</w:t>
            </w:r>
          </w:p>
        </w:tc>
      </w:tr>
      <w:tr w:rsidR="00031C7A" w:rsidRPr="00AB4DC7" w14:paraId="14E0A3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5993EDE" w14:textId="77777777" w:rsidR="00031C7A" w:rsidRPr="00AB4DC7" w:rsidRDefault="00031C7A" w:rsidP="00031C7A">
            <w:pPr>
              <w:pStyle w:val="TAL"/>
            </w:pPr>
            <w:r w:rsidRPr="00AB4DC7">
              <w:t>subscription</w:t>
            </w:r>
          </w:p>
        </w:tc>
        <w:tc>
          <w:tcPr>
            <w:tcW w:w="1207" w:type="dxa"/>
            <w:tcBorders>
              <w:top w:val="single" w:sz="4" w:space="0" w:color="auto"/>
              <w:left w:val="single" w:sz="4" w:space="0" w:color="auto"/>
              <w:bottom w:val="single" w:sz="4" w:space="0" w:color="auto"/>
              <w:right w:val="single" w:sz="4" w:space="0" w:color="auto"/>
            </w:tcBorders>
          </w:tcPr>
          <w:p w14:paraId="630D6B77" w14:textId="77777777" w:rsidR="00031C7A" w:rsidRPr="00AB4DC7" w:rsidRDefault="00031C7A" w:rsidP="00031C7A">
            <w:pPr>
              <w:pStyle w:val="TAL"/>
              <w:rPr>
                <w:b/>
                <w:i/>
              </w:rPr>
            </w:pPr>
            <w:r w:rsidRPr="00AB4DC7">
              <w:rPr>
                <w:b/>
                <w:i/>
              </w:rPr>
              <w:t>sub</w:t>
            </w:r>
          </w:p>
        </w:tc>
      </w:tr>
      <w:tr w:rsidR="00031C7A" w:rsidRPr="00AB4DC7" w14:paraId="4DA5ABF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ED353A" w14:textId="77777777" w:rsidR="00031C7A" w:rsidRPr="00AB4DC7" w:rsidRDefault="00031C7A" w:rsidP="00031C7A">
            <w:pPr>
              <w:pStyle w:val="TAL"/>
            </w:pPr>
            <w:r w:rsidRPr="00AB4DC7">
              <w:t>firmware</w:t>
            </w:r>
          </w:p>
        </w:tc>
        <w:tc>
          <w:tcPr>
            <w:tcW w:w="1207" w:type="dxa"/>
            <w:tcBorders>
              <w:top w:val="single" w:sz="4" w:space="0" w:color="auto"/>
              <w:left w:val="single" w:sz="4" w:space="0" w:color="auto"/>
              <w:bottom w:val="single" w:sz="4" w:space="0" w:color="auto"/>
              <w:right w:val="single" w:sz="4" w:space="0" w:color="auto"/>
            </w:tcBorders>
          </w:tcPr>
          <w:p w14:paraId="0F1FAFBD" w14:textId="77777777" w:rsidR="00031C7A" w:rsidRPr="00AB4DC7" w:rsidRDefault="00031C7A" w:rsidP="00031C7A">
            <w:pPr>
              <w:pStyle w:val="TAL"/>
              <w:rPr>
                <w:b/>
                <w:i/>
              </w:rPr>
            </w:pPr>
            <w:r w:rsidRPr="00AB4DC7">
              <w:rPr>
                <w:b/>
                <w:i/>
              </w:rPr>
              <w:t>fwr</w:t>
            </w:r>
          </w:p>
        </w:tc>
      </w:tr>
      <w:tr w:rsidR="00031C7A" w:rsidRPr="00AB4DC7" w14:paraId="51B8342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7C224EC" w14:textId="77777777" w:rsidR="00031C7A" w:rsidRPr="00AB4DC7" w:rsidRDefault="00031C7A" w:rsidP="00031C7A">
            <w:pPr>
              <w:pStyle w:val="TAL"/>
            </w:pPr>
            <w:r w:rsidRPr="00AB4DC7">
              <w:rPr>
                <w:rFonts w:hint="eastAsia"/>
                <w:lang w:eastAsia="ja-JP"/>
              </w:rPr>
              <w:t>firmwareAnnc</w:t>
            </w:r>
          </w:p>
        </w:tc>
        <w:tc>
          <w:tcPr>
            <w:tcW w:w="1207" w:type="dxa"/>
            <w:tcBorders>
              <w:top w:val="single" w:sz="4" w:space="0" w:color="auto"/>
              <w:left w:val="single" w:sz="4" w:space="0" w:color="auto"/>
              <w:bottom w:val="single" w:sz="4" w:space="0" w:color="auto"/>
              <w:right w:val="single" w:sz="4" w:space="0" w:color="auto"/>
            </w:tcBorders>
          </w:tcPr>
          <w:p w14:paraId="1E0F72EA" w14:textId="77777777" w:rsidR="00031C7A" w:rsidRPr="00AB4DC7" w:rsidRDefault="00031C7A" w:rsidP="00031C7A">
            <w:pPr>
              <w:pStyle w:val="TAL"/>
              <w:rPr>
                <w:b/>
                <w:i/>
              </w:rPr>
            </w:pPr>
            <w:r w:rsidRPr="00AB4DC7">
              <w:rPr>
                <w:b/>
                <w:i/>
              </w:rPr>
              <w:t>fwrA</w:t>
            </w:r>
          </w:p>
        </w:tc>
      </w:tr>
      <w:tr w:rsidR="00031C7A" w:rsidRPr="00AB4DC7" w14:paraId="6DF2D36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2B692E4" w14:textId="77777777" w:rsidR="00031C7A" w:rsidRPr="00AB4DC7" w:rsidRDefault="00031C7A" w:rsidP="00031C7A">
            <w:pPr>
              <w:pStyle w:val="TAL"/>
            </w:pPr>
            <w:r w:rsidRPr="00AB4DC7">
              <w:t>software</w:t>
            </w:r>
          </w:p>
        </w:tc>
        <w:tc>
          <w:tcPr>
            <w:tcW w:w="1207" w:type="dxa"/>
            <w:tcBorders>
              <w:top w:val="single" w:sz="4" w:space="0" w:color="auto"/>
              <w:left w:val="single" w:sz="4" w:space="0" w:color="auto"/>
              <w:bottom w:val="single" w:sz="4" w:space="0" w:color="auto"/>
              <w:right w:val="single" w:sz="4" w:space="0" w:color="auto"/>
            </w:tcBorders>
          </w:tcPr>
          <w:p w14:paraId="512E07EC" w14:textId="77777777" w:rsidR="00031C7A" w:rsidRPr="00AB4DC7" w:rsidRDefault="00031C7A" w:rsidP="00031C7A">
            <w:pPr>
              <w:pStyle w:val="TAL"/>
              <w:rPr>
                <w:b/>
                <w:i/>
              </w:rPr>
            </w:pPr>
            <w:r w:rsidRPr="00AB4DC7">
              <w:rPr>
                <w:b/>
                <w:i/>
              </w:rPr>
              <w:t>swr</w:t>
            </w:r>
          </w:p>
        </w:tc>
      </w:tr>
      <w:tr w:rsidR="00031C7A" w:rsidRPr="00AB4DC7" w14:paraId="4D2C3DF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7A615FB" w14:textId="77777777" w:rsidR="00031C7A" w:rsidRPr="00AB4DC7" w:rsidRDefault="00031C7A" w:rsidP="00031C7A">
            <w:pPr>
              <w:pStyle w:val="TAL"/>
            </w:pPr>
            <w:r w:rsidRPr="00AB4DC7">
              <w:rPr>
                <w:rFonts w:hint="eastAsia"/>
                <w:lang w:eastAsia="ja-JP"/>
              </w:rPr>
              <w:t>softwareAnnc</w:t>
            </w:r>
          </w:p>
        </w:tc>
        <w:tc>
          <w:tcPr>
            <w:tcW w:w="1207" w:type="dxa"/>
            <w:tcBorders>
              <w:top w:val="single" w:sz="4" w:space="0" w:color="auto"/>
              <w:left w:val="single" w:sz="4" w:space="0" w:color="auto"/>
              <w:bottom w:val="single" w:sz="4" w:space="0" w:color="auto"/>
              <w:right w:val="single" w:sz="4" w:space="0" w:color="auto"/>
            </w:tcBorders>
          </w:tcPr>
          <w:p w14:paraId="59A5EAC4" w14:textId="77777777" w:rsidR="00031C7A" w:rsidRPr="00AB4DC7" w:rsidRDefault="00031C7A" w:rsidP="00031C7A">
            <w:pPr>
              <w:pStyle w:val="TAL"/>
              <w:rPr>
                <w:b/>
                <w:i/>
              </w:rPr>
            </w:pPr>
            <w:r w:rsidRPr="00AB4DC7">
              <w:rPr>
                <w:rFonts w:hint="eastAsia"/>
                <w:b/>
                <w:i/>
                <w:lang w:eastAsia="ja-JP"/>
              </w:rPr>
              <w:t>swrA</w:t>
            </w:r>
          </w:p>
        </w:tc>
      </w:tr>
      <w:tr w:rsidR="00031C7A" w:rsidRPr="00AB4DC7" w14:paraId="14DC32B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5201A0" w14:textId="77777777" w:rsidR="00031C7A" w:rsidRPr="00AB4DC7" w:rsidRDefault="00031C7A" w:rsidP="00031C7A">
            <w:pPr>
              <w:pStyle w:val="TAL"/>
            </w:pPr>
            <w:r w:rsidRPr="00AB4DC7">
              <w:t>memory</w:t>
            </w:r>
          </w:p>
        </w:tc>
        <w:tc>
          <w:tcPr>
            <w:tcW w:w="1207" w:type="dxa"/>
            <w:tcBorders>
              <w:top w:val="single" w:sz="4" w:space="0" w:color="auto"/>
              <w:left w:val="single" w:sz="4" w:space="0" w:color="auto"/>
              <w:bottom w:val="single" w:sz="4" w:space="0" w:color="auto"/>
              <w:right w:val="single" w:sz="4" w:space="0" w:color="auto"/>
            </w:tcBorders>
          </w:tcPr>
          <w:p w14:paraId="26152940" w14:textId="77777777" w:rsidR="00031C7A" w:rsidRPr="00AB4DC7" w:rsidRDefault="00031C7A" w:rsidP="00031C7A">
            <w:pPr>
              <w:pStyle w:val="TAL"/>
              <w:rPr>
                <w:b/>
                <w:i/>
              </w:rPr>
            </w:pPr>
            <w:r w:rsidRPr="00AB4DC7">
              <w:rPr>
                <w:b/>
                <w:i/>
              </w:rPr>
              <w:t>mem</w:t>
            </w:r>
          </w:p>
        </w:tc>
      </w:tr>
      <w:tr w:rsidR="00031C7A" w:rsidRPr="00AB4DC7" w14:paraId="55FE025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2BF11" w14:textId="77777777" w:rsidR="00031C7A" w:rsidRPr="00AB4DC7" w:rsidRDefault="00031C7A" w:rsidP="00031C7A">
            <w:pPr>
              <w:pStyle w:val="TAL"/>
            </w:pPr>
            <w:r w:rsidRPr="00AB4DC7">
              <w:rPr>
                <w:rFonts w:hint="eastAsia"/>
                <w:lang w:eastAsia="ja-JP"/>
              </w:rPr>
              <w:t>memoryAnnc</w:t>
            </w:r>
          </w:p>
        </w:tc>
        <w:tc>
          <w:tcPr>
            <w:tcW w:w="1207" w:type="dxa"/>
            <w:tcBorders>
              <w:top w:val="single" w:sz="4" w:space="0" w:color="auto"/>
              <w:left w:val="single" w:sz="4" w:space="0" w:color="auto"/>
              <w:bottom w:val="single" w:sz="4" w:space="0" w:color="auto"/>
              <w:right w:val="single" w:sz="4" w:space="0" w:color="auto"/>
            </w:tcBorders>
          </w:tcPr>
          <w:p w14:paraId="3EB8E38A" w14:textId="77777777" w:rsidR="00031C7A" w:rsidRPr="00AB4DC7" w:rsidRDefault="00031C7A" w:rsidP="00031C7A">
            <w:pPr>
              <w:pStyle w:val="TAL"/>
              <w:rPr>
                <w:b/>
                <w:i/>
              </w:rPr>
            </w:pPr>
            <w:r w:rsidRPr="00AB4DC7">
              <w:rPr>
                <w:rFonts w:hint="eastAsia"/>
                <w:b/>
                <w:i/>
                <w:lang w:eastAsia="ja-JP"/>
              </w:rPr>
              <w:t>memA</w:t>
            </w:r>
          </w:p>
        </w:tc>
      </w:tr>
      <w:tr w:rsidR="00031C7A" w:rsidRPr="00AB4DC7" w14:paraId="5AFAD79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ACC250" w14:textId="77777777" w:rsidR="00031C7A" w:rsidRPr="00AB4DC7" w:rsidRDefault="00031C7A" w:rsidP="00031C7A">
            <w:pPr>
              <w:pStyle w:val="TAL"/>
            </w:pPr>
            <w:r w:rsidRPr="00AB4DC7">
              <w:t>areaNwkInfo</w:t>
            </w:r>
          </w:p>
        </w:tc>
        <w:tc>
          <w:tcPr>
            <w:tcW w:w="1207" w:type="dxa"/>
            <w:tcBorders>
              <w:top w:val="single" w:sz="4" w:space="0" w:color="auto"/>
              <w:left w:val="single" w:sz="4" w:space="0" w:color="auto"/>
              <w:bottom w:val="single" w:sz="4" w:space="0" w:color="auto"/>
              <w:right w:val="single" w:sz="4" w:space="0" w:color="auto"/>
            </w:tcBorders>
          </w:tcPr>
          <w:p w14:paraId="5AA73075" w14:textId="77777777" w:rsidR="00031C7A" w:rsidRPr="00AB4DC7" w:rsidRDefault="00031C7A" w:rsidP="00031C7A">
            <w:pPr>
              <w:pStyle w:val="TAL"/>
              <w:rPr>
                <w:b/>
                <w:i/>
              </w:rPr>
            </w:pPr>
            <w:r w:rsidRPr="00AB4DC7">
              <w:rPr>
                <w:b/>
                <w:i/>
              </w:rPr>
              <w:t>ani</w:t>
            </w:r>
          </w:p>
        </w:tc>
      </w:tr>
      <w:tr w:rsidR="00031C7A" w:rsidRPr="00AB4DC7" w14:paraId="76CE05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2D8296" w14:textId="77777777" w:rsidR="00031C7A" w:rsidRPr="00AB4DC7" w:rsidRDefault="00031C7A" w:rsidP="00031C7A">
            <w:pPr>
              <w:pStyle w:val="TAL"/>
            </w:pPr>
            <w:r w:rsidRPr="00AB4DC7">
              <w:rPr>
                <w:rFonts w:hint="eastAsia"/>
                <w:lang w:eastAsia="ja-JP"/>
              </w:rPr>
              <w:t>areaNwkInfoAnnc</w:t>
            </w:r>
          </w:p>
        </w:tc>
        <w:tc>
          <w:tcPr>
            <w:tcW w:w="1207" w:type="dxa"/>
            <w:tcBorders>
              <w:top w:val="single" w:sz="4" w:space="0" w:color="auto"/>
              <w:left w:val="single" w:sz="4" w:space="0" w:color="auto"/>
              <w:bottom w:val="single" w:sz="4" w:space="0" w:color="auto"/>
              <w:right w:val="single" w:sz="4" w:space="0" w:color="auto"/>
            </w:tcBorders>
          </w:tcPr>
          <w:p w14:paraId="40F7A050" w14:textId="77777777" w:rsidR="00031C7A" w:rsidRPr="00AB4DC7" w:rsidRDefault="00031C7A" w:rsidP="00031C7A">
            <w:pPr>
              <w:pStyle w:val="TAL"/>
              <w:rPr>
                <w:b/>
                <w:i/>
              </w:rPr>
            </w:pPr>
            <w:r w:rsidRPr="00AB4DC7">
              <w:rPr>
                <w:rFonts w:hint="eastAsia"/>
                <w:b/>
                <w:i/>
                <w:lang w:eastAsia="ja-JP"/>
              </w:rPr>
              <w:t>aniA</w:t>
            </w:r>
          </w:p>
        </w:tc>
      </w:tr>
      <w:tr w:rsidR="00031C7A" w:rsidRPr="00AB4DC7" w14:paraId="68A07D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8B6545F" w14:textId="77777777" w:rsidR="00031C7A" w:rsidRPr="00AB4DC7" w:rsidRDefault="00031C7A" w:rsidP="00031C7A">
            <w:pPr>
              <w:pStyle w:val="TAL"/>
            </w:pPr>
            <w:r w:rsidRPr="00AB4DC7">
              <w:rPr>
                <w:rFonts w:hint="eastAsia"/>
              </w:rPr>
              <w:t>areaNwkDeviceInfo</w:t>
            </w:r>
          </w:p>
        </w:tc>
        <w:tc>
          <w:tcPr>
            <w:tcW w:w="1207" w:type="dxa"/>
            <w:tcBorders>
              <w:top w:val="single" w:sz="4" w:space="0" w:color="auto"/>
              <w:left w:val="single" w:sz="4" w:space="0" w:color="auto"/>
              <w:bottom w:val="single" w:sz="4" w:space="0" w:color="auto"/>
              <w:right w:val="single" w:sz="4" w:space="0" w:color="auto"/>
            </w:tcBorders>
          </w:tcPr>
          <w:p w14:paraId="65CF9BFF" w14:textId="77777777" w:rsidR="00031C7A" w:rsidRPr="00AB4DC7" w:rsidRDefault="00031C7A" w:rsidP="00031C7A">
            <w:pPr>
              <w:pStyle w:val="TAL"/>
              <w:rPr>
                <w:b/>
                <w:i/>
              </w:rPr>
            </w:pPr>
            <w:r w:rsidRPr="00AB4DC7">
              <w:rPr>
                <w:b/>
                <w:i/>
              </w:rPr>
              <w:t>andi</w:t>
            </w:r>
          </w:p>
        </w:tc>
      </w:tr>
      <w:tr w:rsidR="00031C7A" w:rsidRPr="00AB4DC7" w14:paraId="3FFE0A7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FC4921" w14:textId="77777777" w:rsidR="00031C7A" w:rsidRPr="00AB4DC7" w:rsidRDefault="00031C7A" w:rsidP="00031C7A">
            <w:pPr>
              <w:pStyle w:val="TAL"/>
            </w:pPr>
            <w:r w:rsidRPr="00AB4DC7">
              <w:rPr>
                <w:rFonts w:hint="eastAsia"/>
                <w:lang w:eastAsia="ja-JP"/>
              </w:rPr>
              <w:t>areaNwkDeviceInfoAnnc</w:t>
            </w:r>
          </w:p>
        </w:tc>
        <w:tc>
          <w:tcPr>
            <w:tcW w:w="1207" w:type="dxa"/>
            <w:tcBorders>
              <w:top w:val="single" w:sz="4" w:space="0" w:color="auto"/>
              <w:left w:val="single" w:sz="4" w:space="0" w:color="auto"/>
              <w:bottom w:val="single" w:sz="4" w:space="0" w:color="auto"/>
              <w:right w:val="single" w:sz="4" w:space="0" w:color="auto"/>
            </w:tcBorders>
          </w:tcPr>
          <w:p w14:paraId="3C8E73D2" w14:textId="77777777" w:rsidR="00031C7A" w:rsidRPr="00AB4DC7" w:rsidRDefault="00031C7A" w:rsidP="00031C7A">
            <w:pPr>
              <w:pStyle w:val="TAL"/>
              <w:rPr>
                <w:b/>
                <w:i/>
              </w:rPr>
            </w:pPr>
            <w:r w:rsidRPr="00AB4DC7">
              <w:rPr>
                <w:rFonts w:hint="eastAsia"/>
                <w:b/>
                <w:i/>
                <w:lang w:eastAsia="ja-JP"/>
              </w:rPr>
              <w:t>andiA</w:t>
            </w:r>
          </w:p>
        </w:tc>
      </w:tr>
      <w:tr w:rsidR="00031C7A" w:rsidRPr="00AB4DC7" w14:paraId="558B1980"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E37203" w14:textId="77777777" w:rsidR="00031C7A" w:rsidRPr="00AB4DC7" w:rsidRDefault="00031C7A" w:rsidP="00031C7A">
            <w:pPr>
              <w:pStyle w:val="TAL"/>
            </w:pPr>
            <w:r w:rsidRPr="00AB4DC7">
              <w:t>battery</w:t>
            </w:r>
          </w:p>
        </w:tc>
        <w:tc>
          <w:tcPr>
            <w:tcW w:w="1207" w:type="dxa"/>
            <w:tcBorders>
              <w:top w:val="single" w:sz="4" w:space="0" w:color="auto"/>
              <w:left w:val="single" w:sz="4" w:space="0" w:color="auto"/>
              <w:bottom w:val="single" w:sz="4" w:space="0" w:color="auto"/>
              <w:right w:val="single" w:sz="4" w:space="0" w:color="auto"/>
            </w:tcBorders>
          </w:tcPr>
          <w:p w14:paraId="23999237" w14:textId="77777777" w:rsidR="00031C7A" w:rsidRPr="00AB4DC7" w:rsidRDefault="00031C7A" w:rsidP="00031C7A">
            <w:pPr>
              <w:pStyle w:val="TAL"/>
              <w:rPr>
                <w:b/>
                <w:i/>
              </w:rPr>
            </w:pPr>
            <w:r w:rsidRPr="00AB4DC7">
              <w:rPr>
                <w:b/>
                <w:i/>
              </w:rPr>
              <w:t>bat</w:t>
            </w:r>
          </w:p>
        </w:tc>
      </w:tr>
      <w:tr w:rsidR="00031C7A" w:rsidRPr="00AB4DC7" w14:paraId="7E502E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45E3551" w14:textId="77777777" w:rsidR="00031C7A" w:rsidRPr="00AB4DC7" w:rsidRDefault="00031C7A" w:rsidP="00031C7A">
            <w:pPr>
              <w:pStyle w:val="TAL"/>
            </w:pPr>
            <w:r w:rsidRPr="00AB4DC7">
              <w:rPr>
                <w:rFonts w:hint="eastAsia"/>
                <w:lang w:eastAsia="ja-JP"/>
              </w:rPr>
              <w:t>batteryAnnc</w:t>
            </w:r>
          </w:p>
        </w:tc>
        <w:tc>
          <w:tcPr>
            <w:tcW w:w="1207" w:type="dxa"/>
            <w:tcBorders>
              <w:top w:val="single" w:sz="4" w:space="0" w:color="auto"/>
              <w:left w:val="single" w:sz="4" w:space="0" w:color="auto"/>
              <w:bottom w:val="single" w:sz="4" w:space="0" w:color="auto"/>
              <w:right w:val="single" w:sz="4" w:space="0" w:color="auto"/>
            </w:tcBorders>
          </w:tcPr>
          <w:p w14:paraId="3D303AE5" w14:textId="77777777" w:rsidR="00031C7A" w:rsidRPr="00AB4DC7" w:rsidRDefault="00031C7A" w:rsidP="00031C7A">
            <w:pPr>
              <w:pStyle w:val="TAL"/>
              <w:rPr>
                <w:b/>
                <w:i/>
              </w:rPr>
            </w:pPr>
            <w:r w:rsidRPr="00AB4DC7">
              <w:rPr>
                <w:rFonts w:hint="eastAsia"/>
                <w:b/>
                <w:i/>
                <w:lang w:eastAsia="ja-JP"/>
              </w:rPr>
              <w:t>batA</w:t>
            </w:r>
          </w:p>
        </w:tc>
      </w:tr>
      <w:tr w:rsidR="00031C7A" w:rsidRPr="00AB4DC7" w14:paraId="1DFEA49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509072F" w14:textId="77777777" w:rsidR="00031C7A" w:rsidRPr="00AB4DC7" w:rsidRDefault="00031C7A" w:rsidP="00031C7A">
            <w:pPr>
              <w:pStyle w:val="TAL"/>
            </w:pPr>
            <w:r w:rsidRPr="00AB4DC7">
              <w:t>deviceInfo</w:t>
            </w:r>
          </w:p>
        </w:tc>
        <w:tc>
          <w:tcPr>
            <w:tcW w:w="1207" w:type="dxa"/>
            <w:tcBorders>
              <w:top w:val="single" w:sz="4" w:space="0" w:color="auto"/>
              <w:left w:val="single" w:sz="4" w:space="0" w:color="auto"/>
              <w:bottom w:val="single" w:sz="4" w:space="0" w:color="auto"/>
              <w:right w:val="single" w:sz="4" w:space="0" w:color="auto"/>
            </w:tcBorders>
          </w:tcPr>
          <w:p w14:paraId="266579CE" w14:textId="77777777" w:rsidR="00031C7A" w:rsidRPr="00AB4DC7" w:rsidRDefault="00031C7A" w:rsidP="00031C7A">
            <w:pPr>
              <w:pStyle w:val="TAL"/>
              <w:rPr>
                <w:b/>
                <w:i/>
              </w:rPr>
            </w:pPr>
            <w:r w:rsidRPr="00AB4DC7">
              <w:rPr>
                <w:b/>
                <w:i/>
              </w:rPr>
              <w:t>dvi</w:t>
            </w:r>
          </w:p>
        </w:tc>
      </w:tr>
      <w:tr w:rsidR="00031C7A" w:rsidRPr="00AB4DC7" w14:paraId="165ADF7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CFDC72B" w14:textId="77777777" w:rsidR="00031C7A" w:rsidRPr="00AB4DC7" w:rsidRDefault="00031C7A" w:rsidP="00031C7A">
            <w:pPr>
              <w:pStyle w:val="TAL"/>
            </w:pPr>
            <w:r w:rsidRPr="00AB4DC7">
              <w:rPr>
                <w:rFonts w:hint="eastAsia"/>
                <w:lang w:eastAsia="ja-JP"/>
              </w:rPr>
              <w:t>deviceInfoAnnc</w:t>
            </w:r>
          </w:p>
        </w:tc>
        <w:tc>
          <w:tcPr>
            <w:tcW w:w="1207" w:type="dxa"/>
            <w:tcBorders>
              <w:top w:val="single" w:sz="4" w:space="0" w:color="auto"/>
              <w:left w:val="single" w:sz="4" w:space="0" w:color="auto"/>
              <w:bottom w:val="single" w:sz="4" w:space="0" w:color="auto"/>
              <w:right w:val="single" w:sz="4" w:space="0" w:color="auto"/>
            </w:tcBorders>
          </w:tcPr>
          <w:p w14:paraId="3ECE95F0" w14:textId="77777777" w:rsidR="00031C7A" w:rsidRPr="00AB4DC7" w:rsidRDefault="00031C7A" w:rsidP="00031C7A">
            <w:pPr>
              <w:pStyle w:val="TAL"/>
              <w:rPr>
                <w:b/>
                <w:i/>
              </w:rPr>
            </w:pPr>
            <w:r w:rsidRPr="00AB4DC7">
              <w:rPr>
                <w:rFonts w:hint="eastAsia"/>
                <w:b/>
                <w:i/>
                <w:lang w:eastAsia="ja-JP"/>
              </w:rPr>
              <w:t>dviA</w:t>
            </w:r>
          </w:p>
        </w:tc>
      </w:tr>
      <w:tr w:rsidR="00031C7A" w:rsidRPr="00AB4DC7" w14:paraId="70E0BB7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3AE84A" w14:textId="77777777" w:rsidR="00031C7A" w:rsidRPr="00AB4DC7" w:rsidRDefault="00031C7A" w:rsidP="00031C7A">
            <w:pPr>
              <w:pStyle w:val="TAL"/>
            </w:pPr>
            <w:r w:rsidRPr="00AB4DC7">
              <w:rPr>
                <w:rFonts w:hint="eastAsia"/>
              </w:rPr>
              <w:t>deviceCapability</w:t>
            </w:r>
          </w:p>
        </w:tc>
        <w:tc>
          <w:tcPr>
            <w:tcW w:w="1207" w:type="dxa"/>
            <w:tcBorders>
              <w:top w:val="single" w:sz="4" w:space="0" w:color="auto"/>
              <w:left w:val="single" w:sz="4" w:space="0" w:color="auto"/>
              <w:bottom w:val="single" w:sz="4" w:space="0" w:color="auto"/>
              <w:right w:val="single" w:sz="4" w:space="0" w:color="auto"/>
            </w:tcBorders>
          </w:tcPr>
          <w:p w14:paraId="69EE2A7C" w14:textId="77777777" w:rsidR="00031C7A" w:rsidRPr="00AB4DC7" w:rsidRDefault="00031C7A" w:rsidP="00031C7A">
            <w:pPr>
              <w:pStyle w:val="TAL"/>
              <w:rPr>
                <w:b/>
                <w:i/>
              </w:rPr>
            </w:pPr>
            <w:r w:rsidRPr="00AB4DC7">
              <w:rPr>
                <w:b/>
                <w:i/>
              </w:rPr>
              <w:t>dvc</w:t>
            </w:r>
          </w:p>
        </w:tc>
      </w:tr>
      <w:tr w:rsidR="00031C7A" w:rsidRPr="00AB4DC7" w14:paraId="54E614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88413E6" w14:textId="77777777" w:rsidR="00031C7A" w:rsidRPr="00AB4DC7" w:rsidRDefault="00031C7A" w:rsidP="00031C7A">
            <w:pPr>
              <w:pStyle w:val="TAL"/>
            </w:pPr>
            <w:r w:rsidRPr="00AB4DC7">
              <w:rPr>
                <w:rFonts w:hint="eastAsia"/>
                <w:lang w:eastAsia="ja-JP"/>
              </w:rPr>
              <w:t>deviceCapabilityAnnc</w:t>
            </w:r>
          </w:p>
        </w:tc>
        <w:tc>
          <w:tcPr>
            <w:tcW w:w="1207" w:type="dxa"/>
            <w:tcBorders>
              <w:top w:val="single" w:sz="4" w:space="0" w:color="auto"/>
              <w:left w:val="single" w:sz="4" w:space="0" w:color="auto"/>
              <w:bottom w:val="single" w:sz="4" w:space="0" w:color="auto"/>
              <w:right w:val="single" w:sz="4" w:space="0" w:color="auto"/>
            </w:tcBorders>
          </w:tcPr>
          <w:p w14:paraId="7DFC58C2" w14:textId="77777777" w:rsidR="00031C7A" w:rsidRPr="00AB4DC7" w:rsidRDefault="00031C7A" w:rsidP="00031C7A">
            <w:pPr>
              <w:pStyle w:val="TAL"/>
              <w:rPr>
                <w:b/>
                <w:i/>
              </w:rPr>
            </w:pPr>
            <w:r w:rsidRPr="00AB4DC7">
              <w:rPr>
                <w:rFonts w:hint="eastAsia"/>
                <w:b/>
                <w:i/>
                <w:lang w:eastAsia="ja-JP"/>
              </w:rPr>
              <w:t>dvcA</w:t>
            </w:r>
          </w:p>
        </w:tc>
      </w:tr>
      <w:tr w:rsidR="00031C7A" w:rsidRPr="00AB4DC7" w14:paraId="4E0D25A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AFF5E4" w14:textId="77777777" w:rsidR="00031C7A" w:rsidRPr="00AB4DC7" w:rsidRDefault="00031C7A" w:rsidP="00031C7A">
            <w:pPr>
              <w:pStyle w:val="TAL"/>
            </w:pPr>
            <w:r w:rsidRPr="00AB4DC7">
              <w:t>reboot</w:t>
            </w:r>
          </w:p>
        </w:tc>
        <w:tc>
          <w:tcPr>
            <w:tcW w:w="1207" w:type="dxa"/>
            <w:tcBorders>
              <w:top w:val="single" w:sz="4" w:space="0" w:color="auto"/>
              <w:left w:val="single" w:sz="4" w:space="0" w:color="auto"/>
              <w:bottom w:val="single" w:sz="4" w:space="0" w:color="auto"/>
              <w:right w:val="single" w:sz="4" w:space="0" w:color="auto"/>
            </w:tcBorders>
          </w:tcPr>
          <w:p w14:paraId="0E78DEEF" w14:textId="77777777" w:rsidR="00031C7A" w:rsidRPr="00AB4DC7" w:rsidRDefault="00031C7A" w:rsidP="00031C7A">
            <w:pPr>
              <w:pStyle w:val="TAL"/>
              <w:rPr>
                <w:b/>
                <w:i/>
              </w:rPr>
            </w:pPr>
            <w:r w:rsidRPr="00AB4DC7">
              <w:rPr>
                <w:b/>
                <w:i/>
              </w:rPr>
              <w:t>rbo *</w:t>
            </w:r>
          </w:p>
        </w:tc>
      </w:tr>
      <w:tr w:rsidR="00031C7A" w:rsidRPr="00AB4DC7" w14:paraId="5276CA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96A65A9" w14:textId="77777777" w:rsidR="00031C7A" w:rsidRPr="00AB4DC7" w:rsidRDefault="00031C7A" w:rsidP="00031C7A">
            <w:pPr>
              <w:pStyle w:val="TAL"/>
            </w:pPr>
            <w:r w:rsidRPr="00AB4DC7">
              <w:rPr>
                <w:rFonts w:hint="eastAsia"/>
                <w:lang w:eastAsia="ja-JP"/>
              </w:rPr>
              <w:t>rebootAnnc</w:t>
            </w:r>
          </w:p>
        </w:tc>
        <w:tc>
          <w:tcPr>
            <w:tcW w:w="1207" w:type="dxa"/>
            <w:tcBorders>
              <w:top w:val="single" w:sz="4" w:space="0" w:color="auto"/>
              <w:left w:val="single" w:sz="4" w:space="0" w:color="auto"/>
              <w:bottom w:val="single" w:sz="4" w:space="0" w:color="auto"/>
              <w:right w:val="single" w:sz="4" w:space="0" w:color="auto"/>
            </w:tcBorders>
          </w:tcPr>
          <w:p w14:paraId="31CAF71C" w14:textId="77777777" w:rsidR="00031C7A" w:rsidRPr="00AB4DC7" w:rsidRDefault="00031C7A" w:rsidP="00031C7A">
            <w:pPr>
              <w:pStyle w:val="TAL"/>
              <w:rPr>
                <w:b/>
                <w:i/>
              </w:rPr>
            </w:pPr>
            <w:r w:rsidRPr="00AB4DC7">
              <w:rPr>
                <w:rFonts w:hint="eastAsia"/>
                <w:b/>
                <w:i/>
                <w:lang w:eastAsia="ja-JP"/>
              </w:rPr>
              <w:t>rboA</w:t>
            </w:r>
          </w:p>
        </w:tc>
      </w:tr>
      <w:tr w:rsidR="00031C7A" w:rsidRPr="00AB4DC7" w14:paraId="0475303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44A9AF" w14:textId="77777777" w:rsidR="00031C7A" w:rsidRPr="00AB4DC7" w:rsidRDefault="00031C7A" w:rsidP="00031C7A">
            <w:pPr>
              <w:pStyle w:val="TAL"/>
            </w:pPr>
            <w:r w:rsidRPr="00AB4DC7">
              <w:t>eventLog</w:t>
            </w:r>
          </w:p>
        </w:tc>
        <w:tc>
          <w:tcPr>
            <w:tcW w:w="1207" w:type="dxa"/>
            <w:tcBorders>
              <w:top w:val="single" w:sz="4" w:space="0" w:color="auto"/>
              <w:left w:val="single" w:sz="4" w:space="0" w:color="auto"/>
              <w:bottom w:val="single" w:sz="4" w:space="0" w:color="auto"/>
              <w:right w:val="single" w:sz="4" w:space="0" w:color="auto"/>
            </w:tcBorders>
          </w:tcPr>
          <w:p w14:paraId="0F2E7618" w14:textId="77777777" w:rsidR="00031C7A" w:rsidRPr="00AB4DC7" w:rsidRDefault="00031C7A" w:rsidP="00031C7A">
            <w:pPr>
              <w:pStyle w:val="TAL"/>
              <w:rPr>
                <w:b/>
                <w:i/>
              </w:rPr>
            </w:pPr>
            <w:r w:rsidRPr="00AB4DC7">
              <w:rPr>
                <w:b/>
                <w:i/>
              </w:rPr>
              <w:t>evl</w:t>
            </w:r>
          </w:p>
        </w:tc>
      </w:tr>
      <w:tr w:rsidR="00031C7A" w:rsidRPr="00AB4DC7" w14:paraId="1C7D2EC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EC6877E" w14:textId="77777777" w:rsidR="00031C7A" w:rsidRPr="00AB4DC7" w:rsidRDefault="00031C7A" w:rsidP="00031C7A">
            <w:pPr>
              <w:pStyle w:val="TAL"/>
            </w:pPr>
            <w:r w:rsidRPr="00AB4DC7">
              <w:rPr>
                <w:rFonts w:hint="eastAsia"/>
                <w:lang w:eastAsia="ja-JP"/>
              </w:rPr>
              <w:t>eventLogAnnc</w:t>
            </w:r>
          </w:p>
        </w:tc>
        <w:tc>
          <w:tcPr>
            <w:tcW w:w="1207" w:type="dxa"/>
            <w:tcBorders>
              <w:top w:val="single" w:sz="4" w:space="0" w:color="auto"/>
              <w:left w:val="single" w:sz="4" w:space="0" w:color="auto"/>
              <w:bottom w:val="single" w:sz="4" w:space="0" w:color="auto"/>
              <w:right w:val="single" w:sz="4" w:space="0" w:color="auto"/>
            </w:tcBorders>
          </w:tcPr>
          <w:p w14:paraId="4148AF63" w14:textId="77777777" w:rsidR="00031C7A" w:rsidRPr="00AB4DC7" w:rsidRDefault="00031C7A" w:rsidP="00031C7A">
            <w:pPr>
              <w:pStyle w:val="TAL"/>
              <w:rPr>
                <w:b/>
                <w:i/>
              </w:rPr>
            </w:pPr>
            <w:r w:rsidRPr="00AB4DC7">
              <w:rPr>
                <w:rFonts w:hint="eastAsia"/>
                <w:b/>
                <w:i/>
                <w:lang w:eastAsia="ja-JP"/>
              </w:rPr>
              <w:t>evlA</w:t>
            </w:r>
          </w:p>
        </w:tc>
      </w:tr>
      <w:tr w:rsidR="00031C7A" w:rsidRPr="00AB4DC7" w14:paraId="0802D37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9792D0B" w14:textId="77777777" w:rsidR="00031C7A" w:rsidRPr="00AB4DC7" w:rsidRDefault="00031C7A" w:rsidP="00031C7A">
            <w:pPr>
              <w:pStyle w:val="TAL"/>
            </w:pPr>
            <w:r w:rsidRPr="00AB4DC7">
              <w:t>cmdhPolicy</w:t>
            </w:r>
          </w:p>
        </w:tc>
        <w:tc>
          <w:tcPr>
            <w:tcW w:w="1207" w:type="dxa"/>
            <w:tcBorders>
              <w:top w:val="single" w:sz="4" w:space="0" w:color="auto"/>
              <w:left w:val="single" w:sz="4" w:space="0" w:color="auto"/>
              <w:bottom w:val="single" w:sz="4" w:space="0" w:color="auto"/>
              <w:right w:val="single" w:sz="4" w:space="0" w:color="auto"/>
            </w:tcBorders>
          </w:tcPr>
          <w:p w14:paraId="08C1A5D0" w14:textId="77777777" w:rsidR="00031C7A" w:rsidRPr="00AB4DC7" w:rsidRDefault="00031C7A" w:rsidP="00031C7A">
            <w:pPr>
              <w:pStyle w:val="TAL"/>
              <w:rPr>
                <w:b/>
                <w:i/>
              </w:rPr>
            </w:pPr>
            <w:r w:rsidRPr="00AB4DC7">
              <w:rPr>
                <w:b/>
                <w:i/>
              </w:rPr>
              <w:t>cmp</w:t>
            </w:r>
          </w:p>
        </w:tc>
      </w:tr>
      <w:tr w:rsidR="00031C7A" w:rsidRPr="00AB4DC7" w14:paraId="38B7853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781B5A" w14:textId="77777777" w:rsidR="00031C7A" w:rsidRPr="00AB4DC7" w:rsidRDefault="00031C7A" w:rsidP="00031C7A">
            <w:pPr>
              <w:pStyle w:val="TAL"/>
            </w:pPr>
            <w:r w:rsidRPr="00AB4DC7">
              <w:t>activeCmdhPolicy</w:t>
            </w:r>
          </w:p>
        </w:tc>
        <w:tc>
          <w:tcPr>
            <w:tcW w:w="1207" w:type="dxa"/>
            <w:tcBorders>
              <w:top w:val="single" w:sz="4" w:space="0" w:color="auto"/>
              <w:left w:val="single" w:sz="4" w:space="0" w:color="auto"/>
              <w:bottom w:val="single" w:sz="4" w:space="0" w:color="auto"/>
              <w:right w:val="single" w:sz="4" w:space="0" w:color="auto"/>
            </w:tcBorders>
          </w:tcPr>
          <w:p w14:paraId="6DBE4DB2" w14:textId="77777777" w:rsidR="00031C7A" w:rsidRPr="00AB4DC7" w:rsidRDefault="00031C7A" w:rsidP="00031C7A">
            <w:pPr>
              <w:pStyle w:val="TAL"/>
              <w:rPr>
                <w:b/>
                <w:i/>
              </w:rPr>
            </w:pPr>
            <w:r w:rsidRPr="00AB4DC7">
              <w:rPr>
                <w:b/>
                <w:i/>
              </w:rPr>
              <w:t>acmp</w:t>
            </w:r>
          </w:p>
        </w:tc>
      </w:tr>
      <w:tr w:rsidR="00031C7A" w:rsidRPr="00AB4DC7" w14:paraId="59A0BA9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37DBFC7" w14:textId="77777777" w:rsidR="00031C7A" w:rsidRPr="00AB4DC7" w:rsidRDefault="00031C7A" w:rsidP="00031C7A">
            <w:pPr>
              <w:pStyle w:val="TAL"/>
            </w:pPr>
            <w:r w:rsidRPr="00AB4DC7">
              <w:t>cmdhDefaults</w:t>
            </w:r>
          </w:p>
        </w:tc>
        <w:tc>
          <w:tcPr>
            <w:tcW w:w="1207" w:type="dxa"/>
            <w:tcBorders>
              <w:top w:val="single" w:sz="4" w:space="0" w:color="auto"/>
              <w:left w:val="single" w:sz="4" w:space="0" w:color="auto"/>
              <w:bottom w:val="single" w:sz="4" w:space="0" w:color="auto"/>
              <w:right w:val="single" w:sz="4" w:space="0" w:color="auto"/>
            </w:tcBorders>
          </w:tcPr>
          <w:p w14:paraId="3A3335B9" w14:textId="77777777" w:rsidR="00031C7A" w:rsidRPr="00AB4DC7" w:rsidRDefault="00031C7A" w:rsidP="00031C7A">
            <w:pPr>
              <w:pStyle w:val="TAL"/>
              <w:rPr>
                <w:b/>
                <w:i/>
              </w:rPr>
            </w:pPr>
            <w:r w:rsidRPr="00AB4DC7">
              <w:rPr>
                <w:b/>
                <w:i/>
              </w:rPr>
              <w:t>cmdf</w:t>
            </w:r>
          </w:p>
        </w:tc>
      </w:tr>
      <w:tr w:rsidR="00031C7A" w:rsidRPr="00AB4DC7" w14:paraId="30843AE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6224E02" w14:textId="77777777" w:rsidR="00031C7A" w:rsidRPr="00AB4DC7" w:rsidRDefault="00031C7A" w:rsidP="00031C7A">
            <w:pPr>
              <w:pStyle w:val="TAL"/>
            </w:pPr>
            <w:r w:rsidRPr="00AB4DC7">
              <w:t>cmdhDefEcValue</w:t>
            </w:r>
          </w:p>
        </w:tc>
        <w:tc>
          <w:tcPr>
            <w:tcW w:w="1207" w:type="dxa"/>
            <w:tcBorders>
              <w:top w:val="single" w:sz="4" w:space="0" w:color="auto"/>
              <w:left w:val="single" w:sz="4" w:space="0" w:color="auto"/>
              <w:bottom w:val="single" w:sz="4" w:space="0" w:color="auto"/>
              <w:right w:val="single" w:sz="4" w:space="0" w:color="auto"/>
            </w:tcBorders>
          </w:tcPr>
          <w:p w14:paraId="6D174378" w14:textId="77777777" w:rsidR="00031C7A" w:rsidRPr="00AB4DC7" w:rsidRDefault="00031C7A" w:rsidP="00031C7A">
            <w:pPr>
              <w:pStyle w:val="TAL"/>
              <w:rPr>
                <w:b/>
                <w:i/>
              </w:rPr>
            </w:pPr>
            <w:r w:rsidRPr="00AB4DC7">
              <w:rPr>
                <w:b/>
                <w:i/>
              </w:rPr>
              <w:t>cmdv</w:t>
            </w:r>
          </w:p>
        </w:tc>
      </w:tr>
      <w:tr w:rsidR="00031C7A" w:rsidRPr="00AB4DC7" w14:paraId="5B7E48E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BD43709" w14:textId="77777777" w:rsidR="00031C7A" w:rsidRPr="00AB4DC7" w:rsidRDefault="00031C7A" w:rsidP="00031C7A">
            <w:pPr>
              <w:pStyle w:val="TAL"/>
            </w:pPr>
            <w:r w:rsidRPr="00AB4DC7">
              <w:t>cmdhEcDefParamValues</w:t>
            </w:r>
          </w:p>
        </w:tc>
        <w:tc>
          <w:tcPr>
            <w:tcW w:w="1207" w:type="dxa"/>
            <w:tcBorders>
              <w:top w:val="single" w:sz="4" w:space="0" w:color="auto"/>
              <w:left w:val="single" w:sz="4" w:space="0" w:color="auto"/>
              <w:bottom w:val="single" w:sz="4" w:space="0" w:color="auto"/>
              <w:right w:val="single" w:sz="4" w:space="0" w:color="auto"/>
            </w:tcBorders>
          </w:tcPr>
          <w:p w14:paraId="775037EC" w14:textId="77777777" w:rsidR="00031C7A" w:rsidRPr="00AB4DC7" w:rsidRDefault="00031C7A" w:rsidP="00031C7A">
            <w:pPr>
              <w:pStyle w:val="TAL"/>
              <w:rPr>
                <w:b/>
                <w:i/>
              </w:rPr>
            </w:pPr>
            <w:r w:rsidRPr="00AB4DC7">
              <w:rPr>
                <w:b/>
                <w:i/>
              </w:rPr>
              <w:t>cmpv</w:t>
            </w:r>
          </w:p>
        </w:tc>
      </w:tr>
      <w:tr w:rsidR="00031C7A" w:rsidRPr="00AB4DC7" w14:paraId="0F6BD6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6BF9C9D" w14:textId="77777777" w:rsidR="00031C7A" w:rsidRPr="00AB4DC7" w:rsidRDefault="00031C7A" w:rsidP="00031C7A">
            <w:pPr>
              <w:pStyle w:val="TAL"/>
            </w:pPr>
            <w:r w:rsidRPr="00AB4DC7">
              <w:t>cmdhLimits</w:t>
            </w:r>
          </w:p>
        </w:tc>
        <w:tc>
          <w:tcPr>
            <w:tcW w:w="1207" w:type="dxa"/>
            <w:tcBorders>
              <w:top w:val="single" w:sz="4" w:space="0" w:color="auto"/>
              <w:left w:val="single" w:sz="4" w:space="0" w:color="auto"/>
              <w:bottom w:val="single" w:sz="4" w:space="0" w:color="auto"/>
              <w:right w:val="single" w:sz="4" w:space="0" w:color="auto"/>
            </w:tcBorders>
          </w:tcPr>
          <w:p w14:paraId="4FE7EC94" w14:textId="77777777" w:rsidR="00031C7A" w:rsidRPr="00AB4DC7" w:rsidRDefault="00031C7A" w:rsidP="00031C7A">
            <w:pPr>
              <w:pStyle w:val="TAL"/>
              <w:rPr>
                <w:b/>
                <w:i/>
              </w:rPr>
            </w:pPr>
            <w:r w:rsidRPr="00AB4DC7">
              <w:rPr>
                <w:b/>
                <w:i/>
              </w:rPr>
              <w:t>cml</w:t>
            </w:r>
          </w:p>
        </w:tc>
      </w:tr>
      <w:tr w:rsidR="00031C7A" w:rsidRPr="00AB4DC7" w14:paraId="1D2A598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1BC1E0" w14:textId="77777777" w:rsidR="00031C7A" w:rsidRPr="00AB4DC7" w:rsidRDefault="00031C7A" w:rsidP="00031C7A">
            <w:pPr>
              <w:pStyle w:val="TAL"/>
            </w:pPr>
            <w:r w:rsidRPr="00AB4DC7">
              <w:t>cmdhNetworkAccessRules</w:t>
            </w:r>
          </w:p>
        </w:tc>
        <w:tc>
          <w:tcPr>
            <w:tcW w:w="1207" w:type="dxa"/>
            <w:tcBorders>
              <w:top w:val="single" w:sz="4" w:space="0" w:color="auto"/>
              <w:left w:val="single" w:sz="4" w:space="0" w:color="auto"/>
              <w:bottom w:val="single" w:sz="4" w:space="0" w:color="auto"/>
              <w:right w:val="single" w:sz="4" w:space="0" w:color="auto"/>
            </w:tcBorders>
          </w:tcPr>
          <w:p w14:paraId="3EE97495" w14:textId="77777777" w:rsidR="00031C7A" w:rsidRPr="00AB4DC7" w:rsidRDefault="00031C7A" w:rsidP="00031C7A">
            <w:pPr>
              <w:pStyle w:val="TAL"/>
              <w:rPr>
                <w:b/>
                <w:i/>
              </w:rPr>
            </w:pPr>
            <w:r w:rsidRPr="00AB4DC7">
              <w:rPr>
                <w:b/>
                <w:i/>
              </w:rPr>
              <w:t>cmnr</w:t>
            </w:r>
          </w:p>
        </w:tc>
      </w:tr>
      <w:tr w:rsidR="00031C7A" w:rsidRPr="00AB4DC7" w14:paraId="748E3A1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9BBB3" w14:textId="77777777" w:rsidR="00031C7A" w:rsidRPr="00AB4DC7" w:rsidRDefault="00031C7A" w:rsidP="00031C7A">
            <w:pPr>
              <w:pStyle w:val="TAL"/>
            </w:pPr>
            <w:r w:rsidRPr="00AB4DC7">
              <w:t>cmdhNwAccessRule</w:t>
            </w:r>
          </w:p>
        </w:tc>
        <w:tc>
          <w:tcPr>
            <w:tcW w:w="1207" w:type="dxa"/>
            <w:tcBorders>
              <w:top w:val="single" w:sz="4" w:space="0" w:color="auto"/>
              <w:left w:val="single" w:sz="4" w:space="0" w:color="auto"/>
              <w:bottom w:val="single" w:sz="4" w:space="0" w:color="auto"/>
              <w:right w:val="single" w:sz="4" w:space="0" w:color="auto"/>
            </w:tcBorders>
          </w:tcPr>
          <w:p w14:paraId="7C62C78C" w14:textId="77777777" w:rsidR="00031C7A" w:rsidRPr="00AB4DC7" w:rsidRDefault="00031C7A" w:rsidP="00031C7A">
            <w:pPr>
              <w:pStyle w:val="TAL"/>
              <w:rPr>
                <w:b/>
                <w:i/>
              </w:rPr>
            </w:pPr>
            <w:r w:rsidRPr="00AB4DC7">
              <w:rPr>
                <w:b/>
                <w:i/>
              </w:rPr>
              <w:t>cmwr</w:t>
            </w:r>
          </w:p>
        </w:tc>
      </w:tr>
      <w:tr w:rsidR="00031C7A" w:rsidRPr="00AB4DC7" w14:paraId="2178433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56BA41" w14:textId="77777777" w:rsidR="00031C7A" w:rsidRPr="00AB4DC7" w:rsidRDefault="00031C7A" w:rsidP="00031C7A">
            <w:pPr>
              <w:pStyle w:val="TAL"/>
            </w:pPr>
            <w:r w:rsidRPr="00AB4DC7">
              <w:t>cmdhBuffer</w:t>
            </w:r>
          </w:p>
        </w:tc>
        <w:tc>
          <w:tcPr>
            <w:tcW w:w="1207" w:type="dxa"/>
            <w:tcBorders>
              <w:top w:val="single" w:sz="4" w:space="0" w:color="auto"/>
              <w:left w:val="single" w:sz="4" w:space="0" w:color="auto"/>
              <w:bottom w:val="single" w:sz="4" w:space="0" w:color="auto"/>
              <w:right w:val="single" w:sz="4" w:space="0" w:color="auto"/>
            </w:tcBorders>
          </w:tcPr>
          <w:p w14:paraId="0D3410E1" w14:textId="77777777" w:rsidR="00031C7A" w:rsidRPr="00AB4DC7" w:rsidRDefault="00031C7A" w:rsidP="00031C7A">
            <w:pPr>
              <w:pStyle w:val="TAL"/>
              <w:rPr>
                <w:b/>
                <w:i/>
              </w:rPr>
            </w:pPr>
            <w:r w:rsidRPr="00AB4DC7">
              <w:rPr>
                <w:b/>
                <w:i/>
              </w:rPr>
              <w:t>cmbf</w:t>
            </w:r>
          </w:p>
        </w:tc>
      </w:tr>
      <w:tr w:rsidR="00031C7A" w:rsidRPr="00AB4DC7" w14:paraId="2F03E15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DB810D1" w14:textId="77777777" w:rsidR="00031C7A" w:rsidRPr="00AB4DC7" w:rsidRDefault="00031C7A" w:rsidP="00031C7A">
            <w:pPr>
              <w:pStyle w:val="TAL"/>
            </w:pPr>
            <w:r w:rsidRPr="00AB4DC7">
              <w:t>notificationTargetMgmtPolicyRef</w:t>
            </w:r>
          </w:p>
        </w:tc>
        <w:tc>
          <w:tcPr>
            <w:tcW w:w="1207" w:type="dxa"/>
            <w:tcBorders>
              <w:top w:val="single" w:sz="4" w:space="0" w:color="auto"/>
              <w:left w:val="single" w:sz="4" w:space="0" w:color="auto"/>
              <w:bottom w:val="single" w:sz="4" w:space="0" w:color="auto"/>
              <w:right w:val="single" w:sz="4" w:space="0" w:color="auto"/>
            </w:tcBorders>
          </w:tcPr>
          <w:p w14:paraId="3969E85C" w14:textId="77777777" w:rsidR="00031C7A" w:rsidRPr="00AB4DC7" w:rsidRDefault="00031C7A" w:rsidP="00031C7A">
            <w:pPr>
              <w:pStyle w:val="TAL"/>
              <w:rPr>
                <w:b/>
                <w:i/>
              </w:rPr>
            </w:pPr>
            <w:r w:rsidRPr="00AB4DC7">
              <w:rPr>
                <w:rFonts w:hint="eastAsia"/>
                <w:b/>
                <w:i/>
                <w:lang w:eastAsia="ko-KR"/>
              </w:rPr>
              <w:t>ntpr</w:t>
            </w:r>
          </w:p>
        </w:tc>
      </w:tr>
      <w:tr w:rsidR="00031C7A" w:rsidRPr="00AB4DC7" w14:paraId="29ECD12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2E9CC15" w14:textId="77777777" w:rsidR="00031C7A" w:rsidRPr="00AB4DC7" w:rsidRDefault="00031C7A" w:rsidP="00031C7A">
            <w:pPr>
              <w:pStyle w:val="TAL"/>
            </w:pPr>
            <w:r w:rsidRPr="00AB4DC7">
              <w:t>notificationTargetPolicy</w:t>
            </w:r>
          </w:p>
        </w:tc>
        <w:tc>
          <w:tcPr>
            <w:tcW w:w="1207" w:type="dxa"/>
            <w:tcBorders>
              <w:top w:val="single" w:sz="4" w:space="0" w:color="auto"/>
              <w:left w:val="single" w:sz="4" w:space="0" w:color="auto"/>
              <w:bottom w:val="single" w:sz="4" w:space="0" w:color="auto"/>
              <w:right w:val="single" w:sz="4" w:space="0" w:color="auto"/>
            </w:tcBorders>
          </w:tcPr>
          <w:p w14:paraId="1E4721EA" w14:textId="77777777" w:rsidR="00031C7A" w:rsidRPr="00AB4DC7" w:rsidRDefault="00031C7A" w:rsidP="00031C7A">
            <w:pPr>
              <w:pStyle w:val="TAL"/>
              <w:rPr>
                <w:b/>
                <w:i/>
              </w:rPr>
            </w:pPr>
            <w:r w:rsidRPr="00AB4DC7">
              <w:rPr>
                <w:rFonts w:hint="eastAsia"/>
                <w:b/>
                <w:i/>
                <w:lang w:eastAsia="ko-KR"/>
              </w:rPr>
              <w:t>ntp</w:t>
            </w:r>
          </w:p>
        </w:tc>
      </w:tr>
      <w:tr w:rsidR="00031C7A" w:rsidRPr="00AB4DC7" w14:paraId="19775D8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2048B0" w14:textId="77777777" w:rsidR="00031C7A" w:rsidRPr="00AB4DC7" w:rsidRDefault="00031C7A" w:rsidP="00031C7A">
            <w:pPr>
              <w:pStyle w:val="TAL"/>
            </w:pPr>
            <w:r w:rsidRPr="00AB4DC7">
              <w:rPr>
                <w:rFonts w:hint="eastAsia"/>
                <w:lang w:eastAsia="ko-KR"/>
              </w:rPr>
              <w:lastRenderedPageBreak/>
              <w:t>policyDeletionRules</w:t>
            </w:r>
          </w:p>
        </w:tc>
        <w:tc>
          <w:tcPr>
            <w:tcW w:w="1207" w:type="dxa"/>
            <w:tcBorders>
              <w:top w:val="single" w:sz="4" w:space="0" w:color="auto"/>
              <w:left w:val="single" w:sz="4" w:space="0" w:color="auto"/>
              <w:bottom w:val="single" w:sz="4" w:space="0" w:color="auto"/>
              <w:right w:val="single" w:sz="4" w:space="0" w:color="auto"/>
            </w:tcBorders>
          </w:tcPr>
          <w:p w14:paraId="5A917661" w14:textId="77777777" w:rsidR="00031C7A" w:rsidRPr="00AB4DC7" w:rsidRDefault="00031C7A" w:rsidP="00031C7A">
            <w:pPr>
              <w:pStyle w:val="TAL"/>
              <w:rPr>
                <w:b/>
                <w:i/>
              </w:rPr>
            </w:pPr>
            <w:r w:rsidRPr="00AB4DC7">
              <w:rPr>
                <w:rFonts w:hint="eastAsia"/>
                <w:b/>
                <w:i/>
                <w:lang w:eastAsia="ko-KR"/>
              </w:rPr>
              <w:t>pdr</w:t>
            </w:r>
          </w:p>
        </w:tc>
      </w:tr>
      <w:tr w:rsidR="00031C7A" w:rsidRPr="00AB4DC7" w14:paraId="791C2E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4CBCCC" w14:textId="77777777" w:rsidR="00031C7A" w:rsidRPr="00AB4DC7" w:rsidRDefault="00031C7A" w:rsidP="00031C7A">
            <w:pPr>
              <w:pStyle w:val="TAL"/>
            </w:pPr>
            <w:r w:rsidRPr="00AB4DC7">
              <w:rPr>
                <w:rFonts w:eastAsia="MS Mincho"/>
                <w:i/>
              </w:rPr>
              <w:t>dynamicAuthorizationConsultation</w:t>
            </w:r>
          </w:p>
        </w:tc>
        <w:tc>
          <w:tcPr>
            <w:tcW w:w="1207" w:type="dxa"/>
            <w:tcBorders>
              <w:top w:val="single" w:sz="4" w:space="0" w:color="auto"/>
              <w:left w:val="single" w:sz="4" w:space="0" w:color="auto"/>
              <w:bottom w:val="single" w:sz="4" w:space="0" w:color="auto"/>
              <w:right w:val="single" w:sz="4" w:space="0" w:color="auto"/>
            </w:tcBorders>
          </w:tcPr>
          <w:p w14:paraId="01F39808" w14:textId="77777777" w:rsidR="00031C7A" w:rsidRPr="00AB4DC7" w:rsidRDefault="00031C7A" w:rsidP="00031C7A">
            <w:pPr>
              <w:pStyle w:val="TAL"/>
              <w:rPr>
                <w:b/>
                <w:i/>
                <w:lang w:eastAsia="ko-KR"/>
              </w:rPr>
            </w:pPr>
            <w:r w:rsidRPr="00AB4DC7">
              <w:rPr>
                <w:b/>
                <w:i/>
              </w:rPr>
              <w:t>dac</w:t>
            </w:r>
          </w:p>
        </w:tc>
      </w:tr>
      <w:tr w:rsidR="00031C7A" w:rsidRPr="00AB4DC7" w14:paraId="02FC563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91F2C3F" w14:textId="77777777" w:rsidR="00031C7A" w:rsidRPr="00AB4DC7" w:rsidRDefault="00031C7A" w:rsidP="00031C7A">
            <w:pPr>
              <w:pStyle w:val="TAL"/>
              <w:rPr>
                <w:rFonts w:eastAsia="MS Mincho"/>
                <w:i/>
              </w:rPr>
            </w:pPr>
            <w:r w:rsidRPr="00AB4DC7">
              <w:rPr>
                <w:rFonts w:eastAsia="MS Mincho"/>
                <w:i/>
              </w:rPr>
              <w:t>semanticDescriptor</w:t>
            </w:r>
          </w:p>
        </w:tc>
        <w:tc>
          <w:tcPr>
            <w:tcW w:w="1207" w:type="dxa"/>
            <w:tcBorders>
              <w:top w:val="single" w:sz="4" w:space="0" w:color="auto"/>
              <w:left w:val="single" w:sz="4" w:space="0" w:color="auto"/>
              <w:bottom w:val="single" w:sz="4" w:space="0" w:color="auto"/>
              <w:right w:val="single" w:sz="4" w:space="0" w:color="auto"/>
            </w:tcBorders>
          </w:tcPr>
          <w:p w14:paraId="4BF14BF8" w14:textId="77777777" w:rsidR="00031C7A" w:rsidRPr="00AB4DC7" w:rsidRDefault="00031C7A" w:rsidP="00031C7A">
            <w:pPr>
              <w:pStyle w:val="TAL"/>
              <w:rPr>
                <w:b/>
                <w:i/>
              </w:rPr>
            </w:pPr>
            <w:r w:rsidRPr="00AB4DC7">
              <w:rPr>
                <w:b/>
                <w:i/>
              </w:rPr>
              <w:t>smd</w:t>
            </w:r>
          </w:p>
        </w:tc>
      </w:tr>
      <w:tr w:rsidR="00031C7A" w:rsidRPr="00AB4DC7" w14:paraId="27FEDD6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5835B43" w14:textId="77777777" w:rsidR="00031C7A" w:rsidRPr="00AB4DC7" w:rsidRDefault="00031C7A" w:rsidP="00031C7A">
            <w:pPr>
              <w:pStyle w:val="TAL"/>
              <w:rPr>
                <w:rFonts w:eastAsia="MS Mincho"/>
                <w:i/>
              </w:rPr>
            </w:pPr>
            <w:r w:rsidRPr="00AB4DC7">
              <w:rPr>
                <w:rFonts w:eastAsia="MS Mincho"/>
                <w:i/>
              </w:rPr>
              <w:t>semanticDescriptorAnnc</w:t>
            </w:r>
          </w:p>
        </w:tc>
        <w:tc>
          <w:tcPr>
            <w:tcW w:w="1207" w:type="dxa"/>
            <w:tcBorders>
              <w:top w:val="single" w:sz="4" w:space="0" w:color="auto"/>
              <w:left w:val="single" w:sz="4" w:space="0" w:color="auto"/>
              <w:bottom w:val="single" w:sz="4" w:space="0" w:color="auto"/>
              <w:right w:val="single" w:sz="4" w:space="0" w:color="auto"/>
            </w:tcBorders>
          </w:tcPr>
          <w:p w14:paraId="3B50DB6E" w14:textId="77777777" w:rsidR="00031C7A" w:rsidRPr="00AB4DC7" w:rsidRDefault="00031C7A" w:rsidP="00031C7A">
            <w:pPr>
              <w:pStyle w:val="TAL"/>
              <w:rPr>
                <w:b/>
                <w:i/>
              </w:rPr>
            </w:pPr>
            <w:r w:rsidRPr="00AB4DC7">
              <w:rPr>
                <w:b/>
                <w:i/>
              </w:rPr>
              <w:t>smdA</w:t>
            </w:r>
          </w:p>
        </w:tc>
      </w:tr>
      <w:tr w:rsidR="00031C7A" w:rsidRPr="00AB4DC7" w14:paraId="2B5BD7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77FCAF2" w14:textId="77777777" w:rsidR="00031C7A" w:rsidRPr="00AB4DC7" w:rsidRDefault="00031C7A" w:rsidP="00031C7A">
            <w:pPr>
              <w:pStyle w:val="TAL"/>
              <w:rPr>
                <w:rFonts w:eastAsia="MS Mincho"/>
                <w:i/>
              </w:rPr>
            </w:pPr>
            <w:r w:rsidRPr="00AB4DC7">
              <w:rPr>
                <w:rFonts w:hint="eastAsia"/>
                <w:i/>
              </w:rPr>
              <w:t>timeSeries</w:t>
            </w:r>
          </w:p>
        </w:tc>
        <w:tc>
          <w:tcPr>
            <w:tcW w:w="1207" w:type="dxa"/>
            <w:tcBorders>
              <w:top w:val="single" w:sz="4" w:space="0" w:color="auto"/>
              <w:left w:val="single" w:sz="4" w:space="0" w:color="auto"/>
              <w:bottom w:val="single" w:sz="4" w:space="0" w:color="auto"/>
              <w:right w:val="single" w:sz="4" w:space="0" w:color="auto"/>
            </w:tcBorders>
          </w:tcPr>
          <w:p w14:paraId="7C9997A7" w14:textId="77777777" w:rsidR="00031C7A" w:rsidRPr="00AB4DC7" w:rsidRDefault="00031C7A" w:rsidP="00031C7A">
            <w:pPr>
              <w:pStyle w:val="TAL"/>
              <w:rPr>
                <w:b/>
                <w:i/>
              </w:rPr>
            </w:pPr>
            <w:r w:rsidRPr="00AB4DC7">
              <w:rPr>
                <w:rFonts w:hint="eastAsia"/>
                <w:b/>
                <w:i/>
                <w:lang w:eastAsia="zh-CN"/>
              </w:rPr>
              <w:t>ts</w:t>
            </w:r>
          </w:p>
        </w:tc>
      </w:tr>
      <w:tr w:rsidR="00031C7A" w:rsidRPr="00AB4DC7" w14:paraId="43F7AB6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D6E0B58" w14:textId="77777777" w:rsidR="00031C7A" w:rsidRPr="00AB4DC7" w:rsidRDefault="00031C7A" w:rsidP="00031C7A">
            <w:pPr>
              <w:pStyle w:val="TAL"/>
              <w:rPr>
                <w:rFonts w:eastAsia="MS Mincho"/>
                <w:i/>
              </w:rPr>
            </w:pPr>
            <w:r w:rsidRPr="00AB4DC7">
              <w:rPr>
                <w:rFonts w:eastAsia="Arial Unicode MS" w:hint="eastAsia"/>
                <w:i/>
                <w:lang w:eastAsia="zh-CN"/>
              </w:rPr>
              <w:t>timeSeries</w:t>
            </w:r>
            <w:r w:rsidRPr="00AB4DC7">
              <w:rPr>
                <w:rFonts w:eastAsia="Arial Unicode MS"/>
                <w:i/>
              </w:rPr>
              <w:t>Annc</w:t>
            </w:r>
          </w:p>
        </w:tc>
        <w:tc>
          <w:tcPr>
            <w:tcW w:w="1207" w:type="dxa"/>
            <w:tcBorders>
              <w:top w:val="single" w:sz="4" w:space="0" w:color="auto"/>
              <w:left w:val="single" w:sz="4" w:space="0" w:color="auto"/>
              <w:bottom w:val="single" w:sz="4" w:space="0" w:color="auto"/>
              <w:right w:val="single" w:sz="4" w:space="0" w:color="auto"/>
            </w:tcBorders>
          </w:tcPr>
          <w:p w14:paraId="01B626B5" w14:textId="77777777" w:rsidR="00031C7A" w:rsidRPr="00AB4DC7" w:rsidRDefault="00031C7A" w:rsidP="00031C7A">
            <w:pPr>
              <w:pStyle w:val="TAL"/>
              <w:rPr>
                <w:b/>
                <w:i/>
              </w:rPr>
            </w:pPr>
            <w:r w:rsidRPr="00AB4DC7">
              <w:rPr>
                <w:rFonts w:hint="eastAsia"/>
                <w:b/>
                <w:i/>
                <w:lang w:eastAsia="zh-CN"/>
              </w:rPr>
              <w:t>ts</w:t>
            </w:r>
            <w:r>
              <w:rPr>
                <w:b/>
                <w:i/>
                <w:lang w:eastAsia="zh-CN"/>
              </w:rPr>
              <w:t>A</w:t>
            </w:r>
          </w:p>
        </w:tc>
      </w:tr>
      <w:tr w:rsidR="00031C7A" w:rsidRPr="00AB4DC7" w14:paraId="0B978DA1"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F781486" w14:textId="77777777" w:rsidR="00031C7A" w:rsidRPr="00AB4DC7" w:rsidRDefault="00031C7A" w:rsidP="00031C7A">
            <w:pPr>
              <w:pStyle w:val="TAL"/>
              <w:rPr>
                <w:rFonts w:eastAsia="Arial Unicode MS"/>
                <w:i/>
                <w:lang w:eastAsia="zh-CN"/>
              </w:rPr>
            </w:pPr>
            <w:r w:rsidRPr="00AB4DC7">
              <w:rPr>
                <w:rFonts w:hint="eastAsia"/>
                <w:lang w:eastAsia="zh-CN"/>
              </w:rPr>
              <w:t>timeSeriesInstance</w:t>
            </w:r>
          </w:p>
        </w:tc>
        <w:tc>
          <w:tcPr>
            <w:tcW w:w="1207" w:type="dxa"/>
            <w:tcBorders>
              <w:top w:val="single" w:sz="4" w:space="0" w:color="auto"/>
              <w:left w:val="single" w:sz="4" w:space="0" w:color="auto"/>
              <w:bottom w:val="single" w:sz="4" w:space="0" w:color="auto"/>
              <w:right w:val="single" w:sz="4" w:space="0" w:color="auto"/>
            </w:tcBorders>
          </w:tcPr>
          <w:p w14:paraId="0CB80B56" w14:textId="77777777" w:rsidR="00031C7A" w:rsidRPr="00AB4DC7" w:rsidRDefault="00031C7A" w:rsidP="00031C7A">
            <w:pPr>
              <w:pStyle w:val="TAL"/>
              <w:rPr>
                <w:b/>
                <w:i/>
                <w:lang w:eastAsia="zh-CN"/>
              </w:rPr>
            </w:pPr>
            <w:r w:rsidRPr="00AB4DC7">
              <w:rPr>
                <w:rFonts w:hint="eastAsia"/>
                <w:b/>
                <w:i/>
                <w:lang w:eastAsia="zh-CN"/>
              </w:rPr>
              <w:t>tsi</w:t>
            </w:r>
          </w:p>
        </w:tc>
      </w:tr>
      <w:tr w:rsidR="00031C7A" w:rsidRPr="00AB4DC7" w14:paraId="1F91124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021137B" w14:textId="77777777" w:rsidR="00031C7A" w:rsidRPr="00AB4DC7" w:rsidRDefault="00031C7A" w:rsidP="00031C7A">
            <w:pPr>
              <w:pStyle w:val="TAL"/>
              <w:rPr>
                <w:rFonts w:eastAsia="Arial Unicode MS"/>
                <w:i/>
                <w:lang w:eastAsia="zh-CN"/>
              </w:rPr>
            </w:pPr>
            <w:r w:rsidRPr="00AB4DC7">
              <w:rPr>
                <w:rFonts w:eastAsia="Arial Unicode MS" w:hint="eastAsia"/>
                <w:i/>
                <w:lang w:eastAsia="zh-CN"/>
              </w:rPr>
              <w:t>timeSeries</w:t>
            </w:r>
            <w:r w:rsidRPr="00AB4DC7">
              <w:rPr>
                <w:rFonts w:eastAsia="Arial Unicode MS"/>
                <w:i/>
              </w:rPr>
              <w:t>InstanceAnnc</w:t>
            </w:r>
          </w:p>
        </w:tc>
        <w:tc>
          <w:tcPr>
            <w:tcW w:w="1207" w:type="dxa"/>
            <w:tcBorders>
              <w:top w:val="single" w:sz="4" w:space="0" w:color="auto"/>
              <w:left w:val="single" w:sz="4" w:space="0" w:color="auto"/>
              <w:bottom w:val="single" w:sz="4" w:space="0" w:color="auto"/>
              <w:right w:val="single" w:sz="4" w:space="0" w:color="auto"/>
            </w:tcBorders>
          </w:tcPr>
          <w:p w14:paraId="1FF54627" w14:textId="77777777" w:rsidR="00031C7A" w:rsidRPr="00AB4DC7" w:rsidRDefault="00031C7A" w:rsidP="00031C7A">
            <w:pPr>
              <w:pStyle w:val="TAL"/>
              <w:rPr>
                <w:b/>
                <w:i/>
                <w:lang w:eastAsia="zh-CN"/>
              </w:rPr>
            </w:pPr>
            <w:r w:rsidRPr="00AB4DC7">
              <w:rPr>
                <w:rFonts w:hint="eastAsia"/>
                <w:b/>
                <w:i/>
                <w:lang w:eastAsia="zh-CN"/>
              </w:rPr>
              <w:t>tsi</w:t>
            </w:r>
            <w:r>
              <w:rPr>
                <w:b/>
                <w:i/>
                <w:lang w:eastAsia="zh-CN"/>
              </w:rPr>
              <w:t>A</w:t>
            </w:r>
          </w:p>
        </w:tc>
      </w:tr>
      <w:tr w:rsidR="00031C7A" w:rsidRPr="00AB4DC7" w14:paraId="731D168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B77B611" w14:textId="77777777" w:rsidR="00031C7A" w:rsidRPr="00AB4DC7" w:rsidRDefault="00031C7A" w:rsidP="00031C7A">
            <w:pPr>
              <w:pStyle w:val="TAL"/>
              <w:rPr>
                <w:rFonts w:eastAsia="MS Mincho"/>
                <w:i/>
              </w:rPr>
            </w:pPr>
            <w:r w:rsidRPr="00AB4DC7">
              <w:rPr>
                <w:rFonts w:hint="eastAsia"/>
                <w:lang w:eastAsia="ja-JP"/>
              </w:rPr>
              <w:t>trafficPattern</w:t>
            </w:r>
          </w:p>
        </w:tc>
        <w:tc>
          <w:tcPr>
            <w:tcW w:w="1207" w:type="dxa"/>
            <w:tcBorders>
              <w:top w:val="single" w:sz="4" w:space="0" w:color="auto"/>
              <w:left w:val="single" w:sz="4" w:space="0" w:color="auto"/>
              <w:bottom w:val="single" w:sz="4" w:space="0" w:color="auto"/>
              <w:right w:val="single" w:sz="4" w:space="0" w:color="auto"/>
            </w:tcBorders>
          </w:tcPr>
          <w:p w14:paraId="5A907674" w14:textId="77777777" w:rsidR="00031C7A" w:rsidRPr="00AB4DC7" w:rsidRDefault="00031C7A" w:rsidP="00031C7A">
            <w:pPr>
              <w:pStyle w:val="TAL"/>
              <w:rPr>
                <w:b/>
                <w:i/>
              </w:rPr>
            </w:pPr>
            <w:r w:rsidRPr="00AB4DC7">
              <w:rPr>
                <w:rFonts w:hint="eastAsia"/>
                <w:b/>
                <w:i/>
                <w:lang w:eastAsia="ja-JP"/>
              </w:rPr>
              <w:t>trpt</w:t>
            </w:r>
          </w:p>
        </w:tc>
      </w:tr>
      <w:tr w:rsidR="00031C7A" w:rsidRPr="00AB4DC7" w14:paraId="68356C2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DF649CE" w14:textId="77777777" w:rsidR="00031C7A" w:rsidRPr="00AB4DC7" w:rsidRDefault="00031C7A" w:rsidP="00031C7A">
            <w:pPr>
              <w:pStyle w:val="TAL"/>
              <w:rPr>
                <w:rFonts w:eastAsia="MS Mincho"/>
                <w:i/>
              </w:rPr>
            </w:pPr>
            <w:r w:rsidRPr="00AB4DC7">
              <w:rPr>
                <w:rFonts w:hint="eastAsia"/>
                <w:lang w:eastAsia="ja-JP"/>
              </w:rPr>
              <w:t>trafficPatternAnnc</w:t>
            </w:r>
          </w:p>
        </w:tc>
        <w:tc>
          <w:tcPr>
            <w:tcW w:w="1207" w:type="dxa"/>
            <w:tcBorders>
              <w:top w:val="single" w:sz="4" w:space="0" w:color="auto"/>
              <w:left w:val="single" w:sz="4" w:space="0" w:color="auto"/>
              <w:bottom w:val="single" w:sz="4" w:space="0" w:color="auto"/>
              <w:right w:val="single" w:sz="4" w:space="0" w:color="auto"/>
            </w:tcBorders>
          </w:tcPr>
          <w:p w14:paraId="2C7A3AFB" w14:textId="77777777" w:rsidR="00031C7A" w:rsidRPr="00AB4DC7" w:rsidRDefault="00031C7A" w:rsidP="00031C7A">
            <w:pPr>
              <w:pStyle w:val="TAL"/>
              <w:rPr>
                <w:b/>
                <w:i/>
              </w:rPr>
            </w:pPr>
            <w:r w:rsidRPr="00AB4DC7">
              <w:rPr>
                <w:rFonts w:hint="eastAsia"/>
                <w:b/>
                <w:i/>
                <w:lang w:eastAsia="ja-JP"/>
              </w:rPr>
              <w:t>trptA</w:t>
            </w:r>
          </w:p>
        </w:tc>
      </w:tr>
      <w:tr w:rsidR="00031C7A" w:rsidRPr="00AB4DC7" w14:paraId="7472FAA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483CEA4" w14:textId="77777777" w:rsidR="00031C7A" w:rsidRPr="00AB4DC7" w:rsidRDefault="00031C7A" w:rsidP="00031C7A">
            <w:pPr>
              <w:pStyle w:val="TAL"/>
              <w:rPr>
                <w:lang w:eastAsia="ja-JP"/>
              </w:rPr>
            </w:pPr>
            <w:r w:rsidRPr="00AB4DC7">
              <w:rPr>
                <w:rFonts w:eastAsia="SimSun" w:hint="eastAsia"/>
                <w:lang w:eastAsia="zh-CN"/>
              </w:rPr>
              <w:t>role</w:t>
            </w:r>
          </w:p>
        </w:tc>
        <w:tc>
          <w:tcPr>
            <w:tcW w:w="1207" w:type="dxa"/>
            <w:tcBorders>
              <w:top w:val="single" w:sz="4" w:space="0" w:color="auto"/>
              <w:left w:val="single" w:sz="4" w:space="0" w:color="auto"/>
              <w:bottom w:val="single" w:sz="4" w:space="0" w:color="auto"/>
              <w:right w:val="single" w:sz="4" w:space="0" w:color="auto"/>
            </w:tcBorders>
          </w:tcPr>
          <w:p w14:paraId="2F9B50AE" w14:textId="77777777" w:rsidR="00031C7A" w:rsidRPr="00AB4DC7" w:rsidRDefault="00031C7A" w:rsidP="00031C7A">
            <w:pPr>
              <w:pStyle w:val="TAL"/>
              <w:rPr>
                <w:b/>
                <w:i/>
                <w:lang w:eastAsia="ja-JP"/>
              </w:rPr>
            </w:pPr>
            <w:r w:rsidRPr="00AB4DC7">
              <w:rPr>
                <w:rFonts w:eastAsia="SimSun" w:hint="eastAsia"/>
                <w:b/>
                <w:i/>
                <w:lang w:eastAsia="zh-CN"/>
              </w:rPr>
              <w:t>r</w:t>
            </w:r>
            <w:r w:rsidRPr="00AB4DC7">
              <w:rPr>
                <w:rFonts w:eastAsia="SimSun"/>
                <w:b/>
                <w:i/>
                <w:lang w:eastAsia="zh-CN"/>
              </w:rPr>
              <w:t>o</w:t>
            </w:r>
            <w:r w:rsidRPr="00AB4DC7">
              <w:rPr>
                <w:rFonts w:eastAsia="SimSun" w:hint="eastAsia"/>
                <w:b/>
                <w:i/>
                <w:lang w:eastAsia="zh-CN"/>
              </w:rPr>
              <w:t>l</w:t>
            </w:r>
          </w:p>
        </w:tc>
      </w:tr>
      <w:tr w:rsidR="00031C7A" w:rsidRPr="00AB4DC7" w14:paraId="36510E2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A06B188" w14:textId="77777777" w:rsidR="00031C7A" w:rsidRPr="00AB4DC7" w:rsidRDefault="00031C7A" w:rsidP="00031C7A">
            <w:pPr>
              <w:pStyle w:val="TAL"/>
              <w:rPr>
                <w:rFonts w:eastAsia="SimSun"/>
                <w:lang w:eastAsia="zh-CN"/>
              </w:rPr>
            </w:pPr>
            <w:r w:rsidRPr="00AB4DC7">
              <w:rPr>
                <w:rFonts w:eastAsia="SimSun" w:hint="eastAsia"/>
                <w:lang w:eastAsia="zh-CN"/>
              </w:rPr>
              <w:t>token</w:t>
            </w:r>
          </w:p>
        </w:tc>
        <w:tc>
          <w:tcPr>
            <w:tcW w:w="1207" w:type="dxa"/>
            <w:tcBorders>
              <w:top w:val="single" w:sz="4" w:space="0" w:color="auto"/>
              <w:left w:val="single" w:sz="4" w:space="0" w:color="auto"/>
              <w:bottom w:val="single" w:sz="4" w:space="0" w:color="auto"/>
              <w:right w:val="single" w:sz="4" w:space="0" w:color="auto"/>
            </w:tcBorders>
          </w:tcPr>
          <w:p w14:paraId="6DD598BA" w14:textId="77777777" w:rsidR="00031C7A" w:rsidRPr="00AB4DC7" w:rsidRDefault="00031C7A" w:rsidP="00031C7A">
            <w:pPr>
              <w:pStyle w:val="TAL"/>
              <w:rPr>
                <w:rFonts w:eastAsia="SimSun"/>
                <w:b/>
                <w:i/>
                <w:lang w:eastAsia="zh-CN"/>
              </w:rPr>
            </w:pPr>
            <w:r w:rsidRPr="00AB4DC7">
              <w:rPr>
                <w:rFonts w:eastAsia="SimSun" w:hint="eastAsia"/>
                <w:b/>
                <w:i/>
                <w:lang w:eastAsia="zh-CN"/>
              </w:rPr>
              <w:t>tk</w:t>
            </w:r>
          </w:p>
        </w:tc>
      </w:tr>
      <w:tr w:rsidR="00031C7A" w:rsidRPr="00AB4DC7" w14:paraId="68A5B267"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E99E93B" w14:textId="77777777" w:rsidR="00031C7A" w:rsidRPr="00AB4DC7" w:rsidRDefault="00031C7A" w:rsidP="00031C7A">
            <w:pPr>
              <w:pStyle w:val="TAL"/>
              <w:rPr>
                <w:rFonts w:eastAsia="SimSun"/>
                <w:lang w:eastAsia="zh-CN"/>
              </w:rPr>
            </w:pPr>
            <w:r w:rsidRPr="00AB4DC7">
              <w:t>genericInterworkingService</w:t>
            </w:r>
          </w:p>
        </w:tc>
        <w:tc>
          <w:tcPr>
            <w:tcW w:w="1207" w:type="dxa"/>
            <w:tcBorders>
              <w:top w:val="single" w:sz="4" w:space="0" w:color="auto"/>
              <w:left w:val="single" w:sz="4" w:space="0" w:color="auto"/>
              <w:bottom w:val="single" w:sz="4" w:space="0" w:color="auto"/>
              <w:right w:val="single" w:sz="4" w:space="0" w:color="auto"/>
            </w:tcBorders>
          </w:tcPr>
          <w:p w14:paraId="51955333" w14:textId="77777777" w:rsidR="00031C7A" w:rsidRPr="00AB4DC7" w:rsidRDefault="00031C7A" w:rsidP="00031C7A">
            <w:pPr>
              <w:pStyle w:val="TAL"/>
              <w:rPr>
                <w:rFonts w:eastAsia="SimSun"/>
                <w:b/>
                <w:i/>
                <w:lang w:eastAsia="zh-CN"/>
              </w:rPr>
            </w:pPr>
            <w:r w:rsidRPr="00AB4DC7">
              <w:rPr>
                <w:b/>
                <w:i/>
              </w:rPr>
              <w:t>gis</w:t>
            </w:r>
          </w:p>
        </w:tc>
      </w:tr>
      <w:tr w:rsidR="00031C7A" w:rsidRPr="00AB4DC7" w14:paraId="3CF369B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7BA0252" w14:textId="77777777" w:rsidR="00031C7A" w:rsidRPr="00AB4DC7" w:rsidRDefault="00031C7A" w:rsidP="00031C7A">
            <w:pPr>
              <w:pStyle w:val="TAL"/>
            </w:pPr>
            <w:r w:rsidRPr="00AB4DC7">
              <w:t>genericInterworkingService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5F7C2A7" w14:textId="77777777" w:rsidR="00031C7A" w:rsidRPr="00AB4DC7" w:rsidRDefault="00031C7A" w:rsidP="00031C7A">
            <w:pPr>
              <w:pStyle w:val="TAL"/>
              <w:rPr>
                <w:b/>
                <w:i/>
              </w:rPr>
            </w:pPr>
            <w:r w:rsidRPr="00AB4DC7">
              <w:rPr>
                <w:b/>
                <w:i/>
              </w:rPr>
              <w:t>gis</w:t>
            </w:r>
            <w:r>
              <w:rPr>
                <w:b/>
                <w:i/>
              </w:rPr>
              <w:t>A</w:t>
            </w:r>
          </w:p>
        </w:tc>
      </w:tr>
      <w:tr w:rsidR="00031C7A" w:rsidRPr="00AB4DC7" w14:paraId="50D9FD1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12B84CB" w14:textId="77777777" w:rsidR="00031C7A" w:rsidRPr="00AB4DC7" w:rsidRDefault="00031C7A" w:rsidP="00031C7A">
            <w:pPr>
              <w:pStyle w:val="TAL"/>
              <w:rPr>
                <w:rFonts w:eastAsia="SimSun"/>
                <w:lang w:eastAsia="zh-CN"/>
              </w:rPr>
            </w:pPr>
            <w:r w:rsidRPr="00AB4DC7">
              <w:t>genericInterworkingOperationInstance</w:t>
            </w:r>
          </w:p>
        </w:tc>
        <w:tc>
          <w:tcPr>
            <w:tcW w:w="1207" w:type="dxa"/>
            <w:tcBorders>
              <w:top w:val="single" w:sz="4" w:space="0" w:color="auto"/>
              <w:left w:val="single" w:sz="4" w:space="0" w:color="auto"/>
              <w:bottom w:val="single" w:sz="4" w:space="0" w:color="auto"/>
              <w:right w:val="single" w:sz="4" w:space="0" w:color="auto"/>
            </w:tcBorders>
          </w:tcPr>
          <w:p w14:paraId="5D924E7D" w14:textId="77777777" w:rsidR="00031C7A" w:rsidRPr="00AB4DC7" w:rsidRDefault="00031C7A" w:rsidP="00031C7A">
            <w:pPr>
              <w:pStyle w:val="TAL"/>
              <w:rPr>
                <w:rFonts w:eastAsia="SimSun"/>
                <w:b/>
                <w:i/>
                <w:lang w:eastAsia="zh-CN"/>
              </w:rPr>
            </w:pPr>
            <w:r w:rsidRPr="00AB4DC7">
              <w:rPr>
                <w:b/>
                <w:i/>
              </w:rPr>
              <w:t>gio</w:t>
            </w:r>
          </w:p>
        </w:tc>
      </w:tr>
      <w:tr w:rsidR="00031C7A" w:rsidRPr="00AB4DC7" w14:paraId="20EB641C"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5CEE924" w14:textId="77777777" w:rsidR="00031C7A" w:rsidRPr="00AB4DC7" w:rsidRDefault="00031C7A" w:rsidP="00031C7A">
            <w:pPr>
              <w:pStyle w:val="TAL"/>
            </w:pPr>
            <w:r w:rsidRPr="00AB4DC7">
              <w:t>genericInterworkingOperationInstance</w:t>
            </w:r>
            <w:r w:rsidRPr="00AB4DC7">
              <w:rPr>
                <w:i/>
              </w:rPr>
              <w:t>Annc</w:t>
            </w:r>
          </w:p>
        </w:tc>
        <w:tc>
          <w:tcPr>
            <w:tcW w:w="1207" w:type="dxa"/>
            <w:tcBorders>
              <w:top w:val="single" w:sz="4" w:space="0" w:color="auto"/>
              <w:left w:val="single" w:sz="4" w:space="0" w:color="auto"/>
              <w:bottom w:val="single" w:sz="4" w:space="0" w:color="auto"/>
              <w:right w:val="single" w:sz="4" w:space="0" w:color="auto"/>
            </w:tcBorders>
          </w:tcPr>
          <w:p w14:paraId="7DD2F419" w14:textId="77777777" w:rsidR="00031C7A" w:rsidRPr="00AB4DC7" w:rsidRDefault="00031C7A" w:rsidP="00031C7A">
            <w:pPr>
              <w:pStyle w:val="TAL"/>
              <w:rPr>
                <w:b/>
                <w:i/>
              </w:rPr>
            </w:pPr>
            <w:r w:rsidRPr="00AB4DC7">
              <w:rPr>
                <w:b/>
                <w:i/>
              </w:rPr>
              <w:t>gio</w:t>
            </w:r>
            <w:r>
              <w:rPr>
                <w:b/>
                <w:i/>
              </w:rPr>
              <w:t>A</w:t>
            </w:r>
          </w:p>
        </w:tc>
      </w:tr>
      <w:tr w:rsidR="00031C7A" w:rsidRPr="00AB4DC7" w14:paraId="22567A0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16C57EC" w14:textId="77777777" w:rsidR="00031C7A" w:rsidRPr="00AB4DC7" w:rsidRDefault="00031C7A" w:rsidP="00031C7A">
            <w:pPr>
              <w:pStyle w:val="TAL"/>
            </w:pPr>
            <w:r w:rsidRPr="00AB4DC7">
              <w:rPr>
                <w:lang w:eastAsia="ko-KR"/>
              </w:rPr>
              <w:t>svcObjWrapper</w:t>
            </w:r>
          </w:p>
        </w:tc>
        <w:tc>
          <w:tcPr>
            <w:tcW w:w="1207" w:type="dxa"/>
            <w:tcBorders>
              <w:top w:val="single" w:sz="4" w:space="0" w:color="auto"/>
              <w:left w:val="single" w:sz="4" w:space="0" w:color="auto"/>
              <w:bottom w:val="single" w:sz="4" w:space="0" w:color="auto"/>
              <w:right w:val="single" w:sz="4" w:space="0" w:color="auto"/>
            </w:tcBorders>
          </w:tcPr>
          <w:p w14:paraId="3475B2BB" w14:textId="77777777" w:rsidR="00031C7A" w:rsidRPr="00AB4DC7" w:rsidRDefault="00031C7A" w:rsidP="00031C7A">
            <w:pPr>
              <w:pStyle w:val="TAL"/>
              <w:rPr>
                <w:b/>
                <w:i/>
              </w:rPr>
            </w:pPr>
            <w:r w:rsidRPr="00AB4DC7">
              <w:rPr>
                <w:b/>
                <w:i/>
              </w:rPr>
              <w:t>ajsw</w:t>
            </w:r>
          </w:p>
        </w:tc>
      </w:tr>
      <w:tr w:rsidR="00031C7A" w:rsidRPr="00AB4DC7" w14:paraId="5E51502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A94A942" w14:textId="77777777" w:rsidR="00031C7A" w:rsidRPr="00AB4DC7" w:rsidRDefault="00031C7A" w:rsidP="00031C7A">
            <w:pPr>
              <w:pStyle w:val="TAL"/>
            </w:pPr>
            <w:r w:rsidRPr="00AB4DC7">
              <w:rPr>
                <w:lang w:eastAsia="ko-KR"/>
              </w:rPr>
              <w:t>svcObjWrapper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642E4671" w14:textId="77777777" w:rsidR="00031C7A" w:rsidRPr="00AB4DC7" w:rsidRDefault="00031C7A" w:rsidP="00031C7A">
            <w:pPr>
              <w:pStyle w:val="TAL"/>
              <w:rPr>
                <w:b/>
                <w:i/>
              </w:rPr>
            </w:pPr>
            <w:r w:rsidRPr="00AB4DC7">
              <w:rPr>
                <w:b/>
                <w:i/>
              </w:rPr>
              <w:t>ajsw</w:t>
            </w:r>
            <w:r>
              <w:rPr>
                <w:b/>
                <w:i/>
              </w:rPr>
              <w:t>A</w:t>
            </w:r>
          </w:p>
        </w:tc>
      </w:tr>
      <w:tr w:rsidR="00031C7A" w:rsidRPr="00AB4DC7" w14:paraId="6607028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7C4EEA" w14:textId="77777777" w:rsidR="00031C7A" w:rsidRPr="00AB4DC7" w:rsidRDefault="00031C7A" w:rsidP="00031C7A">
            <w:pPr>
              <w:pStyle w:val="TAL"/>
            </w:pPr>
            <w:r w:rsidRPr="00AB4DC7">
              <w:rPr>
                <w:lang w:eastAsia="ko-KR"/>
              </w:rPr>
              <w:t>svcFwWrapper</w:t>
            </w:r>
          </w:p>
        </w:tc>
        <w:tc>
          <w:tcPr>
            <w:tcW w:w="1207" w:type="dxa"/>
            <w:tcBorders>
              <w:top w:val="single" w:sz="4" w:space="0" w:color="auto"/>
              <w:left w:val="single" w:sz="4" w:space="0" w:color="auto"/>
              <w:bottom w:val="single" w:sz="4" w:space="0" w:color="auto"/>
              <w:right w:val="single" w:sz="4" w:space="0" w:color="auto"/>
            </w:tcBorders>
          </w:tcPr>
          <w:p w14:paraId="6BEC5F0A" w14:textId="77777777" w:rsidR="00031C7A" w:rsidRPr="00AB4DC7" w:rsidRDefault="00031C7A" w:rsidP="00031C7A">
            <w:pPr>
              <w:pStyle w:val="TAL"/>
              <w:rPr>
                <w:b/>
                <w:i/>
              </w:rPr>
            </w:pPr>
            <w:r w:rsidRPr="00AB4DC7">
              <w:rPr>
                <w:b/>
                <w:i/>
              </w:rPr>
              <w:t>ajfw</w:t>
            </w:r>
          </w:p>
        </w:tc>
      </w:tr>
      <w:tr w:rsidR="00031C7A" w:rsidRPr="00AB4DC7" w14:paraId="0DFEA2D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F91E02" w14:textId="77777777" w:rsidR="00031C7A" w:rsidRPr="00AB4DC7" w:rsidRDefault="00031C7A" w:rsidP="00031C7A">
            <w:pPr>
              <w:pStyle w:val="TAL"/>
            </w:pPr>
            <w:r w:rsidRPr="00AB4DC7">
              <w:rPr>
                <w:lang w:eastAsia="ko-KR"/>
              </w:rPr>
              <w:t>svcFwWrapper</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3100FD35" w14:textId="77777777" w:rsidR="00031C7A" w:rsidRPr="00AB4DC7" w:rsidRDefault="00031C7A" w:rsidP="00031C7A">
            <w:pPr>
              <w:pStyle w:val="TAL"/>
              <w:rPr>
                <w:b/>
                <w:i/>
              </w:rPr>
            </w:pPr>
            <w:r w:rsidRPr="00AB4DC7">
              <w:rPr>
                <w:b/>
                <w:i/>
              </w:rPr>
              <w:t>ajfw</w:t>
            </w:r>
            <w:r>
              <w:rPr>
                <w:b/>
                <w:i/>
              </w:rPr>
              <w:t>A</w:t>
            </w:r>
          </w:p>
        </w:tc>
      </w:tr>
      <w:tr w:rsidR="00031C7A" w:rsidRPr="00AB4DC7" w14:paraId="32117182"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CBAAC22" w14:textId="77777777" w:rsidR="00031C7A" w:rsidRPr="00AB4DC7" w:rsidRDefault="00031C7A" w:rsidP="00031C7A">
            <w:pPr>
              <w:pStyle w:val="TAL"/>
            </w:pPr>
            <w:r w:rsidRPr="00AB4DC7">
              <w:rPr>
                <w:lang w:eastAsia="ko-KR"/>
              </w:rPr>
              <w:t>allJoynApp</w:t>
            </w:r>
          </w:p>
        </w:tc>
        <w:tc>
          <w:tcPr>
            <w:tcW w:w="1207" w:type="dxa"/>
            <w:tcBorders>
              <w:top w:val="single" w:sz="4" w:space="0" w:color="auto"/>
              <w:left w:val="single" w:sz="4" w:space="0" w:color="auto"/>
              <w:bottom w:val="single" w:sz="4" w:space="0" w:color="auto"/>
              <w:right w:val="single" w:sz="4" w:space="0" w:color="auto"/>
            </w:tcBorders>
          </w:tcPr>
          <w:p w14:paraId="206A88DE" w14:textId="77777777" w:rsidR="00031C7A" w:rsidRPr="00AB4DC7" w:rsidRDefault="00031C7A" w:rsidP="00031C7A">
            <w:pPr>
              <w:pStyle w:val="TAL"/>
              <w:rPr>
                <w:b/>
                <w:i/>
              </w:rPr>
            </w:pPr>
            <w:r w:rsidRPr="00AB4DC7">
              <w:rPr>
                <w:b/>
                <w:i/>
              </w:rPr>
              <w:t>ajap</w:t>
            </w:r>
          </w:p>
        </w:tc>
      </w:tr>
      <w:tr w:rsidR="00031C7A" w:rsidRPr="00AB4DC7" w14:paraId="1B25CB4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23C5F4B" w14:textId="77777777" w:rsidR="00031C7A" w:rsidRPr="00AB4DC7" w:rsidRDefault="00031C7A" w:rsidP="00031C7A">
            <w:pPr>
              <w:pStyle w:val="TAL"/>
            </w:pPr>
            <w:r w:rsidRPr="00AB4DC7">
              <w:rPr>
                <w:lang w:eastAsia="ko-KR"/>
              </w:rPr>
              <w:t>allJoynApp</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41209CA2" w14:textId="77777777" w:rsidR="00031C7A" w:rsidRPr="00AB4DC7" w:rsidRDefault="00031C7A" w:rsidP="00031C7A">
            <w:pPr>
              <w:pStyle w:val="TAL"/>
              <w:rPr>
                <w:b/>
                <w:i/>
              </w:rPr>
            </w:pPr>
            <w:r w:rsidRPr="00AB4DC7">
              <w:rPr>
                <w:b/>
                <w:i/>
              </w:rPr>
              <w:t>ajap</w:t>
            </w:r>
            <w:r>
              <w:rPr>
                <w:b/>
                <w:i/>
              </w:rPr>
              <w:t>A</w:t>
            </w:r>
          </w:p>
        </w:tc>
      </w:tr>
      <w:tr w:rsidR="00031C7A" w:rsidRPr="00AB4DC7" w14:paraId="290D8F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F3D66F" w14:textId="77777777" w:rsidR="00031C7A" w:rsidRPr="00AB4DC7" w:rsidRDefault="00031C7A" w:rsidP="00031C7A">
            <w:pPr>
              <w:pStyle w:val="TAL"/>
            </w:pPr>
            <w:r w:rsidRPr="00AB4DC7">
              <w:rPr>
                <w:lang w:eastAsia="ko-KR"/>
              </w:rPr>
              <w:t>allJoynSvcObject</w:t>
            </w:r>
          </w:p>
        </w:tc>
        <w:tc>
          <w:tcPr>
            <w:tcW w:w="1207" w:type="dxa"/>
            <w:tcBorders>
              <w:top w:val="single" w:sz="4" w:space="0" w:color="auto"/>
              <w:left w:val="single" w:sz="4" w:space="0" w:color="auto"/>
              <w:bottom w:val="single" w:sz="4" w:space="0" w:color="auto"/>
              <w:right w:val="single" w:sz="4" w:space="0" w:color="auto"/>
            </w:tcBorders>
          </w:tcPr>
          <w:p w14:paraId="0C7614ED" w14:textId="77777777" w:rsidR="00031C7A" w:rsidRPr="00AB4DC7" w:rsidRDefault="00031C7A" w:rsidP="00031C7A">
            <w:pPr>
              <w:pStyle w:val="TAL"/>
              <w:rPr>
                <w:b/>
                <w:i/>
              </w:rPr>
            </w:pPr>
            <w:r w:rsidRPr="00AB4DC7">
              <w:rPr>
                <w:b/>
                <w:i/>
              </w:rPr>
              <w:t>ajso</w:t>
            </w:r>
          </w:p>
        </w:tc>
      </w:tr>
      <w:tr w:rsidR="00031C7A" w:rsidRPr="00AB4DC7" w14:paraId="4A3E929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3BA632" w14:textId="77777777" w:rsidR="00031C7A" w:rsidRPr="00AB4DC7" w:rsidRDefault="00031C7A" w:rsidP="00031C7A">
            <w:pPr>
              <w:pStyle w:val="TAL"/>
            </w:pPr>
            <w:r w:rsidRPr="00AB4DC7">
              <w:rPr>
                <w:lang w:eastAsia="ko-KR"/>
              </w:rPr>
              <w:t>allJoynSvcObject</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36379A5" w14:textId="77777777" w:rsidR="00031C7A" w:rsidRPr="00AB4DC7" w:rsidRDefault="00031C7A" w:rsidP="00031C7A">
            <w:pPr>
              <w:pStyle w:val="TAL"/>
              <w:rPr>
                <w:b/>
                <w:i/>
              </w:rPr>
            </w:pPr>
            <w:r w:rsidRPr="00AB4DC7">
              <w:rPr>
                <w:b/>
                <w:i/>
              </w:rPr>
              <w:t>ajso</w:t>
            </w:r>
            <w:r>
              <w:rPr>
                <w:b/>
                <w:i/>
              </w:rPr>
              <w:t>A</w:t>
            </w:r>
          </w:p>
        </w:tc>
      </w:tr>
      <w:tr w:rsidR="00031C7A" w:rsidRPr="00AB4DC7" w14:paraId="4DB405D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8AC189" w14:textId="77777777" w:rsidR="00031C7A" w:rsidRPr="00AB4DC7" w:rsidRDefault="00031C7A" w:rsidP="00031C7A">
            <w:pPr>
              <w:pStyle w:val="TAL"/>
            </w:pPr>
            <w:r w:rsidRPr="00AB4DC7">
              <w:rPr>
                <w:lang w:eastAsia="ko-KR"/>
              </w:rPr>
              <w:t>allJoynInterface</w:t>
            </w:r>
          </w:p>
        </w:tc>
        <w:tc>
          <w:tcPr>
            <w:tcW w:w="1207" w:type="dxa"/>
            <w:tcBorders>
              <w:top w:val="single" w:sz="4" w:space="0" w:color="auto"/>
              <w:left w:val="single" w:sz="4" w:space="0" w:color="auto"/>
              <w:bottom w:val="single" w:sz="4" w:space="0" w:color="auto"/>
              <w:right w:val="single" w:sz="4" w:space="0" w:color="auto"/>
            </w:tcBorders>
          </w:tcPr>
          <w:p w14:paraId="2F2F8953" w14:textId="77777777" w:rsidR="00031C7A" w:rsidRPr="00AB4DC7" w:rsidRDefault="00031C7A" w:rsidP="00031C7A">
            <w:pPr>
              <w:pStyle w:val="TAL"/>
              <w:rPr>
                <w:b/>
                <w:i/>
              </w:rPr>
            </w:pPr>
            <w:r w:rsidRPr="00AB4DC7">
              <w:rPr>
                <w:b/>
                <w:i/>
              </w:rPr>
              <w:t>ajif</w:t>
            </w:r>
          </w:p>
        </w:tc>
      </w:tr>
      <w:tr w:rsidR="00031C7A" w:rsidRPr="00AB4DC7" w14:paraId="3763BDD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E5147BA" w14:textId="77777777" w:rsidR="00031C7A" w:rsidRPr="00AB4DC7" w:rsidRDefault="00031C7A" w:rsidP="00031C7A">
            <w:pPr>
              <w:pStyle w:val="TAL"/>
              <w:rPr>
                <w:lang w:eastAsia="ko-KR"/>
              </w:rPr>
            </w:pPr>
            <w:r w:rsidRPr="00AB4DC7">
              <w:rPr>
                <w:lang w:eastAsia="ko-KR"/>
              </w:rPr>
              <w:t>allJoynInterface</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F3961A4" w14:textId="77777777" w:rsidR="00031C7A" w:rsidRPr="00AB4DC7" w:rsidRDefault="00031C7A" w:rsidP="00031C7A">
            <w:pPr>
              <w:pStyle w:val="TAL"/>
              <w:rPr>
                <w:b/>
                <w:i/>
              </w:rPr>
            </w:pPr>
            <w:r w:rsidRPr="00AB4DC7">
              <w:rPr>
                <w:b/>
                <w:i/>
              </w:rPr>
              <w:t>ajif</w:t>
            </w:r>
            <w:r>
              <w:rPr>
                <w:b/>
                <w:i/>
              </w:rPr>
              <w:t>A</w:t>
            </w:r>
          </w:p>
        </w:tc>
      </w:tr>
      <w:tr w:rsidR="00031C7A" w:rsidRPr="00AB4DC7" w14:paraId="18A94C3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8761B0D" w14:textId="77777777" w:rsidR="00031C7A" w:rsidRPr="00AB4DC7" w:rsidRDefault="00031C7A" w:rsidP="00031C7A">
            <w:pPr>
              <w:pStyle w:val="TAL"/>
              <w:rPr>
                <w:lang w:eastAsia="ko-KR"/>
              </w:rPr>
            </w:pPr>
            <w:r w:rsidRPr="00AB4DC7">
              <w:rPr>
                <w:lang w:eastAsia="ko-KR"/>
              </w:rPr>
              <w:t>allJoynMethod</w:t>
            </w:r>
          </w:p>
        </w:tc>
        <w:tc>
          <w:tcPr>
            <w:tcW w:w="1207" w:type="dxa"/>
            <w:tcBorders>
              <w:top w:val="single" w:sz="4" w:space="0" w:color="auto"/>
              <w:left w:val="single" w:sz="4" w:space="0" w:color="auto"/>
              <w:bottom w:val="single" w:sz="4" w:space="0" w:color="auto"/>
              <w:right w:val="single" w:sz="4" w:space="0" w:color="auto"/>
            </w:tcBorders>
          </w:tcPr>
          <w:p w14:paraId="35F87B91" w14:textId="77777777" w:rsidR="00031C7A" w:rsidRPr="00AB4DC7" w:rsidRDefault="00031C7A" w:rsidP="00031C7A">
            <w:pPr>
              <w:pStyle w:val="TAL"/>
              <w:rPr>
                <w:b/>
                <w:i/>
              </w:rPr>
            </w:pPr>
            <w:r w:rsidRPr="00AB4DC7">
              <w:rPr>
                <w:b/>
                <w:i/>
              </w:rPr>
              <w:t>ajmd</w:t>
            </w:r>
          </w:p>
        </w:tc>
      </w:tr>
      <w:tr w:rsidR="00031C7A" w:rsidRPr="00AB4DC7" w14:paraId="629B04B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DD61A0" w14:textId="77777777" w:rsidR="00031C7A" w:rsidRPr="00AB4DC7" w:rsidRDefault="00031C7A" w:rsidP="00031C7A">
            <w:pPr>
              <w:pStyle w:val="TAL"/>
              <w:rPr>
                <w:lang w:eastAsia="ko-KR"/>
              </w:rPr>
            </w:pPr>
            <w:r w:rsidRPr="00AB4DC7">
              <w:rPr>
                <w:lang w:eastAsia="ko-KR"/>
              </w:rPr>
              <w:t>allJoynMethod</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4F6FED6" w14:textId="77777777" w:rsidR="00031C7A" w:rsidRPr="00AB4DC7" w:rsidRDefault="00031C7A" w:rsidP="00031C7A">
            <w:pPr>
              <w:pStyle w:val="TAL"/>
              <w:rPr>
                <w:b/>
                <w:i/>
              </w:rPr>
            </w:pPr>
            <w:r w:rsidRPr="00AB4DC7">
              <w:rPr>
                <w:b/>
                <w:i/>
              </w:rPr>
              <w:t>ajmd</w:t>
            </w:r>
            <w:r>
              <w:rPr>
                <w:b/>
                <w:i/>
              </w:rPr>
              <w:t>A</w:t>
            </w:r>
          </w:p>
        </w:tc>
      </w:tr>
      <w:tr w:rsidR="00031C7A" w:rsidRPr="00AB4DC7" w14:paraId="2430F23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70102044" w14:textId="77777777" w:rsidR="00031C7A" w:rsidRPr="00AB4DC7" w:rsidRDefault="00031C7A" w:rsidP="00031C7A">
            <w:pPr>
              <w:pStyle w:val="TAL"/>
              <w:rPr>
                <w:lang w:eastAsia="ko-KR"/>
              </w:rPr>
            </w:pPr>
            <w:r w:rsidRPr="00AB4DC7">
              <w:rPr>
                <w:lang w:eastAsia="ko-KR"/>
              </w:rPr>
              <w:t>allJoynMethodCall</w:t>
            </w:r>
          </w:p>
        </w:tc>
        <w:tc>
          <w:tcPr>
            <w:tcW w:w="1207" w:type="dxa"/>
            <w:tcBorders>
              <w:top w:val="single" w:sz="4" w:space="0" w:color="auto"/>
              <w:left w:val="single" w:sz="4" w:space="0" w:color="auto"/>
              <w:bottom w:val="single" w:sz="4" w:space="0" w:color="auto"/>
              <w:right w:val="single" w:sz="4" w:space="0" w:color="auto"/>
            </w:tcBorders>
          </w:tcPr>
          <w:p w14:paraId="35B2B75B" w14:textId="77777777" w:rsidR="00031C7A" w:rsidRPr="00AB4DC7" w:rsidRDefault="00031C7A" w:rsidP="00031C7A">
            <w:pPr>
              <w:pStyle w:val="TAL"/>
              <w:rPr>
                <w:b/>
                <w:i/>
              </w:rPr>
            </w:pPr>
            <w:r w:rsidRPr="00AB4DC7">
              <w:rPr>
                <w:b/>
                <w:i/>
              </w:rPr>
              <w:t>ajmc</w:t>
            </w:r>
          </w:p>
        </w:tc>
      </w:tr>
      <w:tr w:rsidR="00031C7A" w:rsidRPr="00AB4DC7" w14:paraId="6CB7F3AE"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4C88E0F" w14:textId="77777777" w:rsidR="00031C7A" w:rsidRPr="00AB4DC7" w:rsidRDefault="00031C7A" w:rsidP="00031C7A">
            <w:pPr>
              <w:pStyle w:val="TAL"/>
              <w:rPr>
                <w:lang w:eastAsia="ko-KR"/>
              </w:rPr>
            </w:pPr>
            <w:r w:rsidRPr="00AB4DC7">
              <w:rPr>
                <w:lang w:eastAsia="ko-KR"/>
              </w:rPr>
              <w:t>allJoynMethodCall</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CFE8EC6" w14:textId="77777777" w:rsidR="00031C7A" w:rsidRPr="00AB4DC7" w:rsidRDefault="00031C7A" w:rsidP="00031C7A">
            <w:pPr>
              <w:pStyle w:val="TAL"/>
              <w:rPr>
                <w:b/>
                <w:i/>
              </w:rPr>
            </w:pPr>
            <w:r w:rsidRPr="00AB4DC7">
              <w:rPr>
                <w:b/>
                <w:i/>
              </w:rPr>
              <w:t>ajmc</w:t>
            </w:r>
            <w:r>
              <w:rPr>
                <w:b/>
                <w:i/>
              </w:rPr>
              <w:t>A</w:t>
            </w:r>
          </w:p>
        </w:tc>
      </w:tr>
      <w:tr w:rsidR="00031C7A" w:rsidRPr="00AB4DC7" w14:paraId="065DF1D8"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80C4B6D" w14:textId="77777777" w:rsidR="00031C7A" w:rsidRPr="00AB4DC7" w:rsidRDefault="00031C7A" w:rsidP="00031C7A">
            <w:pPr>
              <w:pStyle w:val="TAL"/>
              <w:rPr>
                <w:lang w:eastAsia="ko-KR"/>
              </w:rPr>
            </w:pPr>
            <w:r w:rsidRPr="00AB4DC7">
              <w:rPr>
                <w:lang w:eastAsia="ko-KR"/>
              </w:rPr>
              <w:t>allJoynProperty</w:t>
            </w:r>
          </w:p>
        </w:tc>
        <w:tc>
          <w:tcPr>
            <w:tcW w:w="1207" w:type="dxa"/>
            <w:tcBorders>
              <w:top w:val="single" w:sz="4" w:space="0" w:color="auto"/>
              <w:left w:val="single" w:sz="4" w:space="0" w:color="auto"/>
              <w:bottom w:val="single" w:sz="4" w:space="0" w:color="auto"/>
              <w:right w:val="single" w:sz="4" w:space="0" w:color="auto"/>
            </w:tcBorders>
          </w:tcPr>
          <w:p w14:paraId="3AB6801F" w14:textId="77777777" w:rsidR="00031C7A" w:rsidRPr="00AB4DC7" w:rsidRDefault="00031C7A" w:rsidP="00031C7A">
            <w:pPr>
              <w:pStyle w:val="TAL"/>
              <w:rPr>
                <w:b/>
                <w:i/>
              </w:rPr>
            </w:pPr>
            <w:r w:rsidRPr="00AB4DC7">
              <w:rPr>
                <w:b/>
                <w:i/>
              </w:rPr>
              <w:t>ajpr</w:t>
            </w:r>
          </w:p>
        </w:tc>
      </w:tr>
      <w:tr w:rsidR="00031C7A" w:rsidRPr="00AB4DC7" w14:paraId="17FA133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D139102" w14:textId="77777777" w:rsidR="00031C7A" w:rsidRPr="00AB4DC7" w:rsidRDefault="00031C7A" w:rsidP="00031C7A">
            <w:pPr>
              <w:pStyle w:val="TAL"/>
              <w:rPr>
                <w:lang w:eastAsia="ko-KR"/>
              </w:rPr>
            </w:pPr>
            <w:r w:rsidRPr="00AB4DC7">
              <w:rPr>
                <w:lang w:eastAsia="ko-KR"/>
              </w:rPr>
              <w:t>allJoynProperty</w:t>
            </w:r>
            <w:r w:rsidRPr="00AB4DC7">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52AED3A4" w14:textId="77777777" w:rsidR="00031C7A" w:rsidRPr="00AB4DC7" w:rsidRDefault="00031C7A" w:rsidP="00031C7A">
            <w:pPr>
              <w:pStyle w:val="TAL"/>
              <w:rPr>
                <w:b/>
                <w:i/>
              </w:rPr>
            </w:pPr>
            <w:r w:rsidRPr="00AB4DC7">
              <w:rPr>
                <w:b/>
                <w:i/>
              </w:rPr>
              <w:t>ajpr</w:t>
            </w:r>
            <w:r>
              <w:rPr>
                <w:b/>
                <w:i/>
              </w:rPr>
              <w:t>A</w:t>
            </w:r>
          </w:p>
        </w:tc>
      </w:tr>
      <w:tr w:rsidR="00031C7A" w:rsidRPr="00AB4DC7" w14:paraId="516F36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6FC0209C" w14:textId="77777777" w:rsidR="00031C7A" w:rsidRPr="00AB4DC7" w:rsidRDefault="00031C7A" w:rsidP="00031C7A">
            <w:pPr>
              <w:pStyle w:val="TAL"/>
              <w:rPr>
                <w:lang w:eastAsia="ko-KR"/>
              </w:rPr>
            </w:pPr>
            <w:r w:rsidRPr="00BC147A">
              <w:rPr>
                <w:lang w:eastAsia="ko-KR"/>
              </w:rPr>
              <w:t>authorizationDecision</w:t>
            </w:r>
          </w:p>
        </w:tc>
        <w:tc>
          <w:tcPr>
            <w:tcW w:w="1207" w:type="dxa"/>
            <w:tcBorders>
              <w:top w:val="single" w:sz="4" w:space="0" w:color="auto"/>
              <w:left w:val="single" w:sz="4" w:space="0" w:color="auto"/>
              <w:bottom w:val="single" w:sz="4" w:space="0" w:color="auto"/>
              <w:right w:val="single" w:sz="4" w:space="0" w:color="auto"/>
            </w:tcBorders>
          </w:tcPr>
          <w:p w14:paraId="38AFF5A3"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ud</w:t>
            </w:r>
            <w:r>
              <w:rPr>
                <w:rFonts w:eastAsia="SimSun" w:hint="eastAsia"/>
                <w:b/>
                <w:i/>
                <w:lang w:eastAsia="zh-CN"/>
              </w:rPr>
              <w:t>s</w:t>
            </w:r>
          </w:p>
        </w:tc>
      </w:tr>
      <w:tr w:rsidR="00031C7A" w:rsidRPr="00AB4DC7" w14:paraId="656D446D"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28B7105" w14:textId="77777777" w:rsidR="00031C7A" w:rsidRPr="00AB4DC7" w:rsidRDefault="00031C7A" w:rsidP="00031C7A">
            <w:pPr>
              <w:pStyle w:val="TAL"/>
              <w:rPr>
                <w:lang w:eastAsia="ko-KR"/>
              </w:rPr>
            </w:pPr>
            <w:r w:rsidRPr="00BC147A">
              <w:rPr>
                <w:lang w:eastAsia="ko-KR"/>
              </w:rPr>
              <w:t>authorizationPolicy</w:t>
            </w:r>
          </w:p>
        </w:tc>
        <w:tc>
          <w:tcPr>
            <w:tcW w:w="1207" w:type="dxa"/>
            <w:tcBorders>
              <w:top w:val="single" w:sz="4" w:space="0" w:color="auto"/>
              <w:left w:val="single" w:sz="4" w:space="0" w:color="auto"/>
              <w:bottom w:val="single" w:sz="4" w:space="0" w:color="auto"/>
              <w:right w:val="single" w:sz="4" w:space="0" w:color="auto"/>
            </w:tcBorders>
          </w:tcPr>
          <w:p w14:paraId="2A7BAB74"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up</w:t>
            </w:r>
            <w:r>
              <w:rPr>
                <w:rFonts w:eastAsia="SimSun" w:hint="eastAsia"/>
                <w:b/>
                <w:i/>
                <w:lang w:eastAsia="zh-CN"/>
              </w:rPr>
              <w:t>y</w:t>
            </w:r>
          </w:p>
        </w:tc>
      </w:tr>
      <w:tr w:rsidR="00031C7A" w:rsidRPr="00AB4DC7" w14:paraId="208ACD79"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2BE6E7C9" w14:textId="77777777" w:rsidR="00031C7A" w:rsidRPr="00AB4DC7" w:rsidRDefault="00031C7A" w:rsidP="00031C7A">
            <w:pPr>
              <w:pStyle w:val="TAL"/>
              <w:rPr>
                <w:lang w:eastAsia="ko-KR"/>
              </w:rPr>
            </w:pPr>
            <w:r w:rsidRPr="00BC147A">
              <w:rPr>
                <w:lang w:eastAsia="ko-KR"/>
              </w:rPr>
              <w:t>authorizationInformation</w:t>
            </w:r>
          </w:p>
        </w:tc>
        <w:tc>
          <w:tcPr>
            <w:tcW w:w="1207" w:type="dxa"/>
            <w:tcBorders>
              <w:top w:val="single" w:sz="4" w:space="0" w:color="auto"/>
              <w:left w:val="single" w:sz="4" w:space="0" w:color="auto"/>
              <w:bottom w:val="single" w:sz="4" w:space="0" w:color="auto"/>
              <w:right w:val="single" w:sz="4" w:space="0" w:color="auto"/>
            </w:tcBorders>
          </w:tcPr>
          <w:p w14:paraId="5456C9DC" w14:textId="77777777" w:rsidR="00031C7A" w:rsidRPr="00AB4DC7" w:rsidRDefault="00031C7A" w:rsidP="00031C7A">
            <w:pPr>
              <w:pStyle w:val="TAL"/>
              <w:rPr>
                <w:b/>
                <w:i/>
              </w:rPr>
            </w:pPr>
            <w:r>
              <w:rPr>
                <w:rFonts w:eastAsia="SimSun" w:hint="eastAsia"/>
                <w:b/>
                <w:i/>
                <w:lang w:eastAsia="zh-CN"/>
              </w:rPr>
              <w:t>a</w:t>
            </w:r>
            <w:r w:rsidRPr="00E00A09">
              <w:rPr>
                <w:rFonts w:eastAsia="SimSun" w:hint="eastAsia"/>
                <w:b/>
                <w:i/>
                <w:lang w:eastAsia="zh-CN"/>
              </w:rPr>
              <w:t>ui</w:t>
            </w:r>
            <w:r>
              <w:rPr>
                <w:rFonts w:eastAsia="SimSun" w:hint="eastAsia"/>
                <w:b/>
                <w:i/>
                <w:lang w:eastAsia="zh-CN"/>
              </w:rPr>
              <w:t>f</w:t>
            </w:r>
          </w:p>
        </w:tc>
      </w:tr>
      <w:tr w:rsidR="00031C7A" w:rsidRPr="00AB4DC7" w14:paraId="7E6DEC4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7F9588D" w14:textId="77777777" w:rsidR="00031C7A" w:rsidRPr="00BC147A" w:rsidRDefault="00031C7A" w:rsidP="00031C7A">
            <w:pPr>
              <w:pStyle w:val="TAL"/>
              <w:rPr>
                <w:lang w:eastAsia="ko-KR"/>
              </w:rPr>
            </w:pPr>
            <w:r>
              <w:rPr>
                <w:rFonts w:hint="eastAsia"/>
                <w:lang w:eastAsia="zh-CN"/>
              </w:rPr>
              <w:t>ontologyRepository</w:t>
            </w:r>
          </w:p>
        </w:tc>
        <w:tc>
          <w:tcPr>
            <w:tcW w:w="1207" w:type="dxa"/>
            <w:tcBorders>
              <w:top w:val="single" w:sz="4" w:space="0" w:color="auto"/>
              <w:left w:val="single" w:sz="4" w:space="0" w:color="auto"/>
              <w:bottom w:val="single" w:sz="4" w:space="0" w:color="auto"/>
              <w:right w:val="single" w:sz="4" w:space="0" w:color="auto"/>
            </w:tcBorders>
          </w:tcPr>
          <w:p w14:paraId="03C6D88B" w14:textId="77777777" w:rsidR="00031C7A" w:rsidRDefault="00031C7A" w:rsidP="00031C7A">
            <w:pPr>
              <w:pStyle w:val="TAL"/>
              <w:rPr>
                <w:rFonts w:eastAsia="SimSun"/>
                <w:b/>
                <w:i/>
                <w:lang w:eastAsia="zh-CN"/>
              </w:rPr>
            </w:pPr>
            <w:r>
              <w:rPr>
                <w:rFonts w:eastAsia="SimSun" w:hint="eastAsia"/>
                <w:b/>
                <w:i/>
                <w:lang w:eastAsia="zh-CN"/>
              </w:rPr>
              <w:t>o</w:t>
            </w:r>
            <w:r>
              <w:rPr>
                <w:rFonts w:eastAsia="SimSun"/>
                <w:b/>
                <w:i/>
                <w:lang w:eastAsia="zh-CN"/>
              </w:rPr>
              <w:t>n</w:t>
            </w:r>
            <w:r>
              <w:rPr>
                <w:rFonts w:eastAsia="SimSun" w:hint="eastAsia"/>
                <w:b/>
                <w:i/>
                <w:lang w:eastAsia="zh-CN"/>
              </w:rPr>
              <w:t>tr</w:t>
            </w:r>
          </w:p>
        </w:tc>
      </w:tr>
      <w:tr w:rsidR="00031C7A" w:rsidRPr="00AB4DC7" w14:paraId="01253E03"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5A0DC724" w14:textId="77777777" w:rsidR="00031C7A" w:rsidRPr="00BC147A" w:rsidRDefault="00031C7A" w:rsidP="00031C7A">
            <w:pPr>
              <w:pStyle w:val="TAL"/>
              <w:rPr>
                <w:lang w:eastAsia="ko-KR"/>
              </w:rPr>
            </w:pPr>
            <w:r>
              <w:rPr>
                <w:rFonts w:hint="eastAsia"/>
                <w:lang w:eastAsia="zh-CN"/>
              </w:rPr>
              <w:t>ontologyRepositoryAnnc</w:t>
            </w:r>
          </w:p>
        </w:tc>
        <w:tc>
          <w:tcPr>
            <w:tcW w:w="1207" w:type="dxa"/>
            <w:tcBorders>
              <w:top w:val="single" w:sz="4" w:space="0" w:color="auto"/>
              <w:left w:val="single" w:sz="4" w:space="0" w:color="auto"/>
              <w:bottom w:val="single" w:sz="4" w:space="0" w:color="auto"/>
              <w:right w:val="single" w:sz="4" w:space="0" w:color="auto"/>
            </w:tcBorders>
          </w:tcPr>
          <w:p w14:paraId="5D9D9335" w14:textId="77777777" w:rsidR="00031C7A" w:rsidRDefault="00031C7A" w:rsidP="00031C7A">
            <w:pPr>
              <w:pStyle w:val="TAL"/>
              <w:rPr>
                <w:rFonts w:eastAsia="SimSun"/>
                <w:b/>
                <w:i/>
                <w:lang w:eastAsia="zh-CN"/>
              </w:rPr>
            </w:pPr>
            <w:r>
              <w:rPr>
                <w:rFonts w:eastAsia="SimSun" w:hint="eastAsia"/>
                <w:b/>
                <w:i/>
                <w:lang w:eastAsia="zh-CN"/>
              </w:rPr>
              <w:t>ontrA</w:t>
            </w:r>
          </w:p>
        </w:tc>
      </w:tr>
      <w:tr w:rsidR="00031C7A" w:rsidRPr="00AB4DC7" w14:paraId="6137D1CF"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CC89FD5" w14:textId="77777777" w:rsidR="00031C7A" w:rsidRPr="00BC147A" w:rsidRDefault="00031C7A" w:rsidP="00031C7A">
            <w:pPr>
              <w:pStyle w:val="TAL"/>
              <w:rPr>
                <w:lang w:eastAsia="ko-KR"/>
              </w:rPr>
            </w:pPr>
            <w:r>
              <w:rPr>
                <w:rFonts w:hint="eastAsia"/>
                <w:lang w:eastAsia="zh-CN"/>
              </w:rPr>
              <w:t>ontology</w:t>
            </w:r>
          </w:p>
        </w:tc>
        <w:tc>
          <w:tcPr>
            <w:tcW w:w="1207" w:type="dxa"/>
            <w:tcBorders>
              <w:top w:val="single" w:sz="4" w:space="0" w:color="auto"/>
              <w:left w:val="single" w:sz="4" w:space="0" w:color="auto"/>
              <w:bottom w:val="single" w:sz="4" w:space="0" w:color="auto"/>
              <w:right w:val="single" w:sz="4" w:space="0" w:color="auto"/>
            </w:tcBorders>
          </w:tcPr>
          <w:p w14:paraId="07A85E57" w14:textId="77777777" w:rsidR="00031C7A" w:rsidRDefault="00031C7A" w:rsidP="00031C7A">
            <w:pPr>
              <w:pStyle w:val="TAL"/>
              <w:rPr>
                <w:rFonts w:eastAsia="SimSun"/>
                <w:b/>
                <w:i/>
                <w:lang w:eastAsia="zh-CN"/>
              </w:rPr>
            </w:pPr>
            <w:r>
              <w:rPr>
                <w:rFonts w:eastAsia="SimSun" w:hint="eastAsia"/>
                <w:b/>
                <w:i/>
                <w:lang w:eastAsia="zh-CN"/>
              </w:rPr>
              <w:t>ont</w:t>
            </w:r>
          </w:p>
        </w:tc>
      </w:tr>
      <w:tr w:rsidR="00031C7A" w:rsidRPr="00AB4DC7" w14:paraId="53C46C5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578DC1C" w14:textId="77777777" w:rsidR="00031C7A" w:rsidRPr="00BC147A" w:rsidRDefault="00031C7A" w:rsidP="00031C7A">
            <w:pPr>
              <w:pStyle w:val="TAL"/>
              <w:rPr>
                <w:lang w:eastAsia="ko-KR"/>
              </w:rPr>
            </w:pPr>
            <w:r>
              <w:rPr>
                <w:rFonts w:hint="eastAsia"/>
                <w:lang w:eastAsia="zh-CN"/>
              </w:rPr>
              <w:t>ontologyAnnc</w:t>
            </w:r>
          </w:p>
        </w:tc>
        <w:tc>
          <w:tcPr>
            <w:tcW w:w="1207" w:type="dxa"/>
            <w:tcBorders>
              <w:top w:val="single" w:sz="4" w:space="0" w:color="auto"/>
              <w:left w:val="single" w:sz="4" w:space="0" w:color="auto"/>
              <w:bottom w:val="single" w:sz="4" w:space="0" w:color="auto"/>
              <w:right w:val="single" w:sz="4" w:space="0" w:color="auto"/>
            </w:tcBorders>
          </w:tcPr>
          <w:p w14:paraId="78A10186" w14:textId="77777777" w:rsidR="00031C7A" w:rsidRDefault="00031C7A" w:rsidP="00031C7A">
            <w:pPr>
              <w:pStyle w:val="TAL"/>
              <w:rPr>
                <w:rFonts w:eastAsia="SimSun"/>
                <w:b/>
                <w:i/>
                <w:lang w:eastAsia="zh-CN"/>
              </w:rPr>
            </w:pPr>
            <w:r>
              <w:rPr>
                <w:rFonts w:eastAsia="SimSun" w:hint="eastAsia"/>
                <w:b/>
                <w:i/>
                <w:lang w:eastAsia="zh-CN"/>
              </w:rPr>
              <w:t>ontA</w:t>
            </w:r>
          </w:p>
        </w:tc>
      </w:tr>
      <w:tr w:rsidR="00031C7A" w:rsidRPr="00AB4DC7" w14:paraId="61793FE6"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317D066B" w14:textId="77777777" w:rsidR="00031C7A" w:rsidRDefault="00031C7A" w:rsidP="00031C7A">
            <w:pPr>
              <w:pStyle w:val="TAL"/>
              <w:rPr>
                <w:lang w:eastAsia="zh-CN"/>
              </w:rPr>
            </w:pPr>
            <w:r w:rsidRPr="002A68DD">
              <w:rPr>
                <w:lang w:eastAsia="ko-KR"/>
              </w:rPr>
              <w:t>semanticMashupJobProfile</w:t>
            </w:r>
          </w:p>
        </w:tc>
        <w:tc>
          <w:tcPr>
            <w:tcW w:w="1207" w:type="dxa"/>
            <w:tcBorders>
              <w:top w:val="single" w:sz="4" w:space="0" w:color="auto"/>
              <w:left w:val="single" w:sz="4" w:space="0" w:color="auto"/>
              <w:bottom w:val="single" w:sz="4" w:space="0" w:color="auto"/>
              <w:right w:val="single" w:sz="4" w:space="0" w:color="auto"/>
            </w:tcBorders>
          </w:tcPr>
          <w:p w14:paraId="246C1548" w14:textId="77777777" w:rsidR="00031C7A" w:rsidRDefault="00031C7A" w:rsidP="00031C7A">
            <w:pPr>
              <w:pStyle w:val="TAL"/>
              <w:rPr>
                <w:rFonts w:eastAsia="SimSun"/>
                <w:b/>
                <w:i/>
                <w:lang w:eastAsia="zh-CN"/>
              </w:rPr>
            </w:pPr>
            <w:r>
              <w:rPr>
                <w:b/>
                <w:i/>
                <w:lang w:eastAsia="zh-CN"/>
              </w:rPr>
              <w:t>smjp</w:t>
            </w:r>
          </w:p>
        </w:tc>
      </w:tr>
      <w:tr w:rsidR="00031C7A" w:rsidRPr="00AB4DC7" w14:paraId="6D5A7ECA"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0395451B" w14:textId="77777777" w:rsidR="00031C7A" w:rsidRDefault="00031C7A" w:rsidP="00031C7A">
            <w:pPr>
              <w:pStyle w:val="TAL"/>
              <w:rPr>
                <w:lang w:eastAsia="zh-CN"/>
              </w:rPr>
            </w:pPr>
            <w:r w:rsidRPr="002A68DD">
              <w:rPr>
                <w:lang w:eastAsia="ko-KR"/>
              </w:rPr>
              <w:t>semanticMashupJobProfile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1088DB87" w14:textId="77777777" w:rsidR="00031C7A" w:rsidRDefault="00031C7A" w:rsidP="00031C7A">
            <w:pPr>
              <w:pStyle w:val="TAL"/>
              <w:rPr>
                <w:rFonts w:eastAsia="SimSun"/>
                <w:b/>
                <w:i/>
                <w:lang w:eastAsia="zh-CN"/>
              </w:rPr>
            </w:pPr>
            <w:r>
              <w:rPr>
                <w:b/>
                <w:i/>
                <w:lang w:eastAsia="zh-CN"/>
              </w:rPr>
              <w:t>smjpA</w:t>
            </w:r>
          </w:p>
        </w:tc>
      </w:tr>
      <w:tr w:rsidR="00031C7A" w:rsidRPr="00AB4DC7" w14:paraId="13B4CA85"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43BF06CA" w14:textId="77777777" w:rsidR="00031C7A" w:rsidRDefault="00031C7A" w:rsidP="00031C7A">
            <w:pPr>
              <w:pStyle w:val="TAL"/>
              <w:rPr>
                <w:lang w:eastAsia="zh-CN"/>
              </w:rPr>
            </w:pPr>
            <w:r w:rsidRPr="002A68DD">
              <w:rPr>
                <w:lang w:eastAsia="ko-KR"/>
              </w:rPr>
              <w:t>semanticMashupInstance</w:t>
            </w:r>
          </w:p>
        </w:tc>
        <w:tc>
          <w:tcPr>
            <w:tcW w:w="1207" w:type="dxa"/>
            <w:tcBorders>
              <w:top w:val="single" w:sz="4" w:space="0" w:color="auto"/>
              <w:left w:val="single" w:sz="4" w:space="0" w:color="auto"/>
              <w:bottom w:val="single" w:sz="4" w:space="0" w:color="auto"/>
              <w:right w:val="single" w:sz="4" w:space="0" w:color="auto"/>
            </w:tcBorders>
          </w:tcPr>
          <w:p w14:paraId="12745385" w14:textId="77777777" w:rsidR="00031C7A" w:rsidRDefault="00031C7A" w:rsidP="00031C7A">
            <w:pPr>
              <w:pStyle w:val="TAL"/>
              <w:rPr>
                <w:rFonts w:eastAsia="SimSun"/>
                <w:b/>
                <w:i/>
                <w:lang w:eastAsia="zh-CN"/>
              </w:rPr>
            </w:pPr>
            <w:r>
              <w:rPr>
                <w:b/>
                <w:i/>
                <w:lang w:eastAsia="zh-CN"/>
              </w:rPr>
              <w:t>smi</w:t>
            </w:r>
          </w:p>
        </w:tc>
      </w:tr>
      <w:tr w:rsidR="00031C7A" w:rsidRPr="00AB4DC7" w14:paraId="44BFF43B"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9CA0272" w14:textId="77777777" w:rsidR="00031C7A" w:rsidRDefault="00031C7A" w:rsidP="00031C7A">
            <w:pPr>
              <w:pStyle w:val="TAL"/>
              <w:rPr>
                <w:lang w:eastAsia="zh-CN"/>
              </w:rPr>
            </w:pPr>
            <w:r w:rsidRPr="002A68DD">
              <w:rPr>
                <w:lang w:eastAsia="ko-KR"/>
              </w:rPr>
              <w:t>semanticMashupInstance</w:t>
            </w:r>
            <w:r w:rsidRPr="00C02EC3">
              <w:rPr>
                <w:i/>
                <w:lang w:eastAsia="ko-KR"/>
              </w:rPr>
              <w:t>Annc</w:t>
            </w:r>
          </w:p>
        </w:tc>
        <w:tc>
          <w:tcPr>
            <w:tcW w:w="1207" w:type="dxa"/>
            <w:tcBorders>
              <w:top w:val="single" w:sz="4" w:space="0" w:color="auto"/>
              <w:left w:val="single" w:sz="4" w:space="0" w:color="auto"/>
              <w:bottom w:val="single" w:sz="4" w:space="0" w:color="auto"/>
              <w:right w:val="single" w:sz="4" w:space="0" w:color="auto"/>
            </w:tcBorders>
          </w:tcPr>
          <w:p w14:paraId="75CC96BE" w14:textId="77777777" w:rsidR="00031C7A" w:rsidRDefault="00031C7A" w:rsidP="00031C7A">
            <w:pPr>
              <w:pStyle w:val="TAL"/>
              <w:rPr>
                <w:rFonts w:eastAsia="SimSun"/>
                <w:b/>
                <w:i/>
                <w:lang w:eastAsia="zh-CN"/>
              </w:rPr>
            </w:pPr>
            <w:r>
              <w:rPr>
                <w:b/>
                <w:i/>
                <w:lang w:eastAsia="zh-CN"/>
              </w:rPr>
              <w:t>smiA</w:t>
            </w:r>
          </w:p>
        </w:tc>
      </w:tr>
      <w:tr w:rsidR="00031C7A" w:rsidRPr="00AB4DC7" w14:paraId="0E3A4184" w14:textId="77777777" w:rsidTr="00031C7A">
        <w:trPr>
          <w:jc w:val="center"/>
        </w:trPr>
        <w:tc>
          <w:tcPr>
            <w:tcW w:w="3660" w:type="dxa"/>
            <w:tcBorders>
              <w:top w:val="single" w:sz="4" w:space="0" w:color="auto"/>
              <w:left w:val="single" w:sz="4" w:space="0" w:color="auto"/>
              <w:bottom w:val="single" w:sz="4" w:space="0" w:color="auto"/>
              <w:right w:val="single" w:sz="4" w:space="0" w:color="auto"/>
            </w:tcBorders>
          </w:tcPr>
          <w:p w14:paraId="130942FE" w14:textId="77777777" w:rsidR="00031C7A" w:rsidRDefault="00031C7A" w:rsidP="00031C7A">
            <w:pPr>
              <w:pStyle w:val="TAL"/>
              <w:rPr>
                <w:lang w:eastAsia="zh-CN"/>
              </w:rPr>
            </w:pPr>
            <w:r>
              <w:rPr>
                <w:lang w:eastAsia="ko-KR"/>
              </w:rPr>
              <w:t>semanticMashup</w:t>
            </w:r>
            <w:r w:rsidRPr="002A68DD">
              <w:rPr>
                <w:lang w:eastAsia="ko-KR"/>
              </w:rPr>
              <w:t>Result</w:t>
            </w:r>
          </w:p>
        </w:tc>
        <w:tc>
          <w:tcPr>
            <w:tcW w:w="1207" w:type="dxa"/>
            <w:tcBorders>
              <w:top w:val="single" w:sz="4" w:space="0" w:color="auto"/>
              <w:left w:val="single" w:sz="4" w:space="0" w:color="auto"/>
              <w:bottom w:val="single" w:sz="4" w:space="0" w:color="auto"/>
              <w:right w:val="single" w:sz="4" w:space="0" w:color="auto"/>
            </w:tcBorders>
          </w:tcPr>
          <w:p w14:paraId="655BCFA8" w14:textId="77777777" w:rsidR="00031C7A" w:rsidRDefault="00031C7A" w:rsidP="00031C7A">
            <w:pPr>
              <w:pStyle w:val="TAL"/>
              <w:rPr>
                <w:rFonts w:eastAsia="SimSun"/>
                <w:b/>
                <w:i/>
                <w:lang w:eastAsia="zh-CN"/>
              </w:rPr>
            </w:pPr>
            <w:r>
              <w:rPr>
                <w:b/>
                <w:i/>
                <w:lang w:eastAsia="zh-CN"/>
              </w:rPr>
              <w:t>smr</w:t>
            </w:r>
          </w:p>
        </w:tc>
      </w:tr>
      <w:tr w:rsidR="00086547" w:rsidRPr="00AB4DC7" w14:paraId="1899078E" w14:textId="77777777" w:rsidTr="00031C7A">
        <w:trPr>
          <w:jc w:val="center"/>
          <w:ins w:id="774" w:author="Bhargavi Nagaraj Rao Chanakesapura" w:date="2017-10-25T17:51:00Z"/>
        </w:trPr>
        <w:tc>
          <w:tcPr>
            <w:tcW w:w="3660" w:type="dxa"/>
            <w:tcBorders>
              <w:top w:val="single" w:sz="4" w:space="0" w:color="auto"/>
              <w:left w:val="single" w:sz="4" w:space="0" w:color="auto"/>
              <w:bottom w:val="single" w:sz="4" w:space="0" w:color="auto"/>
              <w:right w:val="single" w:sz="4" w:space="0" w:color="auto"/>
            </w:tcBorders>
          </w:tcPr>
          <w:p w14:paraId="4830F9E5" w14:textId="1181772C" w:rsidR="00086547" w:rsidRDefault="00086547" w:rsidP="00031C7A">
            <w:pPr>
              <w:pStyle w:val="TAL"/>
              <w:rPr>
                <w:ins w:id="775" w:author="Bhargavi Nagaraj Rao Chanakesapura" w:date="2017-10-25T17:51:00Z"/>
                <w:lang w:eastAsia="ko-KR"/>
              </w:rPr>
            </w:pPr>
            <w:ins w:id="776" w:author="Bhargavi Nagaraj Rao Chanakesapura" w:date="2017-10-25T17:51:00Z">
              <w:r>
                <w:rPr>
                  <w:lang w:eastAsia="ko-KR"/>
                </w:rPr>
                <w:t>triggerRequest</w:t>
              </w:r>
            </w:ins>
          </w:p>
        </w:tc>
        <w:tc>
          <w:tcPr>
            <w:tcW w:w="1207" w:type="dxa"/>
            <w:tcBorders>
              <w:top w:val="single" w:sz="4" w:space="0" w:color="auto"/>
              <w:left w:val="single" w:sz="4" w:space="0" w:color="auto"/>
              <w:bottom w:val="single" w:sz="4" w:space="0" w:color="auto"/>
              <w:right w:val="single" w:sz="4" w:space="0" w:color="auto"/>
            </w:tcBorders>
          </w:tcPr>
          <w:p w14:paraId="19EF9E4F" w14:textId="7982D093" w:rsidR="00086547" w:rsidRDefault="00086547" w:rsidP="00031C7A">
            <w:pPr>
              <w:pStyle w:val="TAL"/>
              <w:rPr>
                <w:ins w:id="777" w:author="Bhargavi Nagaraj Rao Chanakesapura" w:date="2017-10-25T17:51:00Z"/>
                <w:b/>
                <w:i/>
                <w:lang w:eastAsia="zh-CN"/>
              </w:rPr>
            </w:pPr>
            <w:ins w:id="778" w:author="Bhargavi Nagaraj Rao Chanakesapura" w:date="2017-10-25T17:51:00Z">
              <w:r>
                <w:rPr>
                  <w:b/>
                  <w:i/>
                  <w:lang w:eastAsia="zh-CN"/>
                </w:rPr>
                <w:t>tgr</w:t>
              </w:r>
            </w:ins>
          </w:p>
        </w:tc>
      </w:tr>
      <w:tr w:rsidR="00031C7A" w:rsidRPr="00AB4DC7" w14:paraId="76B4D0CF" w14:textId="77777777" w:rsidTr="00031C7A">
        <w:trPr>
          <w:jc w:val="center"/>
        </w:trPr>
        <w:tc>
          <w:tcPr>
            <w:tcW w:w="4867" w:type="dxa"/>
            <w:gridSpan w:val="2"/>
            <w:tcBorders>
              <w:top w:val="single" w:sz="4" w:space="0" w:color="auto"/>
              <w:left w:val="single" w:sz="4" w:space="0" w:color="auto"/>
              <w:bottom w:val="single" w:sz="4" w:space="0" w:color="auto"/>
              <w:right w:val="single" w:sz="4" w:space="0" w:color="auto"/>
            </w:tcBorders>
          </w:tcPr>
          <w:p w14:paraId="6BF0247D" w14:textId="77777777" w:rsidR="00031C7A" w:rsidRPr="00AB4DC7" w:rsidRDefault="00031C7A" w:rsidP="00031C7A">
            <w:pPr>
              <w:pStyle w:val="TAN"/>
            </w:pPr>
            <w:r w:rsidRPr="00AB4DC7">
              <w:t>NOTE:</w:t>
            </w:r>
            <w:r>
              <w:tab/>
            </w:r>
            <w:r w:rsidRPr="00AB4DC7">
              <w:t>* marked short names have been already assigned in attribute Tables 8.2.3-1 to 8.2.3-5.</w:t>
            </w:r>
          </w:p>
        </w:tc>
      </w:tr>
    </w:tbl>
    <w:p w14:paraId="11BB89B7" w14:textId="77777777" w:rsidR="00031C7A" w:rsidRPr="00AB4DC7" w:rsidRDefault="00031C7A" w:rsidP="00031C7A">
      <w:pPr>
        <w:rPr>
          <w:rFonts w:eastAsia="MS Mincho"/>
          <w:lang w:eastAsia="ja-JP"/>
        </w:rPr>
      </w:pPr>
    </w:p>
    <w:p w14:paraId="683EE57A" w14:textId="77777777" w:rsidR="00031C7A" w:rsidRPr="00974839" w:rsidRDefault="00031C7A" w:rsidP="00974839">
      <w:pPr>
        <w:rPr>
          <w:lang w:val="x-none"/>
        </w:rPr>
      </w:pPr>
    </w:p>
    <w:p w14:paraId="35B56605" w14:textId="3E031454" w:rsidR="00AD2BE9" w:rsidRDefault="00AD2BE9" w:rsidP="00AD2BE9">
      <w:pPr>
        <w:pStyle w:val="Heading3"/>
      </w:pPr>
      <w:r>
        <w:t>------</w:t>
      </w:r>
      <w:r w:rsidR="0043688C">
        <w:t>-----------------End of change 9</w:t>
      </w:r>
      <w:r>
        <w:t xml:space="preserve"> ---------------------------------------------</w:t>
      </w:r>
    </w:p>
    <w:p w14:paraId="0A0F512D" w14:textId="79531EC8" w:rsidR="00AD2BE9" w:rsidRDefault="00AD2BE9" w:rsidP="00A80473">
      <w:pPr>
        <w:rPr>
          <w:lang w:val="x-none"/>
        </w:rPr>
      </w:pPr>
    </w:p>
    <w:p w14:paraId="6CC13EEF" w14:textId="782AD97C" w:rsidR="00AD2BE9" w:rsidRDefault="00AD2BE9" w:rsidP="00AD2BE9">
      <w:pPr>
        <w:pStyle w:val="Heading3"/>
      </w:pPr>
      <w:r>
        <w:t>-----------------------</w:t>
      </w:r>
      <w:r>
        <w:rPr>
          <w:lang w:val="en-US"/>
        </w:rPr>
        <w:t>Start</w:t>
      </w:r>
      <w:r w:rsidR="0043688C">
        <w:t xml:space="preserve"> of change 10</w:t>
      </w:r>
      <w:r>
        <w:t xml:space="preserve"> ---------------------------------------------</w:t>
      </w:r>
    </w:p>
    <w:p w14:paraId="65682321" w14:textId="40534C36" w:rsidR="004F0CEF" w:rsidRPr="00AB4DC7" w:rsidRDefault="00745197" w:rsidP="00745197">
      <w:pPr>
        <w:pStyle w:val="Heading3"/>
        <w:tabs>
          <w:tab w:val="num" w:pos="2160"/>
        </w:tabs>
        <w:ind w:left="0" w:firstLine="0"/>
      </w:pPr>
      <w:bookmarkStart w:id="779" w:name="_Toc489281664"/>
      <w:r>
        <w:rPr>
          <w:lang w:val="en-US"/>
        </w:rPr>
        <w:t xml:space="preserve">8.2.6 </w:t>
      </w:r>
      <w:r w:rsidR="004F0CEF">
        <w:t>Trigger payload fields</w:t>
      </w:r>
      <w:bookmarkEnd w:id="779"/>
    </w:p>
    <w:p w14:paraId="6718A105" w14:textId="77777777" w:rsidR="004F0CEF" w:rsidRPr="00AD4B09" w:rsidRDefault="004F0CEF" w:rsidP="004F0CEF">
      <w:r>
        <w:t>Trigger payload fields</w:t>
      </w:r>
      <w:r w:rsidRPr="00AB4DC7">
        <w:t xml:space="preserve"> shall be translated</w:t>
      </w:r>
      <w:r>
        <w:t xml:space="preserve"> into short names of </w:t>
      </w:r>
      <w:r>
        <w:fldChar w:fldCharType="begin"/>
      </w:r>
      <w:r>
        <w:instrText xml:space="preserve"> REF _Ref479174258 \h </w:instrText>
      </w:r>
      <w:r>
        <w:fldChar w:fldCharType="separate"/>
      </w:r>
      <w:r w:rsidRPr="00AB4DC7">
        <w:t xml:space="preserve">Table </w:t>
      </w:r>
      <w:r>
        <w:rPr>
          <w:noProof/>
        </w:rPr>
        <w:t>8.2.6</w:t>
      </w:r>
      <w:r w:rsidRPr="00AB4DC7">
        <w:noBreakHyphen/>
        <w:t>1</w:t>
      </w:r>
      <w:r>
        <w:fldChar w:fldCharType="end"/>
      </w:r>
      <w:r w:rsidRPr="00AB4DC7">
        <w:t>.</w:t>
      </w:r>
    </w:p>
    <w:p w14:paraId="36E63C92" w14:textId="77777777" w:rsidR="004F0CEF" w:rsidRPr="00AB4DC7" w:rsidRDefault="004F0CEF" w:rsidP="004F0CEF">
      <w:pPr>
        <w:pStyle w:val="TH"/>
        <w:rPr>
          <w:rFonts w:eastAsia="MS Mincho"/>
          <w:lang w:eastAsia="ja-JP"/>
        </w:rPr>
      </w:pPr>
      <w:bookmarkStart w:id="780" w:name="_Ref479174258"/>
      <w:bookmarkStart w:id="781" w:name="_Ref479174254"/>
      <w:bookmarkStart w:id="782" w:name="_Toc479243755"/>
      <w:r w:rsidRPr="00AB4DC7">
        <w:lastRenderedPageBreak/>
        <w:t xml:space="preserve">Table </w:t>
      </w:r>
      <w:r w:rsidRPr="00AB4DC7">
        <w:fldChar w:fldCharType="begin"/>
      </w:r>
      <w:r w:rsidRPr="00AB4DC7">
        <w:instrText xml:space="preserve"> STYLEREF 3 \s </w:instrText>
      </w:r>
      <w:r w:rsidRPr="00AB4DC7">
        <w:fldChar w:fldCharType="separate"/>
      </w:r>
      <w:r>
        <w:rPr>
          <w:noProof/>
        </w:rPr>
        <w:t>8.2.6</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80"/>
      <w:r w:rsidRPr="00AB4DC7">
        <w:rPr>
          <w:rFonts w:eastAsia="MS Mincho"/>
        </w:rPr>
        <w:t>:</w:t>
      </w:r>
      <w:r>
        <w:rPr>
          <w:rFonts w:eastAsia="MS Mincho"/>
          <w:lang w:eastAsia="ja-JP"/>
        </w:rPr>
        <w:t xml:space="preserve"> Trigger payload field</w:t>
      </w:r>
      <w:r w:rsidRPr="00AB4DC7">
        <w:rPr>
          <w:rFonts w:eastAsia="MS Mincho"/>
          <w:lang w:eastAsia="ja-JP"/>
        </w:rPr>
        <w:t xml:space="preserve"> short names</w:t>
      </w:r>
      <w:bookmarkEnd w:id="781"/>
      <w:bookmarkEnd w:id="782"/>
    </w:p>
    <w:tbl>
      <w:tblPr>
        <w:tblW w:w="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98"/>
        <w:gridCol w:w="1399"/>
      </w:tblGrid>
      <w:tr w:rsidR="004F0CEF" w:rsidRPr="00AB4DC7" w14:paraId="3BAD737B" w14:textId="77777777" w:rsidTr="00920B76">
        <w:trPr>
          <w:tblHeader/>
          <w:jc w:val="center"/>
        </w:trPr>
        <w:tc>
          <w:tcPr>
            <w:tcW w:w="2598" w:type="dxa"/>
          </w:tcPr>
          <w:p w14:paraId="39AE7B44" w14:textId="77777777" w:rsidR="004F0CEF" w:rsidRPr="00AB4DC7" w:rsidRDefault="004F0CEF" w:rsidP="00920B76">
            <w:pPr>
              <w:pStyle w:val="TAH"/>
              <w:rPr>
                <w:rFonts w:eastAsia="MS Mincho"/>
              </w:rPr>
            </w:pPr>
            <w:r w:rsidRPr="00AB4DC7">
              <w:rPr>
                <w:rFonts w:eastAsia="MS Mincho" w:hint="eastAsia"/>
                <w:lang w:eastAsia="ja-JP"/>
              </w:rPr>
              <w:t>Member</w:t>
            </w:r>
            <w:r w:rsidRPr="00AB4DC7">
              <w:rPr>
                <w:rFonts w:eastAsia="MS Mincho"/>
              </w:rPr>
              <w:t xml:space="preserve"> Name</w:t>
            </w:r>
          </w:p>
        </w:tc>
        <w:tc>
          <w:tcPr>
            <w:tcW w:w="1399" w:type="dxa"/>
          </w:tcPr>
          <w:p w14:paraId="75BBAB74" w14:textId="77777777" w:rsidR="004F0CEF" w:rsidRPr="00AB4DC7" w:rsidRDefault="004F0CEF" w:rsidP="00920B76">
            <w:pPr>
              <w:pStyle w:val="TAH"/>
              <w:rPr>
                <w:rFonts w:eastAsia="MS Mincho"/>
              </w:rPr>
            </w:pPr>
            <w:r w:rsidRPr="00AB4DC7">
              <w:rPr>
                <w:rFonts w:eastAsia="MS Mincho"/>
              </w:rPr>
              <w:t>Short Name</w:t>
            </w:r>
          </w:p>
        </w:tc>
      </w:tr>
      <w:tr w:rsidR="004F0CEF" w:rsidRPr="00AB4DC7" w14:paraId="438C6097" w14:textId="77777777" w:rsidTr="00920B76">
        <w:trPr>
          <w:jc w:val="center"/>
        </w:trPr>
        <w:tc>
          <w:tcPr>
            <w:tcW w:w="2598" w:type="dxa"/>
            <w:vAlign w:val="center"/>
          </w:tcPr>
          <w:p w14:paraId="083416B8" w14:textId="77777777" w:rsidR="004F0CEF" w:rsidRPr="00AB4DC7" w:rsidRDefault="004F0CEF" w:rsidP="00920B76">
            <w:pPr>
              <w:pStyle w:val="TAL"/>
              <w:rPr>
                <w:rFonts w:eastAsia="MS Mincho"/>
              </w:rPr>
            </w:pPr>
            <w:r w:rsidRPr="00B808D4">
              <w:rPr>
                <w:rFonts w:cs="Arial"/>
                <w:bCs/>
                <w:i/>
                <w:iCs/>
                <w:szCs w:val="18"/>
              </w:rPr>
              <w:t>triggerPurpose</w:t>
            </w:r>
          </w:p>
        </w:tc>
        <w:tc>
          <w:tcPr>
            <w:tcW w:w="1399" w:type="dxa"/>
          </w:tcPr>
          <w:p w14:paraId="51584CEF" w14:textId="77777777" w:rsidR="004F0CEF" w:rsidRPr="00AB4DC7" w:rsidRDefault="004F0CEF" w:rsidP="00920B76">
            <w:pPr>
              <w:pStyle w:val="TAL"/>
              <w:rPr>
                <w:rFonts w:eastAsia="MS Mincho"/>
                <w:b/>
                <w:i/>
              </w:rPr>
            </w:pPr>
            <w:r>
              <w:rPr>
                <w:rFonts w:eastAsia="MS Mincho"/>
                <w:b/>
                <w:i/>
              </w:rPr>
              <w:t>tpe</w:t>
            </w:r>
          </w:p>
        </w:tc>
      </w:tr>
      <w:tr w:rsidR="004F0CEF" w:rsidRPr="00AB4DC7" w14:paraId="6A61D326" w14:textId="77777777" w:rsidTr="00920B76">
        <w:trPr>
          <w:jc w:val="center"/>
        </w:trPr>
        <w:tc>
          <w:tcPr>
            <w:tcW w:w="2598" w:type="dxa"/>
            <w:vAlign w:val="center"/>
          </w:tcPr>
          <w:p w14:paraId="7B624CAE" w14:textId="77777777" w:rsidR="004F0CEF" w:rsidRPr="00AB4DC7" w:rsidRDefault="004F0CEF" w:rsidP="00920B76">
            <w:pPr>
              <w:pStyle w:val="TAL"/>
              <w:rPr>
                <w:rFonts w:eastAsia="MS Mincho"/>
              </w:rPr>
            </w:pPr>
            <w:r>
              <w:rPr>
                <w:rFonts w:cs="Arial"/>
                <w:i/>
                <w:szCs w:val="18"/>
              </w:rPr>
              <w:t>triggerInfoAddress</w:t>
            </w:r>
          </w:p>
        </w:tc>
        <w:tc>
          <w:tcPr>
            <w:tcW w:w="1399" w:type="dxa"/>
          </w:tcPr>
          <w:p w14:paraId="0524A886" w14:textId="2D45C300" w:rsidR="004F0CEF" w:rsidRPr="00AB4DC7" w:rsidRDefault="004F0CEF" w:rsidP="00920B76">
            <w:pPr>
              <w:pStyle w:val="TAL"/>
              <w:rPr>
                <w:rFonts w:eastAsia="MS Mincho"/>
                <w:b/>
                <w:i/>
              </w:rPr>
            </w:pPr>
            <w:r>
              <w:rPr>
                <w:rFonts w:eastAsia="MS Mincho"/>
                <w:b/>
                <w:i/>
              </w:rPr>
              <w:t>tia</w:t>
            </w:r>
            <w:ins w:id="783" w:author="Dale" w:date="2017-08-24T15:27:00Z">
              <w:r>
                <w:rPr>
                  <w:rFonts w:eastAsia="MS Mincho"/>
                  <w:b/>
                  <w:i/>
                </w:rPr>
                <w:t>*</w:t>
              </w:r>
            </w:ins>
          </w:p>
        </w:tc>
      </w:tr>
      <w:tr w:rsidR="004F0CEF" w:rsidRPr="00AB4DC7" w14:paraId="499A147E"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45EE5B08" w14:textId="77777777" w:rsidR="004F0CEF" w:rsidRPr="00AB4DC7" w:rsidRDefault="004F0CEF" w:rsidP="00920B76">
            <w:pPr>
              <w:pStyle w:val="TAL"/>
              <w:rPr>
                <w:rFonts w:eastAsia="MS Mincho"/>
              </w:rPr>
            </w:pPr>
            <w:r w:rsidRPr="00C36A88">
              <w:rPr>
                <w:rFonts w:cs="Arial"/>
                <w:i/>
                <w:szCs w:val="18"/>
              </w:rPr>
              <w:t>triggerInfoOperation</w:t>
            </w:r>
          </w:p>
        </w:tc>
        <w:tc>
          <w:tcPr>
            <w:tcW w:w="1399" w:type="dxa"/>
            <w:tcBorders>
              <w:top w:val="single" w:sz="4" w:space="0" w:color="auto"/>
              <w:left w:val="single" w:sz="4" w:space="0" w:color="auto"/>
              <w:bottom w:val="single" w:sz="4" w:space="0" w:color="auto"/>
              <w:right w:val="single" w:sz="4" w:space="0" w:color="auto"/>
            </w:tcBorders>
          </w:tcPr>
          <w:p w14:paraId="64270FE8" w14:textId="2E189313" w:rsidR="004F0CEF" w:rsidRPr="00AB4DC7" w:rsidRDefault="004F0CEF" w:rsidP="00920B76">
            <w:pPr>
              <w:pStyle w:val="TAL"/>
              <w:rPr>
                <w:rFonts w:eastAsia="MS Mincho"/>
                <w:b/>
                <w:i/>
              </w:rPr>
            </w:pPr>
            <w:r>
              <w:rPr>
                <w:rFonts w:eastAsia="MS Mincho"/>
                <w:b/>
                <w:i/>
              </w:rPr>
              <w:t>tio</w:t>
            </w:r>
            <w:ins w:id="784" w:author="Dale" w:date="2017-08-24T15:28:00Z">
              <w:r>
                <w:rPr>
                  <w:rFonts w:eastAsia="MS Mincho"/>
                  <w:b/>
                  <w:i/>
                </w:rPr>
                <w:t>*</w:t>
              </w:r>
            </w:ins>
          </w:p>
        </w:tc>
      </w:tr>
      <w:tr w:rsidR="004F0CEF" w:rsidRPr="00AB4DC7" w14:paraId="4886E254"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3710FE1D" w14:textId="77777777" w:rsidR="004F0CEF" w:rsidRPr="00AB4DC7" w:rsidRDefault="004F0CEF" w:rsidP="00920B76">
            <w:pPr>
              <w:pStyle w:val="TAL"/>
              <w:rPr>
                <w:rFonts w:eastAsia="MS Mincho"/>
              </w:rPr>
            </w:pPr>
            <w:r>
              <w:rPr>
                <w:rFonts w:eastAsia="MS Mincho" w:cs="Arial"/>
                <w:i/>
                <w:szCs w:val="18"/>
              </w:rPr>
              <w:t>triggerInfo</w:t>
            </w:r>
            <w:r w:rsidRPr="00C36A88">
              <w:rPr>
                <w:rFonts w:eastAsia="MS Mincho" w:cs="Arial"/>
                <w:i/>
                <w:szCs w:val="18"/>
              </w:rPr>
              <w:t>ResourceType</w:t>
            </w:r>
          </w:p>
        </w:tc>
        <w:tc>
          <w:tcPr>
            <w:tcW w:w="1399" w:type="dxa"/>
            <w:tcBorders>
              <w:top w:val="single" w:sz="4" w:space="0" w:color="auto"/>
              <w:left w:val="single" w:sz="4" w:space="0" w:color="auto"/>
              <w:bottom w:val="single" w:sz="4" w:space="0" w:color="auto"/>
              <w:right w:val="single" w:sz="4" w:space="0" w:color="auto"/>
            </w:tcBorders>
          </w:tcPr>
          <w:p w14:paraId="21F17E4C" w14:textId="40D10DF2" w:rsidR="004F0CEF" w:rsidRPr="00AB4DC7" w:rsidRDefault="004F0CEF" w:rsidP="00920B76">
            <w:pPr>
              <w:pStyle w:val="TAL"/>
              <w:rPr>
                <w:rFonts w:eastAsia="MS Mincho"/>
                <w:b/>
                <w:i/>
              </w:rPr>
            </w:pPr>
            <w:r>
              <w:rPr>
                <w:rFonts w:eastAsia="MS Mincho"/>
                <w:b/>
                <w:i/>
              </w:rPr>
              <w:t>tirt</w:t>
            </w:r>
            <w:ins w:id="785" w:author="Dale" w:date="2017-08-24T15:28:00Z">
              <w:r>
                <w:rPr>
                  <w:rFonts w:eastAsia="MS Mincho"/>
                  <w:b/>
                  <w:i/>
                </w:rPr>
                <w:t>*</w:t>
              </w:r>
            </w:ins>
          </w:p>
        </w:tc>
      </w:tr>
      <w:tr w:rsidR="004F0CEF" w:rsidRPr="00AB4DC7" w14:paraId="4588AB4C"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79A59D9C" w14:textId="77777777" w:rsidR="004F0CEF" w:rsidRPr="00AB4DC7" w:rsidRDefault="004F0CEF" w:rsidP="00920B76">
            <w:pPr>
              <w:pStyle w:val="TAL"/>
              <w:rPr>
                <w:rFonts w:eastAsia="MS Mincho"/>
              </w:rPr>
            </w:pPr>
            <w:r w:rsidRPr="007451E9">
              <w:rPr>
                <w:rFonts w:cs="Arial"/>
                <w:i/>
                <w:szCs w:val="18"/>
                <w:lang w:val="en-US"/>
              </w:rPr>
              <w:t>triggerInfoAE-ID</w:t>
            </w:r>
          </w:p>
        </w:tc>
        <w:tc>
          <w:tcPr>
            <w:tcW w:w="1399" w:type="dxa"/>
            <w:tcBorders>
              <w:top w:val="single" w:sz="4" w:space="0" w:color="auto"/>
              <w:left w:val="single" w:sz="4" w:space="0" w:color="auto"/>
              <w:bottom w:val="single" w:sz="4" w:space="0" w:color="auto"/>
              <w:right w:val="single" w:sz="4" w:space="0" w:color="auto"/>
            </w:tcBorders>
          </w:tcPr>
          <w:p w14:paraId="619C557E" w14:textId="1ACD773E" w:rsidR="004F0CEF" w:rsidRPr="00AB4DC7" w:rsidRDefault="004F0CEF" w:rsidP="00920B76">
            <w:pPr>
              <w:pStyle w:val="TAL"/>
              <w:rPr>
                <w:rFonts w:eastAsia="MS Mincho"/>
                <w:b/>
                <w:i/>
              </w:rPr>
            </w:pPr>
            <w:r>
              <w:rPr>
                <w:rFonts w:eastAsia="MS Mincho"/>
                <w:b/>
                <w:i/>
              </w:rPr>
              <w:t>tiae</w:t>
            </w:r>
            <w:ins w:id="786" w:author="Dale" w:date="2017-08-24T15:28:00Z">
              <w:r>
                <w:rPr>
                  <w:rFonts w:eastAsia="MS Mincho"/>
                  <w:b/>
                  <w:i/>
                </w:rPr>
                <w:t>*</w:t>
              </w:r>
            </w:ins>
          </w:p>
        </w:tc>
      </w:tr>
      <w:tr w:rsidR="004F0CEF" w:rsidRPr="00AB4DC7" w14:paraId="64075A68"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27206B5C" w14:textId="77777777" w:rsidR="004F0CEF" w:rsidRPr="00AB4DC7" w:rsidRDefault="004F0CEF" w:rsidP="00920B76">
            <w:pPr>
              <w:pStyle w:val="TAL"/>
              <w:rPr>
                <w:rFonts w:eastAsia="MS Mincho"/>
              </w:rPr>
            </w:pPr>
            <w:r>
              <w:rPr>
                <w:rFonts w:cs="Arial"/>
                <w:i/>
                <w:szCs w:val="18"/>
              </w:rPr>
              <w:t>triggerInfoPoA</w:t>
            </w:r>
          </w:p>
        </w:tc>
        <w:tc>
          <w:tcPr>
            <w:tcW w:w="1399" w:type="dxa"/>
            <w:tcBorders>
              <w:top w:val="single" w:sz="4" w:space="0" w:color="auto"/>
              <w:left w:val="single" w:sz="4" w:space="0" w:color="auto"/>
              <w:bottom w:val="single" w:sz="4" w:space="0" w:color="auto"/>
              <w:right w:val="single" w:sz="4" w:space="0" w:color="auto"/>
            </w:tcBorders>
          </w:tcPr>
          <w:p w14:paraId="21C37FB7" w14:textId="77777777" w:rsidR="004F0CEF" w:rsidRPr="00AB4DC7" w:rsidRDefault="004F0CEF" w:rsidP="00920B76">
            <w:pPr>
              <w:pStyle w:val="TAL"/>
              <w:rPr>
                <w:rFonts w:eastAsia="MS Mincho"/>
                <w:b/>
                <w:i/>
              </w:rPr>
            </w:pPr>
            <w:r>
              <w:rPr>
                <w:rFonts w:eastAsia="MS Mincho"/>
                <w:b/>
                <w:i/>
              </w:rPr>
              <w:t>tipa</w:t>
            </w:r>
          </w:p>
        </w:tc>
      </w:tr>
      <w:tr w:rsidR="004F0CEF" w:rsidRPr="00AB4DC7" w14:paraId="2ADE01DA" w14:textId="77777777" w:rsidTr="00920B76">
        <w:trPr>
          <w:jc w:val="center"/>
        </w:trPr>
        <w:tc>
          <w:tcPr>
            <w:tcW w:w="2598" w:type="dxa"/>
            <w:tcBorders>
              <w:top w:val="single" w:sz="4" w:space="0" w:color="auto"/>
              <w:left w:val="single" w:sz="4" w:space="0" w:color="auto"/>
              <w:bottom w:val="single" w:sz="4" w:space="0" w:color="auto"/>
              <w:right w:val="single" w:sz="4" w:space="0" w:color="auto"/>
            </w:tcBorders>
            <w:vAlign w:val="center"/>
          </w:tcPr>
          <w:p w14:paraId="09243A33" w14:textId="77777777" w:rsidR="004F0CEF" w:rsidRPr="00AB4DC7" w:rsidRDefault="004F0CEF" w:rsidP="00920B76">
            <w:pPr>
              <w:pStyle w:val="TAL"/>
              <w:rPr>
                <w:rFonts w:eastAsia="MS Mincho"/>
              </w:rPr>
            </w:pPr>
            <w:r>
              <w:rPr>
                <w:rFonts w:cs="Arial"/>
                <w:i/>
                <w:szCs w:val="18"/>
                <w:lang w:val="en-US"/>
              </w:rPr>
              <w:t>triggerInfoSerializationTypes</w:t>
            </w:r>
          </w:p>
        </w:tc>
        <w:tc>
          <w:tcPr>
            <w:tcW w:w="1399" w:type="dxa"/>
            <w:tcBorders>
              <w:top w:val="single" w:sz="4" w:space="0" w:color="auto"/>
              <w:left w:val="single" w:sz="4" w:space="0" w:color="auto"/>
              <w:bottom w:val="single" w:sz="4" w:space="0" w:color="auto"/>
              <w:right w:val="single" w:sz="4" w:space="0" w:color="auto"/>
            </w:tcBorders>
          </w:tcPr>
          <w:p w14:paraId="4DD97804" w14:textId="77777777" w:rsidR="004F0CEF" w:rsidRPr="00AB4DC7" w:rsidRDefault="004F0CEF" w:rsidP="00920B76">
            <w:pPr>
              <w:pStyle w:val="TAL"/>
              <w:rPr>
                <w:rFonts w:eastAsia="MS Mincho"/>
                <w:b/>
                <w:i/>
              </w:rPr>
            </w:pPr>
            <w:r>
              <w:rPr>
                <w:rFonts w:eastAsia="MS Mincho"/>
                <w:b/>
                <w:i/>
              </w:rPr>
              <w:t>tist</w:t>
            </w:r>
          </w:p>
        </w:tc>
      </w:tr>
      <w:tr w:rsidR="004F0CEF" w:rsidRPr="00AB4DC7" w14:paraId="0B51748B" w14:textId="77777777" w:rsidTr="00920B76">
        <w:trPr>
          <w:jc w:val="center"/>
          <w:ins w:id="787" w:author="Dale" w:date="2017-08-24T15:28:00Z"/>
        </w:trPr>
        <w:tc>
          <w:tcPr>
            <w:tcW w:w="3997" w:type="dxa"/>
            <w:gridSpan w:val="2"/>
            <w:tcBorders>
              <w:top w:val="single" w:sz="4" w:space="0" w:color="auto"/>
              <w:left w:val="single" w:sz="4" w:space="0" w:color="auto"/>
              <w:bottom w:val="single" w:sz="4" w:space="0" w:color="auto"/>
              <w:right w:val="single" w:sz="4" w:space="0" w:color="auto"/>
            </w:tcBorders>
            <w:vAlign w:val="center"/>
          </w:tcPr>
          <w:p w14:paraId="6D6D0B25" w14:textId="6FE28CBB" w:rsidR="004F0CEF" w:rsidRDefault="004F0CEF" w:rsidP="00920B76">
            <w:pPr>
              <w:pStyle w:val="TAL"/>
              <w:rPr>
                <w:ins w:id="788" w:author="Dale" w:date="2017-08-24T15:28:00Z"/>
                <w:rFonts w:eastAsia="MS Mincho"/>
                <w:b/>
                <w:i/>
              </w:rPr>
            </w:pPr>
            <w:ins w:id="789" w:author="Dale" w:date="2017-08-24T15:29:00Z">
              <w:r w:rsidRPr="00AB4DC7">
                <w:rPr>
                  <w:rFonts w:eastAsia="MS Mincho"/>
                </w:rPr>
                <w:t>NOTE:</w:t>
              </w:r>
              <w:r>
                <w:rPr>
                  <w:rFonts w:eastAsia="MS Mincho"/>
                </w:rPr>
                <w:tab/>
              </w:r>
              <w:r w:rsidRPr="00AB4DC7">
                <w:rPr>
                  <w:rFonts w:eastAsia="MS Mincho"/>
                </w:rPr>
                <w:t>* marked short names have been already assigned in attribute Table 8.2.3-1</w:t>
              </w:r>
              <w:r>
                <w:rPr>
                  <w:rFonts w:eastAsia="MS Mincho"/>
                </w:rPr>
                <w:t xml:space="preserve"> to Table 8.2.3-6</w:t>
              </w:r>
              <w:r w:rsidRPr="00AB4DC7">
                <w:rPr>
                  <w:rFonts w:eastAsia="MS Mincho"/>
                </w:rPr>
                <w:t>.</w:t>
              </w:r>
            </w:ins>
          </w:p>
        </w:tc>
      </w:tr>
    </w:tbl>
    <w:p w14:paraId="43E9A68D" w14:textId="716C9C3C" w:rsidR="004F0CEF" w:rsidRDefault="004F0CEF" w:rsidP="004F0CEF">
      <w:pPr>
        <w:rPr>
          <w:lang w:val="x-none"/>
        </w:rPr>
      </w:pPr>
    </w:p>
    <w:p w14:paraId="75A6BD53" w14:textId="27812730" w:rsidR="004F0CEF" w:rsidRDefault="004F0CEF" w:rsidP="004F0CEF">
      <w:pPr>
        <w:pStyle w:val="Heading3"/>
      </w:pPr>
      <w:r>
        <w:t>------</w:t>
      </w:r>
      <w:r w:rsidR="0043688C">
        <w:t>-----------------End of change 10</w:t>
      </w:r>
      <w:r>
        <w:t xml:space="preserve"> ---------------------------------------------</w:t>
      </w:r>
    </w:p>
    <w:p w14:paraId="6EB28B80" w14:textId="77777777" w:rsidR="004F0CEF" w:rsidRPr="004F0CEF" w:rsidRDefault="004F0CEF" w:rsidP="004F0CEF">
      <w:pPr>
        <w:rPr>
          <w:lang w:val="x-none"/>
        </w:rPr>
      </w:pPr>
    </w:p>
    <w:p w14:paraId="36BF6912" w14:textId="235805FB" w:rsidR="00137B15" w:rsidRDefault="00137B15" w:rsidP="00137B15">
      <w:pPr>
        <w:pStyle w:val="Heading3"/>
      </w:pPr>
      <w:r>
        <w:t>-----------------------</w:t>
      </w:r>
      <w:r>
        <w:rPr>
          <w:lang w:val="en-US"/>
        </w:rPr>
        <w:t>Start</w:t>
      </w:r>
      <w:r>
        <w:t xml:space="preserve"> of change 11 ---------------------------------------------</w:t>
      </w:r>
    </w:p>
    <w:p w14:paraId="5980D4AE" w14:textId="6E3BA290" w:rsidR="00137B15" w:rsidRPr="00AB4DC7" w:rsidRDefault="00920507" w:rsidP="00920507">
      <w:pPr>
        <w:pStyle w:val="Heading1"/>
        <w:ind w:left="0" w:firstLine="0"/>
        <w:rPr>
          <w:lang w:eastAsia="ja-JP"/>
        </w:rPr>
      </w:pPr>
      <w:bookmarkStart w:id="790" w:name="_Ref479173327"/>
      <w:bookmarkStart w:id="791" w:name="_Toc489281675"/>
      <w:r>
        <w:rPr>
          <w:lang w:eastAsia="ja-JP"/>
        </w:rPr>
        <w:t xml:space="preserve">9 </w:t>
      </w:r>
      <w:r w:rsidR="00137B15">
        <w:rPr>
          <w:lang w:eastAsia="ja-JP"/>
        </w:rPr>
        <w:t>Mcn procedure</w:t>
      </w:r>
      <w:bookmarkEnd w:id="790"/>
      <w:bookmarkEnd w:id="791"/>
    </w:p>
    <w:p w14:paraId="3E6C0595" w14:textId="4A7C1761" w:rsidR="00137B15" w:rsidRPr="00A867F5" w:rsidRDefault="00920507" w:rsidP="00920507">
      <w:pPr>
        <w:pStyle w:val="Heading2"/>
        <w:ind w:left="0" w:firstLine="0"/>
        <w:rPr>
          <w:lang w:eastAsia="ja-JP"/>
        </w:rPr>
      </w:pPr>
      <w:bookmarkStart w:id="792" w:name="_Toc489281676"/>
      <w:r>
        <w:rPr>
          <w:lang w:val="en-US" w:eastAsia="ja-JP"/>
        </w:rPr>
        <w:t xml:space="preserve">9.1 </w:t>
      </w:r>
      <w:r w:rsidR="00137B15" w:rsidRPr="00AB4DC7">
        <w:rPr>
          <w:lang w:eastAsia="ja-JP"/>
        </w:rPr>
        <w:t>Introduction</w:t>
      </w:r>
      <w:bookmarkEnd w:id="792"/>
    </w:p>
    <w:p w14:paraId="511EEDF5"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2A9BBF20" w14:textId="18EA0132" w:rsidR="00137B15" w:rsidRPr="00A867F5" w:rsidRDefault="00137B15" w:rsidP="00920507">
      <w:pPr>
        <w:pStyle w:val="Heading2"/>
        <w:numPr>
          <w:ilvl w:val="1"/>
          <w:numId w:val="43"/>
        </w:numPr>
        <w:rPr>
          <w:lang w:eastAsia="ja-JP"/>
        </w:rPr>
      </w:pPr>
      <w:bookmarkStart w:id="793" w:name="_Ref479173415"/>
      <w:bookmarkStart w:id="794" w:name="_Toc489281677"/>
      <w:r>
        <w:rPr>
          <w:lang w:eastAsia="ja-JP"/>
        </w:rPr>
        <w:t>Triggering</w:t>
      </w:r>
      <w:bookmarkEnd w:id="793"/>
      <w:bookmarkEnd w:id="794"/>
    </w:p>
    <w:p w14:paraId="33FFF06A" w14:textId="77777777" w:rsidR="00137B15" w:rsidRPr="003E1E83" w:rsidRDefault="00137B15" w:rsidP="00137B15">
      <w:r w:rsidRPr="008C2EB0">
        <w:t>The following clauses</w:t>
      </w:r>
      <w:r w:rsidRPr="008C2EB0">
        <w:rPr>
          <w:lang w:eastAsia="ja-JP"/>
        </w:rPr>
        <w:t xml:space="preserve"> describe </w:t>
      </w:r>
      <w:r>
        <w:rPr>
          <w:lang w:eastAsia="ja-JP"/>
        </w:rPr>
        <w:t xml:space="preserve">procedural details and </w:t>
      </w:r>
      <w:r w:rsidRPr="00BD7178">
        <w:rPr>
          <w:lang w:eastAsia="ja-JP"/>
        </w:rPr>
        <w:t xml:space="preserve">message </w:t>
      </w:r>
      <w:r>
        <w:rPr>
          <w:lang w:eastAsia="ja-JP"/>
        </w:rPr>
        <w:t xml:space="preserve">format </w:t>
      </w:r>
      <w:r w:rsidRPr="008C2EB0">
        <w:t>binding</w:t>
      </w:r>
      <w:r>
        <w:t>s</w:t>
      </w:r>
      <w:r w:rsidRPr="008C2EB0">
        <w:t xml:space="preserve"> for various Mcn procedures.</w:t>
      </w:r>
    </w:p>
    <w:p w14:paraId="7CB6D86A" w14:textId="77777777" w:rsidR="00137B15" w:rsidRPr="00AB4DC7" w:rsidRDefault="00137B15" w:rsidP="00920507">
      <w:pPr>
        <w:pStyle w:val="Heading3"/>
        <w:numPr>
          <w:ilvl w:val="2"/>
          <w:numId w:val="32"/>
        </w:numPr>
        <w:rPr>
          <w:rFonts w:eastAsia="MS Mincho"/>
          <w:lang w:eastAsia="ja-JP"/>
        </w:rPr>
      </w:pPr>
      <w:bookmarkStart w:id="795" w:name="_Toc489281678"/>
      <w:r>
        <w:rPr>
          <w:rFonts w:eastAsia="MS Mincho"/>
          <w:lang w:eastAsia="ja-JP"/>
        </w:rPr>
        <w:t>Introduction</w:t>
      </w:r>
      <w:bookmarkEnd w:id="795"/>
    </w:p>
    <w:p w14:paraId="0D994668" w14:textId="15F4761A" w:rsidR="00137B15" w:rsidRDefault="00137B15" w:rsidP="00137B15">
      <w:pPr>
        <w:rPr>
          <w:lang w:val="en-US"/>
        </w:rPr>
      </w:pPr>
      <w:r>
        <w:t>A trigger originator (i.e. IN-CSE) may send a trigger request to an underlying network that addresses</w:t>
      </w:r>
      <w:r w:rsidRPr="000052A5">
        <w:t xml:space="preserve"> </w:t>
      </w:r>
      <w:r>
        <w:t xml:space="preserve">a trigger recipient (i.e. </w:t>
      </w:r>
      <w:r w:rsidRPr="000052A5">
        <w:t xml:space="preserve">ASN/MN-CSE </w:t>
      </w:r>
      <w:r>
        <w:t>or an</w:t>
      </w:r>
      <w:r w:rsidRPr="000052A5">
        <w:t xml:space="preserve"> ADN-AE</w:t>
      </w:r>
      <w:r>
        <w:t xml:space="preserve">).  A trigger request may include a payload.  If the trigger has no payload, the trigger recipient shall just re-establish a network connection, so that the trigger originator can send requests to the trigger recipient. If the request contains a payload, the trigger recipient shall re-establish the network connection and perform additional actions as requested by the payload. The trigger payload fields are described in </w:t>
      </w:r>
      <w:r>
        <w:fldChar w:fldCharType="begin"/>
      </w:r>
      <w:r>
        <w:instrText xml:space="preserve"> REF _Ref479172996 \h </w:instrText>
      </w:r>
      <w:r>
        <w:fldChar w:fldCharType="separate"/>
      </w:r>
      <w:r w:rsidRPr="00AB4DC7">
        <w:t xml:space="preserve">Table </w:t>
      </w:r>
      <w:r>
        <w:rPr>
          <w:noProof/>
        </w:rPr>
        <w:t>9.2.1</w:t>
      </w:r>
      <w:r w:rsidRPr="00AB4DC7">
        <w:noBreakHyphen/>
      </w:r>
      <w:r>
        <w:rPr>
          <w:noProof/>
        </w:rPr>
        <w:t>1</w:t>
      </w:r>
      <w:r>
        <w:fldChar w:fldCharType="end"/>
      </w:r>
      <w:r>
        <w:t xml:space="preserve">. </w:t>
      </w:r>
    </w:p>
    <w:p w14:paraId="4C2ECCD6" w14:textId="77777777" w:rsidR="00137B15" w:rsidRDefault="00137B15" w:rsidP="00137B15">
      <w:pPr>
        <w:pStyle w:val="TH"/>
        <w:rPr>
          <w:rFonts w:eastAsia="MS Mincho"/>
          <w:lang w:eastAsia="ja-JP"/>
        </w:rPr>
      </w:pPr>
      <w:bookmarkStart w:id="796" w:name="_Ref479172996"/>
      <w:bookmarkStart w:id="797" w:name="_Toc458426497"/>
      <w:bookmarkStart w:id="798" w:name="_Toc479243756"/>
      <w:r w:rsidRPr="00AB4DC7">
        <w:t xml:space="preserve">Table </w:t>
      </w:r>
      <w:r w:rsidRPr="00AB4DC7">
        <w:fldChar w:fldCharType="begin"/>
      </w:r>
      <w:r w:rsidRPr="00AB4DC7">
        <w:instrText xml:space="preserve"> STYLEREF 3 \s </w:instrText>
      </w:r>
      <w:r w:rsidRPr="00AB4DC7">
        <w:fldChar w:fldCharType="separate"/>
      </w:r>
      <w:r>
        <w:rPr>
          <w:noProof/>
        </w:rPr>
        <w:t>9.2.1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Pr>
          <w:noProof/>
        </w:rPr>
        <w:t>1</w:t>
      </w:r>
      <w:r w:rsidRPr="00AB4DC7">
        <w:fldChar w:fldCharType="end"/>
      </w:r>
      <w:bookmarkEnd w:id="796"/>
      <w:r w:rsidRPr="00AB4DC7">
        <w:rPr>
          <w:rFonts w:eastAsia="MS Mincho"/>
        </w:rPr>
        <w:t>:</w:t>
      </w:r>
      <w:r w:rsidRPr="00AB4DC7">
        <w:rPr>
          <w:rFonts w:eastAsia="SimSun"/>
        </w:rPr>
        <w:t xml:space="preserve"> </w:t>
      </w:r>
      <w:r>
        <w:rPr>
          <w:rFonts w:eastAsia="MS Mincho"/>
          <w:lang w:eastAsia="ja-JP"/>
        </w:rPr>
        <w:t>Trigger payload</w:t>
      </w:r>
      <w:r w:rsidRPr="002A44A6">
        <w:rPr>
          <w:rFonts w:eastAsia="MS Mincho"/>
          <w:lang w:eastAsia="ja-JP"/>
        </w:rPr>
        <w:t xml:space="preserve"> short names</w:t>
      </w:r>
      <w:bookmarkEnd w:id="797"/>
      <w:r>
        <w:rPr>
          <w:rFonts w:eastAsia="MS Mincho"/>
          <w:lang w:eastAsia="ja-JP"/>
        </w:rPr>
        <w:t xml:space="preserve"> and field descriptions</w:t>
      </w:r>
      <w:bookmarkEnd w:id="798"/>
    </w:p>
    <w:tbl>
      <w:tblPr>
        <w:tblW w:w="10288" w:type="dxa"/>
        <w:tblLayout w:type="fixed"/>
        <w:tblCellMar>
          <w:left w:w="0" w:type="dxa"/>
          <w:right w:w="0" w:type="dxa"/>
        </w:tblCellMar>
        <w:tblLook w:val="04A0" w:firstRow="1" w:lastRow="0" w:firstColumn="1" w:lastColumn="0" w:noHBand="0" w:noVBand="1"/>
      </w:tblPr>
      <w:tblGrid>
        <w:gridCol w:w="2188"/>
        <w:gridCol w:w="1170"/>
        <w:gridCol w:w="1170"/>
        <w:gridCol w:w="1080"/>
        <w:gridCol w:w="1440"/>
        <w:gridCol w:w="3240"/>
        <w:tblGridChange w:id="799">
          <w:tblGrid>
            <w:gridCol w:w="10"/>
            <w:gridCol w:w="2178"/>
            <w:gridCol w:w="10"/>
            <w:gridCol w:w="1160"/>
            <w:gridCol w:w="10"/>
            <w:gridCol w:w="1160"/>
            <w:gridCol w:w="10"/>
            <w:gridCol w:w="1070"/>
            <w:gridCol w:w="10"/>
            <w:gridCol w:w="1430"/>
            <w:gridCol w:w="10"/>
            <w:gridCol w:w="3230"/>
            <w:gridCol w:w="10"/>
          </w:tblGrid>
        </w:tblGridChange>
      </w:tblGrid>
      <w:tr w:rsidR="00137B15" w14:paraId="77175A28" w14:textId="77777777" w:rsidTr="00920B76">
        <w:tc>
          <w:tcPr>
            <w:tcW w:w="2188"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108" w:type="dxa"/>
            </w:tcMar>
            <w:hideMark/>
          </w:tcPr>
          <w:p w14:paraId="3A750B67" w14:textId="77777777" w:rsidR="00137B15" w:rsidRDefault="00137B15" w:rsidP="00920B76">
            <w:pPr>
              <w:keepNext/>
              <w:jc w:val="center"/>
              <w:rPr>
                <w:lang w:val="en-US"/>
              </w:rPr>
            </w:pPr>
            <w:r>
              <w:rPr>
                <w:rFonts w:ascii="Arial" w:hAnsi="Arial" w:cs="Arial"/>
                <w:b/>
                <w:bCs/>
                <w:sz w:val="18"/>
                <w:szCs w:val="18"/>
              </w:rPr>
              <w:t>Field Name</w:t>
            </w:r>
          </w:p>
        </w:tc>
        <w:tc>
          <w:tcPr>
            <w:tcW w:w="3420" w:type="dxa"/>
            <w:gridSpan w:val="3"/>
            <w:tcBorders>
              <w:top w:val="single" w:sz="8" w:space="0" w:color="auto"/>
              <w:left w:val="nil"/>
              <w:bottom w:val="single" w:sz="8" w:space="0" w:color="auto"/>
              <w:right w:val="single" w:sz="8" w:space="0" w:color="auto"/>
            </w:tcBorders>
            <w:shd w:val="clear" w:color="auto" w:fill="BFBFBF"/>
            <w:tcMar>
              <w:top w:w="0" w:type="dxa"/>
              <w:left w:w="28" w:type="dxa"/>
              <w:bottom w:w="0" w:type="dxa"/>
              <w:right w:w="108" w:type="dxa"/>
            </w:tcMar>
            <w:hideMark/>
          </w:tcPr>
          <w:p w14:paraId="37434A35" w14:textId="77777777" w:rsidR="00137B15" w:rsidRDefault="00137B15" w:rsidP="00920B76">
            <w:pPr>
              <w:keepNext/>
              <w:jc w:val="center"/>
            </w:pPr>
            <w:r>
              <w:rPr>
                <w:rFonts w:ascii="Arial" w:hAnsi="Arial" w:cs="Arial"/>
                <w:b/>
                <w:bCs/>
                <w:sz w:val="18"/>
                <w:szCs w:val="18"/>
              </w:rPr>
              <w:t xml:space="preserve">Request Optionality </w:t>
            </w:r>
          </w:p>
        </w:tc>
        <w:tc>
          <w:tcPr>
            <w:tcW w:w="14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2B829A4A" w14:textId="77777777" w:rsidR="00137B15" w:rsidRDefault="00137B15" w:rsidP="00920B76">
            <w:pPr>
              <w:keepNext/>
              <w:jc w:val="center"/>
            </w:pPr>
            <w:r>
              <w:rPr>
                <w:rFonts w:ascii="Arial" w:hAnsi="Arial" w:cs="Arial"/>
                <w:b/>
                <w:bCs/>
                <w:sz w:val="18"/>
                <w:szCs w:val="18"/>
              </w:rPr>
              <w:t>Data Type</w:t>
            </w:r>
          </w:p>
        </w:tc>
        <w:tc>
          <w:tcPr>
            <w:tcW w:w="3240" w:type="dxa"/>
            <w:vMerge w:val="restart"/>
            <w:tcBorders>
              <w:top w:val="single" w:sz="8" w:space="0" w:color="auto"/>
              <w:left w:val="nil"/>
              <w:right w:val="single" w:sz="8" w:space="0" w:color="auto"/>
            </w:tcBorders>
            <w:shd w:val="clear" w:color="auto" w:fill="BFBFBF"/>
            <w:tcMar>
              <w:top w:w="0" w:type="dxa"/>
              <w:left w:w="28" w:type="dxa"/>
              <w:bottom w:w="0" w:type="dxa"/>
              <w:right w:w="108" w:type="dxa"/>
            </w:tcMar>
            <w:hideMark/>
          </w:tcPr>
          <w:p w14:paraId="4C65C3DA" w14:textId="77777777" w:rsidR="00137B15" w:rsidRDefault="00137B15" w:rsidP="00920B76">
            <w:pPr>
              <w:keepNext/>
              <w:jc w:val="center"/>
            </w:pPr>
            <w:r>
              <w:rPr>
                <w:rFonts w:ascii="Arial" w:hAnsi="Arial" w:cs="Arial"/>
                <w:b/>
                <w:bCs/>
                <w:sz w:val="18"/>
                <w:szCs w:val="18"/>
              </w:rPr>
              <w:t>Default Value and Constraints</w:t>
            </w:r>
          </w:p>
        </w:tc>
      </w:tr>
      <w:tr w:rsidR="00137B15" w14:paraId="3A45CA2C" w14:textId="77777777" w:rsidTr="006C3B9C">
        <w:tblPrEx>
          <w:tblW w:w="10288" w:type="dxa"/>
          <w:tblLayout w:type="fixed"/>
          <w:tblCellMar>
            <w:left w:w="0" w:type="dxa"/>
            <w:right w:w="0" w:type="dxa"/>
          </w:tblCellMar>
          <w:tblPrExChange w:id="800" w:author="Dale" w:date="2017-08-28T17:00:00Z">
            <w:tblPrEx>
              <w:tblW w:w="10288" w:type="dxa"/>
              <w:tblLayout w:type="fixed"/>
              <w:tblCellMar>
                <w:left w:w="0" w:type="dxa"/>
                <w:right w:w="0" w:type="dxa"/>
              </w:tblCellMar>
            </w:tblPrEx>
          </w:tblPrExChange>
        </w:tblPrEx>
        <w:trPr>
          <w:trPrChange w:id="801" w:author="Dale" w:date="2017-08-28T17:00:00Z">
            <w:trPr>
              <w:gridAfter w:val="0"/>
            </w:trPr>
          </w:trPrChange>
        </w:trPr>
        <w:tc>
          <w:tcPr>
            <w:tcW w:w="2188" w:type="dxa"/>
            <w:vMerge/>
            <w:tcBorders>
              <w:top w:val="single" w:sz="8" w:space="0" w:color="auto"/>
              <w:left w:val="single" w:sz="8" w:space="0" w:color="auto"/>
              <w:bottom w:val="single" w:sz="8" w:space="0" w:color="auto"/>
              <w:right w:val="single" w:sz="8" w:space="0" w:color="auto"/>
            </w:tcBorders>
            <w:vAlign w:val="center"/>
            <w:hideMark/>
            <w:tcPrChange w:id="802" w:author="Dale" w:date="2017-08-28T17:00:00Z">
              <w:tcPr>
                <w:tcW w:w="2188" w:type="dxa"/>
                <w:gridSpan w:val="2"/>
                <w:vMerge/>
                <w:tcBorders>
                  <w:top w:val="single" w:sz="8" w:space="0" w:color="auto"/>
                  <w:left w:val="single" w:sz="8" w:space="0" w:color="auto"/>
                  <w:bottom w:val="single" w:sz="8" w:space="0" w:color="auto"/>
                  <w:right w:val="single" w:sz="8" w:space="0" w:color="auto"/>
                </w:tcBorders>
                <w:vAlign w:val="center"/>
                <w:hideMark/>
              </w:tcPr>
            </w:tcPrChange>
          </w:tcPr>
          <w:p w14:paraId="55EABA2C" w14:textId="77777777" w:rsidR="00137B15" w:rsidRPr="001772BD" w:rsidRDefault="00137B15" w:rsidP="00920B76">
            <w:pPr>
              <w:rPr>
                <w:rFonts w:ascii="Calibri" w:eastAsia="Calibri" w:hAnsi="Calibri"/>
                <w:sz w:val="22"/>
                <w:szCs w:val="22"/>
              </w:rPr>
            </w:pPr>
          </w:p>
        </w:tc>
        <w:tc>
          <w:tcPr>
            <w:tcW w:w="1170" w:type="dxa"/>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Change w:id="803"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28F51DC0" w14:textId="77777777" w:rsidR="00137B15" w:rsidRDefault="00137B15" w:rsidP="00920B76">
            <w:pPr>
              <w:keepNext/>
              <w:jc w:val="center"/>
              <w:rPr>
                <w:rFonts w:ascii="Arial" w:hAnsi="Arial" w:cs="Arial"/>
                <w:b/>
                <w:bCs/>
                <w:sz w:val="18"/>
                <w:szCs w:val="18"/>
              </w:rPr>
            </w:pPr>
            <w:r>
              <w:rPr>
                <w:rFonts w:ascii="Arial" w:hAnsi="Arial" w:cs="Arial"/>
                <w:b/>
                <w:bCs/>
                <w:sz w:val="18"/>
                <w:szCs w:val="18"/>
              </w:rPr>
              <w:t>establish</w:t>
            </w:r>
          </w:p>
          <w:p w14:paraId="5E831A93" w14:textId="77777777" w:rsidR="00137B15" w:rsidRDefault="00137B15" w:rsidP="00920B76">
            <w:pPr>
              <w:keepNext/>
              <w:jc w:val="center"/>
            </w:pPr>
            <w:r>
              <w:rPr>
                <w:rFonts w:ascii="Arial" w:hAnsi="Arial" w:cs="Arial"/>
                <w:b/>
                <w:bCs/>
                <w:sz w:val="18"/>
                <w:szCs w:val="18"/>
              </w:rPr>
              <w:t>Connection</w:t>
            </w:r>
          </w:p>
        </w:tc>
        <w:tc>
          <w:tcPr>
            <w:tcW w:w="117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804" w:author="Dale" w:date="2017-08-28T17:00:00Z">
              <w:tcPr>
                <w:tcW w:w="1170" w:type="dxa"/>
                <w:gridSpan w:val="2"/>
                <w:tcBorders>
                  <w:top w:val="nil"/>
                  <w:left w:val="nil"/>
                  <w:bottom w:val="single" w:sz="8" w:space="0" w:color="auto"/>
                  <w:right w:val="single" w:sz="8" w:space="0" w:color="auto"/>
                </w:tcBorders>
                <w:shd w:val="clear" w:color="auto" w:fill="BFBFBF"/>
                <w:tcMar>
                  <w:top w:w="0" w:type="dxa"/>
                  <w:left w:w="28" w:type="dxa"/>
                  <w:bottom w:w="0" w:type="dxa"/>
                  <w:right w:w="108" w:type="dxa"/>
                </w:tcMar>
                <w:hideMark/>
              </w:tcPr>
            </w:tcPrChange>
          </w:tcPr>
          <w:p w14:paraId="669F72B6" w14:textId="77777777" w:rsidR="00137B15" w:rsidRDefault="00137B15" w:rsidP="00920B76">
            <w:pPr>
              <w:keepNext/>
              <w:jc w:val="center"/>
              <w:rPr>
                <w:rFonts w:ascii="Arial" w:hAnsi="Arial" w:cs="Arial"/>
                <w:b/>
                <w:bCs/>
                <w:sz w:val="18"/>
                <w:szCs w:val="18"/>
              </w:rPr>
            </w:pPr>
            <w:r>
              <w:rPr>
                <w:rFonts w:ascii="Arial" w:hAnsi="Arial" w:cs="Arial"/>
                <w:b/>
                <w:bCs/>
                <w:sz w:val="18"/>
                <w:szCs w:val="18"/>
              </w:rPr>
              <w:t>registration</w:t>
            </w:r>
          </w:p>
          <w:p w14:paraId="0E008CE2" w14:textId="77777777" w:rsidR="00137B15" w:rsidRDefault="00137B15" w:rsidP="00920B76">
            <w:pPr>
              <w:keepNext/>
              <w:jc w:val="center"/>
            </w:pPr>
            <w:r>
              <w:rPr>
                <w:rFonts w:ascii="Arial" w:hAnsi="Arial" w:cs="Arial"/>
                <w:b/>
                <w:bCs/>
                <w:sz w:val="18"/>
                <w:szCs w:val="18"/>
              </w:rPr>
              <w:t>Request</w:t>
            </w:r>
          </w:p>
        </w:tc>
        <w:tc>
          <w:tcPr>
            <w:tcW w:w="1080" w:type="dxa"/>
            <w:tcBorders>
              <w:top w:val="nil"/>
              <w:left w:val="nil"/>
              <w:bottom w:val="single" w:sz="8" w:space="0" w:color="auto"/>
              <w:right w:val="single" w:sz="8" w:space="0" w:color="auto"/>
            </w:tcBorders>
            <w:shd w:val="clear" w:color="auto" w:fill="BFBFBF" w:themeFill="background1" w:themeFillShade="BF"/>
            <w:tcMar>
              <w:top w:w="0" w:type="dxa"/>
              <w:left w:w="28" w:type="dxa"/>
              <w:bottom w:w="0" w:type="dxa"/>
              <w:right w:w="108" w:type="dxa"/>
            </w:tcMar>
            <w:hideMark/>
            <w:tcPrChange w:id="805" w:author="Dale" w:date="2017-08-28T17:00:00Z">
              <w:tcPr>
                <w:tcW w:w="1080" w:type="dxa"/>
                <w:gridSpan w:val="2"/>
                <w:tcBorders>
                  <w:top w:val="nil"/>
                  <w:left w:val="nil"/>
                  <w:bottom w:val="single" w:sz="8" w:space="0" w:color="auto"/>
                  <w:right w:val="single" w:sz="8" w:space="0" w:color="auto"/>
                </w:tcBorders>
                <w:tcMar>
                  <w:top w:w="0" w:type="dxa"/>
                  <w:left w:w="28" w:type="dxa"/>
                  <w:bottom w:w="0" w:type="dxa"/>
                  <w:right w:w="108" w:type="dxa"/>
                </w:tcMar>
                <w:hideMark/>
              </w:tcPr>
            </w:tcPrChange>
          </w:tcPr>
          <w:p w14:paraId="462968A2" w14:textId="77777777" w:rsidR="00137B15" w:rsidRDefault="00137B15" w:rsidP="00920B76">
            <w:pPr>
              <w:keepNext/>
              <w:jc w:val="center"/>
              <w:rPr>
                <w:rFonts w:ascii="Arial" w:hAnsi="Arial" w:cs="Arial"/>
                <w:b/>
                <w:bCs/>
                <w:sz w:val="18"/>
                <w:szCs w:val="18"/>
              </w:rPr>
            </w:pPr>
            <w:r>
              <w:rPr>
                <w:rFonts w:ascii="Arial" w:hAnsi="Arial" w:cs="Arial"/>
                <w:b/>
                <w:bCs/>
                <w:sz w:val="18"/>
                <w:szCs w:val="18"/>
              </w:rPr>
              <w:t>execute</w:t>
            </w:r>
          </w:p>
          <w:p w14:paraId="3D9FE0F9" w14:textId="77777777" w:rsidR="00137B15" w:rsidRDefault="00137B15" w:rsidP="00920B76">
            <w:pPr>
              <w:keepNext/>
              <w:jc w:val="center"/>
            </w:pPr>
            <w:r>
              <w:rPr>
                <w:rFonts w:ascii="Arial" w:hAnsi="Arial" w:cs="Arial"/>
                <w:b/>
                <w:bCs/>
                <w:sz w:val="18"/>
                <w:szCs w:val="18"/>
              </w:rPr>
              <w:t>CRUD</w:t>
            </w:r>
          </w:p>
        </w:tc>
        <w:tc>
          <w:tcPr>
            <w:tcW w:w="1440" w:type="dxa"/>
            <w:vMerge/>
            <w:tcBorders>
              <w:left w:val="nil"/>
              <w:bottom w:val="single" w:sz="8" w:space="0" w:color="auto"/>
              <w:right w:val="single" w:sz="8" w:space="0" w:color="auto"/>
            </w:tcBorders>
            <w:vAlign w:val="center"/>
            <w:hideMark/>
            <w:tcPrChange w:id="806" w:author="Dale" w:date="2017-08-28T17:00:00Z">
              <w:tcPr>
                <w:tcW w:w="1440" w:type="dxa"/>
                <w:gridSpan w:val="2"/>
                <w:vMerge/>
                <w:tcBorders>
                  <w:left w:val="nil"/>
                  <w:bottom w:val="single" w:sz="8" w:space="0" w:color="auto"/>
                  <w:right w:val="single" w:sz="8" w:space="0" w:color="auto"/>
                </w:tcBorders>
                <w:vAlign w:val="center"/>
                <w:hideMark/>
              </w:tcPr>
            </w:tcPrChange>
          </w:tcPr>
          <w:p w14:paraId="39868D4B" w14:textId="77777777" w:rsidR="00137B15" w:rsidRPr="001772BD" w:rsidRDefault="00137B15" w:rsidP="00920B76">
            <w:pPr>
              <w:rPr>
                <w:rFonts w:ascii="Calibri" w:eastAsia="Calibri" w:hAnsi="Calibri"/>
                <w:sz w:val="22"/>
                <w:szCs w:val="22"/>
              </w:rPr>
            </w:pPr>
          </w:p>
        </w:tc>
        <w:tc>
          <w:tcPr>
            <w:tcW w:w="3240" w:type="dxa"/>
            <w:vMerge/>
            <w:tcBorders>
              <w:left w:val="nil"/>
              <w:bottom w:val="single" w:sz="8" w:space="0" w:color="auto"/>
              <w:right w:val="single" w:sz="8" w:space="0" w:color="auto"/>
            </w:tcBorders>
            <w:vAlign w:val="center"/>
            <w:hideMark/>
            <w:tcPrChange w:id="807" w:author="Dale" w:date="2017-08-28T17:00:00Z">
              <w:tcPr>
                <w:tcW w:w="3240" w:type="dxa"/>
                <w:gridSpan w:val="2"/>
                <w:vMerge/>
                <w:tcBorders>
                  <w:left w:val="nil"/>
                  <w:bottom w:val="single" w:sz="8" w:space="0" w:color="auto"/>
                  <w:right w:val="single" w:sz="8" w:space="0" w:color="auto"/>
                </w:tcBorders>
                <w:vAlign w:val="center"/>
                <w:hideMark/>
              </w:tcPr>
            </w:tcPrChange>
          </w:tcPr>
          <w:p w14:paraId="79E7521B" w14:textId="77777777" w:rsidR="00137B15" w:rsidRPr="001772BD" w:rsidRDefault="00137B15" w:rsidP="00920B76">
            <w:pPr>
              <w:rPr>
                <w:rFonts w:ascii="Calibri" w:eastAsia="Calibri" w:hAnsi="Calibri"/>
                <w:sz w:val="22"/>
                <w:szCs w:val="22"/>
              </w:rPr>
            </w:pPr>
          </w:p>
        </w:tc>
      </w:tr>
      <w:tr w:rsidR="00137B15" w14:paraId="2F2A82BD"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2269D746" w14:textId="77777777" w:rsidR="00137B15" w:rsidRPr="000A0114" w:rsidRDefault="00137B15" w:rsidP="00920B76">
            <w:pPr>
              <w:keepNext/>
            </w:pPr>
            <w:r w:rsidRPr="00B808D4">
              <w:rPr>
                <w:rFonts w:ascii="Arial" w:hAnsi="Arial" w:cs="Arial"/>
                <w:bCs/>
                <w:i/>
                <w:iCs/>
                <w:sz w:val="18"/>
                <w:szCs w:val="18"/>
              </w:rPr>
              <w:lastRenderedPageBreak/>
              <w:t>triggerPurpose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1745160" w14:textId="77777777" w:rsidR="00137B15" w:rsidRPr="000A0114" w:rsidRDefault="00137B15" w:rsidP="00920B76">
            <w:pPr>
              <w:keepNext/>
              <w:jc w:val="center"/>
            </w:pPr>
            <w:r w:rsidRPr="000A0114">
              <w:rPr>
                <w:rFonts w:ascii="Arial" w:hAnsi="Arial" w:cs="Arial"/>
                <w:sz w:val="18"/>
                <w:szCs w:val="18"/>
              </w:rPr>
              <w:t>M</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662AB82" w14:textId="77777777" w:rsidR="00137B15" w:rsidRDefault="00137B15" w:rsidP="00920B76">
            <w:pPr>
              <w:keepNext/>
              <w:jc w:val="center"/>
            </w:pPr>
            <w:r>
              <w:rPr>
                <w:rFonts w:ascii="Arial" w:hAnsi="Arial" w:cs="Arial"/>
                <w:sz w:val="18"/>
                <w:szCs w:val="18"/>
              </w:rPr>
              <w:t>M</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425AA00C" w14:textId="77777777" w:rsidR="00137B15" w:rsidRDefault="00137B15" w:rsidP="00920B76">
            <w:pPr>
              <w:keepNext/>
              <w:jc w:val="cente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9BAD616" w14:textId="77777777" w:rsidR="00137B15" w:rsidRDefault="00137B15" w:rsidP="00920B76">
            <w:pPr>
              <w:keepNext/>
            </w:pPr>
            <w:r>
              <w:rPr>
                <w:rFonts w:ascii="Arial" w:hAnsi="Arial" w:cs="Arial"/>
                <w:sz w:val="18"/>
                <w:szCs w:val="18"/>
              </w:rPr>
              <w:t>m2m:triggerPurpose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FB3C8C7" w14:textId="77777777" w:rsidR="00137B15" w:rsidRDefault="00137B15" w:rsidP="00920B76">
            <w:pPr>
              <w:keepNext/>
            </w:pPr>
            <w:r>
              <w:rPr>
                <w:rFonts w:ascii="Arial" w:hAnsi="Arial" w:cs="Arial"/>
                <w:sz w:val="18"/>
                <w:szCs w:val="18"/>
              </w:rPr>
              <w:t xml:space="preserve">If a trigger has a payload then this field is mandatory and shall be specified by the trigger originator.  If a trigger does not have a payload then the default </w:t>
            </w:r>
            <w:r w:rsidRPr="002356A2">
              <w:rPr>
                <w:rFonts w:ascii="Arial" w:hAnsi="Arial" w:cs="Arial"/>
                <w:i/>
                <w:sz w:val="18"/>
                <w:szCs w:val="18"/>
              </w:rPr>
              <w:t>triggerPurpose</w:t>
            </w:r>
            <w:r>
              <w:rPr>
                <w:rFonts w:ascii="Arial" w:hAnsi="Arial" w:cs="Arial"/>
                <w:sz w:val="18"/>
                <w:szCs w:val="18"/>
              </w:rPr>
              <w:t xml:space="preserve"> is establishConnection</w:t>
            </w:r>
          </w:p>
        </w:tc>
      </w:tr>
      <w:tr w:rsidR="00137B15" w14:paraId="1F370E37"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0CE65DA9" w14:textId="77777777" w:rsidR="00137B15" w:rsidRDefault="00137B15" w:rsidP="00920B76">
            <w:pPr>
              <w:keepNext/>
              <w:rPr>
                <w:rFonts w:ascii="Arial" w:hAnsi="Arial" w:cs="Arial"/>
                <w:b/>
                <w:bCs/>
                <w:i/>
                <w:iCs/>
                <w:sz w:val="18"/>
                <w:szCs w:val="18"/>
              </w:rPr>
            </w:pPr>
            <w:r>
              <w:rPr>
                <w:rFonts w:ascii="Arial" w:hAnsi="Arial" w:cs="Arial"/>
                <w:i/>
                <w:sz w:val="18"/>
                <w:szCs w:val="18"/>
              </w:rPr>
              <w:t>triggerInfoAddress</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7CA3DD6E"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572B84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D144441"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5D8B1787" w14:textId="77777777" w:rsidR="00137B15" w:rsidRDefault="00137B15" w:rsidP="00920B76">
            <w:pPr>
              <w:keepNext/>
              <w:rPr>
                <w:rFonts w:ascii="Arial" w:hAnsi="Arial" w:cs="Arial"/>
                <w:sz w:val="18"/>
                <w:szCs w:val="18"/>
              </w:rPr>
            </w:pPr>
            <w:r w:rsidRPr="00E51950">
              <w:rPr>
                <w:rFonts w:ascii="Arial" w:hAnsi="Arial" w:cs="Arial"/>
                <w:sz w:val="18"/>
                <w:szCs w:val="18"/>
              </w:rPr>
              <w:t>xs:anyURI</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3C126C70" w14:textId="77777777" w:rsidR="00137B15" w:rsidRDefault="00137B15" w:rsidP="00920B76">
            <w:pPr>
              <w:keepNext/>
              <w:rPr>
                <w:rFonts w:ascii="Arial" w:hAnsi="Arial" w:cs="Arial"/>
                <w:sz w:val="18"/>
                <w:szCs w:val="18"/>
              </w:rPr>
            </w:pPr>
            <w:r>
              <w:rPr>
                <w:rFonts w:ascii="Arial" w:hAnsi="Arial" w:cs="Arial"/>
                <w:sz w:val="18"/>
                <w:szCs w:val="18"/>
              </w:rPr>
              <w:t>No default</w:t>
            </w:r>
          </w:p>
          <w:p w14:paraId="29D6C8B9"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w:t>
            </w:r>
            <w:r w:rsidRPr="00C23E70">
              <w:rPr>
                <w:rFonts w:ascii="Arial" w:hAnsi="Arial" w:cs="Arial"/>
                <w:i/>
                <w:sz w:val="18"/>
                <w:szCs w:val="18"/>
              </w:rPr>
              <w:t>triggerPurpose</w:t>
            </w:r>
            <w:r w:rsidRPr="00C23E70">
              <w:rPr>
                <w:rFonts w:ascii="Arial" w:hAnsi="Arial" w:cs="Arial"/>
                <w:sz w:val="18"/>
                <w:szCs w:val="18"/>
              </w:rPr>
              <w:t xml:space="preserve"> is “establishConnection”, </w:t>
            </w:r>
            <w:r>
              <w:rPr>
                <w:rFonts w:ascii="Arial" w:hAnsi="Arial" w:cs="Arial"/>
                <w:sz w:val="18"/>
                <w:szCs w:val="18"/>
              </w:rPr>
              <w:t xml:space="preserve">and </w:t>
            </w:r>
            <w:r w:rsidRPr="00C23E70">
              <w:rPr>
                <w:rFonts w:ascii="Arial" w:hAnsi="Arial" w:cs="Arial"/>
                <w:sz w:val="18"/>
                <w:szCs w:val="18"/>
              </w:rPr>
              <w:t xml:space="preserve">this field is </w:t>
            </w:r>
            <w:r>
              <w:rPr>
                <w:rFonts w:ascii="Arial" w:hAnsi="Arial" w:cs="Arial"/>
                <w:sz w:val="18"/>
                <w:szCs w:val="18"/>
              </w:rPr>
              <w:t xml:space="preserve">provided by the trigger originator, then this field shall be configured with an unstructured CSE-Relative-Resource-ID of </w:t>
            </w:r>
            <w:r w:rsidRPr="00C23E70">
              <w:rPr>
                <w:rFonts w:ascii="Arial" w:hAnsi="Arial" w:cs="Arial"/>
                <w:sz w:val="18"/>
                <w:szCs w:val="18"/>
              </w:rPr>
              <w:t xml:space="preserve">the </w:t>
            </w:r>
            <w:r>
              <w:rPr>
                <w:rFonts w:ascii="Arial" w:hAnsi="Arial" w:cs="Arial"/>
                <w:sz w:val="18"/>
                <w:szCs w:val="18"/>
              </w:rPr>
              <w:t>&lt;</w:t>
            </w:r>
            <w:r w:rsidRPr="00C23E70">
              <w:rPr>
                <w:rFonts w:ascii="Arial" w:hAnsi="Arial" w:cs="Arial"/>
                <w:sz w:val="18"/>
                <w:szCs w:val="18"/>
              </w:rPr>
              <w:t>remoteCSE</w:t>
            </w:r>
            <w:r>
              <w:rPr>
                <w:rFonts w:ascii="Arial" w:hAnsi="Arial" w:cs="Arial"/>
                <w:sz w:val="18"/>
                <w:szCs w:val="18"/>
              </w:rPr>
              <w:t>&gt; or &lt;AE&gt;</w:t>
            </w:r>
            <w:r w:rsidRPr="00C23E70">
              <w:rPr>
                <w:rFonts w:ascii="Arial" w:hAnsi="Arial" w:cs="Arial"/>
                <w:sz w:val="18"/>
                <w:szCs w:val="18"/>
              </w:rPr>
              <w:t xml:space="preserve"> </w:t>
            </w:r>
            <w:r>
              <w:rPr>
                <w:rFonts w:ascii="Arial" w:hAnsi="Arial" w:cs="Arial"/>
                <w:sz w:val="18"/>
                <w:szCs w:val="18"/>
              </w:rPr>
              <w:t xml:space="preserve">resource of the trigger recipient.  The trigger recipient shall update the pointOfAccess attribute of this resource. </w:t>
            </w:r>
            <w:r w:rsidRPr="00C23E70">
              <w:rPr>
                <w:rFonts w:ascii="Arial" w:hAnsi="Arial" w:cs="Arial"/>
                <w:sz w:val="18"/>
                <w:szCs w:val="18"/>
              </w:rPr>
              <w:t xml:space="preserve">  </w:t>
            </w:r>
          </w:p>
          <w:p w14:paraId="2FDF385A" w14:textId="77777777" w:rsidR="00137B15" w:rsidRDefault="00137B15" w:rsidP="00920B76">
            <w:pPr>
              <w:rPr>
                <w:rFonts w:ascii="Arial" w:hAnsi="Arial" w:cs="Arial"/>
                <w:sz w:val="18"/>
                <w:szCs w:val="18"/>
              </w:rPr>
            </w:pPr>
            <w:r w:rsidRPr="00C23E70">
              <w:rPr>
                <w:rFonts w:ascii="Arial" w:hAnsi="Arial" w:cs="Arial"/>
                <w:sz w:val="18"/>
                <w:szCs w:val="18"/>
              </w:rPr>
              <w:t xml:space="preserve">When the </w:t>
            </w:r>
            <w:r w:rsidRPr="002356A2">
              <w:rPr>
                <w:rFonts w:ascii="Arial" w:hAnsi="Arial" w:cs="Arial"/>
                <w:i/>
                <w:sz w:val="18"/>
                <w:szCs w:val="18"/>
              </w:rPr>
              <w:t>triggerPurpose</w:t>
            </w:r>
            <w:r w:rsidRPr="00C23E70">
              <w:rPr>
                <w:rFonts w:ascii="Arial" w:hAnsi="Arial" w:cs="Arial"/>
                <w:sz w:val="18"/>
                <w:szCs w:val="18"/>
              </w:rPr>
              <w:t xml:space="preserve"> is “establishConnection”, and this field is not provided</w:t>
            </w:r>
            <w:r>
              <w:rPr>
                <w:rFonts w:ascii="Arial" w:hAnsi="Arial" w:cs="Arial"/>
                <w:sz w:val="18"/>
                <w:szCs w:val="18"/>
              </w:rPr>
              <w:t xml:space="preserve"> by the trigger originator</w:t>
            </w:r>
            <w:r w:rsidRPr="00C23E70">
              <w:rPr>
                <w:rFonts w:ascii="Arial" w:hAnsi="Arial" w:cs="Arial"/>
                <w:sz w:val="18"/>
                <w:szCs w:val="18"/>
              </w:rPr>
              <w:t xml:space="preserve">, </w:t>
            </w:r>
            <w:r>
              <w:rPr>
                <w:rFonts w:ascii="Arial" w:hAnsi="Arial" w:cs="Arial"/>
                <w:sz w:val="18"/>
                <w:szCs w:val="18"/>
              </w:rPr>
              <w:t xml:space="preserve">the trigger recipient shall establish a network connection with its Registrar CSE but not update its pointOfAccess. </w:t>
            </w:r>
          </w:p>
          <w:p w14:paraId="218191B0" w14:textId="77777777" w:rsidR="00137B15" w:rsidRPr="00C23E70" w:rsidRDefault="00137B15" w:rsidP="00920B76">
            <w:pPr>
              <w:rPr>
                <w:rFonts w:ascii="Arial" w:hAnsi="Arial" w:cs="Arial"/>
                <w:sz w:val="18"/>
                <w:szCs w:val="18"/>
              </w:rPr>
            </w:pPr>
            <w:r w:rsidRPr="00C23E70">
              <w:rPr>
                <w:rFonts w:ascii="Arial" w:hAnsi="Arial" w:cs="Arial"/>
                <w:sz w:val="18"/>
                <w:szCs w:val="18"/>
              </w:rPr>
              <w:t xml:space="preserve">When the triggerPurpose is “registrationRequest”, </w:t>
            </w:r>
            <w:r>
              <w:rPr>
                <w:rFonts w:ascii="Arial" w:hAnsi="Arial" w:cs="Arial"/>
                <w:sz w:val="18"/>
                <w:szCs w:val="18"/>
              </w:rPr>
              <w:t xml:space="preserve">and this field is provided by the trigger originator, then </w:t>
            </w:r>
            <w:r w:rsidRPr="00C23E70">
              <w:rPr>
                <w:rFonts w:ascii="Arial" w:hAnsi="Arial" w:cs="Arial"/>
                <w:sz w:val="18"/>
                <w:szCs w:val="18"/>
              </w:rPr>
              <w:t xml:space="preserve">this field is the </w:t>
            </w:r>
            <w:r>
              <w:rPr>
                <w:rFonts w:ascii="Arial" w:hAnsi="Arial" w:cs="Arial"/>
                <w:sz w:val="18"/>
                <w:szCs w:val="18"/>
              </w:rPr>
              <w:t xml:space="preserve">unstructured CSE-Relative-Resource-ID </w:t>
            </w:r>
            <w:r w:rsidRPr="00C23E70">
              <w:rPr>
                <w:rFonts w:ascii="Arial" w:hAnsi="Arial" w:cs="Arial"/>
                <w:sz w:val="18"/>
                <w:szCs w:val="18"/>
              </w:rPr>
              <w:t xml:space="preserve">of the </w:t>
            </w:r>
            <w:r>
              <w:rPr>
                <w:rFonts w:ascii="Arial" w:hAnsi="Arial" w:cs="Arial"/>
                <w:sz w:val="18"/>
                <w:szCs w:val="18"/>
              </w:rPr>
              <w:t xml:space="preserve">Registrar CSE’s </w:t>
            </w:r>
            <w:r w:rsidRPr="00C23E70">
              <w:rPr>
                <w:rFonts w:ascii="Arial" w:hAnsi="Arial" w:cs="Arial"/>
                <w:sz w:val="18"/>
                <w:szCs w:val="18"/>
              </w:rPr>
              <w:t xml:space="preserve">&lt;cseBase&gt; </w:t>
            </w:r>
            <w:r>
              <w:rPr>
                <w:rFonts w:ascii="Arial" w:hAnsi="Arial" w:cs="Arial"/>
                <w:sz w:val="18"/>
                <w:szCs w:val="18"/>
              </w:rPr>
              <w:t xml:space="preserve">resource </w:t>
            </w:r>
            <w:r w:rsidRPr="00C23E70">
              <w:rPr>
                <w:rFonts w:ascii="Arial" w:hAnsi="Arial" w:cs="Arial"/>
                <w:sz w:val="18"/>
                <w:szCs w:val="18"/>
              </w:rPr>
              <w:t xml:space="preserve">that the trigger recipient </w:t>
            </w:r>
            <w:r>
              <w:rPr>
                <w:rFonts w:ascii="Arial" w:hAnsi="Arial" w:cs="Arial"/>
                <w:sz w:val="18"/>
                <w:szCs w:val="18"/>
              </w:rPr>
              <w:t>shall</w:t>
            </w:r>
            <w:r w:rsidRPr="00C23E70">
              <w:rPr>
                <w:rFonts w:ascii="Arial" w:hAnsi="Arial" w:cs="Arial"/>
                <w:sz w:val="18"/>
                <w:szCs w:val="18"/>
              </w:rPr>
              <w:t xml:space="preserve"> register to. </w:t>
            </w:r>
          </w:p>
          <w:p w14:paraId="02BEE13C" w14:textId="77777777" w:rsidR="00137B15" w:rsidRDefault="00137B15" w:rsidP="00920B76">
            <w:pPr>
              <w:rPr>
                <w:rFonts w:ascii="Arial" w:hAnsi="Arial" w:cs="Arial"/>
                <w:sz w:val="18"/>
                <w:szCs w:val="18"/>
              </w:rPr>
            </w:pPr>
            <w:r w:rsidRPr="00C23E70">
              <w:rPr>
                <w:rFonts w:ascii="Arial" w:hAnsi="Arial" w:cs="Arial"/>
                <w:sz w:val="18"/>
                <w:szCs w:val="18"/>
              </w:rPr>
              <w:t>When the triggerPurpose is “registrationRequest”, and this field is not provided</w:t>
            </w:r>
            <w:r>
              <w:rPr>
                <w:rFonts w:ascii="Arial" w:hAnsi="Arial" w:cs="Arial"/>
                <w:sz w:val="18"/>
                <w:szCs w:val="18"/>
              </w:rPr>
              <w:t xml:space="preserve"> by the trigger origiantor</w:t>
            </w:r>
            <w:r w:rsidRPr="00C23E70">
              <w:rPr>
                <w:rFonts w:ascii="Arial" w:hAnsi="Arial" w:cs="Arial"/>
                <w:sz w:val="18"/>
                <w:szCs w:val="18"/>
              </w:rPr>
              <w:t xml:space="preserve">, </w:t>
            </w:r>
            <w:r>
              <w:rPr>
                <w:rFonts w:ascii="Arial" w:hAnsi="Arial" w:cs="Arial"/>
                <w:sz w:val="18"/>
                <w:szCs w:val="18"/>
              </w:rPr>
              <w:t>the trigger recipient shall register to the Registrar CSE using a pre-provisioned address of the R</w:t>
            </w:r>
            <w:r w:rsidRPr="00C23E70">
              <w:rPr>
                <w:rFonts w:ascii="Arial" w:hAnsi="Arial" w:cs="Arial"/>
                <w:sz w:val="18"/>
                <w:szCs w:val="18"/>
              </w:rPr>
              <w:t xml:space="preserve">egistrar </w:t>
            </w:r>
            <w:r>
              <w:rPr>
                <w:rFonts w:ascii="Arial" w:hAnsi="Arial" w:cs="Arial"/>
                <w:sz w:val="18"/>
                <w:szCs w:val="18"/>
              </w:rPr>
              <w:t>CSE</w:t>
            </w:r>
            <w:r w:rsidRPr="00C23E70">
              <w:rPr>
                <w:rFonts w:ascii="Arial" w:hAnsi="Arial" w:cs="Arial"/>
                <w:sz w:val="18"/>
                <w:szCs w:val="18"/>
              </w:rPr>
              <w:t xml:space="preserve">.  The </w:t>
            </w:r>
            <w:r>
              <w:rPr>
                <w:rFonts w:ascii="Arial" w:hAnsi="Arial" w:cs="Arial"/>
                <w:sz w:val="18"/>
                <w:szCs w:val="18"/>
              </w:rPr>
              <w:t>pre-</w:t>
            </w:r>
            <w:r w:rsidRPr="00C23E70">
              <w:rPr>
                <w:rFonts w:ascii="Arial" w:hAnsi="Arial" w:cs="Arial"/>
                <w:sz w:val="18"/>
                <w:szCs w:val="18"/>
              </w:rPr>
              <w:t>provisioning method is outside the scope of this specification.</w:t>
            </w:r>
          </w:p>
          <w:p w14:paraId="65E4CD66" w14:textId="77777777" w:rsidR="00137B15" w:rsidRDefault="00137B15" w:rsidP="00920B76">
            <w:pPr>
              <w:keepNext/>
              <w:rPr>
                <w:ins w:id="808" w:author="Dale" w:date="2017-08-24T16:07:00Z"/>
                <w:rFonts w:ascii="Arial" w:hAnsi="Arial" w:cs="Arial"/>
                <w:sz w:val="18"/>
                <w:szCs w:val="18"/>
              </w:rPr>
            </w:pPr>
            <w:r w:rsidRPr="0010712A">
              <w:rPr>
                <w:rFonts w:ascii="Arial" w:hAnsi="Arial" w:cs="Arial"/>
                <w:sz w:val="18"/>
                <w:szCs w:val="18"/>
              </w:rPr>
              <w:t>When the trig</w:t>
            </w:r>
            <w:r>
              <w:rPr>
                <w:rFonts w:ascii="Arial" w:hAnsi="Arial" w:cs="Arial"/>
                <w:sz w:val="18"/>
                <w:szCs w:val="18"/>
              </w:rPr>
              <w:t>gerPurpose is “executeCRUD”, this</w:t>
            </w:r>
            <w:r w:rsidRPr="0010712A">
              <w:rPr>
                <w:rFonts w:ascii="Arial" w:hAnsi="Arial" w:cs="Arial"/>
                <w:sz w:val="18"/>
                <w:szCs w:val="18"/>
              </w:rPr>
              <w:t xml:space="preserve"> field is mandatory and </w:t>
            </w:r>
            <w:r>
              <w:rPr>
                <w:rFonts w:ascii="Arial" w:hAnsi="Arial" w:cs="Arial"/>
                <w:sz w:val="18"/>
                <w:szCs w:val="18"/>
              </w:rPr>
              <w:t>shall be configured with</w:t>
            </w:r>
            <w:r w:rsidRPr="0010712A">
              <w:rPr>
                <w:rFonts w:ascii="Arial" w:hAnsi="Arial" w:cs="Arial"/>
                <w:sz w:val="18"/>
                <w:szCs w:val="18"/>
              </w:rPr>
              <w:t xml:space="preserve"> </w:t>
            </w:r>
            <w:r>
              <w:rPr>
                <w:rFonts w:ascii="Arial" w:hAnsi="Arial" w:cs="Arial"/>
                <w:sz w:val="18"/>
                <w:szCs w:val="18"/>
              </w:rPr>
              <w:t>an</w:t>
            </w:r>
            <w:r w:rsidRPr="0010712A">
              <w:rPr>
                <w:rFonts w:ascii="Arial" w:hAnsi="Arial" w:cs="Arial"/>
                <w:sz w:val="18"/>
                <w:szCs w:val="18"/>
              </w:rPr>
              <w:t xml:space="preserve"> </w:t>
            </w:r>
            <w:r>
              <w:rPr>
                <w:rFonts w:ascii="Arial" w:hAnsi="Arial" w:cs="Arial"/>
                <w:sz w:val="18"/>
                <w:szCs w:val="18"/>
              </w:rPr>
              <w:t xml:space="preserve">unstructured CSE-Relative-Resource-ID by the trigger originator.   The trigger originator shall also specify the type of CRUD operation in the </w:t>
            </w:r>
            <w:r w:rsidRPr="00C36A88">
              <w:rPr>
                <w:rFonts w:ascii="Arial" w:hAnsi="Arial" w:cs="Arial"/>
                <w:i/>
                <w:sz w:val="18"/>
                <w:szCs w:val="18"/>
              </w:rPr>
              <w:t>triggerInfoOperation</w:t>
            </w:r>
            <w:r>
              <w:rPr>
                <w:rFonts w:ascii="Arial" w:hAnsi="Arial" w:cs="Arial"/>
                <w:sz w:val="18"/>
                <w:szCs w:val="18"/>
              </w:rPr>
              <w:t xml:space="preserve"> field and the type of resource in the </w:t>
            </w:r>
            <w:r w:rsidRPr="00697AAE">
              <w:rPr>
                <w:rFonts w:ascii="Arial" w:hAnsi="Arial" w:cs="Arial"/>
                <w:i/>
                <w:sz w:val="18"/>
                <w:szCs w:val="18"/>
              </w:rPr>
              <w:t>targetedResouceType</w:t>
            </w:r>
            <w:r>
              <w:rPr>
                <w:rFonts w:ascii="Arial" w:hAnsi="Arial" w:cs="Arial"/>
                <w:sz w:val="18"/>
                <w:szCs w:val="18"/>
              </w:rPr>
              <w:t xml:space="preserve"> field.  The trigger recipient shall perform the CRUD operation specified by the </w:t>
            </w:r>
            <w:r w:rsidRPr="00C36A88">
              <w:rPr>
                <w:rFonts w:ascii="Arial" w:hAnsi="Arial" w:cs="Arial"/>
                <w:i/>
                <w:sz w:val="18"/>
                <w:szCs w:val="18"/>
              </w:rPr>
              <w:t>triggerInfoOperation</w:t>
            </w:r>
            <w:r>
              <w:rPr>
                <w:rFonts w:ascii="Arial" w:hAnsi="Arial" w:cs="Arial"/>
                <w:sz w:val="18"/>
                <w:szCs w:val="18"/>
              </w:rPr>
              <w:t xml:space="preserve"> field on this resource. </w:t>
            </w:r>
          </w:p>
          <w:p w14:paraId="6FD37B88" w14:textId="14EC7866" w:rsidR="00776CBE" w:rsidRDefault="00776CBE" w:rsidP="00DE0D44">
            <w:pPr>
              <w:keepNext/>
              <w:rPr>
                <w:rFonts w:ascii="Arial" w:hAnsi="Arial" w:cs="Arial"/>
                <w:sz w:val="18"/>
                <w:szCs w:val="18"/>
              </w:rPr>
            </w:pPr>
            <w:ins w:id="809" w:author="Dale" w:date="2017-08-24T16:07:00Z">
              <w:r w:rsidRPr="00776CBE">
                <w:rPr>
                  <w:rFonts w:ascii="Arial" w:hAnsi="Arial" w:cs="Arial"/>
                  <w:sz w:val="18"/>
                  <w:szCs w:val="18"/>
                </w:rPr>
                <w:t xml:space="preserve">When the triggerPurpose is  “enrolmentRequest”, </w:t>
              </w:r>
            </w:ins>
            <w:ins w:id="810" w:author="Dale" w:date="2017-08-24T16:08:00Z">
              <w:r>
                <w:rPr>
                  <w:rFonts w:ascii="Arial" w:hAnsi="Arial" w:cs="Arial"/>
                  <w:sz w:val="18"/>
                  <w:szCs w:val="18"/>
                </w:rPr>
                <w:t>this</w:t>
              </w:r>
              <w:r w:rsidRPr="0010712A">
                <w:rPr>
                  <w:rFonts w:ascii="Arial" w:hAnsi="Arial" w:cs="Arial"/>
                  <w:sz w:val="18"/>
                  <w:szCs w:val="18"/>
                </w:rPr>
                <w:t xml:space="preserve"> field is mandatory and </w:t>
              </w:r>
              <w:r>
                <w:rPr>
                  <w:rFonts w:ascii="Arial" w:hAnsi="Arial" w:cs="Arial"/>
                  <w:sz w:val="18"/>
                  <w:szCs w:val="18"/>
                </w:rPr>
                <w:t>shall be configured with</w:t>
              </w:r>
              <w:r w:rsidRPr="00776CBE">
                <w:rPr>
                  <w:rFonts w:ascii="Arial" w:hAnsi="Arial" w:cs="Arial"/>
                  <w:sz w:val="18"/>
                  <w:szCs w:val="18"/>
                </w:rPr>
                <w:t xml:space="preserve"> </w:t>
              </w:r>
            </w:ins>
            <w:ins w:id="811" w:author="Dale" w:date="2017-08-24T16:09:00Z">
              <w:r>
                <w:rPr>
                  <w:rFonts w:ascii="Arial" w:hAnsi="Arial" w:cs="Arial"/>
                  <w:sz w:val="18"/>
                  <w:szCs w:val="18"/>
                </w:rPr>
                <w:t>the</w:t>
              </w:r>
            </w:ins>
            <w:ins w:id="812" w:author="Dale" w:date="2017-08-24T16:07:00Z">
              <w:r w:rsidRPr="00776CBE">
                <w:rPr>
                  <w:rFonts w:ascii="Arial" w:hAnsi="Arial" w:cs="Arial"/>
                  <w:sz w:val="18"/>
                  <w:szCs w:val="18"/>
                </w:rPr>
                <w:t xml:space="preserve"> </w:t>
              </w:r>
            </w:ins>
            <w:ins w:id="813" w:author="Dale" w:date="2017-08-24T16:19:00Z">
              <w:r w:rsidR="008910FB">
                <w:rPr>
                  <w:rFonts w:ascii="Arial" w:hAnsi="Arial" w:cs="Arial"/>
                  <w:sz w:val="18"/>
                  <w:szCs w:val="18"/>
                </w:rPr>
                <w:t xml:space="preserve">absolute </w:t>
              </w:r>
            </w:ins>
            <w:ins w:id="814" w:author="Dale" w:date="2017-08-24T16:14:00Z">
              <w:r w:rsidR="008910FB">
                <w:rPr>
                  <w:rFonts w:ascii="Arial" w:hAnsi="Arial" w:cs="Arial"/>
                  <w:sz w:val="18"/>
                  <w:szCs w:val="18"/>
                </w:rPr>
                <w:t xml:space="preserve">URI of </w:t>
              </w:r>
            </w:ins>
            <w:ins w:id="815" w:author="Dale" w:date="2017-08-24T16:10:00Z">
              <w:r>
                <w:rPr>
                  <w:rFonts w:ascii="Arial" w:hAnsi="Arial" w:cs="Arial"/>
                  <w:sz w:val="18"/>
                  <w:szCs w:val="18"/>
                </w:rPr>
                <w:t xml:space="preserve">the </w:t>
              </w:r>
            </w:ins>
            <w:ins w:id="816" w:author="Dale" w:date="2017-08-24T16:07:00Z">
              <w:r w:rsidRPr="00776CBE">
                <w:rPr>
                  <w:rFonts w:ascii="Arial" w:hAnsi="Arial" w:cs="Arial"/>
                  <w:sz w:val="18"/>
                  <w:szCs w:val="18"/>
                </w:rPr>
                <w:t xml:space="preserve"> &lt;MEFBase&gt; </w:t>
              </w:r>
            </w:ins>
            <w:ins w:id="817" w:author="Dale" w:date="2017-08-24T16:15:00Z">
              <w:r w:rsidR="008910FB">
                <w:rPr>
                  <w:rFonts w:ascii="Arial" w:hAnsi="Arial" w:cs="Arial"/>
                  <w:sz w:val="18"/>
                  <w:szCs w:val="18"/>
                </w:rPr>
                <w:t xml:space="preserve">resource </w:t>
              </w:r>
            </w:ins>
            <w:ins w:id="818" w:author="Dale" w:date="2017-08-24T16:33:00Z">
              <w:r w:rsidR="00D25E79">
                <w:rPr>
                  <w:rFonts w:ascii="Arial" w:hAnsi="Arial" w:cs="Arial"/>
                  <w:sz w:val="18"/>
                  <w:szCs w:val="18"/>
                </w:rPr>
                <w:t xml:space="preserve">of the MEF </w:t>
              </w:r>
            </w:ins>
            <w:ins w:id="819" w:author="Dale" w:date="2017-08-24T16:07:00Z">
              <w:r w:rsidRPr="00776CBE">
                <w:rPr>
                  <w:rFonts w:ascii="Arial" w:hAnsi="Arial" w:cs="Arial"/>
                  <w:sz w:val="18"/>
                  <w:szCs w:val="18"/>
                </w:rPr>
                <w:t xml:space="preserve">that the ASN/MN-CSE or ADN-AE </w:t>
              </w:r>
            </w:ins>
            <w:ins w:id="820" w:author="Dale" w:date="2017-08-28T12:27:00Z">
              <w:r w:rsidR="00DE0D44">
                <w:rPr>
                  <w:rFonts w:ascii="Arial" w:hAnsi="Arial" w:cs="Arial"/>
                  <w:sz w:val="18"/>
                  <w:szCs w:val="18"/>
                </w:rPr>
                <w:t>shall</w:t>
              </w:r>
            </w:ins>
            <w:ins w:id="821" w:author="Dale" w:date="2017-08-24T16:07:00Z">
              <w:r w:rsidRPr="00776CBE">
                <w:rPr>
                  <w:rFonts w:ascii="Arial" w:hAnsi="Arial" w:cs="Arial"/>
                  <w:sz w:val="18"/>
                  <w:szCs w:val="18"/>
                </w:rPr>
                <w:t xml:space="preserve"> </w:t>
              </w:r>
              <w:r w:rsidR="00DE0D44">
                <w:rPr>
                  <w:rFonts w:ascii="Arial" w:hAnsi="Arial" w:cs="Arial"/>
                  <w:sz w:val="18"/>
                  <w:szCs w:val="18"/>
                </w:rPr>
                <w:t xml:space="preserve">enrol </w:t>
              </w:r>
            </w:ins>
            <w:ins w:id="822" w:author="Dale" w:date="2017-08-28T12:27:00Z">
              <w:r w:rsidR="00DE0D44">
                <w:rPr>
                  <w:rFonts w:ascii="Arial" w:hAnsi="Arial" w:cs="Arial"/>
                  <w:sz w:val="18"/>
                  <w:szCs w:val="18"/>
                </w:rPr>
                <w:t>to</w:t>
              </w:r>
            </w:ins>
            <w:ins w:id="823" w:author="Dale" w:date="2017-08-24T16:07:00Z">
              <w:r w:rsidR="008910FB">
                <w:rPr>
                  <w:rFonts w:ascii="Arial" w:hAnsi="Arial" w:cs="Arial"/>
                  <w:sz w:val="18"/>
                  <w:szCs w:val="18"/>
                </w:rPr>
                <w:t>.</w:t>
              </w:r>
            </w:ins>
          </w:p>
        </w:tc>
      </w:tr>
      <w:tr w:rsidR="00137B15" w14:paraId="41801591"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1E291D7D" w14:textId="77777777" w:rsidR="00137B15" w:rsidRPr="000E61EF" w:rsidRDefault="00137B15" w:rsidP="00920B76">
            <w:pPr>
              <w:keepNext/>
              <w:rPr>
                <w:rFonts w:ascii="Arial" w:hAnsi="Arial" w:cs="Arial"/>
                <w:i/>
                <w:sz w:val="18"/>
                <w:szCs w:val="18"/>
              </w:rPr>
            </w:pPr>
            <w:r>
              <w:rPr>
                <w:rFonts w:ascii="Arial" w:hAnsi="Arial" w:cs="Arial"/>
                <w:i/>
                <w:sz w:val="18"/>
                <w:szCs w:val="18"/>
              </w:rPr>
              <w:lastRenderedPageBreak/>
              <w:t>triggerInfoPoA</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2A5CFF28"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CB56497"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65E0E47F" w14:textId="77777777" w:rsidR="00137B15" w:rsidRDefault="00137B15" w:rsidP="00920B76">
            <w:pPr>
              <w:keepNext/>
              <w:jc w:val="center"/>
              <w:rPr>
                <w:rFonts w:ascii="Arial" w:hAnsi="Arial" w:cs="Arial"/>
                <w:sz w:val="18"/>
                <w:szCs w:val="18"/>
              </w:rPr>
            </w:pPr>
            <w:r>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7FAACEB3" w14:textId="77777777" w:rsidR="00137B15" w:rsidRDefault="00137B15" w:rsidP="00920B76">
            <w:pPr>
              <w:keepNext/>
              <w:rPr>
                <w:rFonts w:ascii="Arial" w:hAnsi="Arial" w:cs="Arial"/>
                <w:sz w:val="18"/>
                <w:szCs w:val="18"/>
              </w:rPr>
            </w:pPr>
            <w:r>
              <w:rPr>
                <w:rFonts w:ascii="Arial" w:hAnsi="Arial" w:cs="Arial"/>
                <w:sz w:val="18"/>
                <w:szCs w:val="18"/>
              </w:rPr>
              <w:t>m2m:poaList</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56C89ED0" w14:textId="77777777" w:rsidR="00137B15" w:rsidRDefault="00137B15" w:rsidP="00920B76">
            <w:pPr>
              <w:keepNext/>
              <w:rPr>
                <w:rFonts w:ascii="Arial" w:hAnsi="Arial" w:cs="Arial"/>
                <w:sz w:val="18"/>
                <w:szCs w:val="18"/>
              </w:rPr>
            </w:pPr>
            <w:r>
              <w:rPr>
                <w:rFonts w:ascii="Arial" w:hAnsi="Arial" w:cs="Arial"/>
                <w:sz w:val="18"/>
                <w:szCs w:val="18"/>
              </w:rPr>
              <w:t>No default</w:t>
            </w:r>
          </w:p>
          <w:p w14:paraId="69818014" w14:textId="77777777" w:rsidR="00137B15" w:rsidRDefault="00137B15" w:rsidP="00920B76">
            <w:pPr>
              <w:keepNext/>
              <w:rPr>
                <w:rFonts w:ascii="Arial" w:hAnsi="Arial" w:cs="Arial"/>
                <w:sz w:val="18"/>
                <w:szCs w:val="18"/>
              </w:rPr>
            </w:pPr>
            <w:r>
              <w:rPr>
                <w:rFonts w:ascii="Arial" w:hAnsi="Arial" w:cs="Arial"/>
                <w:sz w:val="18"/>
                <w:szCs w:val="18"/>
              </w:rPr>
              <w:t xml:space="preserve">List of pointOfAccess of the trigger originator. </w:t>
            </w:r>
          </w:p>
          <w:p w14:paraId="281B7C66" w14:textId="77777777" w:rsidR="00137B15" w:rsidRPr="00B906A6" w:rsidRDefault="00137B15" w:rsidP="00920B76">
            <w:pPr>
              <w:keepNext/>
              <w:rPr>
                <w:rFonts w:ascii="Arial" w:hAnsi="Arial" w:cs="Arial"/>
                <w:sz w:val="18"/>
                <w:szCs w:val="18"/>
              </w:rPr>
            </w:pPr>
            <w:r w:rsidRPr="00C23E70">
              <w:rPr>
                <w:rFonts w:ascii="Arial" w:hAnsi="Arial" w:cs="Arial"/>
                <w:sz w:val="18"/>
                <w:szCs w:val="18"/>
              </w:rPr>
              <w:t xml:space="preserve">When </w:t>
            </w:r>
            <w:r w:rsidRPr="006669C9">
              <w:rPr>
                <w:rFonts w:ascii="Arial" w:hAnsi="Arial" w:cs="Arial"/>
                <w:i/>
                <w:sz w:val="18"/>
                <w:szCs w:val="18"/>
              </w:rPr>
              <w:t>trigg</w:t>
            </w:r>
            <w:r>
              <w:rPr>
                <w:rFonts w:ascii="Arial" w:hAnsi="Arial" w:cs="Arial"/>
                <w:i/>
                <w:sz w:val="18"/>
                <w:szCs w:val="18"/>
              </w:rPr>
              <w:t>erInfoAddress</w:t>
            </w:r>
            <w:r>
              <w:rPr>
                <w:rFonts w:ascii="Arial" w:hAnsi="Arial" w:cs="Arial"/>
                <w:sz w:val="18"/>
                <w:szCs w:val="18"/>
              </w:rPr>
              <w:t xml:space="preserve"> is included</w:t>
            </w:r>
            <w:r w:rsidRPr="00C23E70">
              <w:rPr>
                <w:rFonts w:ascii="Arial" w:hAnsi="Arial" w:cs="Arial"/>
                <w:sz w:val="18"/>
                <w:szCs w:val="18"/>
              </w:rPr>
              <w:t xml:space="preserve">, </w:t>
            </w:r>
            <w:r>
              <w:rPr>
                <w:rFonts w:ascii="Arial" w:hAnsi="Arial" w:cs="Arial"/>
                <w:sz w:val="18"/>
                <w:szCs w:val="18"/>
              </w:rPr>
              <w:t xml:space="preserve">the trigger originator shall configure </w:t>
            </w:r>
            <w:r w:rsidRPr="00C23E70">
              <w:rPr>
                <w:rFonts w:ascii="Arial" w:hAnsi="Arial" w:cs="Arial"/>
                <w:sz w:val="18"/>
                <w:szCs w:val="18"/>
              </w:rPr>
              <w:t xml:space="preserve">this field </w:t>
            </w:r>
            <w:r>
              <w:rPr>
                <w:rFonts w:ascii="Arial" w:hAnsi="Arial" w:cs="Arial"/>
                <w:sz w:val="18"/>
                <w:szCs w:val="18"/>
              </w:rPr>
              <w:t>with</w:t>
            </w:r>
            <w:r w:rsidRPr="00C23E70">
              <w:rPr>
                <w:rFonts w:ascii="Arial" w:hAnsi="Arial" w:cs="Arial"/>
                <w:sz w:val="18"/>
                <w:szCs w:val="18"/>
              </w:rPr>
              <w:t xml:space="preserve"> </w:t>
            </w:r>
            <w:r>
              <w:rPr>
                <w:rFonts w:ascii="Arial" w:hAnsi="Arial" w:cs="Arial"/>
                <w:sz w:val="18"/>
                <w:szCs w:val="18"/>
              </w:rPr>
              <w:t xml:space="preserve">at least one supported pointOfAccess.  </w:t>
            </w:r>
          </w:p>
        </w:tc>
      </w:tr>
      <w:tr w:rsidR="00137B15" w14:paraId="19F039CE"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69C84493" w14:textId="77777777" w:rsidR="00137B15" w:rsidRDefault="00137B15" w:rsidP="00920B76">
            <w:pPr>
              <w:keepNext/>
              <w:rPr>
                <w:rFonts w:ascii="Arial" w:hAnsi="Arial" w:cs="Arial"/>
                <w:b/>
                <w:bCs/>
                <w:i/>
                <w:iCs/>
                <w:sz w:val="18"/>
                <w:szCs w:val="18"/>
              </w:rPr>
            </w:pPr>
            <w:r w:rsidRPr="00C36A88">
              <w:rPr>
                <w:rFonts w:ascii="Arial" w:hAnsi="Arial" w:cs="Arial"/>
                <w:i/>
                <w:sz w:val="18"/>
                <w:szCs w:val="18"/>
              </w:rPr>
              <w:t>triggerInfoOperation</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2FBA0A1"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A4E298A"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39C5FEF"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1934A2" w14:textId="77777777" w:rsidR="00137B15" w:rsidRDefault="00137B15" w:rsidP="00920B76">
            <w:pPr>
              <w:keepNext/>
              <w:rPr>
                <w:rFonts w:ascii="Arial" w:hAnsi="Arial" w:cs="Arial"/>
                <w:sz w:val="18"/>
                <w:szCs w:val="18"/>
              </w:rPr>
            </w:pPr>
            <w:r w:rsidRPr="005C42B7">
              <w:rPr>
                <w:rFonts w:ascii="Arial" w:hAnsi="Arial" w:cs="Arial"/>
                <w:sz w:val="18"/>
                <w:szCs w:val="18"/>
              </w:rPr>
              <w:t>m2m:operation</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F04F868" w14:textId="77777777" w:rsidR="00137B15" w:rsidRDefault="00137B15" w:rsidP="00920B76">
            <w:pPr>
              <w:rPr>
                <w:rFonts w:ascii="Arial" w:hAnsi="Arial" w:cs="Arial"/>
                <w:sz w:val="18"/>
                <w:szCs w:val="18"/>
              </w:rPr>
            </w:pPr>
            <w:r>
              <w:rPr>
                <w:rFonts w:ascii="Arial" w:hAnsi="Arial" w:cs="Arial"/>
                <w:sz w:val="18"/>
                <w:szCs w:val="18"/>
              </w:rPr>
              <w:t>No default</w:t>
            </w:r>
          </w:p>
          <w:p w14:paraId="4CBA612E"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_Ref402446104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6.3.4.2.5</w:t>
            </w:r>
            <w:r>
              <w:rPr>
                <w:rFonts w:ascii="Arial" w:hAnsi="Arial" w:cs="Arial"/>
                <w:sz w:val="18"/>
                <w:szCs w:val="18"/>
              </w:rPr>
              <w:fldChar w:fldCharType="end"/>
            </w:r>
          </w:p>
          <w:p w14:paraId="252F12C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CRUD operation to perform on the targeted resource specified by </w:t>
            </w:r>
            <w:r>
              <w:rPr>
                <w:rFonts w:ascii="Arial" w:hAnsi="Arial" w:cs="Arial"/>
                <w:i/>
                <w:sz w:val="18"/>
                <w:szCs w:val="18"/>
              </w:rPr>
              <w:t>triggerInfoAddress</w:t>
            </w:r>
            <w:r>
              <w:rPr>
                <w:rFonts w:ascii="Arial" w:hAnsi="Arial" w:cs="Arial"/>
                <w:sz w:val="18"/>
                <w:szCs w:val="18"/>
              </w:rPr>
              <w:t>.</w:t>
            </w:r>
          </w:p>
        </w:tc>
      </w:tr>
      <w:tr w:rsidR="00137B15" w14:paraId="54951692"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2FE661B0" w14:textId="77777777" w:rsidR="00137B15" w:rsidRDefault="00137B15" w:rsidP="00920B76">
            <w:pPr>
              <w:keepNext/>
              <w:rPr>
                <w:rFonts w:ascii="Arial" w:hAnsi="Arial" w:cs="Arial"/>
                <w:b/>
                <w:bCs/>
                <w:i/>
                <w:iCs/>
                <w:sz w:val="18"/>
                <w:szCs w:val="18"/>
              </w:rPr>
            </w:pPr>
            <w:r>
              <w:rPr>
                <w:rFonts w:ascii="Arial" w:eastAsia="MS Mincho" w:hAnsi="Arial" w:cs="Arial"/>
                <w:i/>
                <w:sz w:val="18"/>
                <w:szCs w:val="18"/>
              </w:rPr>
              <w:t>triggerInfo</w:t>
            </w:r>
            <w:r w:rsidRPr="00C36A88">
              <w:rPr>
                <w:rFonts w:ascii="Arial" w:eastAsia="MS Mincho" w:hAnsi="Arial" w:cs="Arial"/>
                <w:i/>
                <w:sz w:val="18"/>
                <w:szCs w:val="18"/>
              </w:rPr>
              <w:t>ResourceType</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343E6C36"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59CA3433" w14:textId="77777777" w:rsidR="00137B15" w:rsidRDefault="00137B15" w:rsidP="00920B76">
            <w:pPr>
              <w:keepNext/>
              <w:jc w:val="center"/>
              <w:rPr>
                <w:rFonts w:ascii="Arial" w:hAnsi="Arial" w:cs="Arial"/>
                <w:sz w:val="18"/>
                <w:szCs w:val="18"/>
              </w:rPr>
            </w:pPr>
            <w:r w:rsidRPr="00AD67B6">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3D416789" w14:textId="77777777" w:rsidR="00137B15" w:rsidRDefault="00137B15" w:rsidP="00920B76">
            <w:pPr>
              <w:keepNext/>
              <w:jc w:val="center"/>
              <w:rPr>
                <w:rFonts w:ascii="Arial" w:hAnsi="Arial" w:cs="Arial"/>
                <w:sz w:val="18"/>
                <w:szCs w:val="18"/>
              </w:rPr>
            </w:pPr>
            <w:r>
              <w:rPr>
                <w:rFonts w:ascii="Arial" w:hAnsi="Arial" w:cs="Arial"/>
                <w:sz w:val="18"/>
                <w:szCs w:val="18"/>
              </w:rPr>
              <w:t>M</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112DD8E6" w14:textId="77777777" w:rsidR="00137B15" w:rsidRDefault="00137B15" w:rsidP="00920B76">
            <w:pPr>
              <w:keepNext/>
              <w:rPr>
                <w:rFonts w:ascii="Arial" w:hAnsi="Arial" w:cs="Arial"/>
                <w:sz w:val="18"/>
                <w:szCs w:val="18"/>
              </w:rPr>
            </w:pPr>
            <w:r>
              <w:rPr>
                <w:rFonts w:ascii="Arial" w:hAnsi="Arial" w:cs="Arial"/>
                <w:sz w:val="18"/>
                <w:szCs w:val="18"/>
              </w:rPr>
              <w:t>m2m: resourceType</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26E6B923" w14:textId="77777777" w:rsidR="00137B15" w:rsidRDefault="00137B15" w:rsidP="00920B76">
            <w:pPr>
              <w:rPr>
                <w:rFonts w:ascii="Arial" w:hAnsi="Arial" w:cs="Arial"/>
                <w:sz w:val="18"/>
                <w:szCs w:val="18"/>
              </w:rPr>
            </w:pPr>
            <w:r>
              <w:rPr>
                <w:rFonts w:ascii="Arial" w:hAnsi="Arial" w:cs="Arial"/>
                <w:sz w:val="18"/>
                <w:szCs w:val="18"/>
              </w:rPr>
              <w:t>No default</w:t>
            </w:r>
          </w:p>
          <w:p w14:paraId="7C59356C" w14:textId="77777777" w:rsidR="00137B15" w:rsidRDefault="00137B15" w:rsidP="00920B76">
            <w:pPr>
              <w:rPr>
                <w:rFonts w:ascii="Arial" w:hAnsi="Arial" w:cs="Arial"/>
                <w:sz w:val="18"/>
                <w:szCs w:val="18"/>
              </w:rPr>
            </w:pPr>
            <w:r>
              <w:rPr>
                <w:rFonts w:ascii="Arial" w:hAnsi="Arial" w:cs="Arial"/>
                <w:sz w:val="18"/>
                <w:szCs w:val="18"/>
              </w:rPr>
              <w:t xml:space="preserve">See clause </w:t>
            </w:r>
            <w:r>
              <w:rPr>
                <w:rFonts w:ascii="Arial" w:hAnsi="Arial" w:cs="Arial"/>
                <w:sz w:val="18"/>
                <w:szCs w:val="18"/>
              </w:rPr>
              <w:fldChar w:fldCharType="begin"/>
            </w:r>
            <w:r>
              <w:rPr>
                <w:rFonts w:ascii="Arial" w:hAnsi="Arial" w:cs="Arial"/>
                <w:sz w:val="18"/>
                <w:szCs w:val="18"/>
              </w:rPr>
              <w:instrText xml:space="preserve"> REF _Ref402446000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6.3.4.2.1</w:t>
            </w:r>
            <w:r>
              <w:rPr>
                <w:rFonts w:ascii="Arial" w:hAnsi="Arial" w:cs="Arial"/>
                <w:sz w:val="18"/>
                <w:szCs w:val="18"/>
              </w:rPr>
              <w:fldChar w:fldCharType="end"/>
            </w:r>
          </w:p>
          <w:p w14:paraId="05637BE8" w14:textId="77777777" w:rsidR="00137B15" w:rsidRDefault="00137B15" w:rsidP="00920B76">
            <w:pPr>
              <w:rPr>
                <w:rFonts w:ascii="Arial" w:hAnsi="Arial" w:cs="Arial"/>
                <w:sz w:val="18"/>
                <w:szCs w:val="18"/>
              </w:rPr>
            </w:pPr>
            <w:r w:rsidRPr="003E54BD">
              <w:rPr>
                <w:rFonts w:ascii="Arial" w:hAnsi="Arial" w:cs="Arial"/>
                <w:sz w:val="18"/>
                <w:szCs w:val="18"/>
              </w:rPr>
              <w:t xml:space="preserve">When the triggerPurpose is </w:t>
            </w:r>
            <w:r>
              <w:rPr>
                <w:rFonts w:ascii="Arial" w:hAnsi="Arial" w:cs="Arial"/>
                <w:sz w:val="18"/>
                <w:szCs w:val="18"/>
              </w:rPr>
              <w:t>“executeCRUD”,</w:t>
            </w:r>
            <w:r w:rsidRPr="003E54BD">
              <w:rPr>
                <w:rFonts w:ascii="Arial" w:hAnsi="Arial" w:cs="Arial"/>
                <w:sz w:val="18"/>
                <w:szCs w:val="18"/>
              </w:rPr>
              <w:t xml:space="preserve"> </w:t>
            </w:r>
            <w:r>
              <w:rPr>
                <w:rFonts w:ascii="Arial" w:hAnsi="Arial" w:cs="Arial"/>
                <w:sz w:val="18"/>
                <w:szCs w:val="18"/>
              </w:rPr>
              <w:t xml:space="preserve">the trigger originator shall configure this field with the resource type of the targeted resource specified by </w:t>
            </w:r>
            <w:r>
              <w:rPr>
                <w:rFonts w:ascii="Arial" w:hAnsi="Arial" w:cs="Arial"/>
                <w:i/>
                <w:sz w:val="18"/>
                <w:szCs w:val="18"/>
              </w:rPr>
              <w:t>triggerInfoAddress</w:t>
            </w:r>
            <w:r>
              <w:rPr>
                <w:rFonts w:ascii="Arial" w:hAnsi="Arial" w:cs="Arial"/>
                <w:sz w:val="18"/>
                <w:szCs w:val="18"/>
              </w:rPr>
              <w:t>.</w:t>
            </w:r>
          </w:p>
        </w:tc>
      </w:tr>
      <w:tr w:rsidR="00137B15" w14:paraId="2D74AB4F" w14:textId="77777777" w:rsidTr="00920B76">
        <w:tc>
          <w:tcPr>
            <w:tcW w:w="2188"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tcPr>
          <w:p w14:paraId="768FCE14" w14:textId="77777777" w:rsidR="00137B15" w:rsidRPr="00844530" w:rsidRDefault="00137B15" w:rsidP="00920B76">
            <w:pPr>
              <w:keepNext/>
              <w:rPr>
                <w:rFonts w:ascii="Arial" w:hAnsi="Arial" w:cs="Arial"/>
                <w:b/>
                <w:bCs/>
                <w:i/>
                <w:iCs/>
                <w:sz w:val="18"/>
                <w:szCs w:val="18"/>
              </w:rPr>
            </w:pPr>
            <w:r w:rsidRPr="00844530">
              <w:rPr>
                <w:rFonts w:ascii="Arial" w:hAnsi="Arial" w:cs="Arial"/>
                <w:i/>
                <w:sz w:val="18"/>
                <w:szCs w:val="18"/>
                <w:lang w:val="en-US"/>
              </w:rPr>
              <w:t>triggerInfoAE-ID</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05E1DCD1"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170" w:type="dxa"/>
            <w:tcBorders>
              <w:top w:val="nil"/>
              <w:left w:val="nil"/>
              <w:bottom w:val="single" w:sz="8" w:space="0" w:color="auto"/>
              <w:right w:val="single" w:sz="8" w:space="0" w:color="auto"/>
            </w:tcBorders>
            <w:tcMar>
              <w:top w:w="0" w:type="dxa"/>
              <w:left w:w="28" w:type="dxa"/>
              <w:bottom w:w="0" w:type="dxa"/>
              <w:right w:w="108" w:type="dxa"/>
            </w:tcMar>
            <w:vAlign w:val="center"/>
          </w:tcPr>
          <w:p w14:paraId="44E0E1AB" w14:textId="77777777" w:rsidR="00137B15" w:rsidRPr="00844530" w:rsidRDefault="00137B15" w:rsidP="00920B76">
            <w:pPr>
              <w:keepNext/>
              <w:jc w:val="center"/>
              <w:rPr>
                <w:rFonts w:ascii="Arial" w:hAnsi="Arial" w:cs="Arial"/>
                <w:sz w:val="18"/>
                <w:szCs w:val="18"/>
              </w:rPr>
            </w:pPr>
            <w:r>
              <w:rPr>
                <w:rFonts w:ascii="Arial" w:hAnsi="Arial" w:cs="Arial"/>
                <w:sz w:val="18"/>
                <w:szCs w:val="18"/>
              </w:rPr>
              <w:t>NP</w:t>
            </w:r>
          </w:p>
        </w:tc>
        <w:tc>
          <w:tcPr>
            <w:tcW w:w="1080" w:type="dxa"/>
            <w:tcBorders>
              <w:top w:val="nil"/>
              <w:left w:val="nil"/>
              <w:bottom w:val="single" w:sz="8" w:space="0" w:color="auto"/>
              <w:right w:val="single" w:sz="8" w:space="0" w:color="auto"/>
            </w:tcBorders>
            <w:tcMar>
              <w:top w:w="0" w:type="dxa"/>
              <w:left w:w="28" w:type="dxa"/>
              <w:bottom w:w="0" w:type="dxa"/>
              <w:right w:w="108" w:type="dxa"/>
            </w:tcMar>
            <w:vAlign w:val="center"/>
          </w:tcPr>
          <w:p w14:paraId="023E2941" w14:textId="77777777" w:rsidR="00137B15" w:rsidRPr="00844530" w:rsidRDefault="00137B15" w:rsidP="00920B76">
            <w:pPr>
              <w:keepNext/>
              <w:jc w:val="center"/>
              <w:rPr>
                <w:rFonts w:ascii="Arial" w:hAnsi="Arial" w:cs="Arial"/>
                <w:sz w:val="18"/>
                <w:szCs w:val="18"/>
              </w:rPr>
            </w:pPr>
            <w:r w:rsidRPr="00844530">
              <w:rPr>
                <w:rFonts w:ascii="Arial" w:hAnsi="Arial" w:cs="Arial"/>
                <w:sz w:val="18"/>
                <w:szCs w:val="18"/>
              </w:rPr>
              <w:t>O</w:t>
            </w:r>
          </w:p>
        </w:tc>
        <w:tc>
          <w:tcPr>
            <w:tcW w:w="1440" w:type="dxa"/>
            <w:tcBorders>
              <w:top w:val="nil"/>
              <w:left w:val="nil"/>
              <w:bottom w:val="single" w:sz="8" w:space="0" w:color="auto"/>
              <w:right w:val="single" w:sz="8" w:space="0" w:color="auto"/>
            </w:tcBorders>
            <w:tcMar>
              <w:top w:w="0" w:type="dxa"/>
              <w:left w:w="28" w:type="dxa"/>
              <w:bottom w:w="0" w:type="dxa"/>
              <w:right w:w="108" w:type="dxa"/>
            </w:tcMar>
            <w:vAlign w:val="center"/>
          </w:tcPr>
          <w:p w14:paraId="25C144B5"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m2m:ID</w:t>
            </w:r>
          </w:p>
        </w:tc>
        <w:tc>
          <w:tcPr>
            <w:tcW w:w="3240" w:type="dxa"/>
            <w:tcBorders>
              <w:top w:val="nil"/>
              <w:left w:val="nil"/>
              <w:bottom w:val="single" w:sz="8" w:space="0" w:color="auto"/>
              <w:right w:val="single" w:sz="8" w:space="0" w:color="auto"/>
            </w:tcBorders>
            <w:tcMar>
              <w:top w:w="0" w:type="dxa"/>
              <w:left w:w="28" w:type="dxa"/>
              <w:bottom w:w="0" w:type="dxa"/>
              <w:right w:w="108" w:type="dxa"/>
            </w:tcMar>
            <w:vAlign w:val="center"/>
          </w:tcPr>
          <w:p w14:paraId="0275A00A" w14:textId="77777777" w:rsidR="00137B15" w:rsidRPr="00844530" w:rsidRDefault="00137B15" w:rsidP="00920B76">
            <w:pPr>
              <w:rPr>
                <w:rFonts w:ascii="Arial" w:hAnsi="Arial" w:cs="Arial"/>
                <w:sz w:val="18"/>
                <w:szCs w:val="18"/>
              </w:rPr>
            </w:pPr>
            <w:r w:rsidRPr="00844530">
              <w:rPr>
                <w:rFonts w:ascii="Arial" w:hAnsi="Arial" w:cs="Arial"/>
                <w:sz w:val="18"/>
                <w:szCs w:val="18"/>
              </w:rPr>
              <w:t>No default</w:t>
            </w:r>
          </w:p>
          <w:p w14:paraId="7589404C" w14:textId="77777777" w:rsidR="00137B15" w:rsidRPr="00844530" w:rsidRDefault="00137B15" w:rsidP="00920B76">
            <w:pPr>
              <w:keepNext/>
              <w:rPr>
                <w:rFonts w:ascii="Arial" w:hAnsi="Arial" w:cs="Arial"/>
                <w:sz w:val="18"/>
                <w:szCs w:val="18"/>
              </w:rPr>
            </w:pPr>
            <w:r w:rsidRPr="00844530">
              <w:rPr>
                <w:rFonts w:ascii="Arial" w:hAnsi="Arial" w:cs="Arial"/>
                <w:sz w:val="18"/>
                <w:szCs w:val="18"/>
              </w:rPr>
              <w:t xml:space="preserve">This field is </w:t>
            </w:r>
            <w:r>
              <w:rPr>
                <w:rFonts w:ascii="Arial" w:hAnsi="Arial" w:cs="Arial"/>
                <w:sz w:val="18"/>
                <w:szCs w:val="18"/>
              </w:rPr>
              <w:t xml:space="preserve">included in the payload by the trigger originator when </w:t>
            </w:r>
            <w:r w:rsidRPr="004A635E">
              <w:rPr>
                <w:rFonts w:ascii="Arial" w:hAnsi="Arial" w:cs="Arial"/>
                <w:sz w:val="18"/>
                <w:szCs w:val="18"/>
              </w:rPr>
              <w:t xml:space="preserve">the purpose of the trigger is to request an ASN/MN-AE </w:t>
            </w:r>
            <w:r>
              <w:rPr>
                <w:rFonts w:ascii="Arial" w:hAnsi="Arial" w:cs="Arial"/>
                <w:sz w:val="18"/>
                <w:szCs w:val="18"/>
              </w:rPr>
              <w:t xml:space="preserve">of the trigger recipient is to </w:t>
            </w:r>
            <w:r w:rsidRPr="004A635E">
              <w:rPr>
                <w:rFonts w:ascii="Arial" w:hAnsi="Arial" w:cs="Arial"/>
                <w:sz w:val="18"/>
                <w:szCs w:val="18"/>
              </w:rPr>
              <w:t>perform a CRUD operation</w:t>
            </w:r>
            <w:r>
              <w:rPr>
                <w:rFonts w:ascii="Arial" w:hAnsi="Arial" w:cs="Arial"/>
                <w:sz w:val="18"/>
                <w:szCs w:val="18"/>
              </w:rPr>
              <w:t>.  This field</w:t>
            </w:r>
            <w:r w:rsidRPr="004A635E">
              <w:rPr>
                <w:rFonts w:ascii="Arial" w:hAnsi="Arial" w:cs="Arial"/>
                <w:sz w:val="18"/>
                <w:szCs w:val="18"/>
              </w:rPr>
              <w:t xml:space="preserve"> identifies the ASN/MN-AE that should perform the </w:t>
            </w:r>
            <w:r>
              <w:rPr>
                <w:rFonts w:ascii="Arial" w:hAnsi="Arial" w:cs="Arial"/>
                <w:sz w:val="18"/>
                <w:szCs w:val="18"/>
              </w:rPr>
              <w:t xml:space="preserve">CRUD </w:t>
            </w:r>
            <w:r w:rsidRPr="004A635E">
              <w:rPr>
                <w:rFonts w:ascii="Arial" w:hAnsi="Arial" w:cs="Arial"/>
                <w:sz w:val="18"/>
                <w:szCs w:val="18"/>
              </w:rPr>
              <w:t>operation</w:t>
            </w:r>
            <w:r>
              <w:rPr>
                <w:rFonts w:ascii="Arial" w:hAnsi="Arial" w:cs="Arial"/>
                <w:sz w:val="18"/>
                <w:szCs w:val="18"/>
              </w:rPr>
              <w:t xml:space="preserve">.  The type of CRUD operation to perform shall be specified by the trigger originator in the </w:t>
            </w:r>
            <w:r w:rsidRPr="00C36A88">
              <w:rPr>
                <w:rFonts w:ascii="Arial" w:hAnsi="Arial" w:cs="Arial"/>
                <w:i/>
                <w:sz w:val="18"/>
                <w:szCs w:val="18"/>
              </w:rPr>
              <w:t>triggerInfoOperation</w:t>
            </w:r>
            <w:r>
              <w:rPr>
                <w:rFonts w:ascii="Arial" w:hAnsi="Arial" w:cs="Arial"/>
                <w:i/>
                <w:sz w:val="18"/>
                <w:szCs w:val="18"/>
              </w:rPr>
              <w:t xml:space="preserve">.  </w:t>
            </w:r>
            <w:r>
              <w:rPr>
                <w:rFonts w:ascii="Arial" w:hAnsi="Arial" w:cs="Arial"/>
                <w:sz w:val="18"/>
                <w:szCs w:val="18"/>
              </w:rPr>
              <w:t xml:space="preserve">The resource to perform the operation on shall be specified by the trigger originator in the </w:t>
            </w:r>
            <w:r w:rsidRPr="009201C2">
              <w:rPr>
                <w:rFonts w:ascii="Arial" w:hAnsi="Arial" w:cs="Arial"/>
                <w:sz w:val="18"/>
                <w:szCs w:val="18"/>
              </w:rPr>
              <w:t xml:space="preserve"> </w:t>
            </w:r>
            <w:r>
              <w:rPr>
                <w:rFonts w:ascii="Arial" w:hAnsi="Arial" w:cs="Arial"/>
                <w:i/>
                <w:sz w:val="18"/>
                <w:szCs w:val="18"/>
              </w:rPr>
              <w:t xml:space="preserve">triggerInfoAddress. </w:t>
            </w:r>
            <w:r>
              <w:rPr>
                <w:rFonts w:ascii="Arial" w:hAnsi="Arial" w:cs="Arial"/>
                <w:sz w:val="18"/>
                <w:szCs w:val="18"/>
              </w:rPr>
              <w:t xml:space="preserve">The type of resource shall be specified by the trigger originator in the </w:t>
            </w:r>
            <w:r>
              <w:rPr>
                <w:rFonts w:ascii="Arial" w:hAnsi="Arial" w:cs="Arial"/>
                <w:i/>
                <w:sz w:val="18"/>
                <w:szCs w:val="18"/>
              </w:rPr>
              <w:t xml:space="preserve"> </w:t>
            </w:r>
            <w:r w:rsidRPr="00C36A88">
              <w:rPr>
                <w:rFonts w:ascii="Arial" w:eastAsia="MS Mincho" w:hAnsi="Arial" w:cs="Arial"/>
                <w:i/>
                <w:sz w:val="18"/>
                <w:szCs w:val="18"/>
              </w:rPr>
              <w:t>targetedResourceType</w:t>
            </w:r>
            <w:r w:rsidRPr="004A635E">
              <w:rPr>
                <w:rFonts w:ascii="Arial" w:hAnsi="Arial" w:cs="Arial"/>
                <w:sz w:val="18"/>
                <w:szCs w:val="18"/>
              </w:rPr>
              <w:t>.</w:t>
            </w:r>
            <w:r>
              <w:rPr>
                <w:rFonts w:ascii="Arial" w:hAnsi="Arial" w:cs="Arial"/>
                <w:sz w:val="18"/>
                <w:szCs w:val="18"/>
              </w:rPr>
              <w:t xml:space="preserve"> </w:t>
            </w:r>
          </w:p>
        </w:tc>
      </w:tr>
      <w:tr w:rsidR="00137B15" w14:paraId="7581C5B4" w14:textId="77777777" w:rsidTr="00920B76">
        <w:tc>
          <w:tcPr>
            <w:tcW w:w="2188"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vAlign w:val="center"/>
          </w:tcPr>
          <w:p w14:paraId="6FDCBE4D" w14:textId="77777777" w:rsidR="00137B15" w:rsidRPr="00DE7D88" w:rsidRDefault="00137B15" w:rsidP="00920B76">
            <w:pPr>
              <w:keepNext/>
              <w:rPr>
                <w:rFonts w:ascii="Arial" w:hAnsi="Arial" w:cs="Arial"/>
                <w:i/>
                <w:sz w:val="18"/>
                <w:szCs w:val="18"/>
                <w:lang w:val="en-US"/>
              </w:rPr>
            </w:pPr>
            <w:r>
              <w:rPr>
                <w:rFonts w:ascii="Arial" w:hAnsi="Arial" w:cs="Arial"/>
                <w:i/>
                <w:sz w:val="18"/>
                <w:szCs w:val="18"/>
                <w:lang w:val="en-US"/>
              </w:rPr>
              <w:t>triggerInfoSerializationTypes</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027D908E" w14:textId="77777777" w:rsidR="00137B15"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17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1F3F60" w14:textId="77777777" w:rsidR="00137B15" w:rsidRPr="00A66D4C"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08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17CF0AAA" w14:textId="77777777" w:rsidR="00137B15" w:rsidRPr="005E5900" w:rsidRDefault="00137B15" w:rsidP="00920B76">
            <w:pPr>
              <w:keepNext/>
              <w:jc w:val="center"/>
              <w:rPr>
                <w:rFonts w:ascii="Arial" w:hAnsi="Arial" w:cs="Arial"/>
                <w:i/>
                <w:sz w:val="18"/>
                <w:szCs w:val="18"/>
                <w:lang w:val="en-US"/>
              </w:rPr>
            </w:pPr>
            <w:r>
              <w:rPr>
                <w:rFonts w:ascii="Arial" w:hAnsi="Arial" w:cs="Arial"/>
                <w:i/>
                <w:sz w:val="18"/>
                <w:szCs w:val="18"/>
                <w:lang w:val="en-US"/>
              </w:rPr>
              <w:t>O</w:t>
            </w:r>
          </w:p>
        </w:tc>
        <w:tc>
          <w:tcPr>
            <w:tcW w:w="14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7CD8DC7E" w14:textId="77777777" w:rsidR="00137B15" w:rsidRDefault="00137B15" w:rsidP="00920B76">
            <w:pPr>
              <w:keepNext/>
              <w:rPr>
                <w:rFonts w:ascii="Arial" w:hAnsi="Arial" w:cs="Arial"/>
                <w:sz w:val="18"/>
                <w:szCs w:val="18"/>
              </w:rPr>
            </w:pPr>
            <w:r>
              <w:rPr>
                <w:rFonts w:ascii="Arial" w:hAnsi="Arial" w:cs="Arial"/>
                <w:sz w:val="18"/>
                <w:szCs w:val="18"/>
              </w:rPr>
              <w:t>m2m:serializationTypes</w:t>
            </w:r>
          </w:p>
        </w:tc>
        <w:tc>
          <w:tcPr>
            <w:tcW w:w="3240"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tcPr>
          <w:p w14:paraId="268FCB94" w14:textId="36E59542" w:rsidR="00137B15" w:rsidRPr="003E54BD" w:rsidRDefault="00137B15" w:rsidP="00920B76">
            <w:pPr>
              <w:pStyle w:val="B1"/>
              <w:numPr>
                <w:ilvl w:val="0"/>
                <w:numId w:val="0"/>
              </w:numPr>
              <w:rPr>
                <w:rFonts w:ascii="Arial" w:hAnsi="Arial" w:cs="Arial"/>
                <w:sz w:val="18"/>
                <w:szCs w:val="18"/>
              </w:rPr>
            </w:pPr>
            <w:r>
              <w:rPr>
                <w:rFonts w:ascii="Arial" w:hAnsi="Arial" w:cs="Arial"/>
                <w:sz w:val="18"/>
                <w:szCs w:val="18"/>
              </w:rPr>
              <w:t>This field may be configured by the trigger originator.  The field indicates which types of serializations the trig</w:t>
            </w:r>
            <w:ins w:id="824" w:author="Dale" w:date="2017-08-28T12:28:00Z">
              <w:r w:rsidR="00DE0D44">
                <w:rPr>
                  <w:rFonts w:ascii="Arial" w:hAnsi="Arial" w:cs="Arial"/>
                  <w:sz w:val="18"/>
                  <w:szCs w:val="18"/>
                </w:rPr>
                <w:t>g</w:t>
              </w:r>
            </w:ins>
            <w:r>
              <w:rPr>
                <w:rFonts w:ascii="Arial" w:hAnsi="Arial" w:cs="Arial"/>
                <w:sz w:val="18"/>
                <w:szCs w:val="18"/>
              </w:rPr>
              <w:t>er originator supports in requests from the trigger recipient (i.e. XML, JSON and/or CBOR).  The default value is JSON.</w:t>
            </w:r>
          </w:p>
        </w:tc>
      </w:tr>
    </w:tbl>
    <w:p w14:paraId="0E8A7B89" w14:textId="77777777" w:rsidR="00137B15" w:rsidRDefault="00137B15" w:rsidP="00137B15">
      <w:pPr>
        <w:pStyle w:val="FL"/>
        <w:rPr>
          <w:lang w:eastAsia="ja-JP"/>
        </w:rPr>
      </w:pPr>
    </w:p>
    <w:p w14:paraId="71B1F508" w14:textId="77777777" w:rsidR="00137B15" w:rsidRDefault="00137B15" w:rsidP="00137B15">
      <w:pPr>
        <w:pStyle w:val="B1"/>
        <w:numPr>
          <w:ilvl w:val="0"/>
          <w:numId w:val="0"/>
        </w:numPr>
        <w:ind w:left="737" w:hanging="453"/>
        <w:rPr>
          <w:rFonts w:eastAsia="MS Mincho"/>
          <w:lang w:eastAsia="ja-JP"/>
        </w:rPr>
      </w:pPr>
      <w:r>
        <w:rPr>
          <w:rFonts w:eastAsia="MS Mincho"/>
          <w:lang w:eastAsia="ja-JP"/>
        </w:rPr>
        <w:t>Note: Manda</w:t>
      </w:r>
      <w:r w:rsidRPr="00B414A9">
        <w:rPr>
          <w:rFonts w:eastAsia="MS Mincho"/>
          <w:lang w:eastAsia="ja-JP"/>
        </w:rPr>
        <w:t>tory payload fields are only mandatory</w:t>
      </w:r>
      <w:r>
        <w:rPr>
          <w:rFonts w:eastAsia="MS Mincho"/>
          <w:lang w:eastAsia="ja-JP"/>
        </w:rPr>
        <w:t xml:space="preserve"> if the trigger payload is present.</w:t>
      </w:r>
    </w:p>
    <w:p w14:paraId="02EA29FB" w14:textId="61692839" w:rsidR="00137B15" w:rsidRPr="00167703" w:rsidRDefault="00137B15" w:rsidP="00167703">
      <w:pPr>
        <w:pStyle w:val="B1"/>
        <w:numPr>
          <w:ilvl w:val="0"/>
          <w:numId w:val="0"/>
        </w:numPr>
        <w:ind w:left="737" w:hanging="453"/>
        <w:rPr>
          <w:lang w:eastAsia="ko-KR"/>
        </w:rPr>
      </w:pPr>
      <w:r>
        <w:rPr>
          <w:rFonts w:eastAsia="MS Mincho"/>
          <w:lang w:eastAsia="ja-JP"/>
        </w:rPr>
        <w:t>The trigger payload may be serialized in XML, JSON or CBOR format.  How the trigger originator knows the type of trigger payload serializations supported by the trigger recipient is outside the scope of this document and is assumed to be via pre-provisioning.</w:t>
      </w:r>
      <w:bookmarkStart w:id="825" w:name="_Toc410331357"/>
      <w:bookmarkStart w:id="826" w:name="_Toc410331358"/>
      <w:bookmarkStart w:id="827" w:name="_Toc410331359"/>
      <w:bookmarkEnd w:id="825"/>
      <w:bookmarkEnd w:id="826"/>
      <w:bookmarkEnd w:id="827"/>
    </w:p>
    <w:p w14:paraId="092E55A3" w14:textId="4D3B2F47" w:rsidR="00137B15" w:rsidRDefault="00137B15" w:rsidP="00137B15">
      <w:pPr>
        <w:pStyle w:val="Heading3"/>
      </w:pPr>
      <w:r>
        <w:lastRenderedPageBreak/>
        <w:t>-----------------------End of change 11 ---------------------------------------------</w:t>
      </w:r>
    </w:p>
    <w:p w14:paraId="582749BB" w14:textId="724002AD" w:rsidR="00920507" w:rsidRDefault="00920507" w:rsidP="00920507">
      <w:pPr>
        <w:pStyle w:val="Heading3"/>
      </w:pPr>
      <w:r>
        <w:t>-----------------------</w:t>
      </w:r>
      <w:r>
        <w:rPr>
          <w:lang w:val="en-US"/>
        </w:rPr>
        <w:t>Start</w:t>
      </w:r>
      <w:r>
        <w:t xml:space="preserve"> of change 12---------------------------------------------</w:t>
      </w:r>
    </w:p>
    <w:p w14:paraId="4C9857C6" w14:textId="6CDE4E2B" w:rsidR="00AD2BE9" w:rsidRDefault="00AD2BE9" w:rsidP="00AD2BE9">
      <w:pPr>
        <w:pStyle w:val="Heading3"/>
      </w:pPr>
    </w:p>
    <w:p w14:paraId="5CEC3CBF" w14:textId="77777777" w:rsidR="00920507" w:rsidRDefault="00920507" w:rsidP="00920507">
      <w:pPr>
        <w:pStyle w:val="Heading1"/>
      </w:pPr>
      <w:bookmarkStart w:id="828" w:name="_Toc449966266"/>
      <w:bookmarkStart w:id="829" w:name="_Toc449969337"/>
      <w:bookmarkStart w:id="830" w:name="_Toc479242358"/>
      <w:bookmarkStart w:id="831" w:name="_Toc300919385"/>
      <w:bookmarkStart w:id="832" w:name="_Toc390760720"/>
      <w:bookmarkStart w:id="833" w:name="_Toc391026902"/>
      <w:bookmarkStart w:id="834" w:name="_Toc391027248"/>
      <w:r w:rsidRPr="00D75083">
        <w:t>2</w:t>
      </w:r>
      <w:r w:rsidRPr="00D75083">
        <w:tab/>
        <w:t>References</w:t>
      </w:r>
      <w:bookmarkEnd w:id="828"/>
      <w:bookmarkEnd w:id="829"/>
      <w:bookmarkEnd w:id="830"/>
    </w:p>
    <w:p w14:paraId="6DE36418" w14:textId="77777777" w:rsidR="00920507" w:rsidRPr="0038775E" w:rsidRDefault="00920507" w:rsidP="00920507">
      <w:r w:rsidRPr="00D75083">
        <w:t>References are either specific (identified by date of publication and/or edition number or version number) or non</w:t>
      </w:r>
      <w:r w:rsidRPr="00D75083">
        <w:noBreakHyphen/>
        <w:t>specific. For specific references, only the cited version applies. For non-specific references, the latest version of the reference document (including any amendments) applies.</w:t>
      </w:r>
    </w:p>
    <w:p w14:paraId="4783DE76" w14:textId="77777777" w:rsidR="00920507" w:rsidRPr="00D75083" w:rsidRDefault="00920507" w:rsidP="00920507">
      <w:pPr>
        <w:pStyle w:val="Heading2"/>
      </w:pPr>
      <w:bookmarkStart w:id="835" w:name="_Toc449966267"/>
      <w:bookmarkStart w:id="836" w:name="_Toc449969338"/>
      <w:bookmarkStart w:id="837" w:name="_Toc479242359"/>
      <w:r w:rsidRPr="00D75083">
        <w:t>2.1</w:t>
      </w:r>
      <w:r w:rsidRPr="00D75083">
        <w:tab/>
        <w:t>Normative references</w:t>
      </w:r>
      <w:bookmarkEnd w:id="835"/>
      <w:bookmarkEnd w:id="836"/>
      <w:bookmarkEnd w:id="837"/>
    </w:p>
    <w:p w14:paraId="28FA2485" w14:textId="77777777" w:rsidR="00920507" w:rsidRPr="00D75083" w:rsidRDefault="00920507" w:rsidP="00920507">
      <w:pPr>
        <w:rPr>
          <w:lang w:eastAsia="en-GB"/>
        </w:rPr>
      </w:pPr>
      <w:r w:rsidRPr="006553BD">
        <w:rPr>
          <w:lang w:eastAsia="en-GB"/>
        </w:rPr>
        <w:t>The following referenced documents are necessary, partially or totally, for the application of the present document. Their use in the context of this TS is specified by the normative statements that are referring back to this clause.</w:t>
      </w:r>
    </w:p>
    <w:p w14:paraId="1F57B904" w14:textId="77777777" w:rsidR="00920507" w:rsidRPr="00AB4DC7" w:rsidRDefault="00920507" w:rsidP="00920507">
      <w:pPr>
        <w:pStyle w:val="EX"/>
        <w:rPr>
          <w:rFonts w:eastAsia="MS Mincho"/>
          <w:lang w:eastAsia="ja-JP"/>
        </w:rPr>
      </w:pPr>
      <w:r w:rsidDel="002D1EB2">
        <w:t xml:space="preserve"> </w:t>
      </w:r>
      <w:bookmarkEnd w:id="831"/>
      <w:bookmarkEnd w:id="832"/>
      <w:bookmarkEnd w:id="833"/>
      <w:bookmarkEnd w:id="834"/>
      <w:r w:rsidRPr="00AB4DC7">
        <w:t>[</w:t>
      </w:r>
      <w:bookmarkStart w:id="838" w:name="RFC2119"/>
      <w:bookmarkStart w:id="839" w:name="REF_IETFRFC5139"/>
      <w:bookmarkStart w:id="840" w:name="REF_W3CXML1_0"/>
      <w:r w:rsidRPr="00AB4DC7">
        <w:fldChar w:fldCharType="begin"/>
      </w:r>
      <w:r w:rsidRPr="00AB4DC7">
        <w:instrText xml:space="preserve"> SEQ REF </w:instrText>
      </w:r>
      <w:r w:rsidRPr="00AB4DC7">
        <w:fldChar w:fldCharType="separate"/>
      </w:r>
      <w:r w:rsidRPr="00AB4DC7">
        <w:t>1</w:t>
      </w:r>
      <w:r w:rsidRPr="00AB4DC7">
        <w:fldChar w:fldCharType="end"/>
      </w:r>
      <w:bookmarkEnd w:id="838"/>
      <w:bookmarkEnd w:id="839"/>
      <w:bookmarkEnd w:id="840"/>
      <w:r w:rsidRPr="00AB4DC7">
        <w:t>]</w:t>
      </w:r>
      <w:r w:rsidRPr="00AB4DC7">
        <w:tab/>
        <w:t>W3C Recommendation</w:t>
      </w:r>
      <w:r>
        <w:t xml:space="preserve">: </w:t>
      </w:r>
      <w:r w:rsidRPr="00AB4DC7">
        <w:t xml:space="preserve"> </w:t>
      </w:r>
      <w:r>
        <w:t>"</w:t>
      </w:r>
      <w:r w:rsidRPr="00AB4DC7">
        <w:t>Extensible Markup Language (XML) 1.0 (Fifth Edition)</w:t>
      </w:r>
      <w:r>
        <w:t>"</w:t>
      </w:r>
      <w:r w:rsidRPr="00AB4DC7">
        <w:t>, 26 November 2008</w:t>
      </w:r>
      <w:r w:rsidRPr="00AB4DC7">
        <w:rPr>
          <w:rFonts w:eastAsia="MS Mincho" w:hint="eastAsia"/>
          <w:lang w:eastAsia="ja-JP"/>
        </w:rPr>
        <w:t>.</w:t>
      </w:r>
    </w:p>
    <w:p w14:paraId="036198DC" w14:textId="77777777" w:rsidR="00920507" w:rsidRPr="00AB4DC7" w:rsidRDefault="00920507" w:rsidP="00920507">
      <w:pPr>
        <w:pStyle w:val="EX"/>
      </w:pPr>
      <w:r w:rsidRPr="00AB4DC7">
        <w:t>[</w:t>
      </w:r>
      <w:bookmarkStart w:id="841" w:name="REF_IETFRFC3986"/>
      <w:r w:rsidRPr="00AB4DC7">
        <w:fldChar w:fldCharType="begin"/>
      </w:r>
      <w:r w:rsidRPr="00AB4DC7">
        <w:instrText xml:space="preserve"> SEQ REF </w:instrText>
      </w:r>
      <w:r w:rsidRPr="00AB4DC7">
        <w:fldChar w:fldCharType="separate"/>
      </w:r>
      <w:r w:rsidRPr="00AB4DC7">
        <w:t>2</w:t>
      </w:r>
      <w:r w:rsidRPr="00AB4DC7">
        <w:fldChar w:fldCharType="end"/>
      </w:r>
      <w:bookmarkEnd w:id="841"/>
      <w:r w:rsidRPr="00AB4DC7">
        <w:t>]</w:t>
      </w:r>
      <w:r w:rsidRPr="00AB4DC7">
        <w:tab/>
        <w:t>IETF RFC 3986: "Uniform Resource Identifier (URI): Generic Syntax".</w:t>
      </w:r>
    </w:p>
    <w:p w14:paraId="5231F18F" w14:textId="77777777" w:rsidR="00920507" w:rsidRPr="00AB4DC7" w:rsidRDefault="00920507" w:rsidP="00920507">
      <w:pPr>
        <w:pStyle w:val="EX"/>
      </w:pPr>
      <w:r w:rsidRPr="00AB4DC7">
        <w:t>[</w:t>
      </w:r>
      <w:bookmarkStart w:id="842" w:name="REF_W3CXMLSchemaP2"/>
      <w:r w:rsidRPr="00AB4DC7">
        <w:fldChar w:fldCharType="begin"/>
      </w:r>
      <w:r w:rsidRPr="00AB4DC7">
        <w:instrText xml:space="preserve"> SEQ REF </w:instrText>
      </w:r>
      <w:r w:rsidRPr="00AB4DC7">
        <w:fldChar w:fldCharType="separate"/>
      </w:r>
      <w:r w:rsidRPr="00AB4DC7">
        <w:t>3</w:t>
      </w:r>
      <w:r w:rsidRPr="00AB4DC7">
        <w:fldChar w:fldCharType="end"/>
      </w:r>
      <w:bookmarkEnd w:id="842"/>
      <w:r w:rsidRPr="00AB4DC7">
        <w:t>]</w:t>
      </w:r>
      <w:r w:rsidRPr="00AB4DC7">
        <w:tab/>
        <w:t xml:space="preserve">W3C XMLSchemaP2: "W3C Recommendation (2004), XML Schema </w:t>
      </w:r>
      <w:r>
        <w:t>Part 2:Datatypes Second Edition</w:t>
      </w:r>
      <w:r w:rsidRPr="00AB4DC7">
        <w:t>".</w:t>
      </w:r>
    </w:p>
    <w:p w14:paraId="610CD948" w14:textId="77777777" w:rsidR="00920507" w:rsidRPr="00AB4DC7" w:rsidRDefault="00920507" w:rsidP="00920507">
      <w:pPr>
        <w:pStyle w:val="EX"/>
        <w:rPr>
          <w:rFonts w:eastAsia="MS Mincho"/>
          <w:lang w:eastAsia="ja-JP"/>
        </w:rPr>
      </w:pPr>
      <w:r w:rsidRPr="00AB4DC7">
        <w:t>[</w:t>
      </w:r>
      <w:bookmarkStart w:id="843" w:name="REF_ISO19136"/>
      <w:bookmarkStart w:id="844" w:name="REF_oneM2M_TS0005"/>
      <w:r w:rsidRPr="00AB4DC7">
        <w:fldChar w:fldCharType="begin"/>
      </w:r>
      <w:r w:rsidRPr="00AB4DC7">
        <w:instrText xml:space="preserve"> SEQ REF </w:instrText>
      </w:r>
      <w:r w:rsidRPr="00AB4DC7">
        <w:fldChar w:fldCharType="separate"/>
      </w:r>
      <w:r w:rsidRPr="00AB4DC7">
        <w:t>4</w:t>
      </w:r>
      <w:r w:rsidRPr="00AB4DC7">
        <w:fldChar w:fldCharType="end"/>
      </w:r>
      <w:bookmarkEnd w:id="843"/>
      <w:bookmarkEnd w:id="844"/>
      <w:r w:rsidRPr="00AB4DC7">
        <w:t>]</w:t>
      </w:r>
      <w:r w:rsidRPr="00AB4DC7">
        <w:tab/>
      </w:r>
      <w:r>
        <w:t>Void.</w:t>
      </w:r>
    </w:p>
    <w:p w14:paraId="44F8934C" w14:textId="77777777" w:rsidR="00920507" w:rsidRPr="00AB4DC7" w:rsidRDefault="00920507" w:rsidP="00920507">
      <w:pPr>
        <w:pStyle w:val="EX"/>
        <w:rPr>
          <w:rFonts w:eastAsia="MS Mincho"/>
          <w:lang w:eastAsia="ja-JP"/>
        </w:rPr>
      </w:pPr>
      <w:r w:rsidRPr="00AB4DC7">
        <w:t>[</w:t>
      </w:r>
      <w:bookmarkStart w:id="845" w:name="REF_W3CXMLPath"/>
      <w:r w:rsidRPr="00AB4DC7">
        <w:fldChar w:fldCharType="begin"/>
      </w:r>
      <w:r w:rsidRPr="00AB4DC7">
        <w:instrText xml:space="preserve"> SEQ REF </w:instrText>
      </w:r>
      <w:r w:rsidRPr="00AB4DC7">
        <w:fldChar w:fldCharType="separate"/>
      </w:r>
      <w:r w:rsidRPr="00AB4DC7">
        <w:t>5</w:t>
      </w:r>
      <w:r w:rsidRPr="00AB4DC7">
        <w:fldChar w:fldCharType="end"/>
      </w:r>
      <w:bookmarkEnd w:id="845"/>
      <w:r w:rsidRPr="00AB4DC7">
        <w:t>]</w:t>
      </w:r>
      <w:r w:rsidRPr="00AB4DC7">
        <w:tab/>
      </w:r>
      <w:r>
        <w:t>Void.</w:t>
      </w:r>
    </w:p>
    <w:p w14:paraId="0F3792EB" w14:textId="77777777" w:rsidR="00920507" w:rsidRPr="00AB4DC7" w:rsidRDefault="00920507" w:rsidP="00920507">
      <w:pPr>
        <w:pStyle w:val="EX"/>
      </w:pPr>
      <w:r w:rsidRPr="00AB4DC7">
        <w:t>[</w:t>
      </w:r>
      <w:bookmarkStart w:id="846" w:name="REF_oneM2M_TS0001"/>
      <w:r w:rsidRPr="00AB4DC7">
        <w:fldChar w:fldCharType="begin"/>
      </w:r>
      <w:r w:rsidRPr="00AB4DC7">
        <w:instrText xml:space="preserve"> SEQ REF </w:instrText>
      </w:r>
      <w:r w:rsidRPr="00AB4DC7">
        <w:fldChar w:fldCharType="separate"/>
      </w:r>
      <w:r w:rsidRPr="00AB4DC7">
        <w:t>6</w:t>
      </w:r>
      <w:r w:rsidRPr="00AB4DC7">
        <w:fldChar w:fldCharType="end"/>
      </w:r>
      <w:bookmarkEnd w:id="846"/>
      <w:r w:rsidRPr="00AB4DC7">
        <w:t>]</w:t>
      </w:r>
      <w:r w:rsidRPr="00AB4DC7">
        <w:tab/>
        <w:t>oneM2M TS-0001</w:t>
      </w:r>
      <w:r>
        <w:t>:</w:t>
      </w:r>
      <w:r w:rsidRPr="00AB4DC7">
        <w:t xml:space="preserve"> "Functional Architecture"</w:t>
      </w:r>
      <w:r>
        <w:t>.</w:t>
      </w:r>
    </w:p>
    <w:p w14:paraId="620BFFB6" w14:textId="77777777" w:rsidR="00920507" w:rsidRPr="00AB4DC7" w:rsidRDefault="00920507" w:rsidP="00920507">
      <w:pPr>
        <w:pStyle w:val="EX"/>
        <w:rPr>
          <w:rFonts w:eastAsia="MS Mincho"/>
          <w:lang w:eastAsia="ja-JP"/>
        </w:rPr>
      </w:pPr>
      <w:bookmarkStart w:id="847" w:name="REF_oneM2M_TS0003"/>
      <w:r w:rsidRPr="00AB4DC7">
        <w:t>[</w:t>
      </w:r>
      <w:r w:rsidRPr="00AB4DC7">
        <w:fldChar w:fldCharType="begin"/>
      </w:r>
      <w:r w:rsidRPr="00AB4DC7">
        <w:instrText xml:space="preserve"> SEQ REF </w:instrText>
      </w:r>
      <w:r w:rsidRPr="00AB4DC7">
        <w:fldChar w:fldCharType="separate"/>
      </w:r>
      <w:r w:rsidRPr="00AB4DC7">
        <w:t>7</w:t>
      </w:r>
      <w:r w:rsidRPr="00AB4DC7">
        <w:fldChar w:fldCharType="end"/>
      </w:r>
      <w:r w:rsidRPr="00AB4DC7">
        <w:t>]</w:t>
      </w:r>
      <w:bookmarkEnd w:id="847"/>
      <w:r w:rsidRPr="00AB4DC7">
        <w:tab/>
      </w:r>
      <w:r w:rsidRPr="00AB4DC7">
        <w:rPr>
          <w:rFonts w:eastAsia="MS Mincho"/>
          <w:lang w:eastAsia="ja-JP"/>
        </w:rPr>
        <w:t>oneM2M TS-0003</w:t>
      </w:r>
      <w:r>
        <w:rPr>
          <w:rFonts w:eastAsia="MS Mincho"/>
          <w:lang w:eastAsia="ja-JP"/>
        </w:rPr>
        <w:t>:</w:t>
      </w:r>
      <w:r w:rsidRPr="00AB4DC7">
        <w:rPr>
          <w:rFonts w:eastAsia="MS Mincho"/>
          <w:lang w:eastAsia="ja-JP"/>
        </w:rPr>
        <w:t xml:space="preserve"> "Security Solutions"</w:t>
      </w:r>
      <w:r>
        <w:rPr>
          <w:rFonts w:eastAsia="MS Mincho"/>
          <w:lang w:eastAsia="ja-JP"/>
        </w:rPr>
        <w:t>.</w:t>
      </w:r>
    </w:p>
    <w:p w14:paraId="015DC7C1" w14:textId="77777777" w:rsidR="00920507" w:rsidRPr="00AB4DC7" w:rsidRDefault="00920507" w:rsidP="00920507">
      <w:pPr>
        <w:pStyle w:val="EX"/>
        <w:rPr>
          <w:lang w:eastAsia="ja-JP"/>
        </w:rPr>
      </w:pPr>
      <w:r w:rsidRPr="00AB4DC7">
        <w:t>[</w:t>
      </w:r>
      <w:bookmarkStart w:id="848" w:name="REF_IEEE754_2008"/>
      <w:r w:rsidRPr="00AB4DC7">
        <w:fldChar w:fldCharType="begin"/>
      </w:r>
      <w:r w:rsidRPr="00AB4DC7">
        <w:instrText xml:space="preserve"> SEQ REF </w:instrText>
      </w:r>
      <w:r w:rsidRPr="00AB4DC7">
        <w:fldChar w:fldCharType="separate"/>
      </w:r>
      <w:r w:rsidRPr="00AB4DC7">
        <w:t>8</w:t>
      </w:r>
      <w:r w:rsidRPr="00AB4DC7">
        <w:fldChar w:fldCharType="end"/>
      </w:r>
      <w:bookmarkEnd w:id="848"/>
      <w:r w:rsidRPr="00AB4DC7">
        <w:t>]</w:t>
      </w:r>
      <w:r w:rsidRPr="00AB4DC7">
        <w:tab/>
        <w:t>IEEE 754-2008: "IEEE Standard for Floating-Point Arithmetic"</w:t>
      </w:r>
      <w:r>
        <w:t>,</w:t>
      </w:r>
      <w:r w:rsidRPr="00AB4DC7">
        <w:t xml:space="preserve"> 29 August 2008.</w:t>
      </w:r>
      <w:r w:rsidRPr="00AB4DC7">
        <w:rPr>
          <w:lang w:eastAsia="ja-JP"/>
        </w:rPr>
        <w:t xml:space="preserve"> </w:t>
      </w:r>
    </w:p>
    <w:p w14:paraId="05C4FA67" w14:textId="77777777" w:rsidR="00920507" w:rsidRPr="00AB4DC7" w:rsidRDefault="00920507" w:rsidP="00920507">
      <w:pPr>
        <w:pStyle w:val="NO"/>
      </w:pPr>
      <w:r w:rsidRPr="00AB4DC7">
        <w:rPr>
          <w:lang w:eastAsia="ja-JP"/>
        </w:rPr>
        <w:t>NOTE:</w:t>
      </w:r>
      <w:r>
        <w:rPr>
          <w:lang w:eastAsia="ja-JP"/>
        </w:rPr>
        <w:tab/>
      </w:r>
      <w:hyperlink r:id="rId14" w:history="1">
        <w:r w:rsidRPr="000E5DD4">
          <w:rPr>
            <w:rStyle w:val="Hyperlink"/>
          </w:rPr>
          <w:t>http://ieeexplore.ieee.org/servlet/opac?punumber=4610933</w:t>
        </w:r>
      </w:hyperlink>
      <w:r>
        <w:t>.</w:t>
      </w:r>
    </w:p>
    <w:p w14:paraId="70C6F93D" w14:textId="77777777" w:rsidR="00920507" w:rsidRPr="00AB4DC7" w:rsidRDefault="00920507" w:rsidP="00920507">
      <w:pPr>
        <w:pStyle w:val="EX"/>
      </w:pPr>
      <w:r w:rsidRPr="00AB4DC7">
        <w:t>[</w:t>
      </w:r>
      <w:bookmarkStart w:id="849" w:name="REF_IETFRFC3548"/>
      <w:r w:rsidRPr="00AB4DC7">
        <w:fldChar w:fldCharType="begin"/>
      </w:r>
      <w:r w:rsidRPr="00AB4DC7">
        <w:instrText xml:space="preserve"> SEQ REF </w:instrText>
      </w:r>
      <w:r w:rsidRPr="00AB4DC7">
        <w:fldChar w:fldCharType="separate"/>
      </w:r>
      <w:r w:rsidRPr="00AB4DC7">
        <w:t>9</w:t>
      </w:r>
      <w:r w:rsidRPr="00AB4DC7">
        <w:fldChar w:fldCharType="end"/>
      </w:r>
      <w:bookmarkEnd w:id="849"/>
      <w:r w:rsidRPr="00AB4DC7">
        <w:t>]</w:t>
      </w:r>
      <w:r w:rsidRPr="00AB4DC7">
        <w:tab/>
        <w:t xml:space="preserve">IETF RFC </w:t>
      </w:r>
      <w:r w:rsidRPr="00AB4DC7">
        <w:rPr>
          <w:rFonts w:eastAsia="MS Mincho" w:hint="eastAsia"/>
          <w:lang w:eastAsia="ja-JP"/>
        </w:rPr>
        <w:t>4648</w:t>
      </w:r>
      <w:r w:rsidRPr="00AB4DC7">
        <w:t>: "The Base16, Base32, and Base64 Data Encodings".</w:t>
      </w:r>
    </w:p>
    <w:p w14:paraId="1C548ADD" w14:textId="77777777" w:rsidR="00920507" w:rsidRPr="00AB4DC7" w:rsidRDefault="00920507" w:rsidP="00920507">
      <w:pPr>
        <w:pStyle w:val="EX"/>
      </w:pPr>
      <w:r w:rsidRPr="00AB4DC7">
        <w:t>[</w:t>
      </w:r>
      <w:bookmarkStart w:id="850" w:name="REF_IETFRFC2045"/>
      <w:r w:rsidRPr="00AB4DC7">
        <w:fldChar w:fldCharType="begin"/>
      </w:r>
      <w:r w:rsidRPr="00AB4DC7">
        <w:instrText xml:space="preserve"> SEQ REF </w:instrText>
      </w:r>
      <w:r w:rsidRPr="00AB4DC7">
        <w:fldChar w:fldCharType="separate"/>
      </w:r>
      <w:r w:rsidRPr="00AB4DC7">
        <w:t>10</w:t>
      </w:r>
      <w:r w:rsidRPr="00AB4DC7">
        <w:fldChar w:fldCharType="end"/>
      </w:r>
      <w:bookmarkEnd w:id="850"/>
      <w:r w:rsidRPr="00AB4DC7">
        <w:t>]</w:t>
      </w:r>
      <w:r w:rsidRPr="00AB4DC7">
        <w:tab/>
        <w:t xml:space="preserve">IETF RFC 2045: "Multipurpose Internet Mail Extensions (MIME) Part One: Format of Internet Message Bodies". </w:t>
      </w:r>
    </w:p>
    <w:p w14:paraId="725FF183" w14:textId="77777777" w:rsidR="00920507" w:rsidRPr="00AB4DC7" w:rsidRDefault="00920507" w:rsidP="00920507">
      <w:pPr>
        <w:pStyle w:val="EX"/>
      </w:pPr>
      <w:r w:rsidRPr="00AB4DC7">
        <w:t>[</w:t>
      </w:r>
      <w:bookmarkStart w:id="851" w:name="REF_IETFRFC3987"/>
      <w:r w:rsidRPr="00AB4DC7">
        <w:fldChar w:fldCharType="begin"/>
      </w:r>
      <w:r w:rsidRPr="00AB4DC7">
        <w:instrText xml:space="preserve"> SEQ REF </w:instrText>
      </w:r>
      <w:r w:rsidRPr="00AB4DC7">
        <w:fldChar w:fldCharType="separate"/>
      </w:r>
      <w:r w:rsidRPr="00AB4DC7">
        <w:t>11</w:t>
      </w:r>
      <w:r w:rsidRPr="00AB4DC7">
        <w:fldChar w:fldCharType="end"/>
      </w:r>
      <w:bookmarkEnd w:id="851"/>
      <w:r w:rsidRPr="00AB4DC7">
        <w:t>]</w:t>
      </w:r>
      <w:r w:rsidRPr="00AB4DC7">
        <w:tab/>
        <w:t>IETF RFC 3987:</w:t>
      </w:r>
      <w:r>
        <w:t xml:space="preserve"> </w:t>
      </w:r>
      <w:r w:rsidRPr="00AB4DC7">
        <w:t xml:space="preserve">"Internationalized Resource Identifiers (IRIs)". </w:t>
      </w:r>
    </w:p>
    <w:p w14:paraId="65C11564" w14:textId="77777777" w:rsidR="00920507" w:rsidRPr="00AB4DC7" w:rsidRDefault="00920507" w:rsidP="00920507">
      <w:pPr>
        <w:pStyle w:val="EX"/>
      </w:pPr>
      <w:r w:rsidRPr="00AB4DC7">
        <w:t>[</w:t>
      </w:r>
      <w:bookmarkStart w:id="852" w:name="REF_IETFBPC47"/>
      <w:r w:rsidRPr="00AB4DC7">
        <w:fldChar w:fldCharType="begin"/>
      </w:r>
      <w:r w:rsidRPr="00AB4DC7">
        <w:instrText xml:space="preserve"> SEQ REF </w:instrText>
      </w:r>
      <w:r w:rsidRPr="00AB4DC7">
        <w:fldChar w:fldCharType="separate"/>
      </w:r>
      <w:r w:rsidRPr="00AB4DC7">
        <w:t>12</w:t>
      </w:r>
      <w:r w:rsidRPr="00AB4DC7">
        <w:fldChar w:fldCharType="end"/>
      </w:r>
      <w:bookmarkEnd w:id="852"/>
      <w:r w:rsidRPr="00AB4DC7">
        <w:t>]</w:t>
      </w:r>
      <w:r w:rsidRPr="00AB4DC7">
        <w:tab/>
        <w:t>IETF BCP 47: "Best Current Practices 47". Concatenation of IETF RFC 4646:</w:t>
      </w:r>
      <w:r>
        <w:t xml:space="preserve"> </w:t>
      </w:r>
      <w:r w:rsidRPr="00AB4DC7">
        <w:t xml:space="preserve">"Tags for Identifying Languages" (2006) and IETF RFC 4647: "Matching of Language Tags" </w:t>
      </w:r>
      <w:r>
        <w:t>(</w:t>
      </w:r>
      <w:r w:rsidRPr="00AB4DC7">
        <w:t>2006).</w:t>
      </w:r>
    </w:p>
    <w:p w14:paraId="3B5E7F43" w14:textId="77777777" w:rsidR="00920507" w:rsidRPr="00AB4DC7" w:rsidRDefault="00920507" w:rsidP="00920507">
      <w:pPr>
        <w:pStyle w:val="EX"/>
      </w:pPr>
      <w:r w:rsidRPr="00AB4DC7">
        <w:t>[</w:t>
      </w:r>
      <w:bookmarkStart w:id="853" w:name="REF_IETFRFC3588"/>
      <w:r w:rsidRPr="00AB4DC7">
        <w:fldChar w:fldCharType="begin"/>
      </w:r>
      <w:r w:rsidRPr="00AB4DC7">
        <w:instrText xml:space="preserve"> SEQ REF </w:instrText>
      </w:r>
      <w:r w:rsidRPr="00AB4DC7">
        <w:fldChar w:fldCharType="separate"/>
      </w:r>
      <w:r w:rsidRPr="00AB4DC7">
        <w:t>13</w:t>
      </w:r>
      <w:r w:rsidRPr="00AB4DC7">
        <w:fldChar w:fldCharType="end"/>
      </w:r>
      <w:bookmarkEnd w:id="853"/>
      <w:r w:rsidRPr="00AB4DC7">
        <w:t>]</w:t>
      </w:r>
      <w:r w:rsidRPr="00AB4DC7">
        <w:tab/>
        <w:t xml:space="preserve">IETF RFC 3588: "Diameter Base Protocol". </w:t>
      </w:r>
    </w:p>
    <w:p w14:paraId="3344F054" w14:textId="77777777" w:rsidR="00920507" w:rsidRPr="00AB4DC7" w:rsidRDefault="00920507" w:rsidP="00920507">
      <w:pPr>
        <w:pStyle w:val="EX"/>
      </w:pPr>
      <w:r w:rsidRPr="00AB4DC7">
        <w:t>[</w:t>
      </w:r>
      <w:bookmarkStart w:id="854" w:name="REF_IETFRFC6733"/>
      <w:r w:rsidRPr="00AB4DC7">
        <w:fldChar w:fldCharType="begin"/>
      </w:r>
      <w:r w:rsidRPr="00AB4DC7">
        <w:instrText xml:space="preserve"> SEQ REF </w:instrText>
      </w:r>
      <w:r w:rsidRPr="00AB4DC7">
        <w:fldChar w:fldCharType="separate"/>
      </w:r>
      <w:r w:rsidRPr="00AB4DC7">
        <w:t>14</w:t>
      </w:r>
      <w:r w:rsidRPr="00AB4DC7">
        <w:fldChar w:fldCharType="end"/>
      </w:r>
      <w:bookmarkEnd w:id="854"/>
      <w:r w:rsidRPr="00AB4DC7">
        <w:t>]</w:t>
      </w:r>
      <w:r w:rsidRPr="00AB4DC7">
        <w:tab/>
        <w:t xml:space="preserve">IETF RFC 6733: "Diameter Base Protocol". </w:t>
      </w:r>
    </w:p>
    <w:p w14:paraId="76C488D3" w14:textId="77777777" w:rsidR="00920507" w:rsidRPr="00AB4DC7" w:rsidRDefault="00920507" w:rsidP="00920507">
      <w:pPr>
        <w:pStyle w:val="EX"/>
      </w:pPr>
      <w:r w:rsidRPr="00AB4DC7">
        <w:t>[</w:t>
      </w:r>
      <w:bookmarkStart w:id="855" w:name="REF_3GPPTS23682"/>
      <w:r w:rsidRPr="00AB4DC7">
        <w:fldChar w:fldCharType="begin"/>
      </w:r>
      <w:r w:rsidRPr="00AB4DC7">
        <w:instrText xml:space="preserve"> SEQ REF </w:instrText>
      </w:r>
      <w:r w:rsidRPr="00AB4DC7">
        <w:fldChar w:fldCharType="separate"/>
      </w:r>
      <w:r w:rsidRPr="00AB4DC7">
        <w:t>15</w:t>
      </w:r>
      <w:r w:rsidRPr="00AB4DC7">
        <w:fldChar w:fldCharType="end"/>
      </w:r>
      <w:bookmarkEnd w:id="855"/>
      <w:r w:rsidRPr="00AB4DC7">
        <w:t>]</w:t>
      </w:r>
      <w:r w:rsidRPr="00AB4DC7">
        <w:tab/>
        <w:t>3GPP TS 23.682: "Digital cellular telecommunications system (Phase 2+); Universal Mobile Telecommunications System (UMTS); LTE; Architecture enhancements to facilitate communications with packet data networks and applications</w:t>
      </w:r>
      <w:r w:rsidRPr="00AB4DC7">
        <w:rPr>
          <w:rFonts w:eastAsia="MS Mincho"/>
          <w:lang w:eastAsia="ja-JP"/>
        </w:rPr>
        <w:t xml:space="preserve"> (3GPP TS 23.682 </w:t>
      </w:r>
      <w:r w:rsidRPr="00AB4DC7">
        <w:rPr>
          <w:rFonts w:eastAsia="SimSun"/>
          <w:lang w:eastAsia="zh-CN"/>
        </w:rPr>
        <w:t>Release 11)"</w:t>
      </w:r>
      <w:r w:rsidRPr="00AB4DC7">
        <w:t>.</w:t>
      </w:r>
    </w:p>
    <w:p w14:paraId="6CC1FD56" w14:textId="77777777" w:rsidR="00920507" w:rsidRPr="00AB4DC7" w:rsidRDefault="00920507" w:rsidP="00920507">
      <w:pPr>
        <w:pStyle w:val="EX"/>
      </w:pPr>
      <w:r w:rsidRPr="00AB4DC7">
        <w:t>[</w:t>
      </w:r>
      <w:bookmarkStart w:id="856" w:name="REF_3GPPTS29368"/>
      <w:r w:rsidRPr="00AB4DC7">
        <w:fldChar w:fldCharType="begin"/>
      </w:r>
      <w:r w:rsidRPr="00AB4DC7">
        <w:instrText xml:space="preserve"> SEQ REF </w:instrText>
      </w:r>
      <w:r w:rsidRPr="00AB4DC7">
        <w:fldChar w:fldCharType="separate"/>
      </w:r>
      <w:r w:rsidRPr="00AB4DC7">
        <w:t>16</w:t>
      </w:r>
      <w:r w:rsidRPr="00AB4DC7">
        <w:fldChar w:fldCharType="end"/>
      </w:r>
      <w:bookmarkEnd w:id="856"/>
      <w:r w:rsidRPr="00AB4DC7">
        <w:t>]</w:t>
      </w:r>
      <w:r w:rsidRPr="00AB4DC7">
        <w:tab/>
        <w:t>3GPP TS 29.368: "Universal Mobile Telecommunications System (UMTS); LTE; Tsp interface protocol between the MTC Interworking Function (MTC-IWF) and Service Capability Server (SCS) (3GPP TS 29.368</w:t>
      </w:r>
      <w:r w:rsidRPr="00AB4DC7">
        <w:rPr>
          <w:rFonts w:eastAsia="MS Mincho"/>
          <w:lang w:eastAsia="ja-JP"/>
        </w:rPr>
        <w:t xml:space="preserve"> </w:t>
      </w:r>
      <w:r w:rsidRPr="00AB4DC7">
        <w:rPr>
          <w:rFonts w:eastAsia="SimSun"/>
          <w:lang w:eastAsia="zh-CN"/>
        </w:rPr>
        <w:t>Release 11)"</w:t>
      </w:r>
      <w:r w:rsidRPr="00AB4DC7">
        <w:t>.</w:t>
      </w:r>
    </w:p>
    <w:p w14:paraId="6920C1A7" w14:textId="77777777" w:rsidR="00920507" w:rsidRPr="00AB4DC7" w:rsidRDefault="00920507" w:rsidP="00920507">
      <w:pPr>
        <w:pStyle w:val="EX"/>
      </w:pPr>
      <w:bookmarkStart w:id="857" w:name="REF_3GPPTS23003"/>
      <w:r w:rsidRPr="00AB4DC7">
        <w:t>[17]</w:t>
      </w:r>
      <w:bookmarkEnd w:id="857"/>
      <w:r w:rsidRPr="00AB4DC7">
        <w:rPr>
          <w:rFonts w:eastAsia="SimSun"/>
        </w:rPr>
        <w:tab/>
      </w:r>
      <w:r w:rsidRPr="00AB4DC7">
        <w:t>3GPP TS 23.003: "Digital cellular telecommunications system (Phase 2+); Universal Mobile Telecommunications System (UMTS); Numbering, addressing and identification (3GPP 23.003)".</w:t>
      </w:r>
    </w:p>
    <w:p w14:paraId="28B215C9" w14:textId="77777777" w:rsidR="00920507" w:rsidRPr="00AB4DC7" w:rsidRDefault="00920507" w:rsidP="00920507">
      <w:pPr>
        <w:pStyle w:val="EX"/>
      </w:pPr>
      <w:r w:rsidRPr="00AB4DC7">
        <w:lastRenderedPageBreak/>
        <w:t>[</w:t>
      </w:r>
      <w:bookmarkStart w:id="858" w:name="REF_IETFRFC4282"/>
      <w:r w:rsidRPr="00AB4DC7">
        <w:rPr>
          <w:rFonts w:eastAsia="SimSun"/>
        </w:rPr>
        <w:t>18</w:t>
      </w:r>
      <w:bookmarkEnd w:id="858"/>
      <w:r w:rsidRPr="00AB4DC7">
        <w:t>]</w:t>
      </w:r>
      <w:r w:rsidRPr="00AB4DC7">
        <w:tab/>
      </w:r>
      <w:r>
        <w:t>Void.</w:t>
      </w:r>
    </w:p>
    <w:p w14:paraId="52FA8BFF" w14:textId="77777777" w:rsidR="00920507" w:rsidRPr="00AB4DC7" w:rsidRDefault="00920507" w:rsidP="00920507">
      <w:pPr>
        <w:pStyle w:val="EX"/>
      </w:pPr>
      <w:r w:rsidRPr="00AB4DC7">
        <w:t>[</w:t>
      </w:r>
      <w:bookmarkStart w:id="859" w:name="REF_IETFRFC7159"/>
      <w:r w:rsidRPr="00AB4DC7">
        <w:t>19</w:t>
      </w:r>
      <w:bookmarkEnd w:id="859"/>
      <w:r w:rsidRPr="00AB4DC7">
        <w:t>]</w:t>
      </w:r>
      <w:r w:rsidRPr="00AB4DC7">
        <w:tab/>
        <w:t>IETF RFC 7159: "The JavaScript Object Notation (JSON) Data Interchange Format".</w:t>
      </w:r>
    </w:p>
    <w:p w14:paraId="70D99684" w14:textId="77777777" w:rsidR="00920507" w:rsidRPr="00AB4DC7" w:rsidRDefault="00920507" w:rsidP="00920507">
      <w:pPr>
        <w:pStyle w:val="EX"/>
      </w:pPr>
      <w:r w:rsidRPr="00AB4DC7">
        <w:t>[</w:t>
      </w:r>
      <w:bookmarkStart w:id="860" w:name="REF_IETFRFC4234_ABNF"/>
      <w:r w:rsidRPr="00AB4DC7">
        <w:t>20</w:t>
      </w:r>
      <w:bookmarkEnd w:id="860"/>
      <w:r w:rsidRPr="00AB4DC7">
        <w:t>]</w:t>
      </w:r>
      <w:r w:rsidRPr="00AB4DC7">
        <w:tab/>
        <w:t>IETF RFC 4234: "Augmented BNF for Syntax Specifications: ABNF"</w:t>
      </w:r>
    </w:p>
    <w:p w14:paraId="667040D5" w14:textId="77777777" w:rsidR="00920507" w:rsidRPr="00AB4DC7" w:rsidRDefault="00920507" w:rsidP="00920507">
      <w:pPr>
        <w:pStyle w:val="EX"/>
      </w:pPr>
      <w:r w:rsidRPr="00AB4DC7">
        <w:t>[</w:t>
      </w:r>
      <w:bookmarkStart w:id="861" w:name="REF_IETFRFC3629"/>
      <w:r w:rsidRPr="00AB4DC7">
        <w:t>21</w:t>
      </w:r>
      <w:bookmarkEnd w:id="861"/>
      <w:r w:rsidRPr="00AB4DC7">
        <w:t>]</w:t>
      </w:r>
      <w:r w:rsidRPr="00AB4DC7">
        <w:tab/>
        <w:t>IETF RFC 3629: " UTF-8, a transformation format of ISO 10646".</w:t>
      </w:r>
    </w:p>
    <w:p w14:paraId="7B742762" w14:textId="77777777" w:rsidR="00920507" w:rsidRPr="00AB4DC7" w:rsidRDefault="00920507" w:rsidP="00920507">
      <w:pPr>
        <w:pStyle w:val="EX"/>
        <w:rPr>
          <w:rFonts w:eastAsia="BatangChe"/>
        </w:rPr>
      </w:pPr>
      <w:r w:rsidRPr="00AB4DC7">
        <w:rPr>
          <w:rFonts w:eastAsia="BatangChe"/>
        </w:rPr>
        <w:t>[</w:t>
      </w:r>
      <w:bookmarkStart w:id="862" w:name="REF_oneM2M_TS0008"/>
      <w:r w:rsidRPr="00AB4DC7">
        <w:rPr>
          <w:rFonts w:eastAsia="BatangChe"/>
        </w:rPr>
        <w:t>22</w:t>
      </w:r>
      <w:bookmarkEnd w:id="862"/>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TS-0008</w:t>
      </w:r>
      <w:r>
        <w:rPr>
          <w:rFonts w:eastAsia="BatangChe"/>
        </w:rPr>
        <w:t>:</w:t>
      </w:r>
      <w:r w:rsidRPr="00AB4DC7">
        <w:rPr>
          <w:rFonts w:eastAsia="BatangChe"/>
        </w:rPr>
        <w:t xml:space="preserve"> </w:t>
      </w:r>
      <w:r>
        <w:rPr>
          <w:rFonts w:eastAsia="BatangChe"/>
        </w:rPr>
        <w:t>"</w:t>
      </w:r>
      <w:r w:rsidRPr="00AB4DC7">
        <w:rPr>
          <w:rFonts w:eastAsia="BatangChe"/>
        </w:rPr>
        <w:t>CoAP Protocol Binding</w:t>
      </w:r>
      <w:r>
        <w:rPr>
          <w:rFonts w:eastAsia="BatangChe"/>
        </w:rPr>
        <w:t>".</w:t>
      </w:r>
    </w:p>
    <w:p w14:paraId="3217CC0B" w14:textId="77777777" w:rsidR="00920507" w:rsidRPr="00AB4DC7" w:rsidRDefault="00920507" w:rsidP="00920507">
      <w:pPr>
        <w:pStyle w:val="EX"/>
        <w:rPr>
          <w:rFonts w:eastAsia="BatangChe"/>
        </w:rPr>
      </w:pPr>
      <w:r w:rsidRPr="00AB4DC7">
        <w:t>[</w:t>
      </w:r>
      <w:bookmarkStart w:id="863" w:name="REF_oneM2M_TS0009"/>
      <w:r w:rsidRPr="00AB4DC7">
        <w:t>23</w:t>
      </w:r>
      <w:bookmarkEnd w:id="863"/>
      <w:r w:rsidRPr="00AB4DC7">
        <w:t>]</w:t>
      </w:r>
      <w:r w:rsidRPr="00AB4DC7">
        <w:rPr>
          <w:rFonts w:eastAsia="BatangChe"/>
        </w:rPr>
        <w:tab/>
      </w:r>
      <w:r w:rsidRPr="00AB4DC7">
        <w:rPr>
          <w:rFonts w:eastAsia="MS Mincho"/>
          <w:lang w:eastAsia="ja-JP"/>
        </w:rPr>
        <w:t xml:space="preserve">oneM2M </w:t>
      </w:r>
      <w:r w:rsidRPr="00AB4DC7">
        <w:rPr>
          <w:rFonts w:eastAsia="BatangChe"/>
        </w:rPr>
        <w:t>TS-0009</w:t>
      </w:r>
      <w:r>
        <w:rPr>
          <w:rFonts w:eastAsia="BatangChe"/>
        </w:rPr>
        <w:t>:</w:t>
      </w:r>
      <w:r w:rsidRPr="00AB4DC7">
        <w:rPr>
          <w:rFonts w:eastAsia="BatangChe"/>
        </w:rPr>
        <w:t xml:space="preserve"> </w:t>
      </w:r>
      <w:r>
        <w:rPr>
          <w:rFonts w:eastAsia="BatangChe"/>
        </w:rPr>
        <w:t>"</w:t>
      </w:r>
      <w:r w:rsidRPr="00AB4DC7">
        <w:rPr>
          <w:rFonts w:eastAsia="BatangChe"/>
        </w:rPr>
        <w:t>HTTP Protocol Binding</w:t>
      </w:r>
      <w:r>
        <w:rPr>
          <w:rFonts w:eastAsia="BatangChe"/>
        </w:rPr>
        <w:t>".</w:t>
      </w:r>
    </w:p>
    <w:p w14:paraId="55FB9C22" w14:textId="77777777" w:rsidR="00920507" w:rsidRPr="00AB4DC7" w:rsidRDefault="00920507" w:rsidP="00920507">
      <w:pPr>
        <w:pStyle w:val="EX"/>
        <w:rPr>
          <w:rFonts w:eastAsia="BatangChe"/>
        </w:rPr>
      </w:pPr>
      <w:r w:rsidRPr="00AB4DC7">
        <w:rPr>
          <w:rFonts w:eastAsia="BatangChe"/>
        </w:rPr>
        <w:t>[</w:t>
      </w:r>
      <w:bookmarkStart w:id="864" w:name="REF_oneM2M_TS0010"/>
      <w:r w:rsidRPr="00AB4DC7">
        <w:rPr>
          <w:rFonts w:eastAsia="BatangChe"/>
        </w:rPr>
        <w:t>24</w:t>
      </w:r>
      <w:bookmarkEnd w:id="864"/>
      <w:r w:rsidRPr="00AB4DC7">
        <w:rPr>
          <w:rFonts w:eastAsia="BatangChe"/>
        </w:rPr>
        <w:t>]</w:t>
      </w:r>
      <w:r w:rsidRPr="00AB4DC7">
        <w:rPr>
          <w:rFonts w:eastAsia="BatangChe"/>
        </w:rPr>
        <w:tab/>
      </w:r>
      <w:r w:rsidRPr="00AB4DC7">
        <w:rPr>
          <w:rFonts w:eastAsia="MS Mincho"/>
          <w:lang w:eastAsia="ja-JP"/>
        </w:rPr>
        <w:t xml:space="preserve">oneM2M </w:t>
      </w:r>
      <w:r w:rsidRPr="00AB4DC7">
        <w:rPr>
          <w:rFonts w:eastAsia="BatangChe"/>
        </w:rPr>
        <w:t>TS-0010</w:t>
      </w:r>
      <w:r>
        <w:rPr>
          <w:rFonts w:eastAsia="BatangChe"/>
        </w:rPr>
        <w:t>:</w:t>
      </w:r>
      <w:r w:rsidRPr="00AB4DC7">
        <w:rPr>
          <w:rFonts w:eastAsia="BatangChe"/>
        </w:rPr>
        <w:t xml:space="preserve"> </w:t>
      </w:r>
      <w:r>
        <w:rPr>
          <w:rFonts w:eastAsia="BatangChe"/>
        </w:rPr>
        <w:t>"</w:t>
      </w:r>
      <w:r w:rsidRPr="00AB4DC7">
        <w:rPr>
          <w:rFonts w:eastAsia="BatangChe"/>
        </w:rPr>
        <w:t>MQTT Protocol Binding</w:t>
      </w:r>
      <w:r>
        <w:rPr>
          <w:rFonts w:eastAsia="BatangChe"/>
        </w:rPr>
        <w:t>".</w:t>
      </w:r>
    </w:p>
    <w:p w14:paraId="30A1B1E6" w14:textId="77777777" w:rsidR="00920507" w:rsidRPr="00AB4DC7" w:rsidRDefault="00920507" w:rsidP="00920507">
      <w:pPr>
        <w:pStyle w:val="EX"/>
        <w:rPr>
          <w:rFonts w:eastAsia="BatangChe"/>
        </w:rPr>
      </w:pPr>
      <w:r w:rsidRPr="00AB4DC7">
        <w:t>[</w:t>
      </w:r>
      <w:bookmarkStart w:id="865" w:name="REF_oneM2M_TS0011"/>
      <w:r w:rsidRPr="00AB4DC7">
        <w:t>25</w:t>
      </w:r>
      <w:bookmarkEnd w:id="865"/>
      <w:r w:rsidRPr="00AB4DC7">
        <w:t>]</w:t>
      </w:r>
      <w:r w:rsidRPr="00AB4DC7">
        <w:tab/>
      </w:r>
      <w:r w:rsidRPr="00AB4DC7">
        <w:rPr>
          <w:rFonts w:eastAsia="MS Mincho"/>
          <w:lang w:eastAsia="ja-JP"/>
        </w:rPr>
        <w:t xml:space="preserve">oneM2M </w:t>
      </w:r>
      <w:r w:rsidRPr="00AB4DC7">
        <w:rPr>
          <w:rFonts w:eastAsia="BatangChe"/>
        </w:rPr>
        <w:t>TS-0011</w:t>
      </w:r>
      <w:r>
        <w:rPr>
          <w:rFonts w:eastAsia="BatangChe"/>
        </w:rPr>
        <w:t>:</w:t>
      </w:r>
      <w:r w:rsidRPr="00AB4DC7">
        <w:rPr>
          <w:rFonts w:eastAsia="BatangChe"/>
        </w:rPr>
        <w:t xml:space="preserve"> </w:t>
      </w:r>
      <w:r>
        <w:rPr>
          <w:rFonts w:eastAsia="BatangChe"/>
        </w:rPr>
        <w:t>"</w:t>
      </w:r>
      <w:r w:rsidRPr="00AB4DC7">
        <w:rPr>
          <w:rFonts w:eastAsia="BatangChe"/>
        </w:rPr>
        <w:t>Common Terminology</w:t>
      </w:r>
      <w:r>
        <w:rPr>
          <w:rFonts w:eastAsia="BatangChe"/>
        </w:rPr>
        <w:t>".</w:t>
      </w:r>
    </w:p>
    <w:p w14:paraId="46328D76" w14:textId="77777777" w:rsidR="00920507" w:rsidRPr="00AB4DC7" w:rsidRDefault="00920507" w:rsidP="00920507">
      <w:pPr>
        <w:pStyle w:val="EX"/>
      </w:pPr>
      <w:r>
        <w:t>[26]</w:t>
      </w:r>
      <w:r>
        <w:tab/>
        <w:t>IETF RFC 6837: "</w:t>
      </w:r>
      <w:r w:rsidRPr="00AB4DC7">
        <w:t>Media Type Specifications and Registration Procedures".</w:t>
      </w:r>
    </w:p>
    <w:p w14:paraId="1C69B798" w14:textId="77777777" w:rsidR="00920507" w:rsidRPr="00AB4DC7" w:rsidRDefault="00920507" w:rsidP="00920507">
      <w:pPr>
        <w:pStyle w:val="EX"/>
      </w:pPr>
      <w:r w:rsidRPr="00AB4DC7">
        <w:t>[27]</w:t>
      </w:r>
      <w:r w:rsidRPr="00AB4DC7">
        <w:tab/>
        <w:t>ISO 8601:2004</w:t>
      </w:r>
      <w:r>
        <w:t>:</w:t>
      </w:r>
      <w:r w:rsidRPr="00AB4DC7">
        <w:t xml:space="preserve"> "Data elements and interchange formats -- Information interchange -- Representation of dates and times".</w:t>
      </w:r>
    </w:p>
    <w:p w14:paraId="1EB4FFE3" w14:textId="77777777" w:rsidR="00920507" w:rsidRPr="00AB4DC7" w:rsidRDefault="00920507" w:rsidP="00920507">
      <w:pPr>
        <w:pStyle w:val="EX"/>
        <w:rPr>
          <w:lang w:eastAsia="ja-JP"/>
        </w:rPr>
      </w:pPr>
      <w:r w:rsidRPr="00AB4DC7">
        <w:t>[28]</w:t>
      </w:r>
      <w:r w:rsidRPr="00AB4DC7">
        <w:tab/>
      </w:r>
      <w:r w:rsidRPr="00AB4DC7">
        <w:rPr>
          <w:lang w:eastAsia="ja-JP"/>
        </w:rPr>
        <w:t>OMA-TS-REST-NetAPI_TerminalLocation: "Open Mobile Alliance; RESTful Network API for Terminal Location", Version 1.0.</w:t>
      </w:r>
    </w:p>
    <w:p w14:paraId="20C96DC0"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866" w:name="REF_IETFRFC4632"/>
      <w:r w:rsidRPr="00AB4DC7">
        <w:rPr>
          <w:rFonts w:eastAsia="MS Mincho"/>
          <w:lang w:eastAsia="ja-JP"/>
        </w:rPr>
        <w:t>29</w:t>
      </w:r>
      <w:bookmarkEnd w:id="866"/>
      <w:r>
        <w:rPr>
          <w:rFonts w:eastAsia="MS Mincho"/>
          <w:lang w:eastAsia="ja-JP"/>
        </w:rPr>
        <w:t>]</w:t>
      </w:r>
      <w:r>
        <w:rPr>
          <w:rFonts w:eastAsia="MS Mincho"/>
          <w:lang w:eastAsia="ja-JP"/>
        </w:rPr>
        <w:tab/>
        <w:t>IETF RFC 4632: "</w:t>
      </w:r>
      <w:r w:rsidRPr="00AB4DC7">
        <w:rPr>
          <w:rFonts w:eastAsia="MS Mincho"/>
          <w:lang w:eastAsia="ja-JP"/>
        </w:rPr>
        <w:t>Classless Inter-domain Routing (CIDR): The Internet Address Assignment and Aggregation Plan".</w:t>
      </w:r>
    </w:p>
    <w:p w14:paraId="6A8420C2" w14:textId="77777777" w:rsidR="00920507" w:rsidRPr="00AB4DC7" w:rsidRDefault="00920507" w:rsidP="00920507">
      <w:pPr>
        <w:pStyle w:val="EX"/>
        <w:rPr>
          <w:rFonts w:eastAsia="MS Mincho"/>
          <w:lang w:eastAsia="ja-JP"/>
        </w:rPr>
      </w:pPr>
      <w:r w:rsidRPr="00AB4DC7">
        <w:rPr>
          <w:rFonts w:eastAsia="MS Mincho"/>
          <w:lang w:eastAsia="ja-JP"/>
        </w:rPr>
        <w:t>[</w:t>
      </w:r>
      <w:bookmarkStart w:id="867" w:name="REF_IETFRFC5952"/>
      <w:r w:rsidRPr="00AB4DC7">
        <w:rPr>
          <w:rFonts w:eastAsia="MS Mincho"/>
          <w:lang w:eastAsia="ja-JP"/>
        </w:rPr>
        <w:t>30</w:t>
      </w:r>
      <w:bookmarkEnd w:id="867"/>
      <w:r w:rsidRPr="00AB4DC7">
        <w:rPr>
          <w:rFonts w:eastAsia="MS Mincho"/>
          <w:lang w:eastAsia="ja-JP"/>
        </w:rPr>
        <w:t>]</w:t>
      </w:r>
      <w:r w:rsidRPr="00AB4DC7">
        <w:rPr>
          <w:rFonts w:eastAsia="MS Mincho"/>
          <w:lang w:eastAsia="ja-JP"/>
        </w:rPr>
        <w:tab/>
        <w:t>IETF RFC 5952: "A Recommendation for IPv6 Address Text Representation".</w:t>
      </w:r>
    </w:p>
    <w:p w14:paraId="69E9B3A7" w14:textId="77777777" w:rsidR="00920507" w:rsidRPr="00AB4DC7" w:rsidRDefault="00920507" w:rsidP="00920507">
      <w:pPr>
        <w:pStyle w:val="EX"/>
        <w:rPr>
          <w:lang w:eastAsia="ja-JP"/>
        </w:rPr>
      </w:pPr>
      <w:r w:rsidRPr="00AB4DC7">
        <w:rPr>
          <w:lang w:eastAsia="ja-JP"/>
        </w:rPr>
        <w:t>[31]</w:t>
      </w:r>
      <w:r w:rsidRPr="00AB4DC7">
        <w:rPr>
          <w:lang w:eastAsia="ja-JP"/>
        </w:rPr>
        <w:tab/>
        <w:t>3GPP TS 32.299: "Digital cellular telecommunications system (Phase 2+); Universal Mobile Telecommunications System (UMTS); LTE;</w:t>
      </w:r>
      <w:r>
        <w:rPr>
          <w:lang w:eastAsia="ja-JP"/>
        </w:rPr>
        <w:t xml:space="preserve"> </w:t>
      </w:r>
      <w:r w:rsidRPr="00AB4DC7">
        <w:rPr>
          <w:lang w:eastAsia="ja-JP"/>
        </w:rPr>
        <w:t>Telecommunication management; Charging management; Diameter charging applications (3GPP TS 32.299) Release 11".</w:t>
      </w:r>
    </w:p>
    <w:p w14:paraId="459DED34" w14:textId="77777777" w:rsidR="00920507" w:rsidRPr="00AB4DC7" w:rsidRDefault="00920507" w:rsidP="00920507">
      <w:pPr>
        <w:pStyle w:val="EX"/>
        <w:rPr>
          <w:rFonts w:eastAsia="MS Mincho"/>
          <w:lang w:eastAsia="ja-JP"/>
        </w:rPr>
      </w:pPr>
      <w:r w:rsidRPr="00AB4DC7">
        <w:rPr>
          <w:lang w:eastAsia="ja-JP"/>
        </w:rPr>
        <w:t>[32]</w:t>
      </w:r>
      <w:r w:rsidRPr="00AB4DC7">
        <w:rPr>
          <w:lang w:eastAsia="ja-JP"/>
        </w:rPr>
        <w:tab/>
        <w:t xml:space="preserve">IETF RFC 4006: "Diameter Credit-Control Application". </w:t>
      </w:r>
    </w:p>
    <w:p w14:paraId="56A1AE12" w14:textId="77777777" w:rsidR="00920507" w:rsidRPr="00AB4DC7" w:rsidRDefault="00920507" w:rsidP="00920507">
      <w:pPr>
        <w:pStyle w:val="EX"/>
      </w:pPr>
      <w:r w:rsidRPr="00AB4DC7">
        <w:rPr>
          <w:rFonts w:eastAsia="MS Mincho" w:hint="eastAsia"/>
          <w:lang w:eastAsia="ja-JP"/>
        </w:rPr>
        <w:t>[</w:t>
      </w:r>
      <w:bookmarkStart w:id="868" w:name="REF_W3C_SPARQL1_1"/>
      <w:r w:rsidRPr="00AB4DC7">
        <w:rPr>
          <w:rFonts w:eastAsia="MS Mincho" w:hint="eastAsia"/>
          <w:lang w:eastAsia="ja-JP"/>
        </w:rPr>
        <w:t>33</w:t>
      </w:r>
      <w:bookmarkEnd w:id="868"/>
      <w:r w:rsidRPr="00AB4DC7">
        <w:rPr>
          <w:rFonts w:eastAsia="MS Mincho" w:hint="eastAsia"/>
          <w:lang w:eastAsia="ja-JP"/>
        </w:rPr>
        <w:t>]</w:t>
      </w:r>
      <w:r w:rsidRPr="00AB4DC7">
        <w:rPr>
          <w:rFonts w:eastAsia="MS Mincho" w:hint="eastAsia"/>
          <w:lang w:eastAsia="ja-JP"/>
        </w:rPr>
        <w:tab/>
      </w:r>
      <w:r w:rsidRPr="00AB4DC7">
        <w:t>W3C SPARQL 1.1</w:t>
      </w:r>
      <w:r>
        <w:t>:</w:t>
      </w:r>
      <w:r w:rsidRPr="00AB4DC7">
        <w:t xml:space="preserve"> </w:t>
      </w:r>
      <w:r>
        <w:t>"</w:t>
      </w:r>
      <w:r w:rsidRPr="00AB4DC7">
        <w:t>Query Language</w:t>
      </w:r>
      <w:r>
        <w:t>"</w:t>
      </w:r>
      <w:r w:rsidRPr="00AB4DC7">
        <w:rPr>
          <w:rFonts w:eastAsia="MS Mincho" w:hint="eastAsia"/>
          <w:lang w:eastAsia="ja-JP"/>
        </w:rPr>
        <w:t>.</w:t>
      </w:r>
    </w:p>
    <w:p w14:paraId="139FBBA3" w14:textId="77777777" w:rsidR="00920507" w:rsidRDefault="00920507" w:rsidP="00920507">
      <w:pPr>
        <w:pStyle w:val="EX"/>
        <w:rPr>
          <w:rFonts w:eastAsia="MS Mincho"/>
          <w:lang w:eastAsia="ja-JP"/>
        </w:rPr>
      </w:pPr>
      <w:r w:rsidRPr="00AB4DC7">
        <w:t>[</w:t>
      </w:r>
      <w:bookmarkStart w:id="869" w:name="REF_W3C_RDF1_1"/>
      <w:r w:rsidRPr="00AB4DC7">
        <w:rPr>
          <w:rFonts w:eastAsia="MS Mincho" w:hint="eastAsia"/>
          <w:lang w:eastAsia="ja-JP"/>
        </w:rPr>
        <w:t>34</w:t>
      </w:r>
      <w:bookmarkEnd w:id="869"/>
      <w:r w:rsidRPr="00AB4DC7">
        <w:t>]</w:t>
      </w:r>
      <w:r w:rsidRPr="00AB4DC7">
        <w:tab/>
        <w:t>W3C RDF 1.1 XML Syntax</w:t>
      </w:r>
      <w:r w:rsidRPr="00AB4DC7">
        <w:rPr>
          <w:rFonts w:eastAsia="MS Mincho" w:hint="eastAsia"/>
          <w:lang w:eastAsia="ja-JP"/>
        </w:rPr>
        <w:t>.</w:t>
      </w:r>
    </w:p>
    <w:p w14:paraId="71EE208C" w14:textId="77777777" w:rsidR="00920507" w:rsidRPr="00AB4DC7" w:rsidRDefault="00920507" w:rsidP="00920507">
      <w:pPr>
        <w:pStyle w:val="EX"/>
        <w:rPr>
          <w:rFonts w:eastAsia="MS Mincho"/>
          <w:lang w:eastAsia="ja-JP"/>
        </w:rPr>
      </w:pPr>
      <w:r w:rsidRPr="00AB4DC7">
        <w:rPr>
          <w:rFonts w:eastAsia="MS Mincho" w:hint="eastAsia"/>
          <w:lang w:eastAsia="ja-JP"/>
        </w:rPr>
        <w:t>[</w:t>
      </w:r>
      <w:bookmarkStart w:id="870" w:name="REF_IETFRFC4122"/>
      <w:r w:rsidRPr="00AB4DC7">
        <w:rPr>
          <w:rFonts w:eastAsia="MS Mincho" w:hint="eastAsia"/>
          <w:lang w:eastAsia="ja-JP"/>
        </w:rPr>
        <w:t>35</w:t>
      </w:r>
      <w:bookmarkEnd w:id="870"/>
      <w:r w:rsidRPr="00AB4DC7">
        <w:rPr>
          <w:rFonts w:eastAsia="MS Mincho" w:hint="eastAsia"/>
          <w:lang w:eastAsia="ja-JP"/>
        </w:rPr>
        <w:t>]</w:t>
      </w:r>
      <w:r w:rsidRPr="00AB4DC7">
        <w:rPr>
          <w:rFonts w:eastAsia="MS Mincho" w:hint="eastAsia"/>
          <w:lang w:eastAsia="ja-JP"/>
        </w:rPr>
        <w:tab/>
      </w:r>
      <w:r w:rsidRPr="00AB4DC7">
        <w:rPr>
          <w:rFonts w:eastAsia="MS Mincho"/>
          <w:lang w:eastAsia="ja-JP"/>
        </w:rPr>
        <w:t>IETF RFC 4122: "A Universally Unique IDentifier (UUID) URN Namespace".</w:t>
      </w:r>
    </w:p>
    <w:p w14:paraId="57638DE0" w14:textId="77777777" w:rsidR="00920507" w:rsidRPr="00AB4DC7" w:rsidRDefault="00920507" w:rsidP="00920507">
      <w:pPr>
        <w:pStyle w:val="EX"/>
        <w:rPr>
          <w:rFonts w:eastAsia="BatangChe"/>
        </w:rPr>
      </w:pPr>
      <w:r w:rsidRPr="00AB4DC7">
        <w:t>[35]</w:t>
      </w:r>
      <w:r w:rsidRPr="00AB4DC7">
        <w:tab/>
      </w:r>
      <w:r w:rsidRPr="00AB4DC7">
        <w:rPr>
          <w:rFonts w:eastAsia="MS Mincho"/>
          <w:lang w:eastAsia="ja-JP"/>
        </w:rPr>
        <w:t xml:space="preserve">oneM2M </w:t>
      </w:r>
      <w:r w:rsidRPr="00AB4DC7">
        <w:rPr>
          <w:rFonts w:eastAsia="BatangChe"/>
        </w:rPr>
        <w:t>TS-0012</w:t>
      </w:r>
      <w:r>
        <w:rPr>
          <w:rFonts w:eastAsia="BatangChe"/>
        </w:rPr>
        <w:t>:</w:t>
      </w:r>
      <w:r w:rsidRPr="00AB4DC7">
        <w:rPr>
          <w:rFonts w:eastAsia="BatangChe"/>
        </w:rPr>
        <w:t xml:space="preserve"> </w:t>
      </w:r>
      <w:r>
        <w:rPr>
          <w:rFonts w:eastAsia="BatangChe"/>
        </w:rPr>
        <w:t>"</w:t>
      </w:r>
      <w:r w:rsidRPr="00AB4DC7">
        <w:rPr>
          <w:rFonts w:eastAsia="BatangChe"/>
        </w:rPr>
        <w:t>Base Ontology</w:t>
      </w:r>
      <w:r>
        <w:rPr>
          <w:rFonts w:eastAsia="BatangChe"/>
        </w:rPr>
        <w:t>".</w:t>
      </w:r>
    </w:p>
    <w:p w14:paraId="21469D53" w14:textId="77777777" w:rsidR="00920507" w:rsidRPr="00AB4DC7" w:rsidRDefault="00920507" w:rsidP="00920507">
      <w:pPr>
        <w:pStyle w:val="EX"/>
        <w:rPr>
          <w:rFonts w:eastAsia="BatangChe"/>
        </w:rPr>
      </w:pPr>
      <w:r w:rsidRPr="00AB4DC7">
        <w:t>[36]</w:t>
      </w:r>
      <w:r w:rsidRPr="00AB4DC7">
        <w:tab/>
      </w:r>
      <w:r w:rsidRPr="00AB4DC7">
        <w:rPr>
          <w:rFonts w:eastAsia="MS Mincho"/>
          <w:lang w:eastAsia="ja-JP"/>
        </w:rPr>
        <w:t xml:space="preserve">oneM2M </w:t>
      </w:r>
      <w:r w:rsidRPr="00AB4DC7">
        <w:rPr>
          <w:rFonts w:eastAsia="BatangChe"/>
        </w:rPr>
        <w:t>TS-0021</w:t>
      </w:r>
      <w:r>
        <w:rPr>
          <w:rFonts w:eastAsia="BatangChe"/>
        </w:rPr>
        <w:t>:</w:t>
      </w:r>
      <w:r w:rsidRPr="00AB4DC7">
        <w:rPr>
          <w:rFonts w:eastAsia="BatangChe"/>
        </w:rPr>
        <w:t xml:space="preserve"> </w:t>
      </w:r>
      <w:r>
        <w:rPr>
          <w:rFonts w:eastAsia="BatangChe"/>
        </w:rPr>
        <w:t>"</w:t>
      </w:r>
      <w:r w:rsidRPr="00AB4DC7">
        <w:rPr>
          <w:rFonts w:eastAsia="BatangChe"/>
        </w:rPr>
        <w:t>AllJoyn Interworking</w:t>
      </w:r>
      <w:r>
        <w:rPr>
          <w:rFonts w:eastAsia="BatangChe"/>
        </w:rPr>
        <w:t>".</w:t>
      </w:r>
      <w:r w:rsidRPr="00AB4DC7" w:rsidDel="00DA0EA4">
        <w:rPr>
          <w:rFonts w:eastAsia="BatangChe"/>
        </w:rPr>
        <w:t xml:space="preserve"> </w:t>
      </w:r>
    </w:p>
    <w:p w14:paraId="2D0E2F8D" w14:textId="77777777" w:rsidR="00920507" w:rsidRPr="00AB4DC7" w:rsidRDefault="00920507" w:rsidP="00920507">
      <w:pPr>
        <w:pStyle w:val="EX"/>
        <w:rPr>
          <w:lang w:eastAsia="ja-JP"/>
        </w:rPr>
      </w:pPr>
      <w:r w:rsidRPr="00AB4DC7">
        <w:rPr>
          <w:rFonts w:eastAsia="BatangChe"/>
        </w:rPr>
        <w:t>[37]</w:t>
      </w:r>
      <w:r w:rsidRPr="00AB4DC7">
        <w:rPr>
          <w:rFonts w:eastAsia="BatangChe"/>
        </w:rPr>
        <w:tab/>
      </w:r>
      <w:r w:rsidRPr="00AB4DC7">
        <w:rPr>
          <w:lang w:eastAsia="ja-JP"/>
        </w:rPr>
        <w:t xml:space="preserve">3GPP TS 29.336: </w:t>
      </w:r>
      <w:r>
        <w:rPr>
          <w:lang w:eastAsia="ja-JP"/>
        </w:rPr>
        <w:t>"</w:t>
      </w:r>
      <w:r w:rsidRPr="00AB4DC7">
        <w:t>Home Subscriber Server (HSS) diameter interfaces f</w:t>
      </w:r>
      <w:r w:rsidRPr="00AB4DC7">
        <w:rPr>
          <w:lang w:eastAsia="ja-JP"/>
        </w:rPr>
        <w:t xml:space="preserve">or </w:t>
      </w:r>
      <w:r w:rsidRPr="00AB4DC7">
        <w:t>interworking with packet data networks and application</w:t>
      </w:r>
      <w:r w:rsidRPr="00AB4DC7">
        <w:rPr>
          <w:lang w:eastAsia="ja-JP"/>
        </w:rPr>
        <w:t>s (Release 13)</w:t>
      </w:r>
      <w:r>
        <w:rPr>
          <w:lang w:eastAsia="ja-JP"/>
        </w:rPr>
        <w:t>".</w:t>
      </w:r>
    </w:p>
    <w:p w14:paraId="1443091F" w14:textId="77777777" w:rsidR="00920507" w:rsidRPr="00AB4DC7" w:rsidRDefault="00920507" w:rsidP="00920507">
      <w:pPr>
        <w:pStyle w:val="EX"/>
        <w:rPr>
          <w:rFonts w:eastAsia="MS Mincho"/>
          <w:lang w:eastAsia="ja-JP"/>
        </w:rPr>
      </w:pPr>
      <w:r w:rsidRPr="00AB4DC7">
        <w:rPr>
          <w:rFonts w:eastAsia="BatangChe"/>
        </w:rPr>
        <w:t>[38]</w:t>
      </w:r>
      <w:r w:rsidRPr="00AB4DC7">
        <w:rPr>
          <w:rFonts w:eastAsia="BatangChe"/>
        </w:rPr>
        <w:tab/>
      </w:r>
      <w:r w:rsidRPr="00AB4DC7">
        <w:rPr>
          <w:rFonts w:eastAsia="MS Mincho"/>
        </w:rPr>
        <w:t xml:space="preserve">IETF RFC </w:t>
      </w:r>
      <w:r w:rsidRPr="00AB4DC7">
        <w:rPr>
          <w:rFonts w:eastAsia="MS Mincho"/>
          <w:lang w:eastAsia="ja-JP"/>
        </w:rPr>
        <w:t>7049</w:t>
      </w:r>
      <w:r w:rsidRPr="00AB4DC7">
        <w:rPr>
          <w:rFonts w:eastAsia="MS Mincho"/>
        </w:rPr>
        <w:t>: "</w:t>
      </w:r>
      <w:r w:rsidRPr="00AB4DC7">
        <w:rPr>
          <w:rFonts w:eastAsia="MS Mincho"/>
          <w:lang w:eastAsia="ja-JP"/>
        </w:rPr>
        <w:t>Concise Binary Object Representation (CBOR)</w:t>
      </w:r>
      <w:r w:rsidRPr="00AB4DC7">
        <w:rPr>
          <w:rFonts w:eastAsia="MS Mincho" w:hint="eastAsia"/>
          <w:lang w:eastAsia="ja-JP"/>
        </w:rPr>
        <w:t>"</w:t>
      </w:r>
      <w:r w:rsidRPr="00AB4DC7">
        <w:rPr>
          <w:rFonts w:eastAsia="MS Mincho"/>
          <w:lang w:eastAsia="ja-JP"/>
        </w:rPr>
        <w:t>, October 2013.</w:t>
      </w:r>
    </w:p>
    <w:p w14:paraId="6AC19604" w14:textId="77777777" w:rsidR="00920507" w:rsidRPr="00AB4DC7" w:rsidRDefault="00920507" w:rsidP="00920507">
      <w:pPr>
        <w:pStyle w:val="EX"/>
        <w:rPr>
          <w:rFonts w:eastAsia="BatangChe"/>
        </w:rPr>
      </w:pPr>
      <w:r w:rsidRPr="00AB4DC7">
        <w:rPr>
          <w:rFonts w:eastAsia="BatangChe"/>
        </w:rPr>
        <w:t>[39]</w:t>
      </w:r>
      <w:r w:rsidRPr="00AB4DC7">
        <w:rPr>
          <w:rFonts w:eastAsia="BatangChe"/>
        </w:rPr>
        <w:tab/>
      </w:r>
      <w:r w:rsidRPr="00AB4DC7">
        <w:rPr>
          <w:rFonts w:eastAsia="MS Mincho"/>
          <w:lang w:eastAsia="ja-JP"/>
        </w:rPr>
        <w:t xml:space="preserve">oneM2M </w:t>
      </w:r>
      <w:r w:rsidRPr="00AB4DC7">
        <w:rPr>
          <w:rFonts w:eastAsia="BatangChe"/>
        </w:rPr>
        <w:t>TS-0023</w:t>
      </w:r>
      <w:r>
        <w:rPr>
          <w:rFonts w:eastAsia="BatangChe"/>
        </w:rPr>
        <w:t>:</w:t>
      </w:r>
      <w:r w:rsidRPr="00AB4DC7">
        <w:rPr>
          <w:rFonts w:eastAsia="BatangChe"/>
        </w:rPr>
        <w:t xml:space="preserve"> </w:t>
      </w:r>
      <w:r>
        <w:rPr>
          <w:rFonts w:eastAsia="BatangChe"/>
        </w:rPr>
        <w:t>"</w:t>
      </w:r>
      <w:r w:rsidRPr="00AB4DC7">
        <w:rPr>
          <w:rFonts w:eastAsia="BatangChe"/>
        </w:rPr>
        <w:t>Home Appliances</w:t>
      </w:r>
      <w:r>
        <w:rPr>
          <w:rFonts w:eastAsia="BatangChe"/>
        </w:rPr>
        <w:t xml:space="preserve"> </w:t>
      </w:r>
      <w:r w:rsidRPr="00AB4DC7">
        <w:rPr>
          <w:rFonts w:eastAsia="BatangChe"/>
        </w:rPr>
        <w:t>Information Model and Mapping</w:t>
      </w:r>
      <w:r>
        <w:rPr>
          <w:rFonts w:eastAsia="BatangChe"/>
        </w:rPr>
        <w:t>".</w:t>
      </w:r>
    </w:p>
    <w:p w14:paraId="1FA51AA8" w14:textId="77777777" w:rsidR="00920507" w:rsidRDefault="00920507" w:rsidP="00920507">
      <w:pPr>
        <w:pStyle w:val="EX"/>
      </w:pPr>
      <w:r w:rsidRPr="00AB4DC7">
        <w:rPr>
          <w:rFonts w:eastAsia="BatangChe"/>
        </w:rPr>
        <w:t>[40]</w:t>
      </w:r>
      <w:r w:rsidRPr="00AB4DC7">
        <w:rPr>
          <w:rFonts w:eastAsia="BatangChe"/>
        </w:rPr>
        <w:tab/>
      </w:r>
      <w:r w:rsidRPr="00AB4DC7">
        <w:t>ISO 3166-1:2013</w:t>
      </w:r>
      <w:r>
        <w:t>:</w:t>
      </w:r>
      <w:r w:rsidRPr="00AB4DC7">
        <w:t xml:space="preserve"> "Codes for the representation of names of countries and their subdivisions -- Part 1: Country codes".</w:t>
      </w:r>
    </w:p>
    <w:p w14:paraId="1BFC5488" w14:textId="0E3D9378" w:rsidR="00920507" w:rsidRDefault="00920507" w:rsidP="00920507">
      <w:pPr>
        <w:pStyle w:val="EX"/>
        <w:rPr>
          <w:ins w:id="871" w:author="Dale" w:date="2017-08-28T14:03:00Z"/>
          <w:rFonts w:eastAsia="BatangChe"/>
        </w:rPr>
      </w:pPr>
      <w:r>
        <w:rPr>
          <w:rFonts w:eastAsia="MS Mincho" w:hint="eastAsia"/>
          <w:lang w:eastAsia="ja-JP"/>
        </w:rPr>
        <w:t>[41]</w:t>
      </w:r>
      <w:r>
        <w:rPr>
          <w:rFonts w:eastAsia="MS Mincho" w:hint="eastAsia"/>
          <w:lang w:eastAsia="ja-JP"/>
        </w:rPr>
        <w:tab/>
      </w:r>
      <w:r w:rsidRPr="00AB4DC7">
        <w:rPr>
          <w:rFonts w:eastAsia="MS Mincho"/>
          <w:lang w:eastAsia="ja-JP"/>
        </w:rPr>
        <w:t xml:space="preserve">oneM2M </w:t>
      </w:r>
      <w:r>
        <w:rPr>
          <w:rFonts w:eastAsia="BatangChe"/>
        </w:rPr>
        <w:t>TS-0020:</w:t>
      </w:r>
      <w:r w:rsidRPr="00AB4DC7">
        <w:rPr>
          <w:rFonts w:eastAsia="BatangChe"/>
        </w:rPr>
        <w:t xml:space="preserve"> </w:t>
      </w:r>
      <w:r>
        <w:rPr>
          <w:rFonts w:eastAsia="BatangChe"/>
        </w:rPr>
        <w:t>"WebSocket Protocol Binding".</w:t>
      </w:r>
    </w:p>
    <w:p w14:paraId="7111225E" w14:textId="4B7022EA" w:rsidR="00920507" w:rsidRPr="00AB4DC7" w:rsidRDefault="00920507" w:rsidP="00920507">
      <w:pPr>
        <w:pStyle w:val="EX"/>
        <w:rPr>
          <w:ins w:id="872" w:author="Dale" w:date="2017-08-28T14:03:00Z"/>
          <w:rFonts w:eastAsia="MS Mincho"/>
          <w:lang w:eastAsia="ja-JP"/>
        </w:rPr>
      </w:pPr>
      <w:ins w:id="873" w:author="Dale" w:date="2017-08-28T14:03:00Z">
        <w:r>
          <w:rPr>
            <w:rFonts w:eastAsia="MS Mincho" w:hint="eastAsia"/>
            <w:lang w:eastAsia="ja-JP"/>
          </w:rPr>
          <w:t>[</w:t>
        </w:r>
      </w:ins>
      <w:ins w:id="874" w:author="Dale" w:date="2017-08-28T14:11:00Z">
        <w:r w:rsidR="00307CF3" w:rsidRPr="00307CF3">
          <w:rPr>
            <w:rFonts w:eastAsia="MS Mincho"/>
            <w:highlight w:val="cyan"/>
            <w:lang w:eastAsia="ja-JP"/>
          </w:rPr>
          <w:t>AA</w:t>
        </w:r>
      </w:ins>
      <w:ins w:id="875" w:author="Dale" w:date="2017-08-28T14:03:00Z">
        <w:r>
          <w:rPr>
            <w:rFonts w:eastAsia="MS Mincho" w:hint="eastAsia"/>
            <w:lang w:eastAsia="ja-JP"/>
          </w:rPr>
          <w:t>]</w:t>
        </w:r>
        <w:r>
          <w:rPr>
            <w:rFonts w:eastAsia="MS Mincho" w:hint="eastAsia"/>
            <w:lang w:eastAsia="ja-JP"/>
          </w:rPr>
          <w:tab/>
        </w:r>
      </w:ins>
      <w:ins w:id="876" w:author="Dale" w:date="2017-08-28T14:04:00Z">
        <w:r w:rsidRPr="00AC6FBD">
          <w:rPr>
            <w:rFonts w:eastAsiaTheme="minorEastAsia"/>
            <w:lang w:eastAsia="zh-CN"/>
          </w:rPr>
          <w:t>oneM2M TS-0026: "3GPP Interworking".</w:t>
        </w:r>
      </w:ins>
    </w:p>
    <w:p w14:paraId="6B4F2760" w14:textId="77777777" w:rsidR="00920507" w:rsidRPr="00AB4DC7" w:rsidRDefault="00920507" w:rsidP="00920507">
      <w:pPr>
        <w:pStyle w:val="EX"/>
        <w:rPr>
          <w:rFonts w:eastAsia="MS Mincho"/>
          <w:lang w:eastAsia="ja-JP"/>
        </w:rPr>
      </w:pPr>
    </w:p>
    <w:p w14:paraId="04D0E335" w14:textId="77777777" w:rsidR="00AD2BE9" w:rsidRPr="00A80473" w:rsidRDefault="00AD2BE9" w:rsidP="00A80473">
      <w:pPr>
        <w:rPr>
          <w:lang w:val="x-none"/>
        </w:rPr>
      </w:pPr>
    </w:p>
    <w:p w14:paraId="442A989B" w14:textId="4FB4A08E" w:rsidR="00920507" w:rsidRDefault="00920507" w:rsidP="00920507">
      <w:pPr>
        <w:pStyle w:val="Heading3"/>
      </w:pPr>
      <w:bookmarkStart w:id="877" w:name="_Toc300919392"/>
      <w:bookmarkEnd w:id="6"/>
      <w:bookmarkEnd w:id="7"/>
      <w:r>
        <w:lastRenderedPageBreak/>
        <w:t>-----------------------End of change 12 ---------------------------------------------</w:t>
      </w:r>
    </w:p>
    <w:p w14:paraId="07ABFFA5" w14:textId="2FD9FD21" w:rsidR="003F5874" w:rsidRDefault="003F5874" w:rsidP="003F5874">
      <w:pPr>
        <w:pStyle w:val="Heading3"/>
      </w:pPr>
      <w:r>
        <w:t>-----------------------</w:t>
      </w:r>
      <w:r>
        <w:rPr>
          <w:lang w:val="en-US"/>
        </w:rPr>
        <w:t>Start</w:t>
      </w:r>
      <w:r>
        <w:t xml:space="preserve"> of change 13 ---------------------------------------------</w:t>
      </w:r>
    </w:p>
    <w:p w14:paraId="658AEB70" w14:textId="3425A806" w:rsidR="00A06060" w:rsidRPr="00AB4DC7" w:rsidRDefault="00A06060" w:rsidP="00A06060">
      <w:pPr>
        <w:pStyle w:val="Heading4"/>
        <w:numPr>
          <w:ilvl w:val="3"/>
          <w:numId w:val="47"/>
        </w:numPr>
        <w:rPr>
          <w:rFonts w:eastAsia="MS Mincho"/>
          <w:lang w:eastAsia="ja-JP"/>
        </w:rPr>
      </w:pPr>
      <w:bookmarkStart w:id="878" w:name="_Toc479242547"/>
      <w:r w:rsidRPr="00AB4DC7">
        <w:rPr>
          <w:rFonts w:eastAsia="MS Mincho"/>
          <w:lang w:eastAsia="ja-JP"/>
        </w:rPr>
        <w:t>Originator error response class</w:t>
      </w:r>
      <w:bookmarkEnd w:id="878"/>
    </w:p>
    <w:p w14:paraId="1D7718FB" w14:textId="77777777" w:rsidR="00A06060" w:rsidRPr="00AB4DC7" w:rsidRDefault="00A06060" w:rsidP="00A06060">
      <w:pPr>
        <w:rPr>
          <w:rFonts w:eastAsia="MS Mincho"/>
          <w:lang w:eastAsia="ja-JP"/>
        </w:rPr>
      </w:pPr>
      <w:r w:rsidRPr="00AB4DC7">
        <w:rPr>
          <w:rFonts w:eastAsia="MS Mincho"/>
          <w:lang w:eastAsia="ja-JP"/>
        </w:rPr>
        <w:t>Table 6.6.3.5-1 specifies the RSCs for Originator error responses.</w:t>
      </w:r>
    </w:p>
    <w:p w14:paraId="7D06213B" w14:textId="77777777" w:rsidR="00A06060" w:rsidRPr="00AB4DC7" w:rsidRDefault="00A06060" w:rsidP="00A06060">
      <w:pPr>
        <w:rPr>
          <w:rFonts w:eastAsia="MS Mincho"/>
          <w:lang w:eastAsia="ja-JP"/>
        </w:rPr>
      </w:pPr>
      <w:r w:rsidRPr="00AB4DC7">
        <w:rPr>
          <w:rFonts w:eastAsia="MS Mincho"/>
          <w:lang w:eastAsia="ja-JP"/>
        </w:rPr>
        <w:t>41xx codes are oneM2M specific.</w:t>
      </w:r>
    </w:p>
    <w:p w14:paraId="6F35E2A5" w14:textId="77777777" w:rsidR="00A06060" w:rsidRPr="00AB4DC7" w:rsidRDefault="00A06060" w:rsidP="00A06060">
      <w:pPr>
        <w:pStyle w:val="TH"/>
        <w:rPr>
          <w:rFonts w:eastAsia="MS Mincho"/>
        </w:rPr>
      </w:pPr>
      <w:bookmarkStart w:id="879" w:name="_Toc479243603"/>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879"/>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3C01045B" w14:textId="77777777" w:rsidTr="00045AAD">
        <w:trPr>
          <w:jc w:val="center"/>
        </w:trPr>
        <w:tc>
          <w:tcPr>
            <w:tcW w:w="2802" w:type="dxa"/>
            <w:shd w:val="clear" w:color="auto" w:fill="auto"/>
          </w:tcPr>
          <w:p w14:paraId="0144CADB"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726F139"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9333F81" w14:textId="77777777" w:rsidTr="00045AAD">
        <w:trPr>
          <w:jc w:val="center"/>
        </w:trPr>
        <w:tc>
          <w:tcPr>
            <w:tcW w:w="2802" w:type="dxa"/>
            <w:shd w:val="clear" w:color="auto" w:fill="auto"/>
          </w:tcPr>
          <w:p w14:paraId="0E10E48A" w14:textId="77777777" w:rsidR="00A06060" w:rsidRPr="00AB4DC7" w:rsidRDefault="00A06060" w:rsidP="00045AAD">
            <w:pPr>
              <w:pStyle w:val="TAC"/>
              <w:rPr>
                <w:rFonts w:eastAsia="MS Mincho"/>
                <w:lang w:eastAsia="ja-JP"/>
              </w:rPr>
            </w:pPr>
            <w:r w:rsidRPr="00AB4DC7">
              <w:rPr>
                <w:rFonts w:hint="eastAsia"/>
                <w:lang w:eastAsia="ja-JP"/>
              </w:rPr>
              <w:t>4000</w:t>
            </w:r>
          </w:p>
        </w:tc>
        <w:tc>
          <w:tcPr>
            <w:tcW w:w="7035" w:type="dxa"/>
            <w:shd w:val="clear" w:color="auto" w:fill="auto"/>
          </w:tcPr>
          <w:p w14:paraId="391C2E91" w14:textId="77777777" w:rsidR="00A06060" w:rsidRPr="00AB4DC7" w:rsidRDefault="00A06060" w:rsidP="00045AAD">
            <w:pPr>
              <w:pStyle w:val="TAL"/>
              <w:rPr>
                <w:rFonts w:eastAsia="MS Mincho"/>
                <w:lang w:eastAsia="ja-JP"/>
              </w:rPr>
            </w:pPr>
            <w:r w:rsidRPr="00AB4DC7">
              <w:rPr>
                <w:rFonts w:hint="eastAsia"/>
                <w:lang w:eastAsia="ja-JP"/>
              </w:rPr>
              <w:t>BAD_REQUEST</w:t>
            </w:r>
          </w:p>
        </w:tc>
      </w:tr>
      <w:tr w:rsidR="00A06060" w:rsidRPr="00AB4DC7" w14:paraId="4C5EC25F" w14:textId="77777777" w:rsidTr="00045AAD">
        <w:trPr>
          <w:jc w:val="center"/>
        </w:trPr>
        <w:tc>
          <w:tcPr>
            <w:tcW w:w="2802" w:type="dxa"/>
            <w:shd w:val="clear" w:color="auto" w:fill="auto"/>
          </w:tcPr>
          <w:p w14:paraId="0E17EEA4" w14:textId="77777777" w:rsidR="00A06060" w:rsidRPr="00AB4DC7" w:rsidRDefault="00A06060" w:rsidP="00045AAD">
            <w:pPr>
              <w:pStyle w:val="TAC"/>
              <w:rPr>
                <w:rFonts w:eastAsia="MS Mincho"/>
                <w:lang w:eastAsia="ja-JP"/>
              </w:rPr>
            </w:pPr>
            <w:r w:rsidRPr="00AB4DC7">
              <w:rPr>
                <w:rFonts w:hint="eastAsia"/>
                <w:lang w:eastAsia="ja-JP"/>
              </w:rPr>
              <w:t>4004</w:t>
            </w:r>
          </w:p>
        </w:tc>
        <w:tc>
          <w:tcPr>
            <w:tcW w:w="7035" w:type="dxa"/>
            <w:shd w:val="clear" w:color="auto" w:fill="auto"/>
          </w:tcPr>
          <w:p w14:paraId="472AB496" w14:textId="77777777" w:rsidR="00A06060" w:rsidRPr="00AB4DC7" w:rsidRDefault="00A06060" w:rsidP="00045AAD">
            <w:pPr>
              <w:pStyle w:val="TAL"/>
              <w:rPr>
                <w:rFonts w:eastAsia="MS Mincho"/>
                <w:lang w:eastAsia="ja-JP"/>
              </w:rPr>
            </w:pPr>
            <w:r w:rsidRPr="00AB4DC7">
              <w:rPr>
                <w:rFonts w:hint="eastAsia"/>
                <w:lang w:eastAsia="ja-JP"/>
              </w:rPr>
              <w:t>NOT_FOUND</w:t>
            </w:r>
          </w:p>
        </w:tc>
      </w:tr>
      <w:tr w:rsidR="00A06060" w:rsidRPr="00AB4DC7" w14:paraId="780A386E" w14:textId="77777777" w:rsidTr="00045AAD">
        <w:trPr>
          <w:jc w:val="center"/>
        </w:trPr>
        <w:tc>
          <w:tcPr>
            <w:tcW w:w="2802" w:type="dxa"/>
            <w:shd w:val="clear" w:color="auto" w:fill="auto"/>
          </w:tcPr>
          <w:p w14:paraId="6A539538" w14:textId="77777777" w:rsidR="00A06060" w:rsidRPr="00AB4DC7" w:rsidRDefault="00A06060" w:rsidP="00045AAD">
            <w:pPr>
              <w:pStyle w:val="TAC"/>
              <w:rPr>
                <w:rFonts w:eastAsia="MS Mincho"/>
                <w:lang w:eastAsia="ja-JP"/>
              </w:rPr>
            </w:pPr>
            <w:r w:rsidRPr="00AB4DC7">
              <w:rPr>
                <w:rFonts w:hint="eastAsia"/>
                <w:lang w:eastAsia="ja-JP"/>
              </w:rPr>
              <w:t>4005</w:t>
            </w:r>
          </w:p>
        </w:tc>
        <w:tc>
          <w:tcPr>
            <w:tcW w:w="7035" w:type="dxa"/>
            <w:shd w:val="clear" w:color="auto" w:fill="auto"/>
          </w:tcPr>
          <w:p w14:paraId="239075F7" w14:textId="77777777" w:rsidR="00A06060" w:rsidRPr="00AB4DC7" w:rsidRDefault="00A06060" w:rsidP="00045AAD">
            <w:pPr>
              <w:pStyle w:val="TAL"/>
              <w:rPr>
                <w:rFonts w:eastAsia="MS Mincho"/>
                <w:lang w:eastAsia="ja-JP"/>
              </w:rPr>
            </w:pPr>
            <w:r w:rsidRPr="00AB4DC7">
              <w:rPr>
                <w:lang w:eastAsia="ja-JP"/>
              </w:rPr>
              <w:t>OPERATION</w:t>
            </w:r>
            <w:r w:rsidRPr="00AB4DC7">
              <w:rPr>
                <w:rFonts w:hint="eastAsia"/>
                <w:lang w:eastAsia="ja-JP"/>
              </w:rPr>
              <w:t>_NOT_ALLOWED</w:t>
            </w:r>
          </w:p>
        </w:tc>
      </w:tr>
      <w:tr w:rsidR="00A06060" w:rsidRPr="00AB4DC7" w14:paraId="03E08D1E" w14:textId="77777777" w:rsidTr="00045AAD">
        <w:trPr>
          <w:jc w:val="center"/>
        </w:trPr>
        <w:tc>
          <w:tcPr>
            <w:tcW w:w="2802" w:type="dxa"/>
            <w:shd w:val="clear" w:color="auto" w:fill="auto"/>
          </w:tcPr>
          <w:p w14:paraId="3B23BA8A" w14:textId="77777777" w:rsidR="00A06060" w:rsidRPr="00AB4DC7" w:rsidRDefault="00A06060" w:rsidP="00045AAD">
            <w:pPr>
              <w:pStyle w:val="TAC"/>
              <w:rPr>
                <w:rFonts w:eastAsia="MS Mincho"/>
                <w:lang w:eastAsia="ja-JP"/>
              </w:rPr>
            </w:pPr>
            <w:r w:rsidRPr="00AB4DC7">
              <w:rPr>
                <w:rFonts w:hint="eastAsia"/>
                <w:lang w:eastAsia="ja-JP"/>
              </w:rPr>
              <w:t>4008</w:t>
            </w:r>
          </w:p>
        </w:tc>
        <w:tc>
          <w:tcPr>
            <w:tcW w:w="7035" w:type="dxa"/>
            <w:shd w:val="clear" w:color="auto" w:fill="auto"/>
          </w:tcPr>
          <w:p w14:paraId="64B80D3B" w14:textId="77777777" w:rsidR="00A06060" w:rsidRPr="00AB4DC7" w:rsidRDefault="00A06060" w:rsidP="00045AAD">
            <w:pPr>
              <w:pStyle w:val="TAL"/>
              <w:rPr>
                <w:rFonts w:eastAsia="MS Mincho"/>
                <w:lang w:eastAsia="ja-JP"/>
              </w:rPr>
            </w:pPr>
            <w:r w:rsidRPr="00AB4DC7">
              <w:rPr>
                <w:rFonts w:hint="eastAsia"/>
                <w:lang w:eastAsia="ja-JP"/>
              </w:rPr>
              <w:t>REQUEST_TIMEOUT</w:t>
            </w:r>
          </w:p>
        </w:tc>
      </w:tr>
      <w:tr w:rsidR="00A06060" w:rsidRPr="00AB4DC7" w14:paraId="19E5AD42" w14:textId="77777777" w:rsidTr="00045AAD">
        <w:trPr>
          <w:jc w:val="center"/>
        </w:trPr>
        <w:tc>
          <w:tcPr>
            <w:tcW w:w="2802" w:type="dxa"/>
            <w:shd w:val="clear" w:color="auto" w:fill="auto"/>
          </w:tcPr>
          <w:p w14:paraId="589274F7" w14:textId="77777777" w:rsidR="00A06060" w:rsidRPr="00AB4DC7" w:rsidRDefault="00A06060" w:rsidP="00045AAD">
            <w:pPr>
              <w:pStyle w:val="TAC"/>
              <w:rPr>
                <w:rFonts w:eastAsia="MS Mincho"/>
                <w:lang w:eastAsia="ja-JP"/>
              </w:rPr>
            </w:pPr>
            <w:r w:rsidRPr="00AB4DC7">
              <w:rPr>
                <w:rFonts w:hint="eastAsia"/>
                <w:lang w:eastAsia="ja-JP"/>
              </w:rPr>
              <w:t>4101</w:t>
            </w:r>
          </w:p>
        </w:tc>
        <w:tc>
          <w:tcPr>
            <w:tcW w:w="7035" w:type="dxa"/>
            <w:shd w:val="clear" w:color="auto" w:fill="auto"/>
          </w:tcPr>
          <w:p w14:paraId="059E02FF" w14:textId="77777777" w:rsidR="00A06060" w:rsidRPr="00AB4DC7" w:rsidRDefault="00A06060" w:rsidP="00045AAD">
            <w:pPr>
              <w:pStyle w:val="TAL"/>
              <w:rPr>
                <w:rFonts w:eastAsia="MS Mincho"/>
                <w:lang w:eastAsia="ja-JP"/>
              </w:rPr>
            </w:pPr>
            <w:r w:rsidRPr="00AB4DC7">
              <w:t>SUBSCRIPTION_CREATOR_HAS_NO_PRIVILEGE</w:t>
            </w:r>
          </w:p>
        </w:tc>
      </w:tr>
      <w:tr w:rsidR="00A06060" w:rsidRPr="00AB4DC7" w14:paraId="722550E7" w14:textId="77777777" w:rsidTr="00045AAD">
        <w:trPr>
          <w:jc w:val="center"/>
        </w:trPr>
        <w:tc>
          <w:tcPr>
            <w:tcW w:w="2802" w:type="dxa"/>
            <w:shd w:val="clear" w:color="auto" w:fill="auto"/>
          </w:tcPr>
          <w:p w14:paraId="1B346E6F" w14:textId="77777777" w:rsidR="00A06060" w:rsidRPr="00AB4DC7" w:rsidRDefault="00A06060" w:rsidP="00045AAD">
            <w:pPr>
              <w:pStyle w:val="TAC"/>
              <w:rPr>
                <w:rFonts w:eastAsia="MS Mincho"/>
                <w:lang w:eastAsia="ja-JP"/>
              </w:rPr>
            </w:pPr>
            <w:r w:rsidRPr="00AB4DC7">
              <w:rPr>
                <w:rFonts w:hint="eastAsia"/>
                <w:lang w:eastAsia="ja-JP"/>
              </w:rPr>
              <w:t>4102</w:t>
            </w:r>
          </w:p>
        </w:tc>
        <w:tc>
          <w:tcPr>
            <w:tcW w:w="7035" w:type="dxa"/>
            <w:shd w:val="clear" w:color="auto" w:fill="auto"/>
          </w:tcPr>
          <w:p w14:paraId="457D474E" w14:textId="77777777" w:rsidR="00A06060" w:rsidRPr="00AB4DC7" w:rsidRDefault="00A06060" w:rsidP="00045AAD">
            <w:pPr>
              <w:pStyle w:val="TAL"/>
              <w:rPr>
                <w:rFonts w:eastAsia="MS Mincho"/>
                <w:lang w:eastAsia="ja-JP"/>
              </w:rPr>
            </w:pPr>
            <w:r w:rsidRPr="00AB4DC7">
              <w:rPr>
                <w:lang w:eastAsia="ja-JP"/>
              </w:rPr>
              <w:t>CONTENTS_UNACCEPTABLE</w:t>
            </w:r>
          </w:p>
        </w:tc>
      </w:tr>
      <w:tr w:rsidR="00A06060" w:rsidRPr="00AB4DC7" w14:paraId="4F8F11CB" w14:textId="77777777" w:rsidTr="00045AAD">
        <w:trPr>
          <w:jc w:val="center"/>
        </w:trPr>
        <w:tc>
          <w:tcPr>
            <w:tcW w:w="2802" w:type="dxa"/>
            <w:shd w:val="clear" w:color="auto" w:fill="auto"/>
          </w:tcPr>
          <w:p w14:paraId="1C9D9865" w14:textId="77777777" w:rsidR="00A06060" w:rsidRPr="00AB4DC7" w:rsidRDefault="00A06060" w:rsidP="00045AAD">
            <w:pPr>
              <w:pStyle w:val="TAC"/>
              <w:rPr>
                <w:rFonts w:eastAsia="MS Mincho"/>
                <w:lang w:eastAsia="ja-JP"/>
              </w:rPr>
            </w:pPr>
            <w:r w:rsidRPr="00AB4DC7">
              <w:rPr>
                <w:rFonts w:hint="eastAsia"/>
                <w:lang w:eastAsia="ja-JP"/>
              </w:rPr>
              <w:t>4103</w:t>
            </w:r>
          </w:p>
        </w:tc>
        <w:tc>
          <w:tcPr>
            <w:tcW w:w="7035" w:type="dxa"/>
            <w:shd w:val="clear" w:color="auto" w:fill="auto"/>
          </w:tcPr>
          <w:p w14:paraId="64EC1283" w14:textId="77777777" w:rsidR="00A06060" w:rsidRPr="00AB4DC7" w:rsidRDefault="00A06060" w:rsidP="00045AAD">
            <w:pPr>
              <w:pStyle w:val="TAL"/>
              <w:rPr>
                <w:rFonts w:eastAsia="MS Mincho"/>
                <w:lang w:eastAsia="ja-JP"/>
              </w:rPr>
            </w:pPr>
            <w:r w:rsidRPr="00AB4DC7">
              <w:rPr>
                <w:lang w:eastAsia="ja-JP"/>
              </w:rPr>
              <w:t>ORIGINATOR_HAS_NO_PRIVILEGE</w:t>
            </w:r>
          </w:p>
        </w:tc>
      </w:tr>
      <w:tr w:rsidR="00A06060" w:rsidRPr="00AB4DC7" w14:paraId="620FF834" w14:textId="77777777" w:rsidTr="00045AAD">
        <w:trPr>
          <w:jc w:val="center"/>
        </w:trPr>
        <w:tc>
          <w:tcPr>
            <w:tcW w:w="2802" w:type="dxa"/>
            <w:shd w:val="clear" w:color="auto" w:fill="auto"/>
          </w:tcPr>
          <w:p w14:paraId="3EAA694B" w14:textId="77777777" w:rsidR="00A06060" w:rsidRPr="00AB4DC7" w:rsidRDefault="00A06060" w:rsidP="00045AAD">
            <w:pPr>
              <w:pStyle w:val="TAC"/>
              <w:rPr>
                <w:rFonts w:eastAsia="MS Mincho"/>
                <w:lang w:eastAsia="ja-JP"/>
              </w:rPr>
            </w:pPr>
            <w:r w:rsidRPr="00AB4DC7">
              <w:rPr>
                <w:rFonts w:hint="eastAsia"/>
                <w:lang w:eastAsia="ja-JP"/>
              </w:rPr>
              <w:t>4104</w:t>
            </w:r>
          </w:p>
        </w:tc>
        <w:tc>
          <w:tcPr>
            <w:tcW w:w="7035" w:type="dxa"/>
            <w:shd w:val="clear" w:color="auto" w:fill="auto"/>
          </w:tcPr>
          <w:p w14:paraId="2A964634" w14:textId="77777777" w:rsidR="00A06060" w:rsidRPr="00AB4DC7" w:rsidRDefault="00A06060" w:rsidP="00045AAD">
            <w:pPr>
              <w:pStyle w:val="TAL"/>
              <w:rPr>
                <w:rFonts w:eastAsia="MS Mincho"/>
                <w:lang w:eastAsia="ja-JP"/>
              </w:rPr>
            </w:pPr>
            <w:r w:rsidRPr="00AB4DC7">
              <w:rPr>
                <w:lang w:eastAsia="ja-JP"/>
              </w:rPr>
              <w:t>GROUP_REQUEST_IDENTIFIER_EXISTS</w:t>
            </w:r>
          </w:p>
        </w:tc>
      </w:tr>
      <w:tr w:rsidR="00A06060" w:rsidRPr="00AB4DC7" w14:paraId="73B9C978" w14:textId="77777777" w:rsidTr="00045AAD">
        <w:trPr>
          <w:jc w:val="center"/>
        </w:trPr>
        <w:tc>
          <w:tcPr>
            <w:tcW w:w="2802" w:type="dxa"/>
            <w:shd w:val="clear" w:color="auto" w:fill="auto"/>
          </w:tcPr>
          <w:p w14:paraId="19B1CF64" w14:textId="77777777" w:rsidR="00A06060" w:rsidRPr="00AB4DC7" w:rsidRDefault="00A06060" w:rsidP="00045AAD">
            <w:pPr>
              <w:pStyle w:val="TAC"/>
              <w:rPr>
                <w:lang w:eastAsia="ja-JP"/>
              </w:rPr>
            </w:pPr>
            <w:r w:rsidRPr="00AB4DC7">
              <w:rPr>
                <w:rFonts w:hint="eastAsia"/>
                <w:lang w:eastAsia="ko-KR"/>
              </w:rPr>
              <w:t>4105</w:t>
            </w:r>
          </w:p>
        </w:tc>
        <w:tc>
          <w:tcPr>
            <w:tcW w:w="7035" w:type="dxa"/>
            <w:shd w:val="clear" w:color="auto" w:fill="auto"/>
          </w:tcPr>
          <w:p w14:paraId="556DE367" w14:textId="77777777" w:rsidR="00A06060" w:rsidRPr="00AB4DC7" w:rsidRDefault="00A06060" w:rsidP="00045AAD">
            <w:pPr>
              <w:pStyle w:val="TAL"/>
              <w:rPr>
                <w:lang w:eastAsia="ja-JP"/>
              </w:rPr>
            </w:pPr>
            <w:r w:rsidRPr="00AB4DC7">
              <w:rPr>
                <w:rFonts w:hint="eastAsia"/>
                <w:lang w:eastAsia="ko-KR"/>
              </w:rPr>
              <w:t>CONFLICT</w:t>
            </w:r>
          </w:p>
        </w:tc>
      </w:tr>
      <w:tr w:rsidR="00A06060" w:rsidRPr="00AB4DC7" w14:paraId="5B14F5B3" w14:textId="77777777" w:rsidTr="00045AAD">
        <w:trPr>
          <w:jc w:val="center"/>
        </w:trPr>
        <w:tc>
          <w:tcPr>
            <w:tcW w:w="2802" w:type="dxa"/>
            <w:shd w:val="clear" w:color="auto" w:fill="auto"/>
          </w:tcPr>
          <w:p w14:paraId="397305BE" w14:textId="77777777" w:rsidR="00A06060" w:rsidRPr="00AB4DC7" w:rsidRDefault="00A06060" w:rsidP="00045AAD">
            <w:pPr>
              <w:pStyle w:val="TAC"/>
              <w:rPr>
                <w:lang w:eastAsia="ko-KR"/>
              </w:rPr>
            </w:pPr>
            <w:r w:rsidRPr="00AB4DC7">
              <w:rPr>
                <w:rFonts w:hint="eastAsia"/>
                <w:lang w:eastAsia="ko-KR"/>
              </w:rPr>
              <w:t>4106</w:t>
            </w:r>
          </w:p>
        </w:tc>
        <w:tc>
          <w:tcPr>
            <w:tcW w:w="7035" w:type="dxa"/>
            <w:shd w:val="clear" w:color="auto" w:fill="auto"/>
          </w:tcPr>
          <w:p w14:paraId="0CB01B53" w14:textId="77777777" w:rsidR="00A06060" w:rsidRPr="00AB4DC7" w:rsidRDefault="00A06060" w:rsidP="00045AAD">
            <w:pPr>
              <w:pStyle w:val="TAL"/>
              <w:rPr>
                <w:lang w:eastAsia="ko-KR"/>
              </w:rPr>
            </w:pPr>
            <w:r w:rsidRPr="00AB4DC7">
              <w:rPr>
                <w:lang w:eastAsia="ko-KR"/>
              </w:rPr>
              <w:t>ORIGINATOR_HAS_NOT_REGISTERED</w:t>
            </w:r>
          </w:p>
        </w:tc>
      </w:tr>
      <w:tr w:rsidR="00A06060" w:rsidRPr="00AB4DC7" w14:paraId="090F9910" w14:textId="77777777" w:rsidTr="00045AAD">
        <w:trPr>
          <w:jc w:val="center"/>
        </w:trPr>
        <w:tc>
          <w:tcPr>
            <w:tcW w:w="2802" w:type="dxa"/>
            <w:shd w:val="clear" w:color="auto" w:fill="auto"/>
          </w:tcPr>
          <w:p w14:paraId="4E22B6DB" w14:textId="77777777" w:rsidR="00A06060" w:rsidRPr="00AB4DC7" w:rsidRDefault="00A06060" w:rsidP="00045AAD">
            <w:pPr>
              <w:pStyle w:val="TAC"/>
              <w:rPr>
                <w:lang w:eastAsia="ko-KR"/>
              </w:rPr>
            </w:pPr>
            <w:r w:rsidRPr="00AB4DC7">
              <w:rPr>
                <w:rFonts w:hint="eastAsia"/>
                <w:lang w:eastAsia="ko-KR"/>
              </w:rPr>
              <w:t>4107</w:t>
            </w:r>
          </w:p>
        </w:tc>
        <w:tc>
          <w:tcPr>
            <w:tcW w:w="7035" w:type="dxa"/>
            <w:shd w:val="clear" w:color="auto" w:fill="auto"/>
          </w:tcPr>
          <w:p w14:paraId="24CDDFCE" w14:textId="77777777" w:rsidR="00A06060" w:rsidRPr="00AB4DC7" w:rsidRDefault="00A06060" w:rsidP="00045AAD">
            <w:pPr>
              <w:pStyle w:val="TAL"/>
              <w:rPr>
                <w:lang w:eastAsia="ko-KR"/>
              </w:rPr>
            </w:pPr>
            <w:r w:rsidRPr="00AB4DC7">
              <w:rPr>
                <w:lang w:eastAsia="ko-KR"/>
              </w:rPr>
              <w:t>SECURITY_ASSOCIATION_REQUIRED</w:t>
            </w:r>
          </w:p>
        </w:tc>
      </w:tr>
      <w:tr w:rsidR="00A06060" w:rsidRPr="00AB4DC7" w14:paraId="25F9504E" w14:textId="77777777" w:rsidTr="00045AAD">
        <w:trPr>
          <w:jc w:val="center"/>
        </w:trPr>
        <w:tc>
          <w:tcPr>
            <w:tcW w:w="2802" w:type="dxa"/>
            <w:shd w:val="clear" w:color="auto" w:fill="auto"/>
          </w:tcPr>
          <w:p w14:paraId="366FA945" w14:textId="77777777" w:rsidR="00A06060" w:rsidRPr="00AB4DC7" w:rsidRDefault="00A06060" w:rsidP="00045AAD">
            <w:pPr>
              <w:pStyle w:val="TAC"/>
              <w:rPr>
                <w:lang w:eastAsia="ko-KR"/>
              </w:rPr>
            </w:pPr>
            <w:r w:rsidRPr="00AB4DC7">
              <w:rPr>
                <w:rFonts w:hint="eastAsia"/>
                <w:lang w:eastAsia="ko-KR"/>
              </w:rPr>
              <w:t>41</w:t>
            </w:r>
            <w:r w:rsidRPr="00AB4DC7">
              <w:rPr>
                <w:lang w:eastAsia="ko-KR"/>
              </w:rPr>
              <w:t>0</w:t>
            </w:r>
            <w:r w:rsidRPr="00AB4DC7">
              <w:rPr>
                <w:rFonts w:hint="eastAsia"/>
                <w:lang w:eastAsia="ko-KR"/>
              </w:rPr>
              <w:t>8</w:t>
            </w:r>
          </w:p>
        </w:tc>
        <w:tc>
          <w:tcPr>
            <w:tcW w:w="7035" w:type="dxa"/>
            <w:shd w:val="clear" w:color="auto" w:fill="auto"/>
          </w:tcPr>
          <w:p w14:paraId="74BD8737" w14:textId="77777777" w:rsidR="00A06060" w:rsidRPr="00AB4DC7" w:rsidRDefault="00A06060" w:rsidP="00045AAD">
            <w:pPr>
              <w:pStyle w:val="TAL"/>
              <w:rPr>
                <w:lang w:eastAsia="ko-KR"/>
              </w:rPr>
            </w:pPr>
            <w:r w:rsidRPr="00AB4DC7">
              <w:rPr>
                <w:lang w:eastAsia="ko-KR"/>
              </w:rPr>
              <w:t>INVALID_CHILD_RESOURCE_TYPE</w:t>
            </w:r>
          </w:p>
        </w:tc>
      </w:tr>
      <w:tr w:rsidR="00A06060" w:rsidRPr="00AB4DC7" w14:paraId="70D3F88F" w14:textId="77777777" w:rsidTr="00045AAD">
        <w:trPr>
          <w:jc w:val="center"/>
        </w:trPr>
        <w:tc>
          <w:tcPr>
            <w:tcW w:w="2802" w:type="dxa"/>
            <w:shd w:val="clear" w:color="auto" w:fill="auto"/>
          </w:tcPr>
          <w:p w14:paraId="688A759C" w14:textId="77777777" w:rsidR="00A06060" w:rsidRPr="00AB4DC7" w:rsidRDefault="00A06060" w:rsidP="00045AAD">
            <w:pPr>
              <w:pStyle w:val="TAC"/>
              <w:rPr>
                <w:lang w:eastAsia="ko-KR"/>
              </w:rPr>
            </w:pPr>
            <w:r w:rsidRPr="00AB4DC7">
              <w:rPr>
                <w:rFonts w:hint="eastAsia"/>
                <w:lang w:eastAsia="ko-KR"/>
              </w:rPr>
              <w:t>4109</w:t>
            </w:r>
          </w:p>
        </w:tc>
        <w:tc>
          <w:tcPr>
            <w:tcW w:w="7035" w:type="dxa"/>
            <w:shd w:val="clear" w:color="auto" w:fill="auto"/>
          </w:tcPr>
          <w:p w14:paraId="22CEC122" w14:textId="77777777" w:rsidR="00A06060" w:rsidRPr="00AB4DC7" w:rsidRDefault="00A06060" w:rsidP="00045AAD">
            <w:pPr>
              <w:pStyle w:val="TAL"/>
              <w:rPr>
                <w:lang w:eastAsia="ko-KR"/>
              </w:rPr>
            </w:pPr>
            <w:r w:rsidRPr="00AB4DC7">
              <w:rPr>
                <w:rFonts w:hint="eastAsia"/>
                <w:lang w:eastAsia="ko-KR"/>
              </w:rPr>
              <w:t>NO_MEMBERS</w:t>
            </w:r>
          </w:p>
        </w:tc>
      </w:tr>
      <w:tr w:rsidR="00A06060" w:rsidRPr="00AB4DC7" w14:paraId="238C3253" w14:textId="77777777" w:rsidTr="00045AAD">
        <w:trPr>
          <w:jc w:val="center"/>
        </w:trPr>
        <w:tc>
          <w:tcPr>
            <w:tcW w:w="2802" w:type="dxa"/>
            <w:shd w:val="clear" w:color="auto" w:fill="auto"/>
          </w:tcPr>
          <w:p w14:paraId="0EF38388" w14:textId="77777777" w:rsidR="00A06060" w:rsidRPr="00AB4DC7" w:rsidRDefault="00A06060" w:rsidP="00045AAD">
            <w:pPr>
              <w:pStyle w:val="TAC"/>
              <w:rPr>
                <w:lang w:eastAsia="ko-KR"/>
              </w:rPr>
            </w:pPr>
            <w:r w:rsidRPr="00AB4DC7">
              <w:rPr>
                <w:lang w:eastAsia="ko-KR"/>
              </w:rPr>
              <w:t>41</w:t>
            </w:r>
            <w:r w:rsidRPr="00AB4DC7">
              <w:rPr>
                <w:rFonts w:hint="eastAsia"/>
                <w:lang w:eastAsia="ko-KR"/>
              </w:rPr>
              <w:t>10</w:t>
            </w:r>
          </w:p>
        </w:tc>
        <w:tc>
          <w:tcPr>
            <w:tcW w:w="7035" w:type="dxa"/>
            <w:shd w:val="clear" w:color="auto" w:fill="auto"/>
          </w:tcPr>
          <w:p w14:paraId="2F09BC5E" w14:textId="77777777" w:rsidR="00A06060" w:rsidRPr="00AB4DC7" w:rsidRDefault="00A06060" w:rsidP="00045AAD">
            <w:pPr>
              <w:pStyle w:val="TAL"/>
              <w:rPr>
                <w:lang w:eastAsia="ko-KR"/>
              </w:rPr>
            </w:pPr>
            <w:r w:rsidRPr="00AB4DC7">
              <w:rPr>
                <w:lang w:eastAsia="zh-CN"/>
              </w:rPr>
              <w:t>GROUP_MEMBER_TYPE_INCONSISTENT</w:t>
            </w:r>
          </w:p>
        </w:tc>
      </w:tr>
      <w:tr w:rsidR="00A06060" w:rsidRPr="00AB4DC7" w14:paraId="3ADAA563" w14:textId="77777777" w:rsidTr="00045AAD">
        <w:trPr>
          <w:jc w:val="center"/>
        </w:trPr>
        <w:tc>
          <w:tcPr>
            <w:tcW w:w="2802" w:type="dxa"/>
            <w:shd w:val="clear" w:color="auto" w:fill="auto"/>
          </w:tcPr>
          <w:p w14:paraId="54735B44" w14:textId="77777777" w:rsidR="00A06060" w:rsidRPr="00AB4DC7" w:rsidRDefault="00A06060" w:rsidP="00045AAD">
            <w:pPr>
              <w:pStyle w:val="TAC"/>
              <w:rPr>
                <w:lang w:eastAsia="ko-KR"/>
              </w:rPr>
            </w:pPr>
            <w:r w:rsidRPr="00AB4DC7">
              <w:rPr>
                <w:rFonts w:hint="eastAsia"/>
                <w:lang w:eastAsia="ko-KR"/>
              </w:rPr>
              <w:t>4111</w:t>
            </w:r>
          </w:p>
        </w:tc>
        <w:tc>
          <w:tcPr>
            <w:tcW w:w="7035" w:type="dxa"/>
            <w:shd w:val="clear" w:color="auto" w:fill="auto"/>
          </w:tcPr>
          <w:p w14:paraId="6881139F" w14:textId="77777777" w:rsidR="00A06060" w:rsidRPr="00AB4DC7" w:rsidRDefault="00A06060" w:rsidP="00045AAD">
            <w:pPr>
              <w:pStyle w:val="TAL"/>
              <w:rPr>
                <w:lang w:eastAsia="ko-KR"/>
              </w:rPr>
            </w:pPr>
            <w:r w:rsidRPr="00AB4DC7">
              <w:rPr>
                <w:rFonts w:eastAsia="SimSun"/>
                <w:lang w:eastAsia="zh-CN"/>
              </w:rPr>
              <w:t>ESPRIM_UNSUPPORTED_OPTION</w:t>
            </w:r>
          </w:p>
        </w:tc>
      </w:tr>
      <w:tr w:rsidR="00A06060" w:rsidRPr="00AB4DC7" w14:paraId="563EA01A" w14:textId="77777777" w:rsidTr="00045AAD">
        <w:trPr>
          <w:jc w:val="center"/>
        </w:trPr>
        <w:tc>
          <w:tcPr>
            <w:tcW w:w="2802" w:type="dxa"/>
            <w:shd w:val="clear" w:color="auto" w:fill="auto"/>
          </w:tcPr>
          <w:p w14:paraId="71078CA5" w14:textId="77777777" w:rsidR="00A06060" w:rsidRPr="00AB4DC7" w:rsidRDefault="00A06060" w:rsidP="00045AAD">
            <w:pPr>
              <w:pStyle w:val="TAC"/>
              <w:rPr>
                <w:lang w:eastAsia="ko-KR"/>
              </w:rPr>
            </w:pPr>
            <w:r w:rsidRPr="00AB4DC7">
              <w:rPr>
                <w:rFonts w:hint="eastAsia"/>
                <w:lang w:eastAsia="ko-KR"/>
              </w:rPr>
              <w:t>411</w:t>
            </w:r>
            <w:r w:rsidRPr="00AB4DC7">
              <w:rPr>
                <w:lang w:eastAsia="ko-KR"/>
              </w:rPr>
              <w:t>2</w:t>
            </w:r>
          </w:p>
        </w:tc>
        <w:tc>
          <w:tcPr>
            <w:tcW w:w="7035" w:type="dxa"/>
            <w:shd w:val="clear" w:color="auto" w:fill="auto"/>
          </w:tcPr>
          <w:p w14:paraId="49AB934C" w14:textId="77777777" w:rsidR="00A06060" w:rsidRPr="00AB4DC7" w:rsidRDefault="00A06060" w:rsidP="00045AAD">
            <w:pPr>
              <w:pStyle w:val="TAL"/>
              <w:rPr>
                <w:lang w:eastAsia="ko-KR"/>
              </w:rPr>
            </w:pPr>
            <w:r w:rsidRPr="00AB4DC7">
              <w:rPr>
                <w:rFonts w:eastAsia="SimSun"/>
                <w:lang w:eastAsia="zh-CN"/>
              </w:rPr>
              <w:t>ESPRIM_UNKNOWN_KEY_ID</w:t>
            </w:r>
          </w:p>
        </w:tc>
      </w:tr>
      <w:tr w:rsidR="00A06060" w:rsidRPr="00AB4DC7" w14:paraId="255F1E16" w14:textId="77777777" w:rsidTr="00045AAD">
        <w:trPr>
          <w:jc w:val="center"/>
        </w:trPr>
        <w:tc>
          <w:tcPr>
            <w:tcW w:w="2802" w:type="dxa"/>
            <w:shd w:val="clear" w:color="auto" w:fill="auto"/>
          </w:tcPr>
          <w:p w14:paraId="3B90E8F3" w14:textId="77777777" w:rsidR="00A06060" w:rsidRPr="00AB4DC7" w:rsidRDefault="00A06060" w:rsidP="00045AAD">
            <w:pPr>
              <w:pStyle w:val="TAC"/>
              <w:rPr>
                <w:lang w:eastAsia="ko-KR"/>
              </w:rPr>
            </w:pPr>
            <w:r w:rsidRPr="00AB4DC7">
              <w:rPr>
                <w:rFonts w:hint="eastAsia"/>
                <w:lang w:eastAsia="ko-KR"/>
              </w:rPr>
              <w:t>411</w:t>
            </w:r>
            <w:r w:rsidRPr="00AB4DC7">
              <w:rPr>
                <w:lang w:eastAsia="ko-KR"/>
              </w:rPr>
              <w:t>3</w:t>
            </w:r>
          </w:p>
        </w:tc>
        <w:tc>
          <w:tcPr>
            <w:tcW w:w="7035" w:type="dxa"/>
            <w:shd w:val="clear" w:color="auto" w:fill="auto"/>
          </w:tcPr>
          <w:p w14:paraId="41459482" w14:textId="77777777" w:rsidR="00A06060" w:rsidRPr="00AB4DC7" w:rsidRDefault="00A06060" w:rsidP="00045AAD">
            <w:pPr>
              <w:pStyle w:val="TAL"/>
              <w:rPr>
                <w:lang w:eastAsia="ko-KR"/>
              </w:rPr>
            </w:pPr>
            <w:r w:rsidRPr="00AB4DC7">
              <w:rPr>
                <w:rFonts w:eastAsia="SimSun"/>
                <w:lang w:eastAsia="zh-CN"/>
              </w:rPr>
              <w:t>ESPRIM_UNKNOWN_ORIG_RAND_ID</w:t>
            </w:r>
          </w:p>
        </w:tc>
      </w:tr>
      <w:tr w:rsidR="00A06060" w:rsidRPr="00AB4DC7" w14:paraId="2E99FE85" w14:textId="77777777" w:rsidTr="00045AAD">
        <w:trPr>
          <w:jc w:val="center"/>
        </w:trPr>
        <w:tc>
          <w:tcPr>
            <w:tcW w:w="2802" w:type="dxa"/>
            <w:shd w:val="clear" w:color="auto" w:fill="auto"/>
          </w:tcPr>
          <w:p w14:paraId="4D120A2F" w14:textId="77777777" w:rsidR="00A06060" w:rsidRPr="00AB4DC7" w:rsidRDefault="00A06060" w:rsidP="00045AAD">
            <w:pPr>
              <w:pStyle w:val="TAC"/>
              <w:rPr>
                <w:lang w:eastAsia="ko-KR"/>
              </w:rPr>
            </w:pPr>
            <w:r w:rsidRPr="00AB4DC7">
              <w:rPr>
                <w:rFonts w:hint="eastAsia"/>
                <w:lang w:eastAsia="ko-KR"/>
              </w:rPr>
              <w:t>411</w:t>
            </w:r>
            <w:r w:rsidRPr="00AB4DC7">
              <w:rPr>
                <w:lang w:eastAsia="ko-KR"/>
              </w:rPr>
              <w:t>4</w:t>
            </w:r>
          </w:p>
        </w:tc>
        <w:tc>
          <w:tcPr>
            <w:tcW w:w="7035" w:type="dxa"/>
            <w:shd w:val="clear" w:color="auto" w:fill="auto"/>
          </w:tcPr>
          <w:p w14:paraId="481D7EE5" w14:textId="77777777" w:rsidR="00A06060" w:rsidRPr="00AB4DC7" w:rsidRDefault="00A06060" w:rsidP="00045AAD">
            <w:pPr>
              <w:pStyle w:val="TAL"/>
              <w:rPr>
                <w:lang w:eastAsia="ko-KR"/>
              </w:rPr>
            </w:pPr>
            <w:r w:rsidRPr="00AB4DC7">
              <w:rPr>
                <w:rFonts w:eastAsia="SimSun"/>
                <w:lang w:eastAsia="zh-CN"/>
              </w:rPr>
              <w:t>ESPRIM_UNKNOWN_RECV_RAND_ID</w:t>
            </w:r>
          </w:p>
        </w:tc>
      </w:tr>
      <w:tr w:rsidR="00A06060" w:rsidRPr="00AB4DC7" w14:paraId="5EBD9541" w14:textId="77777777" w:rsidTr="00045AAD">
        <w:trPr>
          <w:jc w:val="center"/>
        </w:trPr>
        <w:tc>
          <w:tcPr>
            <w:tcW w:w="2802" w:type="dxa"/>
            <w:shd w:val="clear" w:color="auto" w:fill="auto"/>
          </w:tcPr>
          <w:p w14:paraId="64C5FA4C" w14:textId="77777777" w:rsidR="00A06060" w:rsidRPr="00AB4DC7" w:rsidRDefault="00A06060" w:rsidP="00045AAD">
            <w:pPr>
              <w:pStyle w:val="TAC"/>
              <w:rPr>
                <w:lang w:eastAsia="ko-KR"/>
              </w:rPr>
            </w:pPr>
            <w:r w:rsidRPr="00AB4DC7">
              <w:rPr>
                <w:rFonts w:hint="eastAsia"/>
                <w:lang w:eastAsia="ko-KR"/>
              </w:rPr>
              <w:t>411</w:t>
            </w:r>
            <w:r w:rsidRPr="00AB4DC7">
              <w:rPr>
                <w:lang w:eastAsia="ko-KR"/>
              </w:rPr>
              <w:t>5</w:t>
            </w:r>
          </w:p>
        </w:tc>
        <w:tc>
          <w:tcPr>
            <w:tcW w:w="7035" w:type="dxa"/>
            <w:shd w:val="clear" w:color="auto" w:fill="auto"/>
          </w:tcPr>
          <w:p w14:paraId="1A20287A" w14:textId="77777777" w:rsidR="00A06060" w:rsidRPr="00AB4DC7" w:rsidRDefault="00A06060" w:rsidP="00045AAD">
            <w:pPr>
              <w:pStyle w:val="TAL"/>
              <w:rPr>
                <w:lang w:eastAsia="ko-KR"/>
              </w:rPr>
            </w:pPr>
            <w:r w:rsidRPr="00AB4DC7">
              <w:rPr>
                <w:rFonts w:eastAsia="SimSun"/>
                <w:lang w:eastAsia="zh-CN"/>
              </w:rPr>
              <w:t>ESPRIM_BAD_MAC</w:t>
            </w:r>
          </w:p>
        </w:tc>
      </w:tr>
      <w:tr w:rsidR="00A06060" w:rsidRPr="00AB4DC7" w14:paraId="70712DD4" w14:textId="77777777" w:rsidTr="00045AAD">
        <w:trPr>
          <w:jc w:val="center"/>
        </w:trPr>
        <w:tc>
          <w:tcPr>
            <w:tcW w:w="2802" w:type="dxa"/>
            <w:shd w:val="clear" w:color="auto" w:fill="auto"/>
          </w:tcPr>
          <w:p w14:paraId="2A13BCA6" w14:textId="77777777" w:rsidR="00A06060" w:rsidRPr="00AB4DC7" w:rsidRDefault="00A06060" w:rsidP="00045AAD">
            <w:pPr>
              <w:pStyle w:val="TAC"/>
              <w:rPr>
                <w:lang w:eastAsia="ko-KR"/>
              </w:rPr>
            </w:pPr>
            <w:r w:rsidRPr="00087574">
              <w:rPr>
                <w:rFonts w:eastAsia="MS Mincho" w:hint="eastAsia"/>
                <w:lang w:eastAsia="ja-JP"/>
              </w:rPr>
              <w:t>4</w:t>
            </w:r>
            <w:r w:rsidRPr="00087574">
              <w:rPr>
                <w:rFonts w:eastAsia="MS Mincho"/>
                <w:lang w:eastAsia="ja-JP"/>
              </w:rPr>
              <w:t>116</w:t>
            </w:r>
          </w:p>
        </w:tc>
        <w:tc>
          <w:tcPr>
            <w:tcW w:w="7035" w:type="dxa"/>
            <w:shd w:val="clear" w:color="auto" w:fill="auto"/>
          </w:tcPr>
          <w:p w14:paraId="52390492" w14:textId="77777777" w:rsidR="00A06060" w:rsidRPr="00AB4DC7" w:rsidRDefault="00A06060" w:rsidP="00045AAD">
            <w:pPr>
              <w:pStyle w:val="TAL"/>
              <w:rPr>
                <w:rFonts w:eastAsia="SimSun"/>
                <w:lang w:eastAsia="zh-CN"/>
              </w:rPr>
            </w:pPr>
            <w:r w:rsidRPr="00B13DB6">
              <w:rPr>
                <w:rFonts w:eastAsia="SimSun"/>
                <w:lang w:eastAsia="zh-CN"/>
              </w:rPr>
              <w:t>ESPRIM_IMPERSONATION_ERROR</w:t>
            </w:r>
          </w:p>
        </w:tc>
      </w:tr>
      <w:tr w:rsidR="00A06060" w:rsidRPr="00AB4DC7" w14:paraId="0FBC1B47" w14:textId="77777777" w:rsidTr="00045AAD">
        <w:trPr>
          <w:jc w:val="center"/>
          <w:ins w:id="880" w:author="Dale" w:date="2017-08-28T15:46:00Z"/>
        </w:trPr>
        <w:tc>
          <w:tcPr>
            <w:tcW w:w="2802" w:type="dxa"/>
            <w:shd w:val="clear" w:color="auto" w:fill="auto"/>
          </w:tcPr>
          <w:p w14:paraId="13AF64E7" w14:textId="4D6ECFCB" w:rsidR="00A06060" w:rsidRPr="00087574" w:rsidRDefault="00A06060" w:rsidP="00A06060">
            <w:pPr>
              <w:pStyle w:val="TAC"/>
              <w:rPr>
                <w:ins w:id="881" w:author="Dale" w:date="2017-08-28T15:46:00Z"/>
                <w:rFonts w:eastAsia="MS Mincho"/>
                <w:lang w:eastAsia="ja-JP"/>
              </w:rPr>
            </w:pPr>
            <w:ins w:id="882" w:author="Dale" w:date="2017-08-28T15:47:00Z">
              <w:r>
                <w:rPr>
                  <w:rFonts w:eastAsia="MS Mincho"/>
                  <w:lang w:eastAsia="ja-JP"/>
                </w:rPr>
                <w:t>41</w:t>
              </w:r>
              <w:r w:rsidRPr="00A06060">
                <w:rPr>
                  <w:rFonts w:eastAsia="MS Mincho"/>
                  <w:highlight w:val="yellow"/>
                  <w:lang w:eastAsia="ja-JP"/>
                </w:rPr>
                <w:t>XX</w:t>
              </w:r>
            </w:ins>
          </w:p>
        </w:tc>
        <w:tc>
          <w:tcPr>
            <w:tcW w:w="7035" w:type="dxa"/>
            <w:shd w:val="clear" w:color="auto" w:fill="auto"/>
          </w:tcPr>
          <w:p w14:paraId="4ABEAB3D" w14:textId="2F26713E" w:rsidR="00A06060" w:rsidRPr="00B13DB6" w:rsidRDefault="00A06060" w:rsidP="00A06060">
            <w:pPr>
              <w:pStyle w:val="TAL"/>
              <w:rPr>
                <w:ins w:id="883" w:author="Dale" w:date="2017-08-28T15:46:00Z"/>
                <w:rFonts w:eastAsia="SimSun"/>
                <w:lang w:eastAsia="zh-CN"/>
              </w:rPr>
            </w:pPr>
            <w:ins w:id="884" w:author="Dale" w:date="2017-08-28T15:47:00Z">
              <w:r>
                <w:rPr>
                  <w:rFonts w:eastAsia="SimSun"/>
                  <w:lang w:eastAsia="zh-CN"/>
                </w:rPr>
                <w:t>INVALID_TRIGGER_PURPOSE</w:t>
              </w:r>
            </w:ins>
          </w:p>
        </w:tc>
      </w:tr>
    </w:tbl>
    <w:p w14:paraId="40F80139" w14:textId="77777777" w:rsidR="00A06060" w:rsidRDefault="00A06060" w:rsidP="00A06060">
      <w:pPr>
        <w:rPr>
          <w:rFonts w:eastAsia="MS Mincho"/>
          <w:lang w:eastAsia="ja-JP"/>
        </w:rPr>
      </w:pPr>
    </w:p>
    <w:p w14:paraId="0553AE12" w14:textId="77777777" w:rsidR="00A06060" w:rsidRPr="00AB4DC7" w:rsidRDefault="00A06060" w:rsidP="00A06060">
      <w:pPr>
        <w:pStyle w:val="Heading4"/>
        <w:numPr>
          <w:ilvl w:val="3"/>
          <w:numId w:val="13"/>
        </w:numPr>
        <w:rPr>
          <w:rFonts w:eastAsia="MS Mincho"/>
          <w:lang w:eastAsia="ja-JP"/>
        </w:rPr>
      </w:pPr>
      <w:bookmarkStart w:id="885" w:name="_Toc479242548"/>
      <w:r w:rsidRPr="00AB4DC7">
        <w:rPr>
          <w:rFonts w:eastAsia="MS Mincho"/>
          <w:lang w:eastAsia="ja-JP"/>
        </w:rPr>
        <w:t>Receiver error response class</w:t>
      </w:r>
      <w:bookmarkEnd w:id="885"/>
    </w:p>
    <w:p w14:paraId="76498B27" w14:textId="77777777" w:rsidR="00A06060" w:rsidRPr="00AB4DC7" w:rsidRDefault="00A06060" w:rsidP="00A06060">
      <w:pPr>
        <w:rPr>
          <w:rFonts w:eastAsia="MS Mincho"/>
        </w:rPr>
      </w:pPr>
      <w:r w:rsidRPr="00AB4DC7">
        <w:rPr>
          <w:rFonts w:eastAsia="MS Mincho"/>
        </w:rPr>
        <w:t>Table 6.6.3.6-1 specifies the RSCs for Receiver error responses.</w:t>
      </w:r>
    </w:p>
    <w:p w14:paraId="7E6C5438" w14:textId="77777777" w:rsidR="00A06060" w:rsidRPr="00AB4DC7" w:rsidRDefault="00A06060" w:rsidP="00A06060">
      <w:pPr>
        <w:rPr>
          <w:rFonts w:eastAsia="MS Mincho"/>
          <w:lang w:eastAsia="ja-JP"/>
        </w:rPr>
      </w:pPr>
      <w:r w:rsidRPr="00AB4DC7">
        <w:rPr>
          <w:rFonts w:eastAsia="MS Mincho"/>
          <w:lang w:eastAsia="ja-JP"/>
        </w:rPr>
        <w:t>51xx codes are oneM2M specific, which are used in generic procedures.</w:t>
      </w:r>
    </w:p>
    <w:p w14:paraId="1CE7EEB1" w14:textId="77777777" w:rsidR="00A06060" w:rsidRPr="00AB4DC7" w:rsidRDefault="00A06060" w:rsidP="00A06060">
      <w:pPr>
        <w:rPr>
          <w:rFonts w:eastAsia="MS Mincho"/>
        </w:rPr>
      </w:pPr>
      <w:r w:rsidRPr="00AB4DC7">
        <w:rPr>
          <w:rFonts w:eastAsia="MS Mincho"/>
          <w:lang w:eastAsia="ja-JP"/>
        </w:rPr>
        <w:t>52xx codes are oneM2M specific, which are used in resource specific procedures.</w:t>
      </w:r>
    </w:p>
    <w:p w14:paraId="08BCCA01" w14:textId="77777777" w:rsidR="00A06060" w:rsidRPr="00AB4DC7" w:rsidRDefault="00A06060" w:rsidP="00A06060">
      <w:pPr>
        <w:keepNext/>
        <w:keepLines/>
        <w:spacing w:before="60"/>
        <w:jc w:val="center"/>
        <w:rPr>
          <w:rFonts w:ascii="Arial" w:eastAsia="MS Mincho" w:hAnsi="Arial"/>
          <w:b/>
        </w:rPr>
      </w:pPr>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6.6.3.6</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1</w:t>
      </w:r>
      <w:r w:rsidRPr="00AB4DC7">
        <w:rPr>
          <w:rFonts w:ascii="Arial" w:eastAsia="MS Mincho" w:hAnsi="Arial"/>
          <w:b/>
        </w:rPr>
        <w:fldChar w:fldCharType="end"/>
      </w:r>
      <w:r w:rsidRPr="00AB4DC7">
        <w:rPr>
          <w:rFonts w:ascii="Arial" w:eastAsia="MS Mincho" w:hAnsi="Arial"/>
          <w:b/>
        </w:rPr>
        <w:t>: RSCs for Receiver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06060" w:rsidRPr="00AB4DC7" w14:paraId="228AC975" w14:textId="77777777" w:rsidTr="00045AAD">
        <w:trPr>
          <w:jc w:val="center"/>
        </w:trPr>
        <w:tc>
          <w:tcPr>
            <w:tcW w:w="2802" w:type="dxa"/>
            <w:shd w:val="clear" w:color="auto" w:fill="auto"/>
          </w:tcPr>
          <w:p w14:paraId="4D9E49B3" w14:textId="77777777" w:rsidR="00A06060" w:rsidRPr="00AB4DC7" w:rsidRDefault="00A06060" w:rsidP="00045AAD">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4C7E40DA" w14:textId="77777777" w:rsidR="00A06060" w:rsidRPr="00AB4DC7" w:rsidRDefault="00A06060" w:rsidP="00045AAD">
            <w:pPr>
              <w:pStyle w:val="TAH"/>
              <w:rPr>
                <w:rFonts w:eastAsia="MS Mincho"/>
                <w:lang w:eastAsia="ja-JP"/>
              </w:rPr>
            </w:pPr>
            <w:r w:rsidRPr="00AB4DC7">
              <w:rPr>
                <w:rFonts w:eastAsia="MS Mincho" w:hint="eastAsia"/>
                <w:lang w:eastAsia="ja-JP"/>
              </w:rPr>
              <w:t>Description</w:t>
            </w:r>
          </w:p>
        </w:tc>
      </w:tr>
      <w:tr w:rsidR="00A06060" w:rsidRPr="00AB4DC7" w14:paraId="01D398BE" w14:textId="77777777" w:rsidTr="00045AAD">
        <w:trPr>
          <w:jc w:val="center"/>
        </w:trPr>
        <w:tc>
          <w:tcPr>
            <w:tcW w:w="2802" w:type="dxa"/>
            <w:shd w:val="clear" w:color="auto" w:fill="auto"/>
          </w:tcPr>
          <w:p w14:paraId="415F5450" w14:textId="77777777" w:rsidR="00A06060" w:rsidRPr="00AB4DC7" w:rsidRDefault="00A06060" w:rsidP="00045AAD">
            <w:pPr>
              <w:pStyle w:val="TAC"/>
              <w:rPr>
                <w:rFonts w:eastAsia="MS Mincho"/>
                <w:lang w:eastAsia="ja-JP"/>
              </w:rPr>
            </w:pPr>
            <w:r w:rsidRPr="00AB4DC7">
              <w:rPr>
                <w:rFonts w:hint="eastAsia"/>
                <w:lang w:eastAsia="ja-JP"/>
              </w:rPr>
              <w:t>5000</w:t>
            </w:r>
          </w:p>
        </w:tc>
        <w:tc>
          <w:tcPr>
            <w:tcW w:w="7035" w:type="dxa"/>
            <w:shd w:val="clear" w:color="auto" w:fill="auto"/>
          </w:tcPr>
          <w:p w14:paraId="01324D7E" w14:textId="77777777" w:rsidR="00A06060" w:rsidRPr="00AB4DC7" w:rsidRDefault="00A06060" w:rsidP="00045AAD">
            <w:pPr>
              <w:pStyle w:val="TAL"/>
              <w:rPr>
                <w:rFonts w:eastAsia="MS Mincho"/>
                <w:lang w:eastAsia="ja-JP"/>
              </w:rPr>
            </w:pPr>
            <w:r w:rsidRPr="00AB4DC7">
              <w:rPr>
                <w:lang w:eastAsia="ja-JP"/>
              </w:rPr>
              <w:t>I</w:t>
            </w:r>
            <w:r w:rsidRPr="00AB4DC7">
              <w:rPr>
                <w:rFonts w:hint="eastAsia"/>
                <w:lang w:eastAsia="ja-JP"/>
              </w:rPr>
              <w:t>NTERNAL_SERVER_ERROR</w:t>
            </w:r>
          </w:p>
        </w:tc>
      </w:tr>
      <w:tr w:rsidR="00A06060" w:rsidRPr="00AB4DC7" w14:paraId="34A60462" w14:textId="77777777" w:rsidTr="00045AAD">
        <w:trPr>
          <w:jc w:val="center"/>
        </w:trPr>
        <w:tc>
          <w:tcPr>
            <w:tcW w:w="2802" w:type="dxa"/>
            <w:shd w:val="clear" w:color="auto" w:fill="auto"/>
          </w:tcPr>
          <w:p w14:paraId="2D976CD2" w14:textId="77777777" w:rsidR="00A06060" w:rsidRPr="00AB4DC7" w:rsidRDefault="00A06060" w:rsidP="00045AAD">
            <w:pPr>
              <w:pStyle w:val="TAC"/>
              <w:rPr>
                <w:rFonts w:eastAsia="MS Mincho"/>
                <w:lang w:eastAsia="ja-JP"/>
              </w:rPr>
            </w:pPr>
            <w:r w:rsidRPr="00AB4DC7">
              <w:rPr>
                <w:rFonts w:hint="eastAsia"/>
                <w:lang w:eastAsia="ja-JP"/>
              </w:rPr>
              <w:t>5001</w:t>
            </w:r>
          </w:p>
        </w:tc>
        <w:tc>
          <w:tcPr>
            <w:tcW w:w="7035" w:type="dxa"/>
            <w:shd w:val="clear" w:color="auto" w:fill="auto"/>
          </w:tcPr>
          <w:p w14:paraId="25367151" w14:textId="77777777" w:rsidR="00A06060" w:rsidRPr="00AB4DC7" w:rsidRDefault="00A06060" w:rsidP="00045AAD">
            <w:pPr>
              <w:pStyle w:val="TAL"/>
              <w:rPr>
                <w:rFonts w:eastAsia="MS Mincho"/>
                <w:lang w:eastAsia="ja-JP"/>
              </w:rPr>
            </w:pPr>
            <w:r w:rsidRPr="00AB4DC7">
              <w:rPr>
                <w:rFonts w:hint="eastAsia"/>
                <w:lang w:eastAsia="ja-JP"/>
              </w:rPr>
              <w:t>NOT_IMPLEMENTED</w:t>
            </w:r>
          </w:p>
        </w:tc>
      </w:tr>
      <w:tr w:rsidR="00A06060" w:rsidRPr="00AB4DC7" w14:paraId="7895F70C" w14:textId="77777777" w:rsidTr="00045AAD">
        <w:trPr>
          <w:jc w:val="center"/>
        </w:trPr>
        <w:tc>
          <w:tcPr>
            <w:tcW w:w="2802" w:type="dxa"/>
            <w:shd w:val="clear" w:color="auto" w:fill="auto"/>
          </w:tcPr>
          <w:p w14:paraId="6002FE87" w14:textId="77777777" w:rsidR="00A06060" w:rsidRPr="00AB4DC7" w:rsidRDefault="00A06060" w:rsidP="00045AAD">
            <w:pPr>
              <w:pStyle w:val="TAC"/>
              <w:rPr>
                <w:rFonts w:eastAsia="MS Mincho"/>
                <w:lang w:eastAsia="ja-JP"/>
              </w:rPr>
            </w:pPr>
            <w:r w:rsidRPr="00AB4DC7">
              <w:t>5103</w:t>
            </w:r>
          </w:p>
        </w:tc>
        <w:tc>
          <w:tcPr>
            <w:tcW w:w="7035" w:type="dxa"/>
            <w:shd w:val="clear" w:color="auto" w:fill="auto"/>
          </w:tcPr>
          <w:p w14:paraId="6DEB57D8" w14:textId="77777777" w:rsidR="00A06060" w:rsidRPr="00AB4DC7" w:rsidRDefault="00A06060" w:rsidP="00045AAD">
            <w:pPr>
              <w:pStyle w:val="TAL"/>
              <w:rPr>
                <w:rFonts w:eastAsia="MS Mincho"/>
                <w:lang w:eastAsia="ja-JP"/>
              </w:rPr>
            </w:pPr>
            <w:r w:rsidRPr="00AB4DC7">
              <w:t>TARGET_NOT_REACHABLE</w:t>
            </w:r>
          </w:p>
        </w:tc>
      </w:tr>
      <w:tr w:rsidR="00A06060" w:rsidRPr="00AB4DC7" w14:paraId="418164BC" w14:textId="77777777" w:rsidTr="00045AAD">
        <w:trPr>
          <w:jc w:val="center"/>
        </w:trPr>
        <w:tc>
          <w:tcPr>
            <w:tcW w:w="2802" w:type="dxa"/>
            <w:shd w:val="clear" w:color="auto" w:fill="auto"/>
          </w:tcPr>
          <w:p w14:paraId="2C3371AF" w14:textId="77777777" w:rsidR="00A06060" w:rsidRPr="00AB4DC7" w:rsidRDefault="00A06060" w:rsidP="00045AAD">
            <w:pPr>
              <w:pStyle w:val="TAC"/>
              <w:rPr>
                <w:rFonts w:eastAsia="MS Mincho"/>
                <w:lang w:eastAsia="ja-JP"/>
              </w:rPr>
            </w:pPr>
            <w:r w:rsidRPr="00AB4DC7">
              <w:rPr>
                <w:rFonts w:hint="eastAsia"/>
                <w:lang w:eastAsia="ja-JP"/>
              </w:rPr>
              <w:t>5105</w:t>
            </w:r>
          </w:p>
        </w:tc>
        <w:tc>
          <w:tcPr>
            <w:tcW w:w="7035" w:type="dxa"/>
            <w:shd w:val="clear" w:color="auto" w:fill="auto"/>
          </w:tcPr>
          <w:p w14:paraId="4C9D16D2" w14:textId="77777777" w:rsidR="00A06060" w:rsidRPr="00AB4DC7" w:rsidRDefault="00A06060" w:rsidP="00045AAD">
            <w:pPr>
              <w:pStyle w:val="TAL"/>
              <w:rPr>
                <w:rFonts w:eastAsia="MS Mincho"/>
                <w:lang w:eastAsia="ja-JP"/>
              </w:rPr>
            </w:pPr>
            <w:r w:rsidRPr="00AB4DC7">
              <w:rPr>
                <w:lang w:eastAsia="ja-JP"/>
              </w:rPr>
              <w:t>RECEIVER_HAS_NO_PRIVILEGE</w:t>
            </w:r>
          </w:p>
        </w:tc>
      </w:tr>
      <w:tr w:rsidR="00A06060" w:rsidRPr="00AB4DC7" w14:paraId="467ABC01" w14:textId="77777777" w:rsidTr="00045AAD">
        <w:trPr>
          <w:jc w:val="center"/>
        </w:trPr>
        <w:tc>
          <w:tcPr>
            <w:tcW w:w="2802" w:type="dxa"/>
            <w:shd w:val="clear" w:color="auto" w:fill="auto"/>
          </w:tcPr>
          <w:p w14:paraId="1C025019" w14:textId="77777777" w:rsidR="00A06060" w:rsidRPr="00AB4DC7" w:rsidRDefault="00A06060" w:rsidP="00045AAD">
            <w:pPr>
              <w:pStyle w:val="TAC"/>
              <w:rPr>
                <w:rFonts w:eastAsia="MS Mincho"/>
                <w:lang w:eastAsia="ja-JP"/>
              </w:rPr>
            </w:pPr>
            <w:r w:rsidRPr="00AB4DC7">
              <w:t>5106</w:t>
            </w:r>
          </w:p>
        </w:tc>
        <w:tc>
          <w:tcPr>
            <w:tcW w:w="7035" w:type="dxa"/>
            <w:shd w:val="clear" w:color="auto" w:fill="auto"/>
          </w:tcPr>
          <w:p w14:paraId="1FC793B8" w14:textId="77777777" w:rsidR="00A06060" w:rsidRPr="00AB4DC7" w:rsidRDefault="00A06060" w:rsidP="00045AAD">
            <w:pPr>
              <w:pStyle w:val="TAL"/>
              <w:rPr>
                <w:rFonts w:eastAsia="MS Mincho"/>
                <w:lang w:eastAsia="ja-JP"/>
              </w:rPr>
            </w:pPr>
            <w:r w:rsidRPr="00AB4DC7">
              <w:t>ALREADY_EXISTS</w:t>
            </w:r>
          </w:p>
        </w:tc>
      </w:tr>
      <w:tr w:rsidR="00A06060" w:rsidRPr="00AB4DC7" w14:paraId="46FE1605" w14:textId="77777777" w:rsidTr="00045AAD">
        <w:trPr>
          <w:jc w:val="center"/>
        </w:trPr>
        <w:tc>
          <w:tcPr>
            <w:tcW w:w="2802" w:type="dxa"/>
            <w:shd w:val="clear" w:color="auto" w:fill="auto"/>
          </w:tcPr>
          <w:p w14:paraId="6D8B5B1C" w14:textId="77777777" w:rsidR="00A06060" w:rsidRPr="00AB4DC7" w:rsidRDefault="00A06060" w:rsidP="00045AAD">
            <w:pPr>
              <w:pStyle w:val="TAC"/>
              <w:rPr>
                <w:rFonts w:eastAsia="MS Mincho"/>
                <w:lang w:eastAsia="ja-JP"/>
              </w:rPr>
            </w:pPr>
            <w:r w:rsidRPr="00AB4DC7">
              <w:t>5203</w:t>
            </w:r>
          </w:p>
        </w:tc>
        <w:tc>
          <w:tcPr>
            <w:tcW w:w="7035" w:type="dxa"/>
            <w:shd w:val="clear" w:color="auto" w:fill="auto"/>
          </w:tcPr>
          <w:p w14:paraId="16333ED4" w14:textId="77777777" w:rsidR="00A06060" w:rsidRPr="00AB4DC7" w:rsidRDefault="00A06060" w:rsidP="00045AAD">
            <w:pPr>
              <w:pStyle w:val="TAL"/>
              <w:rPr>
                <w:rFonts w:eastAsia="MS Mincho"/>
                <w:lang w:eastAsia="ja-JP"/>
              </w:rPr>
            </w:pPr>
            <w:r w:rsidRPr="00AB4DC7">
              <w:rPr>
                <w:lang w:eastAsia="ko-KR"/>
              </w:rPr>
              <w:t>TARGET_NOT_</w:t>
            </w:r>
            <w:r w:rsidRPr="00AB4DC7">
              <w:rPr>
                <w:rFonts w:hint="eastAsia"/>
                <w:lang w:eastAsia="ko-KR"/>
              </w:rPr>
              <w:t>SUBSCRIBABLE</w:t>
            </w:r>
          </w:p>
        </w:tc>
      </w:tr>
      <w:tr w:rsidR="00A06060" w:rsidRPr="00AB4DC7" w14:paraId="5D6A03BA" w14:textId="77777777" w:rsidTr="00045AAD">
        <w:trPr>
          <w:jc w:val="center"/>
        </w:trPr>
        <w:tc>
          <w:tcPr>
            <w:tcW w:w="2802" w:type="dxa"/>
            <w:shd w:val="clear" w:color="auto" w:fill="auto"/>
          </w:tcPr>
          <w:p w14:paraId="1C9F90D7" w14:textId="77777777" w:rsidR="00A06060" w:rsidRPr="00AB4DC7" w:rsidRDefault="00A06060" w:rsidP="00045AAD">
            <w:pPr>
              <w:pStyle w:val="TAC"/>
              <w:rPr>
                <w:rFonts w:eastAsia="MS Mincho"/>
                <w:lang w:eastAsia="ja-JP"/>
              </w:rPr>
            </w:pPr>
            <w:r w:rsidRPr="00AB4DC7">
              <w:t>5204</w:t>
            </w:r>
          </w:p>
        </w:tc>
        <w:tc>
          <w:tcPr>
            <w:tcW w:w="7035" w:type="dxa"/>
            <w:shd w:val="clear" w:color="auto" w:fill="auto"/>
          </w:tcPr>
          <w:p w14:paraId="30844579" w14:textId="77777777" w:rsidR="00A06060" w:rsidRPr="00AB4DC7" w:rsidRDefault="00A06060" w:rsidP="00045AAD">
            <w:pPr>
              <w:pStyle w:val="TAL"/>
              <w:rPr>
                <w:rFonts w:eastAsia="MS Mincho"/>
                <w:lang w:eastAsia="ja-JP"/>
              </w:rPr>
            </w:pPr>
            <w:r w:rsidRPr="00AB4DC7">
              <w:rPr>
                <w:lang w:eastAsia="ko-KR"/>
              </w:rPr>
              <w:t>SUBSCRIPTION_VERIFICATION_INITIATION_FAILED</w:t>
            </w:r>
          </w:p>
        </w:tc>
      </w:tr>
      <w:tr w:rsidR="00A06060" w:rsidRPr="00AB4DC7" w14:paraId="1050F30E" w14:textId="77777777" w:rsidTr="00045AAD">
        <w:trPr>
          <w:jc w:val="center"/>
        </w:trPr>
        <w:tc>
          <w:tcPr>
            <w:tcW w:w="2802" w:type="dxa"/>
            <w:shd w:val="clear" w:color="auto" w:fill="auto"/>
          </w:tcPr>
          <w:p w14:paraId="471DEF6E" w14:textId="77777777" w:rsidR="00A06060" w:rsidRPr="00AB4DC7" w:rsidRDefault="00A06060" w:rsidP="00045AAD">
            <w:pPr>
              <w:pStyle w:val="TAC"/>
              <w:rPr>
                <w:rFonts w:eastAsia="MS Mincho"/>
                <w:lang w:eastAsia="ja-JP"/>
              </w:rPr>
            </w:pPr>
            <w:r w:rsidRPr="00AB4DC7">
              <w:t>5205</w:t>
            </w:r>
          </w:p>
        </w:tc>
        <w:tc>
          <w:tcPr>
            <w:tcW w:w="7035" w:type="dxa"/>
            <w:shd w:val="clear" w:color="auto" w:fill="auto"/>
          </w:tcPr>
          <w:p w14:paraId="62772846" w14:textId="77777777" w:rsidR="00A06060" w:rsidRPr="00AB4DC7" w:rsidRDefault="00A06060" w:rsidP="00045AAD">
            <w:pPr>
              <w:pStyle w:val="TAL"/>
              <w:rPr>
                <w:rFonts w:eastAsia="MS Mincho"/>
                <w:lang w:eastAsia="ja-JP"/>
              </w:rPr>
            </w:pPr>
            <w:r w:rsidRPr="00AB4DC7">
              <w:rPr>
                <w:lang w:eastAsia="ko-KR"/>
              </w:rPr>
              <w:t>SUBSCRIPTION_HOST_HAS_NO_PRIVILEGE</w:t>
            </w:r>
          </w:p>
        </w:tc>
      </w:tr>
      <w:tr w:rsidR="00A06060" w:rsidRPr="00AB4DC7" w14:paraId="7EC1357A" w14:textId="77777777" w:rsidTr="00045AAD">
        <w:trPr>
          <w:jc w:val="center"/>
        </w:trPr>
        <w:tc>
          <w:tcPr>
            <w:tcW w:w="2802" w:type="dxa"/>
            <w:shd w:val="clear" w:color="auto" w:fill="auto"/>
          </w:tcPr>
          <w:p w14:paraId="0C89099A" w14:textId="77777777" w:rsidR="00A06060" w:rsidRPr="00AB4DC7" w:rsidRDefault="00A06060" w:rsidP="00045AAD">
            <w:pPr>
              <w:pStyle w:val="TAC"/>
              <w:rPr>
                <w:rFonts w:eastAsia="MS Mincho"/>
                <w:lang w:eastAsia="ja-JP"/>
              </w:rPr>
            </w:pPr>
            <w:r w:rsidRPr="00AB4DC7">
              <w:rPr>
                <w:rFonts w:hint="eastAsia"/>
                <w:lang w:eastAsia="ja-JP"/>
              </w:rPr>
              <w:t>5206</w:t>
            </w:r>
          </w:p>
        </w:tc>
        <w:tc>
          <w:tcPr>
            <w:tcW w:w="7035" w:type="dxa"/>
            <w:shd w:val="clear" w:color="auto" w:fill="auto"/>
          </w:tcPr>
          <w:p w14:paraId="0041FE30" w14:textId="77777777" w:rsidR="00A06060" w:rsidRPr="00AB4DC7" w:rsidRDefault="00A06060" w:rsidP="00045AAD">
            <w:pPr>
              <w:pStyle w:val="TAL"/>
              <w:rPr>
                <w:rFonts w:eastAsia="MS Mincho"/>
                <w:lang w:eastAsia="ja-JP"/>
              </w:rPr>
            </w:pPr>
            <w:r w:rsidRPr="00AB4DC7">
              <w:rPr>
                <w:lang w:eastAsia="ko-KR"/>
              </w:rPr>
              <w:t>NON_BLOCKING_REQUEST_NOT_SUPPORTED</w:t>
            </w:r>
          </w:p>
        </w:tc>
      </w:tr>
      <w:tr w:rsidR="00A06060" w:rsidRPr="00AB4DC7" w14:paraId="638AD5CC" w14:textId="77777777" w:rsidTr="00045AAD">
        <w:trPr>
          <w:jc w:val="center"/>
        </w:trPr>
        <w:tc>
          <w:tcPr>
            <w:tcW w:w="2802" w:type="dxa"/>
            <w:shd w:val="clear" w:color="auto" w:fill="auto"/>
          </w:tcPr>
          <w:p w14:paraId="552D7272" w14:textId="77777777" w:rsidR="00A06060" w:rsidRPr="00AB4DC7" w:rsidRDefault="00A06060" w:rsidP="00045AAD">
            <w:pPr>
              <w:pStyle w:val="TAC"/>
              <w:rPr>
                <w:lang w:eastAsia="ja-JP"/>
              </w:rPr>
            </w:pPr>
            <w:r w:rsidRPr="00AB4DC7">
              <w:rPr>
                <w:lang w:eastAsia="ja-JP"/>
              </w:rPr>
              <w:t>5207</w:t>
            </w:r>
          </w:p>
        </w:tc>
        <w:tc>
          <w:tcPr>
            <w:tcW w:w="7035" w:type="dxa"/>
            <w:shd w:val="clear" w:color="auto" w:fill="auto"/>
          </w:tcPr>
          <w:p w14:paraId="4B8C61A5" w14:textId="77777777" w:rsidR="00A06060" w:rsidRPr="00AB4DC7" w:rsidRDefault="00A06060" w:rsidP="00045AAD">
            <w:pPr>
              <w:pStyle w:val="TAL"/>
              <w:rPr>
                <w:lang w:eastAsia="ko-KR"/>
              </w:rPr>
            </w:pPr>
            <w:r w:rsidRPr="00AB4DC7">
              <w:rPr>
                <w:lang w:eastAsia="ko-KR"/>
              </w:rPr>
              <w:t>NOT_ACCEPTABLE</w:t>
            </w:r>
          </w:p>
        </w:tc>
      </w:tr>
      <w:tr w:rsidR="00A06060" w:rsidRPr="00AB4DC7" w14:paraId="0CD08D18" w14:textId="77777777" w:rsidTr="00045AAD">
        <w:trPr>
          <w:jc w:val="center"/>
        </w:trPr>
        <w:tc>
          <w:tcPr>
            <w:tcW w:w="2802" w:type="dxa"/>
            <w:shd w:val="clear" w:color="auto" w:fill="auto"/>
          </w:tcPr>
          <w:p w14:paraId="6038F1A9" w14:textId="77777777" w:rsidR="00A06060" w:rsidRPr="00AB4DC7" w:rsidRDefault="00A06060" w:rsidP="00045AAD">
            <w:pPr>
              <w:pStyle w:val="TAC"/>
              <w:rPr>
                <w:lang w:eastAsia="ja-JP"/>
              </w:rPr>
            </w:pPr>
            <w:r w:rsidRPr="00AB4DC7">
              <w:rPr>
                <w:rFonts w:hint="eastAsia"/>
                <w:lang w:eastAsia="ko-KR"/>
              </w:rPr>
              <w:t>520</w:t>
            </w:r>
            <w:r w:rsidRPr="00AB4DC7">
              <w:rPr>
                <w:rFonts w:eastAsia="MS Mincho" w:hint="eastAsia"/>
                <w:lang w:eastAsia="ja-JP"/>
              </w:rPr>
              <w:t>8</w:t>
            </w:r>
          </w:p>
        </w:tc>
        <w:tc>
          <w:tcPr>
            <w:tcW w:w="7035" w:type="dxa"/>
            <w:shd w:val="clear" w:color="auto" w:fill="auto"/>
          </w:tcPr>
          <w:p w14:paraId="039BD895" w14:textId="77777777" w:rsidR="00A06060" w:rsidRPr="00AB4DC7" w:rsidRDefault="00A06060" w:rsidP="00045AAD">
            <w:pPr>
              <w:pStyle w:val="TAL"/>
              <w:rPr>
                <w:lang w:eastAsia="ko-KR"/>
              </w:rPr>
            </w:pPr>
            <w:r w:rsidRPr="00AB4DC7">
              <w:rPr>
                <w:rFonts w:hint="eastAsia"/>
                <w:lang w:eastAsia="ko-KR"/>
              </w:rPr>
              <w:t>DISCOVERY_DENIED_BY_IPE</w:t>
            </w:r>
          </w:p>
        </w:tc>
      </w:tr>
      <w:tr w:rsidR="00A06060" w:rsidRPr="00AB4DC7" w14:paraId="3C5A3620" w14:textId="77777777" w:rsidTr="00045AAD">
        <w:trPr>
          <w:jc w:val="center"/>
        </w:trPr>
        <w:tc>
          <w:tcPr>
            <w:tcW w:w="2802" w:type="dxa"/>
            <w:shd w:val="clear" w:color="auto" w:fill="auto"/>
          </w:tcPr>
          <w:p w14:paraId="37C197B4" w14:textId="77777777" w:rsidR="00A06060" w:rsidRPr="00AB4DC7" w:rsidRDefault="00A06060" w:rsidP="00045AAD">
            <w:pPr>
              <w:pStyle w:val="TAC"/>
              <w:rPr>
                <w:lang w:eastAsia="ko-KR"/>
              </w:rPr>
            </w:pPr>
            <w:r w:rsidRPr="00AB4DC7">
              <w:rPr>
                <w:lang w:eastAsia="ko-KR"/>
              </w:rPr>
              <w:t>52</w:t>
            </w:r>
            <w:r w:rsidRPr="00AB4DC7">
              <w:rPr>
                <w:rFonts w:hint="eastAsia"/>
                <w:lang w:eastAsia="ko-KR"/>
              </w:rPr>
              <w:t>09</w:t>
            </w:r>
          </w:p>
        </w:tc>
        <w:tc>
          <w:tcPr>
            <w:tcW w:w="7035" w:type="dxa"/>
            <w:shd w:val="clear" w:color="auto" w:fill="auto"/>
          </w:tcPr>
          <w:p w14:paraId="18E5A0E5" w14:textId="77777777" w:rsidR="00A06060" w:rsidRPr="00AB4DC7" w:rsidRDefault="00A06060" w:rsidP="00045AAD">
            <w:pPr>
              <w:pStyle w:val="TAL"/>
              <w:rPr>
                <w:lang w:eastAsia="ko-KR"/>
              </w:rPr>
            </w:pPr>
            <w:r w:rsidRPr="00AB4DC7">
              <w:rPr>
                <w:lang w:eastAsia="ko-KR"/>
              </w:rPr>
              <w:t>GROUP_</w:t>
            </w:r>
            <w:r w:rsidRPr="00AB4DC7">
              <w:rPr>
                <w:rFonts w:hint="eastAsia"/>
                <w:lang w:eastAsia="ko-KR"/>
              </w:rPr>
              <w:t>MEMBERS_NOT_RESPONDED</w:t>
            </w:r>
          </w:p>
        </w:tc>
      </w:tr>
      <w:tr w:rsidR="00A06060" w:rsidRPr="00AB4DC7" w14:paraId="2DFB8A56" w14:textId="77777777" w:rsidTr="00045AAD">
        <w:trPr>
          <w:jc w:val="center"/>
        </w:trPr>
        <w:tc>
          <w:tcPr>
            <w:tcW w:w="2802" w:type="dxa"/>
            <w:shd w:val="clear" w:color="auto" w:fill="auto"/>
          </w:tcPr>
          <w:p w14:paraId="6BDB47A8" w14:textId="77777777" w:rsidR="00A06060" w:rsidRPr="00AB4DC7" w:rsidRDefault="00A06060" w:rsidP="00045AAD">
            <w:pPr>
              <w:pStyle w:val="TAC"/>
              <w:rPr>
                <w:lang w:eastAsia="ko-KR"/>
              </w:rPr>
            </w:pPr>
            <w:r w:rsidRPr="00AB4DC7">
              <w:rPr>
                <w:lang w:eastAsia="ko-KR"/>
              </w:rPr>
              <w:t>5210</w:t>
            </w:r>
          </w:p>
        </w:tc>
        <w:tc>
          <w:tcPr>
            <w:tcW w:w="7035" w:type="dxa"/>
            <w:shd w:val="clear" w:color="auto" w:fill="auto"/>
          </w:tcPr>
          <w:p w14:paraId="5658F6A9" w14:textId="77777777" w:rsidR="00A06060" w:rsidRPr="00AB4DC7" w:rsidRDefault="00A06060" w:rsidP="00045AAD">
            <w:pPr>
              <w:pStyle w:val="TAL"/>
              <w:rPr>
                <w:lang w:eastAsia="ko-KR"/>
              </w:rPr>
            </w:pPr>
            <w:r w:rsidRPr="00AB4DC7">
              <w:t>ESPRIM_DECRYPTION_ERROR</w:t>
            </w:r>
          </w:p>
        </w:tc>
      </w:tr>
      <w:tr w:rsidR="00A06060" w:rsidRPr="00AB4DC7" w14:paraId="2BBE1157" w14:textId="77777777" w:rsidTr="00045AAD">
        <w:trPr>
          <w:jc w:val="center"/>
        </w:trPr>
        <w:tc>
          <w:tcPr>
            <w:tcW w:w="2802" w:type="dxa"/>
            <w:shd w:val="clear" w:color="auto" w:fill="auto"/>
          </w:tcPr>
          <w:p w14:paraId="25F6D006" w14:textId="77777777" w:rsidR="00A06060" w:rsidRPr="00AB4DC7" w:rsidRDefault="00A06060" w:rsidP="00045AAD">
            <w:pPr>
              <w:pStyle w:val="TAC"/>
              <w:rPr>
                <w:lang w:eastAsia="ko-KR"/>
              </w:rPr>
            </w:pPr>
            <w:r w:rsidRPr="00AB4DC7">
              <w:rPr>
                <w:lang w:eastAsia="ko-KR"/>
              </w:rPr>
              <w:t>5211</w:t>
            </w:r>
          </w:p>
        </w:tc>
        <w:tc>
          <w:tcPr>
            <w:tcW w:w="7035" w:type="dxa"/>
            <w:shd w:val="clear" w:color="auto" w:fill="auto"/>
          </w:tcPr>
          <w:p w14:paraId="0897344D" w14:textId="77777777" w:rsidR="00A06060" w:rsidRPr="00AB4DC7" w:rsidRDefault="00A06060" w:rsidP="00045AAD">
            <w:pPr>
              <w:pStyle w:val="TAL"/>
              <w:rPr>
                <w:lang w:eastAsia="ko-KR"/>
              </w:rPr>
            </w:pPr>
            <w:r w:rsidRPr="00AB4DC7">
              <w:t>ESPRIM_ENCRYPTION_ERROR</w:t>
            </w:r>
          </w:p>
        </w:tc>
      </w:tr>
      <w:tr w:rsidR="00A06060" w:rsidRPr="00AB4DC7" w14:paraId="6BB75F40" w14:textId="77777777" w:rsidTr="00045AAD">
        <w:trPr>
          <w:jc w:val="center"/>
        </w:trPr>
        <w:tc>
          <w:tcPr>
            <w:tcW w:w="2802" w:type="dxa"/>
            <w:shd w:val="clear" w:color="auto" w:fill="auto"/>
          </w:tcPr>
          <w:p w14:paraId="35AC0641" w14:textId="77777777" w:rsidR="00A06060" w:rsidRPr="00AB4DC7" w:rsidRDefault="00A06060" w:rsidP="00045AAD">
            <w:pPr>
              <w:pStyle w:val="TAC"/>
              <w:rPr>
                <w:lang w:eastAsia="ko-KR"/>
              </w:rPr>
            </w:pPr>
            <w:r w:rsidRPr="00AB4DC7">
              <w:rPr>
                <w:lang w:eastAsia="ko-KR"/>
              </w:rPr>
              <w:t>5212</w:t>
            </w:r>
          </w:p>
        </w:tc>
        <w:tc>
          <w:tcPr>
            <w:tcW w:w="7035" w:type="dxa"/>
            <w:shd w:val="clear" w:color="auto" w:fill="auto"/>
          </w:tcPr>
          <w:p w14:paraId="2378C8AD" w14:textId="77777777" w:rsidR="00A06060" w:rsidRPr="00AB4DC7" w:rsidRDefault="00A06060" w:rsidP="00045AAD">
            <w:pPr>
              <w:pStyle w:val="TAL"/>
            </w:pPr>
            <w:r w:rsidRPr="00AB4DC7">
              <w:t>SPARQL_UPDATE_ERROR</w:t>
            </w:r>
          </w:p>
        </w:tc>
      </w:tr>
      <w:tr w:rsidR="00A06060" w:rsidRPr="00AB4DC7" w14:paraId="43A428BC" w14:textId="77777777" w:rsidTr="00045AAD">
        <w:trPr>
          <w:jc w:val="center"/>
          <w:ins w:id="886" w:author="Dale" w:date="2017-08-28T15:48:00Z"/>
        </w:trPr>
        <w:tc>
          <w:tcPr>
            <w:tcW w:w="2802" w:type="dxa"/>
            <w:shd w:val="clear" w:color="auto" w:fill="auto"/>
          </w:tcPr>
          <w:p w14:paraId="477CE721" w14:textId="74219E6A" w:rsidR="00A06060" w:rsidRPr="00AB4DC7" w:rsidRDefault="00A06060" w:rsidP="00A06060">
            <w:pPr>
              <w:pStyle w:val="TAC"/>
              <w:rPr>
                <w:ins w:id="887" w:author="Dale" w:date="2017-08-28T15:48:00Z"/>
                <w:lang w:eastAsia="ko-KR"/>
              </w:rPr>
            </w:pPr>
            <w:ins w:id="888" w:author="Dale" w:date="2017-08-28T15:48:00Z">
              <w:r>
                <w:rPr>
                  <w:lang w:eastAsia="ko-KR"/>
                </w:rPr>
                <w:t>52</w:t>
              </w:r>
              <w:r w:rsidRPr="00A06060">
                <w:rPr>
                  <w:highlight w:val="yellow"/>
                  <w:lang w:eastAsia="ko-KR"/>
                </w:rPr>
                <w:t>XX</w:t>
              </w:r>
            </w:ins>
          </w:p>
        </w:tc>
        <w:tc>
          <w:tcPr>
            <w:tcW w:w="7035" w:type="dxa"/>
            <w:shd w:val="clear" w:color="auto" w:fill="auto"/>
          </w:tcPr>
          <w:p w14:paraId="1DBBAB37" w14:textId="48C7439D" w:rsidR="00A06060" w:rsidRPr="00AB4DC7" w:rsidRDefault="00A06060" w:rsidP="00A06060">
            <w:pPr>
              <w:pStyle w:val="TAL"/>
              <w:rPr>
                <w:ins w:id="889" w:author="Dale" w:date="2017-08-28T15:48:00Z"/>
              </w:rPr>
            </w:pPr>
            <w:ins w:id="890" w:author="Dale" w:date="2017-08-28T15:48:00Z">
              <w:r>
                <w:t>TRIGGERING_DISABLED_FOR_RECIPIENT</w:t>
              </w:r>
            </w:ins>
          </w:p>
        </w:tc>
      </w:tr>
      <w:tr w:rsidR="00A06060" w:rsidRPr="00AB4DC7" w14:paraId="58A84996" w14:textId="77777777" w:rsidTr="00045AAD">
        <w:trPr>
          <w:jc w:val="center"/>
          <w:ins w:id="891" w:author="Dale" w:date="2017-08-28T15:48:00Z"/>
        </w:trPr>
        <w:tc>
          <w:tcPr>
            <w:tcW w:w="2802" w:type="dxa"/>
            <w:shd w:val="clear" w:color="auto" w:fill="auto"/>
          </w:tcPr>
          <w:p w14:paraId="7A5CCE4C" w14:textId="1F79C8A9" w:rsidR="00A06060" w:rsidRPr="00AB4DC7" w:rsidRDefault="00A06060" w:rsidP="00A06060">
            <w:pPr>
              <w:pStyle w:val="TAC"/>
              <w:rPr>
                <w:ins w:id="892" w:author="Dale" w:date="2017-08-28T15:48:00Z"/>
                <w:lang w:eastAsia="ko-KR"/>
              </w:rPr>
            </w:pPr>
            <w:ins w:id="893" w:author="Dale" w:date="2017-08-28T15:48:00Z">
              <w:r>
                <w:rPr>
                  <w:lang w:eastAsia="ko-KR"/>
                </w:rPr>
                <w:t>52</w:t>
              </w:r>
              <w:r w:rsidRPr="00A06060">
                <w:rPr>
                  <w:highlight w:val="yellow"/>
                  <w:lang w:eastAsia="ko-KR"/>
                </w:rPr>
                <w:t>YY</w:t>
              </w:r>
            </w:ins>
          </w:p>
        </w:tc>
        <w:tc>
          <w:tcPr>
            <w:tcW w:w="7035" w:type="dxa"/>
            <w:shd w:val="clear" w:color="auto" w:fill="auto"/>
          </w:tcPr>
          <w:p w14:paraId="55632C53" w14:textId="1E13C115" w:rsidR="00A06060" w:rsidRPr="00AB4DC7" w:rsidRDefault="00A06060" w:rsidP="00A06060">
            <w:pPr>
              <w:pStyle w:val="TAL"/>
              <w:rPr>
                <w:ins w:id="894" w:author="Dale" w:date="2017-08-28T15:48:00Z"/>
              </w:rPr>
            </w:pPr>
            <w:ins w:id="895" w:author="Dale" w:date="2017-08-28T15:48:00Z">
              <w:r>
                <w:t>UNABLE_TO_REPLACE_TRIGGER_REQUEST</w:t>
              </w:r>
            </w:ins>
          </w:p>
        </w:tc>
      </w:tr>
      <w:tr w:rsidR="00A06060" w:rsidRPr="00AB4DC7" w14:paraId="63878A3B" w14:textId="77777777" w:rsidTr="00045AAD">
        <w:trPr>
          <w:jc w:val="center"/>
          <w:ins w:id="896" w:author="Dale" w:date="2017-08-28T15:48:00Z"/>
        </w:trPr>
        <w:tc>
          <w:tcPr>
            <w:tcW w:w="2802" w:type="dxa"/>
            <w:shd w:val="clear" w:color="auto" w:fill="auto"/>
          </w:tcPr>
          <w:p w14:paraId="52BB833F" w14:textId="76E2F341" w:rsidR="00A06060" w:rsidRPr="00AB4DC7" w:rsidRDefault="00A06060" w:rsidP="00A06060">
            <w:pPr>
              <w:pStyle w:val="TAC"/>
              <w:rPr>
                <w:ins w:id="897" w:author="Dale" w:date="2017-08-28T15:48:00Z"/>
                <w:lang w:eastAsia="ko-KR"/>
              </w:rPr>
            </w:pPr>
            <w:ins w:id="898" w:author="Dale" w:date="2017-08-28T15:48:00Z">
              <w:r>
                <w:rPr>
                  <w:lang w:eastAsia="ko-KR"/>
                </w:rPr>
                <w:t>52</w:t>
              </w:r>
              <w:r w:rsidRPr="00A06060">
                <w:rPr>
                  <w:highlight w:val="yellow"/>
                  <w:lang w:eastAsia="ko-KR"/>
                </w:rPr>
                <w:t>ZZ</w:t>
              </w:r>
            </w:ins>
          </w:p>
        </w:tc>
        <w:tc>
          <w:tcPr>
            <w:tcW w:w="7035" w:type="dxa"/>
            <w:shd w:val="clear" w:color="auto" w:fill="auto"/>
          </w:tcPr>
          <w:p w14:paraId="7EA6E40C" w14:textId="7B9B0064" w:rsidR="00A06060" w:rsidRPr="00AB4DC7" w:rsidRDefault="00A06060" w:rsidP="00A06060">
            <w:pPr>
              <w:pStyle w:val="TAL"/>
              <w:rPr>
                <w:ins w:id="899" w:author="Dale" w:date="2017-08-28T15:48:00Z"/>
              </w:rPr>
            </w:pPr>
            <w:ins w:id="900" w:author="Dale" w:date="2017-08-28T15:48:00Z">
              <w:r>
                <w:t>UNABLE_TO_RECALL_TRIGGER_REQUEST</w:t>
              </w:r>
            </w:ins>
          </w:p>
        </w:tc>
      </w:tr>
    </w:tbl>
    <w:p w14:paraId="58D0A371" w14:textId="77777777" w:rsidR="00A06060" w:rsidRPr="00A06060" w:rsidRDefault="00A06060" w:rsidP="00A06060">
      <w:pPr>
        <w:rPr>
          <w:lang w:val="x-none"/>
        </w:rPr>
      </w:pPr>
    </w:p>
    <w:p w14:paraId="6C7B1B2B" w14:textId="14C38293" w:rsidR="003F5874" w:rsidRDefault="003F5874" w:rsidP="003F5874">
      <w:pPr>
        <w:pStyle w:val="Heading3"/>
      </w:pPr>
      <w:r>
        <w:t>-----------------------</w:t>
      </w:r>
      <w:r>
        <w:rPr>
          <w:lang w:val="en-US"/>
        </w:rPr>
        <w:t>End</w:t>
      </w:r>
      <w:r>
        <w:t xml:space="preserve"> of change 13---------------------------------------------</w:t>
      </w:r>
    </w:p>
    <w:p w14:paraId="624BC41A" w14:textId="77777777" w:rsidR="00246883" w:rsidRPr="00086547" w:rsidRDefault="00246883" w:rsidP="003F5874">
      <w:pPr>
        <w:rPr>
          <w:lang w:val="en-US"/>
        </w:rPr>
      </w:pPr>
    </w:p>
    <w:p w14:paraId="6B551DC1" w14:textId="77777777" w:rsidR="005C0172" w:rsidRDefault="005C0172" w:rsidP="00DF3717">
      <w:pPr>
        <w:pStyle w:val="EW"/>
      </w:pPr>
    </w:p>
    <w:p w14:paraId="3B63593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D628698"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77D25978" w14:textId="77777777" w:rsidR="004F54DF" w:rsidRPr="00883855" w:rsidRDefault="004F54DF"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BBF524B" w14:textId="77777777" w:rsidR="00EA6547" w:rsidRPr="004F54DF" w:rsidRDefault="00EA6547"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55C4F145" w14:textId="77777777" w:rsidR="001B174A" w:rsidRPr="002817F7"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F68BEBA" w14:textId="77777777" w:rsidR="001B174A" w:rsidRPr="00672A8D" w:rsidRDefault="000F2E4E"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069DD8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28647CE7" w14:textId="77777777" w:rsidR="001B174A" w:rsidRPr="00882215" w:rsidRDefault="001B174A"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18834F" w14:textId="77777777" w:rsidR="001B174A" w:rsidRPr="004F54DF"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71723BEC" w14:textId="77777777" w:rsidR="001B174A" w:rsidRPr="00D218E9" w:rsidRDefault="00D218E9" w:rsidP="00901660">
      <w:pPr>
        <w:numPr>
          <w:ilvl w:val="0"/>
          <w:numId w:val="10"/>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77"/>
    <w:p w14:paraId="4671BEDA"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A1307" w14:textId="77777777" w:rsidR="0017148F" w:rsidRDefault="0017148F">
      <w:r>
        <w:separator/>
      </w:r>
    </w:p>
  </w:endnote>
  <w:endnote w:type="continuationSeparator" w:id="0">
    <w:p w14:paraId="35FB840C" w14:textId="77777777" w:rsidR="0017148F" w:rsidRDefault="0017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1811" w14:textId="77777777" w:rsidR="00CD59CA" w:rsidRPr="003C00E6" w:rsidRDefault="00CD59CA" w:rsidP="00325EA3">
    <w:pPr>
      <w:pStyle w:val="Footer"/>
      <w:tabs>
        <w:tab w:val="center" w:pos="4678"/>
        <w:tab w:val="right" w:pos="9214"/>
      </w:tabs>
      <w:jc w:val="both"/>
      <w:rPr>
        <w:rFonts w:ascii="Times New Roman" w:eastAsia="Calibri" w:hAnsi="Times New Roman"/>
        <w:sz w:val="16"/>
        <w:szCs w:val="16"/>
        <w:lang w:val="en-US"/>
      </w:rPr>
    </w:pPr>
  </w:p>
  <w:p w14:paraId="6AD2EB36" w14:textId="36E684AB" w:rsidR="00CD59CA" w:rsidRPr="00861D0F" w:rsidRDefault="00CD59C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41D23">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46F23">
      <w:rPr>
        <w:rStyle w:val="PageNumber"/>
        <w:noProof/>
        <w:szCs w:val="20"/>
      </w:rPr>
      <w:t>20</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46F23">
      <w:rPr>
        <w:rStyle w:val="PageNumber"/>
        <w:noProof/>
        <w:szCs w:val="20"/>
      </w:rPr>
      <w:t>28</w:t>
    </w:r>
    <w:r w:rsidRPr="00861D0F">
      <w:rPr>
        <w:rStyle w:val="PageNumber"/>
        <w:szCs w:val="20"/>
      </w:rPr>
      <w:fldChar w:fldCharType="end"/>
    </w:r>
    <w:r w:rsidRPr="00861D0F">
      <w:rPr>
        <w:rStyle w:val="PageNumber"/>
        <w:szCs w:val="20"/>
      </w:rPr>
      <w:t>)</w:t>
    </w:r>
    <w:r w:rsidRPr="00861D0F">
      <w:tab/>
    </w:r>
  </w:p>
  <w:p w14:paraId="389668CF" w14:textId="77777777" w:rsidR="00CD59CA" w:rsidRPr="00424964" w:rsidRDefault="00CD59CA"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F4331" w14:textId="77777777" w:rsidR="0017148F" w:rsidRDefault="0017148F">
      <w:r>
        <w:separator/>
      </w:r>
    </w:p>
  </w:footnote>
  <w:footnote w:type="continuationSeparator" w:id="0">
    <w:p w14:paraId="31F986D7" w14:textId="77777777" w:rsidR="0017148F" w:rsidRDefault="0017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CD59CA" w:rsidRPr="009B635D" w14:paraId="524CB5F2" w14:textId="77777777" w:rsidTr="00294EEF">
      <w:trPr>
        <w:trHeight w:val="831"/>
      </w:trPr>
      <w:tc>
        <w:tcPr>
          <w:tcW w:w="8068" w:type="dxa"/>
        </w:tcPr>
        <w:p w14:paraId="32CDAC77" w14:textId="217831BC" w:rsidR="00CD59CA" w:rsidRPr="00DC2BD3" w:rsidRDefault="00CD59CA" w:rsidP="00410253">
          <w:pPr>
            <w:pStyle w:val="oneM2M-PageHead"/>
          </w:pPr>
          <w:r w:rsidRPr="00DC2BD3">
            <w:t xml:space="preserve">Doc# </w:t>
          </w:r>
          <w:fldSimple w:instr=" FILENAME ">
            <w:r w:rsidR="00C46F23">
              <w:rPr>
                <w:noProof/>
              </w:rPr>
              <w:t>PRO-2017-0246R03-TS-0004-AE_Initiated_Triggering_R3</w:t>
            </w:r>
          </w:fldSimple>
        </w:p>
        <w:p w14:paraId="175E31F7" w14:textId="77777777" w:rsidR="00CD59CA" w:rsidRPr="00A9388B" w:rsidRDefault="00CD59CA" w:rsidP="00410253">
          <w:pPr>
            <w:pStyle w:val="oneM2M-PageHead"/>
          </w:pPr>
          <w:r>
            <w:t>Change Request</w:t>
          </w:r>
        </w:p>
      </w:tc>
      <w:tc>
        <w:tcPr>
          <w:tcW w:w="1569" w:type="dxa"/>
        </w:tcPr>
        <w:p w14:paraId="13AF9751" w14:textId="77777777" w:rsidR="00CD59CA" w:rsidRPr="009B635D" w:rsidRDefault="00CD59CA" w:rsidP="00410253">
          <w:pPr>
            <w:pStyle w:val="Header"/>
            <w:jc w:val="right"/>
          </w:pPr>
          <w:r w:rsidRPr="009B635D">
            <w:rPr>
              <w:lang w:val="en-US"/>
            </w:rPr>
            <w:drawing>
              <wp:inline distT="0" distB="0" distL="0" distR="0" wp14:anchorId="5C4907EF" wp14:editId="78C23BE1">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3ECF59B" w14:textId="77777777" w:rsidR="00CD59CA" w:rsidRDefault="00CD59CA"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A579A"/>
    <w:multiLevelType w:val="multilevel"/>
    <w:tmpl w:val="D286080A"/>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AB0D95"/>
    <w:multiLevelType w:val="multilevel"/>
    <w:tmpl w:val="90C8C9E4"/>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A2E31"/>
    <w:multiLevelType w:val="multilevel"/>
    <w:tmpl w:val="1E308E54"/>
    <w:lvl w:ilvl="0">
      <w:start w:val="9"/>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E06F2F"/>
    <w:multiLevelType w:val="hybridMultilevel"/>
    <w:tmpl w:val="38F8FDB2"/>
    <w:styleLink w:val="11"/>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920FF2"/>
    <w:multiLevelType w:val="multilevel"/>
    <w:tmpl w:val="B5F29704"/>
    <w:lvl w:ilvl="0">
      <w:start w:val="6"/>
      <w:numFmt w:val="decimal"/>
      <w:lvlText w:val="%1"/>
      <w:lvlJc w:val="left"/>
      <w:pPr>
        <w:ind w:left="640" w:hanging="640"/>
      </w:pPr>
      <w:rPr>
        <w:rFonts w:hint="default"/>
      </w:rPr>
    </w:lvl>
    <w:lvl w:ilvl="1">
      <w:start w:val="5"/>
      <w:numFmt w:val="decimal"/>
      <w:lvlText w:val="%1.%2"/>
      <w:lvlJc w:val="left"/>
      <w:pPr>
        <w:ind w:left="640" w:hanging="6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6779C8"/>
    <w:multiLevelType w:val="multilevel"/>
    <w:tmpl w:val="4506484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5"/>
      <w:numFmt w:val="decimal"/>
      <w:lvlText w:val="%1.%2.%3"/>
      <w:lvlJc w:val="left"/>
      <w:pPr>
        <w:ind w:left="930"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21" w15:restartNumberingAfterBreak="0">
    <w:nsid w:val="43196890"/>
    <w:multiLevelType w:val="multilevel"/>
    <w:tmpl w:val="04B021A4"/>
    <w:lvl w:ilvl="0">
      <w:start w:val="6"/>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122D93"/>
    <w:multiLevelType w:val="multilevel"/>
    <w:tmpl w:val="58565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74831BB"/>
    <w:multiLevelType w:val="multilevel"/>
    <w:tmpl w:val="1576D4AA"/>
    <w:lvl w:ilvl="0">
      <w:start w:val="6"/>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ED1D12"/>
    <w:multiLevelType w:val="multilevel"/>
    <w:tmpl w:val="662E78A4"/>
    <w:lvl w:ilvl="0">
      <w:start w:val="9"/>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2163225"/>
    <w:multiLevelType w:val="multilevel"/>
    <w:tmpl w:val="C7B87BEA"/>
    <w:lvl w:ilvl="0">
      <w:start w:val="6"/>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4"/>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43B02DF"/>
    <w:multiLevelType w:val="multilevel"/>
    <w:tmpl w:val="B5FC3684"/>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61C7A02"/>
    <w:multiLevelType w:val="multilevel"/>
    <w:tmpl w:val="8676EA72"/>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6D8F4389"/>
    <w:multiLevelType w:val="multilevel"/>
    <w:tmpl w:val="1F7C5790"/>
    <w:lvl w:ilvl="0">
      <w:start w:val="6"/>
      <w:numFmt w:val="decimal"/>
      <w:lvlText w:val="%1"/>
      <w:lvlJc w:val="left"/>
      <w:pPr>
        <w:ind w:left="730" w:hanging="730"/>
      </w:pPr>
      <w:rPr>
        <w:rFonts w:hint="default"/>
      </w:rPr>
    </w:lvl>
    <w:lvl w:ilvl="1">
      <w:start w:val="5"/>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04B7D"/>
    <w:multiLevelType w:val="hybridMultilevel"/>
    <w:tmpl w:val="9FF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7" w15:restartNumberingAfterBreak="0">
    <w:nsid w:val="7C8B24DE"/>
    <w:multiLevelType w:val="multilevel"/>
    <w:tmpl w:val="FE7A38AE"/>
    <w:lvl w:ilvl="0">
      <w:start w:val="7"/>
      <w:numFmt w:val="decimal"/>
      <w:lvlText w:val="%1"/>
      <w:lvlJc w:val="left"/>
      <w:pPr>
        <w:ind w:left="720" w:hanging="720"/>
      </w:pPr>
      <w:rPr>
        <w:rFonts w:hint="default"/>
      </w:rPr>
    </w:lvl>
    <w:lvl w:ilvl="1">
      <w:start w:val="4"/>
      <w:numFmt w:val="decimal"/>
      <w:lvlText w:val="%1.%2"/>
      <w:lvlJc w:val="left"/>
      <w:pPr>
        <w:ind w:left="813" w:hanging="720"/>
      </w:pPr>
      <w:rPr>
        <w:rFonts w:hint="default"/>
      </w:rPr>
    </w:lvl>
    <w:lvl w:ilvl="2">
      <w:start w:val="5"/>
      <w:numFmt w:val="decimal"/>
      <w:lvlText w:val="%1.%2.%3"/>
      <w:lvlJc w:val="left"/>
      <w:pPr>
        <w:ind w:left="906" w:hanging="720"/>
      </w:pPr>
      <w:rPr>
        <w:rFonts w:hint="default"/>
      </w:rPr>
    </w:lvl>
    <w:lvl w:ilvl="3">
      <w:start w:val="1"/>
      <w:numFmt w:val="decimal"/>
      <w:lvlText w:val="%1.%2.%3.%4"/>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905" w:hanging="144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451" w:hanging="1800"/>
      </w:pPr>
      <w:rPr>
        <w:rFonts w:hint="default"/>
      </w:rPr>
    </w:lvl>
    <w:lvl w:ilvl="8">
      <w:start w:val="1"/>
      <w:numFmt w:val="decimal"/>
      <w:lvlText w:val="%1.%2.%3.%4.%5.%6.%7.%8.%9"/>
      <w:lvlJc w:val="left"/>
      <w:pPr>
        <w:ind w:left="2544" w:hanging="1800"/>
      </w:pPr>
      <w:rPr>
        <w:rFonts w:hint="default"/>
      </w:rPr>
    </w:lvl>
  </w:abstractNum>
  <w:abstractNum w:abstractNumId="38" w15:restartNumberingAfterBreak="0">
    <w:nsid w:val="7E816ACA"/>
    <w:multiLevelType w:val="multilevel"/>
    <w:tmpl w:val="7368F32C"/>
    <w:lvl w:ilvl="0">
      <w:start w:val="9"/>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4"/>
  </w:num>
  <w:num w:numId="2">
    <w:abstractNumId w:val="35"/>
  </w:num>
  <w:num w:numId="3">
    <w:abstractNumId w:val="4"/>
  </w:num>
  <w:num w:numId="4">
    <w:abstractNumId w:val="17"/>
  </w:num>
  <w:num w:numId="5">
    <w:abstractNumId w:val="22"/>
  </w:num>
  <w:num w:numId="6">
    <w:abstractNumId w:val="2"/>
  </w:num>
  <w:num w:numId="7">
    <w:abstractNumId w:val="1"/>
  </w:num>
  <w:num w:numId="8">
    <w:abstractNumId w:val="0"/>
  </w:num>
  <w:num w:numId="9">
    <w:abstractNumId w:val="18"/>
  </w:num>
  <w:num w:numId="10">
    <w:abstractNumId w:val="6"/>
  </w:num>
  <w:num w:numId="11">
    <w:abstractNumId w:val="32"/>
  </w:num>
  <w:num w:numId="12">
    <w:abstractNumId w:val="26"/>
  </w:num>
  <w:num w:numId="13">
    <w:abstractNumId w:val="21"/>
  </w:num>
  <w:num w:numId="14">
    <w:abstractNumId w:val="7"/>
  </w:num>
  <w:num w:numId="15">
    <w:abstractNumId w:val="13"/>
  </w:num>
  <w:num w:numId="16">
    <w:abstractNumId w:val="34"/>
  </w:num>
  <w:num w:numId="17">
    <w:abstractNumId w:val="10"/>
  </w:num>
  <w:num w:numId="18">
    <w:abstractNumId w:val="16"/>
  </w:num>
  <w:num w:numId="19">
    <w:abstractNumId w:val="12"/>
  </w:num>
  <w:num w:numId="20">
    <w:abstractNumId w:val="31"/>
  </w:num>
  <w:num w:numId="21">
    <w:abstractNumId w:val="8"/>
  </w:num>
  <w:num w:numId="22">
    <w:abstractNumId w:val="27"/>
  </w:num>
  <w:num w:numId="23">
    <w:abstractNumId w:val="3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7"/>
  </w:num>
  <w:num w:numId="27">
    <w:abstractNumId w:val="24"/>
  </w:num>
  <w:num w:numId="28">
    <w:abstractNumId w:val="9"/>
  </w:num>
  <w:num w:numId="29">
    <w:abstractNumId w:val="39"/>
  </w:num>
  <w:num w:numId="30">
    <w:abstractNumId w:val="25"/>
  </w:num>
  <w:num w:numId="31">
    <w:abstractNumId w:val="15"/>
  </w:num>
  <w:num w:numId="32">
    <w:abstractNumId w:val="38"/>
  </w:num>
  <w:num w:numId="33">
    <w:abstractNumId w:val="33"/>
  </w:num>
  <w:num w:numId="34">
    <w:abstractNumId w:val="2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5"/>
  </w:num>
  <w:num w:numId="45">
    <w:abstractNumId w:val="19"/>
  </w:num>
  <w:num w:numId="46">
    <w:abstractNumId w:val="30"/>
  </w:num>
  <w:num w:numId="47">
    <w:abstractNumId w:val="1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Anoop Patil">
    <w15:presenceInfo w15:providerId="AD" w15:userId="S-1-5-21-1456488807-1979357023-3472770521-37091"/>
  </w15:person>
  <w15:person w15:author="Dale">
    <w15:presenceInfo w15:providerId="None" w15:userId="Dale"/>
  </w15:person>
  <w15:person w15:author="Starsinic, Michael">
    <w15:presenceInfo w15:providerId="AD" w15:userId="S-1-5-21-1844237615-1580818891-725345543-4148"/>
  </w15:person>
  <w15:person w15:author="Bhargavi Nagaraj Rao Chanakesapura">
    <w15:presenceInfo w15:providerId="AD" w15:userId="S-1-5-21-1456488807-1979357023-3472770521-26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4539"/>
    <w:rsid w:val="00031C7A"/>
    <w:rsid w:val="00041D23"/>
    <w:rsid w:val="00045AAD"/>
    <w:rsid w:val="00053A4C"/>
    <w:rsid w:val="00070988"/>
    <w:rsid w:val="00072C17"/>
    <w:rsid w:val="0007792C"/>
    <w:rsid w:val="00084C42"/>
    <w:rsid w:val="00086547"/>
    <w:rsid w:val="00091D49"/>
    <w:rsid w:val="000925E7"/>
    <w:rsid w:val="00095709"/>
    <w:rsid w:val="000C406E"/>
    <w:rsid w:val="000D253E"/>
    <w:rsid w:val="000F17A4"/>
    <w:rsid w:val="000F2E4E"/>
    <w:rsid w:val="000F6B79"/>
    <w:rsid w:val="00110197"/>
    <w:rsid w:val="001137B7"/>
    <w:rsid w:val="001172C4"/>
    <w:rsid w:val="001228D1"/>
    <w:rsid w:val="00137B15"/>
    <w:rsid w:val="00156D65"/>
    <w:rsid w:val="00161159"/>
    <w:rsid w:val="00162A5D"/>
    <w:rsid w:val="00167703"/>
    <w:rsid w:val="0017148F"/>
    <w:rsid w:val="00186763"/>
    <w:rsid w:val="001B174A"/>
    <w:rsid w:val="001C5D2C"/>
    <w:rsid w:val="001D7B6E"/>
    <w:rsid w:val="001E0F47"/>
    <w:rsid w:val="001E2258"/>
    <w:rsid w:val="001E5F05"/>
    <w:rsid w:val="001E7509"/>
    <w:rsid w:val="001F3880"/>
    <w:rsid w:val="0021643E"/>
    <w:rsid w:val="002223FA"/>
    <w:rsid w:val="00232F32"/>
    <w:rsid w:val="00246883"/>
    <w:rsid w:val="002669AD"/>
    <w:rsid w:val="002817F7"/>
    <w:rsid w:val="00293AB0"/>
    <w:rsid w:val="00293D54"/>
    <w:rsid w:val="00294EEF"/>
    <w:rsid w:val="002A7031"/>
    <w:rsid w:val="002B27AB"/>
    <w:rsid w:val="002B7C69"/>
    <w:rsid w:val="002C1AD6"/>
    <w:rsid w:val="002C31BD"/>
    <w:rsid w:val="002D0CF2"/>
    <w:rsid w:val="002D2269"/>
    <w:rsid w:val="002E57CC"/>
    <w:rsid w:val="002F17BE"/>
    <w:rsid w:val="00307CF3"/>
    <w:rsid w:val="003167CA"/>
    <w:rsid w:val="0032106A"/>
    <w:rsid w:val="00325EA3"/>
    <w:rsid w:val="00340ECF"/>
    <w:rsid w:val="00356C28"/>
    <w:rsid w:val="00365A36"/>
    <w:rsid w:val="003714F1"/>
    <w:rsid w:val="00377762"/>
    <w:rsid w:val="0038287C"/>
    <w:rsid w:val="003943C7"/>
    <w:rsid w:val="003952EA"/>
    <w:rsid w:val="0039551C"/>
    <w:rsid w:val="00397B3F"/>
    <w:rsid w:val="003B061B"/>
    <w:rsid w:val="003C00E6"/>
    <w:rsid w:val="003D6202"/>
    <w:rsid w:val="003D63E8"/>
    <w:rsid w:val="003E54A5"/>
    <w:rsid w:val="003F5874"/>
    <w:rsid w:val="00410253"/>
    <w:rsid w:val="00413D1F"/>
    <w:rsid w:val="00424964"/>
    <w:rsid w:val="00436775"/>
    <w:rsid w:val="0043688C"/>
    <w:rsid w:val="0046449A"/>
    <w:rsid w:val="00480F70"/>
    <w:rsid w:val="004A1E38"/>
    <w:rsid w:val="004B21DC"/>
    <w:rsid w:val="004B2AD8"/>
    <w:rsid w:val="004B2C68"/>
    <w:rsid w:val="004C66D2"/>
    <w:rsid w:val="004C7F72"/>
    <w:rsid w:val="004D1EAB"/>
    <w:rsid w:val="004F04C5"/>
    <w:rsid w:val="004F0CEF"/>
    <w:rsid w:val="004F54DF"/>
    <w:rsid w:val="00513AE8"/>
    <w:rsid w:val="00521F2C"/>
    <w:rsid w:val="005260DA"/>
    <w:rsid w:val="00535DFE"/>
    <w:rsid w:val="005453D4"/>
    <w:rsid w:val="00547172"/>
    <w:rsid w:val="00551A2E"/>
    <w:rsid w:val="0056412D"/>
    <w:rsid w:val="00564D7A"/>
    <w:rsid w:val="0056624A"/>
    <w:rsid w:val="005701F0"/>
    <w:rsid w:val="0057050F"/>
    <w:rsid w:val="005726BE"/>
    <w:rsid w:val="005726D2"/>
    <w:rsid w:val="0059474F"/>
    <w:rsid w:val="00596098"/>
    <w:rsid w:val="005A3A05"/>
    <w:rsid w:val="005C0172"/>
    <w:rsid w:val="005E1047"/>
    <w:rsid w:val="005E555C"/>
    <w:rsid w:val="005E77DD"/>
    <w:rsid w:val="006230CB"/>
    <w:rsid w:val="00627971"/>
    <w:rsid w:val="00627D25"/>
    <w:rsid w:val="00634BA6"/>
    <w:rsid w:val="00640591"/>
    <w:rsid w:val="00653A3B"/>
    <w:rsid w:val="00653A9F"/>
    <w:rsid w:val="00667EEB"/>
    <w:rsid w:val="00672201"/>
    <w:rsid w:val="00672A8D"/>
    <w:rsid w:val="0067664E"/>
    <w:rsid w:val="006A2F4D"/>
    <w:rsid w:val="006A4A4C"/>
    <w:rsid w:val="006B257A"/>
    <w:rsid w:val="006B3EC3"/>
    <w:rsid w:val="006C3B9C"/>
    <w:rsid w:val="006C7BDC"/>
    <w:rsid w:val="006D20A1"/>
    <w:rsid w:val="006D563A"/>
    <w:rsid w:val="006F22F1"/>
    <w:rsid w:val="007039FA"/>
    <w:rsid w:val="00703E81"/>
    <w:rsid w:val="00704827"/>
    <w:rsid w:val="00712F2B"/>
    <w:rsid w:val="00724E04"/>
    <w:rsid w:val="00743F24"/>
    <w:rsid w:val="00745197"/>
    <w:rsid w:val="00745924"/>
    <w:rsid w:val="00746242"/>
    <w:rsid w:val="007462C1"/>
    <w:rsid w:val="00750F11"/>
    <w:rsid w:val="00751225"/>
    <w:rsid w:val="00755B41"/>
    <w:rsid w:val="00757CA1"/>
    <w:rsid w:val="007620DA"/>
    <w:rsid w:val="00776CBE"/>
    <w:rsid w:val="00782179"/>
    <w:rsid w:val="00787554"/>
    <w:rsid w:val="007900AB"/>
    <w:rsid w:val="007A1B55"/>
    <w:rsid w:val="007B0EAC"/>
    <w:rsid w:val="007B55FC"/>
    <w:rsid w:val="007B7941"/>
    <w:rsid w:val="007C1BF8"/>
    <w:rsid w:val="007C2C07"/>
    <w:rsid w:val="007D635E"/>
    <w:rsid w:val="007E18A1"/>
    <w:rsid w:val="007E501E"/>
    <w:rsid w:val="007E50A3"/>
    <w:rsid w:val="008265E0"/>
    <w:rsid w:val="00851139"/>
    <w:rsid w:val="00864E1F"/>
    <w:rsid w:val="00866A3B"/>
    <w:rsid w:val="00867EBE"/>
    <w:rsid w:val="008751DD"/>
    <w:rsid w:val="00882215"/>
    <w:rsid w:val="00883855"/>
    <w:rsid w:val="00884843"/>
    <w:rsid w:val="008849A4"/>
    <w:rsid w:val="008850DB"/>
    <w:rsid w:val="008910FB"/>
    <w:rsid w:val="008A3DC2"/>
    <w:rsid w:val="008A6323"/>
    <w:rsid w:val="008A6A42"/>
    <w:rsid w:val="008F0F46"/>
    <w:rsid w:val="008F29AE"/>
    <w:rsid w:val="008F3B0C"/>
    <w:rsid w:val="008F3E6A"/>
    <w:rsid w:val="008F78DB"/>
    <w:rsid w:val="00901660"/>
    <w:rsid w:val="00920507"/>
    <w:rsid w:val="00920B76"/>
    <w:rsid w:val="0095229E"/>
    <w:rsid w:val="00974839"/>
    <w:rsid w:val="009857B0"/>
    <w:rsid w:val="0098748B"/>
    <w:rsid w:val="00990838"/>
    <w:rsid w:val="00994073"/>
    <w:rsid w:val="00995BDD"/>
    <w:rsid w:val="009A00D5"/>
    <w:rsid w:val="009A0190"/>
    <w:rsid w:val="009A108D"/>
    <w:rsid w:val="009A2C4C"/>
    <w:rsid w:val="009A2FA1"/>
    <w:rsid w:val="009B635D"/>
    <w:rsid w:val="009C0EC5"/>
    <w:rsid w:val="009D66FE"/>
    <w:rsid w:val="009F12AB"/>
    <w:rsid w:val="009F2CD4"/>
    <w:rsid w:val="00A011D6"/>
    <w:rsid w:val="00A06060"/>
    <w:rsid w:val="00A16D92"/>
    <w:rsid w:val="00A200F0"/>
    <w:rsid w:val="00A32E99"/>
    <w:rsid w:val="00A377A6"/>
    <w:rsid w:val="00A6262E"/>
    <w:rsid w:val="00A65016"/>
    <w:rsid w:val="00A66BFE"/>
    <w:rsid w:val="00A70A34"/>
    <w:rsid w:val="00A80473"/>
    <w:rsid w:val="00A87A0A"/>
    <w:rsid w:val="00A978B0"/>
    <w:rsid w:val="00AA7809"/>
    <w:rsid w:val="00AB16E5"/>
    <w:rsid w:val="00AC5DD5"/>
    <w:rsid w:val="00AC7F93"/>
    <w:rsid w:val="00AD2BE9"/>
    <w:rsid w:val="00AE08A6"/>
    <w:rsid w:val="00AE1248"/>
    <w:rsid w:val="00AE2D24"/>
    <w:rsid w:val="00AE4643"/>
    <w:rsid w:val="00AF2889"/>
    <w:rsid w:val="00AF43C8"/>
    <w:rsid w:val="00B1314D"/>
    <w:rsid w:val="00B20072"/>
    <w:rsid w:val="00B2124E"/>
    <w:rsid w:val="00B22CB7"/>
    <w:rsid w:val="00B56F21"/>
    <w:rsid w:val="00B64207"/>
    <w:rsid w:val="00B6424A"/>
    <w:rsid w:val="00B71955"/>
    <w:rsid w:val="00B73DE0"/>
    <w:rsid w:val="00B968C0"/>
    <w:rsid w:val="00BA0FAE"/>
    <w:rsid w:val="00BA6835"/>
    <w:rsid w:val="00BB4716"/>
    <w:rsid w:val="00BB6418"/>
    <w:rsid w:val="00BC0A87"/>
    <w:rsid w:val="00BC33F7"/>
    <w:rsid w:val="00BD2C8E"/>
    <w:rsid w:val="00BE12DA"/>
    <w:rsid w:val="00BE1693"/>
    <w:rsid w:val="00BE2439"/>
    <w:rsid w:val="00C04BCB"/>
    <w:rsid w:val="00C05405"/>
    <w:rsid w:val="00C05E06"/>
    <w:rsid w:val="00C16688"/>
    <w:rsid w:val="00C23FB9"/>
    <w:rsid w:val="00C25BC9"/>
    <w:rsid w:val="00C33708"/>
    <w:rsid w:val="00C4017D"/>
    <w:rsid w:val="00C40550"/>
    <w:rsid w:val="00C43478"/>
    <w:rsid w:val="00C46F23"/>
    <w:rsid w:val="00C5094F"/>
    <w:rsid w:val="00C62AE6"/>
    <w:rsid w:val="00C64E83"/>
    <w:rsid w:val="00C73874"/>
    <w:rsid w:val="00C866B9"/>
    <w:rsid w:val="00C9365A"/>
    <w:rsid w:val="00C9618C"/>
    <w:rsid w:val="00C977DC"/>
    <w:rsid w:val="00CA7994"/>
    <w:rsid w:val="00CB58C8"/>
    <w:rsid w:val="00CC1C4E"/>
    <w:rsid w:val="00CC59D3"/>
    <w:rsid w:val="00CC79AD"/>
    <w:rsid w:val="00CD386D"/>
    <w:rsid w:val="00CD59CA"/>
    <w:rsid w:val="00CE6C11"/>
    <w:rsid w:val="00CE7145"/>
    <w:rsid w:val="00CF14DF"/>
    <w:rsid w:val="00CF4F84"/>
    <w:rsid w:val="00CF6410"/>
    <w:rsid w:val="00D218E9"/>
    <w:rsid w:val="00D25E79"/>
    <w:rsid w:val="00D34229"/>
    <w:rsid w:val="00D35D58"/>
    <w:rsid w:val="00D36564"/>
    <w:rsid w:val="00D41AF8"/>
    <w:rsid w:val="00D44988"/>
    <w:rsid w:val="00D50A56"/>
    <w:rsid w:val="00D65F47"/>
    <w:rsid w:val="00D7365C"/>
    <w:rsid w:val="00D778F4"/>
    <w:rsid w:val="00D8253B"/>
    <w:rsid w:val="00DA4333"/>
    <w:rsid w:val="00DB5D6A"/>
    <w:rsid w:val="00DD4BC8"/>
    <w:rsid w:val="00DE0D44"/>
    <w:rsid w:val="00DF3125"/>
    <w:rsid w:val="00DF3717"/>
    <w:rsid w:val="00DF3A31"/>
    <w:rsid w:val="00E05319"/>
    <w:rsid w:val="00E07EF4"/>
    <w:rsid w:val="00E20CB7"/>
    <w:rsid w:val="00E26904"/>
    <w:rsid w:val="00E318FC"/>
    <w:rsid w:val="00E32F5C"/>
    <w:rsid w:val="00E33E4F"/>
    <w:rsid w:val="00E5404B"/>
    <w:rsid w:val="00E57AE7"/>
    <w:rsid w:val="00E62C9A"/>
    <w:rsid w:val="00E71981"/>
    <w:rsid w:val="00E76088"/>
    <w:rsid w:val="00E84C2E"/>
    <w:rsid w:val="00E95952"/>
    <w:rsid w:val="00EA45D8"/>
    <w:rsid w:val="00EA530F"/>
    <w:rsid w:val="00EA6547"/>
    <w:rsid w:val="00EB1C2F"/>
    <w:rsid w:val="00EB3089"/>
    <w:rsid w:val="00EC2697"/>
    <w:rsid w:val="00EC62FE"/>
    <w:rsid w:val="00ED24F8"/>
    <w:rsid w:val="00EF053F"/>
    <w:rsid w:val="00EF56AA"/>
    <w:rsid w:val="00EF5EFD"/>
    <w:rsid w:val="00F12DD3"/>
    <w:rsid w:val="00F22D28"/>
    <w:rsid w:val="00F4763F"/>
    <w:rsid w:val="00F57C73"/>
    <w:rsid w:val="00F57D30"/>
    <w:rsid w:val="00F66BC9"/>
    <w:rsid w:val="00F777C8"/>
    <w:rsid w:val="00F85143"/>
    <w:rsid w:val="00F851D7"/>
    <w:rsid w:val="00FA0F14"/>
    <w:rsid w:val="00FA1C68"/>
    <w:rsid w:val="00FC17F5"/>
    <w:rsid w:val="00FD1140"/>
    <w:rsid w:val="00FD4016"/>
    <w:rsid w:val="00FE1796"/>
    <w:rsid w:val="00FE1981"/>
    <w:rsid w:val="00FE65E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865A"/>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1"/>
      </w:numPr>
      <w:tabs>
        <w:tab w:val="left" w:pos="720"/>
      </w:tabs>
      <w:spacing w:after="0"/>
      <w:ind w:left="737" w:hanging="380"/>
    </w:pPr>
    <w:rPr>
      <w:rFonts w:ascii="Arial" w:eastAsia="Times New Roman" w:hAnsi="Arial"/>
      <w:sz w:val="18"/>
    </w:rPr>
  </w:style>
  <w:style w:type="character" w:customStyle="1" w:styleId="oneM2M-primitive-parameter-name">
    <w:name w:val="oneM2M-primitive-parameter-name"/>
    <w:qFormat/>
    <w:rsid w:val="008F3B0C"/>
    <w:rPr>
      <w:rFonts w:eastAsia="MS Mincho"/>
      <w:b/>
      <w:i/>
      <w:lang w:eastAsia="ja-JP"/>
    </w:rPr>
  </w:style>
  <w:style w:type="character" w:customStyle="1" w:styleId="BalloonTextChar1">
    <w:name w:val="Balloon Text Char1"/>
    <w:uiPriority w:val="99"/>
    <w:rsid w:val="00974839"/>
    <w:rPr>
      <w:rFonts w:ascii="Tahoma" w:hAnsi="Tahoma" w:cs="Tahoma"/>
      <w:sz w:val="16"/>
      <w:szCs w:val="16"/>
      <w:lang w:eastAsia="en-US"/>
    </w:rPr>
  </w:style>
  <w:style w:type="character" w:customStyle="1" w:styleId="Heading2Char1">
    <w:name w:val="Heading 2 Char1"/>
    <w:rsid w:val="00974839"/>
    <w:rPr>
      <w:rFonts w:ascii="Arial" w:eastAsia="Times New Roman" w:hAnsi="Arial"/>
      <w:sz w:val="32"/>
      <w:lang w:eastAsia="en-US"/>
    </w:rPr>
  </w:style>
  <w:style w:type="character" w:customStyle="1" w:styleId="FooterChar1">
    <w:name w:val="Footer Char1"/>
    <w:rsid w:val="00974839"/>
    <w:rPr>
      <w:rFonts w:ascii="Arial" w:eastAsia="Times New Roman" w:hAnsi="Arial"/>
      <w:b/>
      <w:i/>
      <w:noProof/>
      <w:sz w:val="18"/>
      <w:lang w:eastAsia="en-US"/>
    </w:rPr>
  </w:style>
  <w:style w:type="numbering" w:customStyle="1" w:styleId="10">
    <w:name w:val="リストなし1"/>
    <w:next w:val="NoList"/>
    <w:semiHidden/>
    <w:rsid w:val="00974839"/>
  </w:style>
  <w:style w:type="numbering" w:customStyle="1" w:styleId="1">
    <w:name w:val="スタイル1"/>
    <w:rsid w:val="00974839"/>
    <w:pPr>
      <w:numPr>
        <w:numId w:val="14"/>
      </w:numPr>
    </w:pPr>
  </w:style>
  <w:style w:type="numbering" w:customStyle="1" w:styleId="2">
    <w:name w:val="スタイル2"/>
    <w:rsid w:val="00974839"/>
    <w:pPr>
      <w:numPr>
        <w:numId w:val="15"/>
      </w:numPr>
    </w:pPr>
  </w:style>
  <w:style w:type="numbering" w:customStyle="1" w:styleId="3">
    <w:name w:val="スタイル3"/>
    <w:rsid w:val="00974839"/>
  </w:style>
  <w:style w:type="numbering" w:customStyle="1" w:styleId="4">
    <w:name w:val="スタイル4"/>
    <w:rsid w:val="00974839"/>
    <w:pPr>
      <w:numPr>
        <w:numId w:val="17"/>
      </w:numPr>
    </w:pPr>
  </w:style>
  <w:style w:type="paragraph" w:customStyle="1" w:styleId="OneM2M-Heading3">
    <w:name w:val="OneM2M-Heading3"/>
    <w:basedOn w:val="Heading3"/>
    <w:qFormat/>
    <w:rsid w:val="00974839"/>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974839"/>
    <w:rPr>
      <w:lang w:val="en-GB" w:eastAsia="en-US"/>
    </w:rPr>
  </w:style>
  <w:style w:type="numbering" w:customStyle="1" w:styleId="110">
    <w:name w:val="リストなし11"/>
    <w:next w:val="NoList"/>
    <w:uiPriority w:val="99"/>
    <w:semiHidden/>
    <w:unhideWhenUsed/>
    <w:rsid w:val="00974839"/>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74839"/>
    <w:rPr>
      <w:rFonts w:ascii="Arial" w:eastAsia="Times New Roman" w:hAnsi="Arial"/>
      <w:b/>
      <w:noProof/>
      <w:sz w:val="18"/>
      <w:lang w:eastAsia="en-US"/>
    </w:rPr>
  </w:style>
  <w:style w:type="paragraph" w:customStyle="1" w:styleId="OneM2M-FrontMatter">
    <w:name w:val="OneM2M-FrontMatter"/>
    <w:basedOn w:val="1tableentryleft"/>
    <w:rsid w:val="00974839"/>
    <w:rPr>
      <w:rFonts w:ascii="Arial" w:hAnsi="Arial"/>
    </w:rPr>
  </w:style>
  <w:style w:type="paragraph" w:customStyle="1" w:styleId="OneM2M-TableTitle">
    <w:name w:val="OneM2M-TableTitle"/>
    <w:basedOn w:val="Normal"/>
    <w:rsid w:val="00974839"/>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974839"/>
    <w:rPr>
      <w:color w:val="FFFFFF"/>
    </w:rPr>
  </w:style>
  <w:style w:type="paragraph" w:customStyle="1" w:styleId="OneM2M-DocNum">
    <w:name w:val="OneM2M-DocNum"/>
    <w:basedOn w:val="ListParagraph"/>
    <w:qFormat/>
    <w:rsid w:val="00974839"/>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74839"/>
    <w:pPr>
      <w:numPr>
        <w:ilvl w:val="0"/>
        <w:numId w:val="0"/>
      </w:numPr>
      <w:ind w:left="2160" w:hanging="360"/>
    </w:pPr>
  </w:style>
  <w:style w:type="paragraph" w:customStyle="1" w:styleId="OneM2M-Numbered3">
    <w:name w:val="OneM2M-Numbered3"/>
    <w:basedOn w:val="OneM2M-Numbered2"/>
    <w:qFormat/>
    <w:rsid w:val="00974839"/>
    <w:pPr>
      <w:numPr>
        <w:ilvl w:val="0"/>
        <w:numId w:val="0"/>
      </w:numPr>
      <w:ind w:left="2160" w:hanging="180"/>
    </w:pPr>
  </w:style>
  <w:style w:type="paragraph" w:customStyle="1" w:styleId="OneM2M-Normal">
    <w:name w:val="OneM2M-Normal"/>
    <w:basedOn w:val="Normal"/>
    <w:qFormat/>
    <w:rsid w:val="00974839"/>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974839"/>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74839"/>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74839"/>
    <w:pPr>
      <w:numPr>
        <w:numId w:val="18"/>
      </w:numPr>
    </w:pPr>
  </w:style>
  <w:style w:type="paragraph" w:customStyle="1" w:styleId="OneM2M-Bullet2">
    <w:name w:val="OneM2M-Bullet2"/>
    <w:basedOn w:val="OneM2M-Normal"/>
    <w:qFormat/>
    <w:rsid w:val="00974839"/>
    <w:pPr>
      <w:numPr>
        <w:ilvl w:val="1"/>
        <w:numId w:val="18"/>
      </w:numPr>
    </w:pPr>
  </w:style>
  <w:style w:type="paragraph" w:customStyle="1" w:styleId="OneM2M-Numbered1">
    <w:name w:val="OneM2M-Numbered1"/>
    <w:basedOn w:val="OneM2M-Bullet1"/>
    <w:qFormat/>
    <w:rsid w:val="00974839"/>
    <w:pPr>
      <w:numPr>
        <w:numId w:val="19"/>
      </w:numPr>
    </w:pPr>
  </w:style>
  <w:style w:type="paragraph" w:customStyle="1" w:styleId="OneM2M-Numbered2">
    <w:name w:val="OneM2M-Numbered2"/>
    <w:basedOn w:val="OneM2M-Bullet1"/>
    <w:qFormat/>
    <w:rsid w:val="00974839"/>
    <w:pPr>
      <w:numPr>
        <w:ilvl w:val="1"/>
        <w:numId w:val="19"/>
      </w:numPr>
    </w:pPr>
  </w:style>
  <w:style w:type="character" w:customStyle="1" w:styleId="Heading1Char1">
    <w:name w:val="Heading 1 Char1"/>
    <w:link w:val="Heading1"/>
    <w:rsid w:val="00974839"/>
    <w:rPr>
      <w:rFonts w:ascii="Arial" w:hAnsi="Arial"/>
      <w:sz w:val="36"/>
      <w:lang w:val="en-GB" w:bidi="ar-SA"/>
    </w:rPr>
  </w:style>
  <w:style w:type="character" w:customStyle="1" w:styleId="Heading3Char1">
    <w:name w:val="Heading 3 Char1"/>
    <w:link w:val="Heading3"/>
    <w:rsid w:val="00974839"/>
    <w:rPr>
      <w:rFonts w:ascii="Arial" w:hAnsi="Arial"/>
      <w:sz w:val="28"/>
      <w:lang w:val="x-none" w:bidi="ar-SA"/>
    </w:rPr>
  </w:style>
  <w:style w:type="character" w:customStyle="1" w:styleId="B1Car">
    <w:name w:val="B1+ Car"/>
    <w:link w:val="B1"/>
    <w:locked/>
    <w:rsid w:val="00974839"/>
    <w:rPr>
      <w:lang w:val="en-GB" w:bidi="ar-SA"/>
    </w:rPr>
  </w:style>
  <w:style w:type="paragraph" w:styleId="Revision">
    <w:name w:val="Revision"/>
    <w:hidden/>
    <w:uiPriority w:val="99"/>
    <w:semiHidden/>
    <w:rsid w:val="00974839"/>
    <w:rPr>
      <w:rFonts w:ascii="Arial" w:eastAsia="Times New Roman" w:hAnsi="Arial"/>
      <w:sz w:val="24"/>
      <w:szCs w:val="24"/>
      <w:lang w:val="en-GB" w:bidi="ar-SA"/>
    </w:rPr>
  </w:style>
  <w:style w:type="numbering" w:customStyle="1" w:styleId="20">
    <w:name w:val="リストなし2"/>
    <w:next w:val="NoList"/>
    <w:uiPriority w:val="99"/>
    <w:semiHidden/>
    <w:unhideWhenUsed/>
    <w:rsid w:val="00974839"/>
  </w:style>
  <w:style w:type="paragraph" w:customStyle="1" w:styleId="H1">
    <w:name w:val="H1"/>
    <w:basedOn w:val="Heading1"/>
    <w:link w:val="H10"/>
    <w:qFormat/>
    <w:rsid w:val="00974839"/>
    <w:pPr>
      <w:numPr>
        <w:numId w:val="20"/>
      </w:numPr>
    </w:pPr>
    <w:rPr>
      <w:rFonts w:eastAsia="MS Mincho"/>
      <w:lang w:eastAsia="ja-JP"/>
    </w:rPr>
  </w:style>
  <w:style w:type="paragraph" w:customStyle="1" w:styleId="H2">
    <w:name w:val="H2"/>
    <w:basedOn w:val="Heading2"/>
    <w:qFormat/>
    <w:rsid w:val="00974839"/>
    <w:pPr>
      <w:numPr>
        <w:ilvl w:val="1"/>
        <w:numId w:val="21"/>
      </w:numPr>
    </w:pPr>
    <w:rPr>
      <w:rFonts w:eastAsia="MS Mincho"/>
      <w:lang w:val="en-GB" w:eastAsia="ja-JP"/>
    </w:rPr>
  </w:style>
  <w:style w:type="paragraph" w:customStyle="1" w:styleId="H3">
    <w:name w:val="H3"/>
    <w:basedOn w:val="Heading3"/>
    <w:qFormat/>
    <w:rsid w:val="00974839"/>
    <w:pPr>
      <w:numPr>
        <w:ilvl w:val="2"/>
        <w:numId w:val="22"/>
      </w:numPr>
    </w:pPr>
    <w:rPr>
      <w:rFonts w:eastAsia="MS Mincho"/>
      <w:lang w:val="en-GB" w:eastAsia="ja-JP"/>
    </w:rPr>
  </w:style>
  <w:style w:type="paragraph" w:customStyle="1" w:styleId="H4">
    <w:name w:val="H4"/>
    <w:basedOn w:val="Heading4"/>
    <w:qFormat/>
    <w:rsid w:val="00974839"/>
    <w:rPr>
      <w:rFonts w:eastAsia="MS Mincho"/>
      <w:lang w:val="en-GB" w:eastAsia="ja-JP"/>
    </w:rPr>
  </w:style>
  <w:style w:type="paragraph" w:customStyle="1" w:styleId="H5">
    <w:name w:val="H5"/>
    <w:basedOn w:val="Heading5"/>
    <w:qFormat/>
    <w:rsid w:val="00974839"/>
    <w:rPr>
      <w:rFonts w:eastAsia="MS Mincho"/>
      <w:lang w:val="en-GB" w:eastAsia="ja-JP"/>
    </w:rPr>
  </w:style>
  <w:style w:type="paragraph" w:customStyle="1" w:styleId="Annex2">
    <w:name w:val="Annex 2"/>
    <w:basedOn w:val="Heading2"/>
    <w:next w:val="Normal"/>
    <w:qFormat/>
    <w:rsid w:val="00974839"/>
    <w:pPr>
      <w:numPr>
        <w:ilvl w:val="1"/>
        <w:numId w:val="24"/>
      </w:numPr>
    </w:pPr>
    <w:rPr>
      <w:rFonts w:eastAsia="MS Mincho"/>
      <w:lang w:val="en-GB"/>
    </w:rPr>
  </w:style>
  <w:style w:type="paragraph" w:customStyle="1" w:styleId="Annex3">
    <w:name w:val="Annex 3"/>
    <w:basedOn w:val="Heading3"/>
    <w:next w:val="Normal"/>
    <w:qFormat/>
    <w:rsid w:val="00974839"/>
    <w:pPr>
      <w:numPr>
        <w:ilvl w:val="2"/>
        <w:numId w:val="24"/>
      </w:numPr>
    </w:pPr>
    <w:rPr>
      <w:rFonts w:eastAsia="MS Mincho"/>
      <w:lang w:val="en-GB"/>
    </w:rPr>
  </w:style>
  <w:style w:type="paragraph" w:customStyle="1" w:styleId="Annex1">
    <w:name w:val="Annex 1"/>
    <w:basedOn w:val="Heading1"/>
    <w:next w:val="Normal"/>
    <w:qFormat/>
    <w:rsid w:val="00974839"/>
    <w:pPr>
      <w:numPr>
        <w:numId w:val="24"/>
      </w:numPr>
    </w:pPr>
    <w:rPr>
      <w:rFonts w:eastAsia="MS Mincho"/>
    </w:rPr>
  </w:style>
  <w:style w:type="character" w:customStyle="1" w:styleId="st">
    <w:name w:val="st"/>
    <w:rsid w:val="00974839"/>
  </w:style>
  <w:style w:type="paragraph" w:customStyle="1" w:styleId="Annex4">
    <w:name w:val="Annex 4"/>
    <w:basedOn w:val="Heading4"/>
    <w:qFormat/>
    <w:rsid w:val="00974839"/>
    <w:pPr>
      <w:numPr>
        <w:ilvl w:val="3"/>
        <w:numId w:val="24"/>
      </w:numPr>
    </w:pPr>
    <w:rPr>
      <w:rFonts w:eastAsia="Times New Roman"/>
      <w:lang w:val="en-GB"/>
    </w:rPr>
  </w:style>
  <w:style w:type="character" w:customStyle="1" w:styleId="Heading8Char1">
    <w:name w:val="Heading 8 Char1"/>
    <w:basedOn w:val="Heading1Char1"/>
    <w:link w:val="Heading8"/>
    <w:rsid w:val="00974839"/>
    <w:rPr>
      <w:rFonts w:ascii="Arial" w:hAnsi="Arial"/>
      <w:sz w:val="36"/>
      <w:lang w:val="en-GB" w:bidi="ar-SA"/>
    </w:rPr>
  </w:style>
  <w:style w:type="character" w:customStyle="1" w:styleId="H10">
    <w:name w:val="H1 (文字)"/>
    <w:basedOn w:val="Heading1Char1"/>
    <w:link w:val="H1"/>
    <w:rsid w:val="00974839"/>
    <w:rPr>
      <w:rFonts w:ascii="Arial" w:eastAsia="MS Mincho" w:hAnsi="Arial"/>
      <w:sz w:val="36"/>
      <w:lang w:val="en-GB" w:eastAsia="ja-JP" w:bidi="ar-SA"/>
    </w:rPr>
  </w:style>
  <w:style w:type="numbering" w:customStyle="1" w:styleId="5">
    <w:name w:val="リストなし5"/>
    <w:next w:val="NoList"/>
    <w:uiPriority w:val="99"/>
    <w:semiHidden/>
    <w:unhideWhenUsed/>
    <w:rsid w:val="00974839"/>
  </w:style>
  <w:style w:type="character" w:customStyle="1" w:styleId="Heading4Char1">
    <w:name w:val="Heading 4 Char1"/>
    <w:link w:val="Heading4"/>
    <w:rsid w:val="00974839"/>
    <w:rPr>
      <w:rFonts w:ascii="Arial" w:hAnsi="Arial"/>
      <w:sz w:val="24"/>
      <w:lang w:val="x-none" w:bidi="ar-SA"/>
    </w:rPr>
  </w:style>
  <w:style w:type="numbering" w:customStyle="1" w:styleId="30">
    <w:name w:val="リストなし3"/>
    <w:next w:val="NoList"/>
    <w:uiPriority w:val="99"/>
    <w:semiHidden/>
    <w:unhideWhenUsed/>
    <w:rsid w:val="00974839"/>
  </w:style>
  <w:style w:type="character" w:customStyle="1" w:styleId="style11">
    <w:name w:val="style11"/>
    <w:rsid w:val="00974839"/>
  </w:style>
  <w:style w:type="character" w:customStyle="1" w:styleId="smallboldtext">
    <w:name w:val="smallboldtext"/>
    <w:rsid w:val="00974839"/>
  </w:style>
  <w:style w:type="table" w:styleId="TableGrid">
    <w:name w:val="Table Grid"/>
    <w:basedOn w:val="TableNormal"/>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orsNoteCharChar">
    <w:name w:val="Editor's Note Char Char"/>
    <w:link w:val="EditorsNote"/>
    <w:locked/>
    <w:rsid w:val="00974839"/>
    <w:rPr>
      <w:color w:val="FF0000"/>
      <w:lang w:val="x-none" w:bidi="ar-SA"/>
    </w:rPr>
  </w:style>
  <w:style w:type="character" w:customStyle="1" w:styleId="Heading5Char1">
    <w:name w:val="Heading 5 Char1"/>
    <w:link w:val="Heading5"/>
    <w:rsid w:val="00974839"/>
    <w:rPr>
      <w:rFonts w:ascii="Arial" w:hAnsi="Arial"/>
      <w:sz w:val="22"/>
      <w:lang w:val="x-none" w:bidi="ar-SA"/>
    </w:rPr>
  </w:style>
  <w:style w:type="paragraph" w:customStyle="1" w:styleId="TALGuidance">
    <w:name w:val="TAL + Guidance"/>
    <w:basedOn w:val="TAL"/>
    <w:rsid w:val="00974839"/>
    <w:rPr>
      <w:rFonts w:eastAsia="Times New Roman"/>
      <w:i/>
      <w:color w:val="0000FF"/>
      <w:lang w:eastAsia="ja-JP"/>
    </w:rPr>
  </w:style>
  <w:style w:type="numbering" w:customStyle="1" w:styleId="40">
    <w:name w:val="リストなし4"/>
    <w:next w:val="NoList"/>
    <w:uiPriority w:val="99"/>
    <w:semiHidden/>
    <w:unhideWhenUsed/>
    <w:rsid w:val="00974839"/>
  </w:style>
  <w:style w:type="character" w:customStyle="1" w:styleId="Heading6Char1">
    <w:name w:val="Heading 6 Char1"/>
    <w:link w:val="Heading6"/>
    <w:rsid w:val="00974839"/>
    <w:rPr>
      <w:rFonts w:ascii="Arial" w:hAnsi="Arial"/>
      <w:lang w:val="x-none" w:bidi="ar-SA"/>
    </w:rPr>
  </w:style>
  <w:style w:type="character" w:customStyle="1" w:styleId="NoteHeadingChar">
    <w:name w:val="Note Heading Char"/>
    <w:link w:val="NoteHeading"/>
    <w:rsid w:val="00974839"/>
    <w:rPr>
      <w:lang w:val="en-GB" w:bidi="ar-SA"/>
    </w:rPr>
  </w:style>
  <w:style w:type="character" w:customStyle="1" w:styleId="B1Char">
    <w:name w:val="B1 Char"/>
    <w:link w:val="B10"/>
    <w:locked/>
    <w:rsid w:val="00974839"/>
    <w:rPr>
      <w:lang w:val="en-GB" w:bidi="ar-SA"/>
    </w:rPr>
  </w:style>
  <w:style w:type="numbering" w:customStyle="1" w:styleId="11">
    <w:name w:val="スタイル11"/>
    <w:rsid w:val="00974839"/>
    <w:pPr>
      <w:numPr>
        <w:numId w:val="9"/>
      </w:numPr>
    </w:pPr>
  </w:style>
  <w:style w:type="paragraph" w:customStyle="1" w:styleId="BNSimSun">
    <w:name w:val="スタイル BN + (日) SimSun 斜体"/>
    <w:basedOn w:val="BN"/>
    <w:next w:val="BN"/>
    <w:rsid w:val="00974839"/>
    <w:pPr>
      <w:numPr>
        <w:numId w:val="0"/>
      </w:numPr>
      <w:tabs>
        <w:tab w:val="num" w:pos="1644"/>
      </w:tabs>
      <w:ind w:left="1644" w:hanging="453"/>
    </w:pPr>
    <w:rPr>
      <w:rFonts w:eastAsia="Times New Roman"/>
      <w:i/>
      <w:iCs/>
    </w:rPr>
  </w:style>
  <w:style w:type="paragraph" w:customStyle="1" w:styleId="TB2">
    <w:name w:val="TB2"/>
    <w:basedOn w:val="Normal"/>
    <w:qFormat/>
    <w:rsid w:val="00974839"/>
    <w:pPr>
      <w:keepNext/>
      <w:keepLines/>
      <w:numPr>
        <w:numId w:val="23"/>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974839"/>
    <w:pPr>
      <w:overflowPunct/>
      <w:autoSpaceDE/>
      <w:autoSpaceDN/>
      <w:adjustRightInd/>
      <w:spacing w:before="20" w:after="20"/>
      <w:textAlignment w:val="auto"/>
    </w:pPr>
  </w:style>
  <w:style w:type="numbering" w:customStyle="1" w:styleId="6">
    <w:name w:val="リストなし6"/>
    <w:next w:val="NoList"/>
    <w:uiPriority w:val="99"/>
    <w:semiHidden/>
    <w:unhideWhenUsed/>
    <w:rsid w:val="00974839"/>
  </w:style>
  <w:style w:type="table" w:customStyle="1" w:styleId="13">
    <w:name w:val="表 (格子)1"/>
    <w:basedOn w:val="TableNormal"/>
    <w:next w:val="TableGrid"/>
    <w:rsid w:val="00974839"/>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74839"/>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74839"/>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974839"/>
    <w:rPr>
      <w:rFonts w:ascii="Arial" w:hAnsi="Arial"/>
      <w:lang w:val="x-none" w:bidi="ar-SA"/>
    </w:rPr>
  </w:style>
  <w:style w:type="character" w:customStyle="1" w:styleId="Heading9Char1">
    <w:name w:val="Heading 9 Char1"/>
    <w:link w:val="Heading9"/>
    <w:rsid w:val="00974839"/>
    <w:rPr>
      <w:rFonts w:ascii="Arial" w:hAnsi="Arial"/>
      <w:sz w:val="36"/>
      <w:lang w:val="en-GB" w:bidi="ar-SA"/>
    </w:rPr>
  </w:style>
  <w:style w:type="paragraph" w:customStyle="1" w:styleId="OneM2M-PageHead0">
    <w:name w:val="OneM2M-PageHead"/>
    <w:basedOn w:val="Header"/>
    <w:qFormat/>
    <w:rsid w:val="00974839"/>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748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974839"/>
  </w:style>
  <w:style w:type="character" w:customStyle="1" w:styleId="FootnoteTextChar1">
    <w:name w:val="Footnote Text Char1"/>
    <w:link w:val="FootnoteText"/>
    <w:rsid w:val="00974839"/>
    <w:rPr>
      <w:sz w:val="16"/>
      <w:lang w:val="en-GB" w:bidi="ar-SA"/>
    </w:rPr>
  </w:style>
  <w:style w:type="character" w:customStyle="1" w:styleId="EXCar">
    <w:name w:val="EX Car"/>
    <w:link w:val="EX"/>
    <w:rsid w:val="00974839"/>
    <w:rPr>
      <w:lang w:val="en-GB" w:bidi="ar-SA"/>
    </w:rPr>
  </w:style>
  <w:style w:type="character" w:customStyle="1" w:styleId="EditorsNoteChar">
    <w:name w:val="Editor's Note Char"/>
    <w:rsid w:val="00974839"/>
    <w:rPr>
      <w:rFonts w:ascii="Times New Roman" w:eastAsia="SimSun" w:hAnsi="Times New Roman"/>
      <w:color w:val="FF0000"/>
      <w:lang w:val="en-GB" w:eastAsia="x-none"/>
    </w:rPr>
  </w:style>
  <w:style w:type="character" w:customStyle="1" w:styleId="BodyTextChar">
    <w:name w:val="Body Text Char"/>
    <w:link w:val="BodyText"/>
    <w:rsid w:val="00974839"/>
    <w:rPr>
      <w:lang w:val="en-GB" w:bidi="ar-SA"/>
    </w:rPr>
  </w:style>
  <w:style w:type="character" w:customStyle="1" w:styleId="BodyText2Char">
    <w:name w:val="Body Text 2 Char"/>
    <w:link w:val="BodyText2"/>
    <w:rsid w:val="00974839"/>
    <w:rPr>
      <w:lang w:val="en-GB" w:bidi="ar-SA"/>
    </w:rPr>
  </w:style>
  <w:style w:type="character" w:customStyle="1" w:styleId="BodyText3Char">
    <w:name w:val="Body Text 3 Char"/>
    <w:link w:val="BodyText3"/>
    <w:rsid w:val="00974839"/>
    <w:rPr>
      <w:sz w:val="16"/>
      <w:szCs w:val="16"/>
      <w:lang w:val="en-GB" w:bidi="ar-SA"/>
    </w:rPr>
  </w:style>
  <w:style w:type="character" w:customStyle="1" w:styleId="BodyTextFirstIndentChar">
    <w:name w:val="Body Text First Indent Char"/>
    <w:link w:val="BodyTextFirstIndent"/>
    <w:rsid w:val="00974839"/>
    <w:rPr>
      <w:lang w:val="en-GB" w:bidi="ar-SA"/>
    </w:rPr>
  </w:style>
  <w:style w:type="character" w:customStyle="1" w:styleId="BodyTextIndentChar">
    <w:name w:val="Body Text Indent Char"/>
    <w:link w:val="BodyTextIndent"/>
    <w:rsid w:val="00974839"/>
    <w:rPr>
      <w:lang w:val="en-GB" w:bidi="ar-SA"/>
    </w:rPr>
  </w:style>
  <w:style w:type="character" w:customStyle="1" w:styleId="BodyTextFirstIndent2Char">
    <w:name w:val="Body Text First Indent 2 Char"/>
    <w:link w:val="BodyTextFirstIndent2"/>
    <w:rsid w:val="00974839"/>
    <w:rPr>
      <w:lang w:val="en-GB" w:bidi="ar-SA"/>
    </w:rPr>
  </w:style>
  <w:style w:type="character" w:customStyle="1" w:styleId="BodyTextIndent2Char">
    <w:name w:val="Body Text Indent 2 Char"/>
    <w:link w:val="BodyTextIndent2"/>
    <w:rsid w:val="00974839"/>
    <w:rPr>
      <w:lang w:val="en-GB" w:bidi="ar-SA"/>
    </w:rPr>
  </w:style>
  <w:style w:type="character" w:customStyle="1" w:styleId="BodyTextIndent3Char">
    <w:name w:val="Body Text Indent 3 Char"/>
    <w:link w:val="BodyTextIndent3"/>
    <w:rsid w:val="00974839"/>
    <w:rPr>
      <w:sz w:val="16"/>
      <w:szCs w:val="16"/>
      <w:lang w:val="en-GB" w:bidi="ar-SA"/>
    </w:rPr>
  </w:style>
  <w:style w:type="character" w:customStyle="1" w:styleId="ClosingChar">
    <w:name w:val="Closing Char"/>
    <w:link w:val="Closing"/>
    <w:rsid w:val="00974839"/>
    <w:rPr>
      <w:lang w:val="en-GB" w:bidi="ar-SA"/>
    </w:rPr>
  </w:style>
  <w:style w:type="character" w:customStyle="1" w:styleId="DateChar">
    <w:name w:val="Date Char"/>
    <w:link w:val="Date"/>
    <w:rsid w:val="00974839"/>
    <w:rPr>
      <w:lang w:val="en-GB" w:bidi="ar-SA"/>
    </w:rPr>
  </w:style>
  <w:style w:type="character" w:customStyle="1" w:styleId="DocumentMapChar1">
    <w:name w:val="Document Map Char1"/>
    <w:link w:val="DocumentMap"/>
    <w:rsid w:val="00974839"/>
    <w:rPr>
      <w:rFonts w:ascii="Tahoma" w:hAnsi="Tahoma" w:cs="Tahoma"/>
      <w:shd w:val="clear" w:color="auto" w:fill="000080"/>
      <w:lang w:val="en-GB" w:bidi="ar-SA"/>
    </w:rPr>
  </w:style>
  <w:style w:type="character" w:customStyle="1" w:styleId="E-mailSignatureChar">
    <w:name w:val="E-mail Signature Char"/>
    <w:link w:val="E-mailSignature"/>
    <w:rsid w:val="00974839"/>
    <w:rPr>
      <w:lang w:val="en-GB" w:bidi="ar-SA"/>
    </w:rPr>
  </w:style>
  <w:style w:type="character" w:customStyle="1" w:styleId="EndnoteTextChar">
    <w:name w:val="Endnote Text Char"/>
    <w:link w:val="EndnoteText"/>
    <w:semiHidden/>
    <w:rsid w:val="00974839"/>
    <w:rPr>
      <w:lang w:val="en-GB" w:bidi="ar-SA"/>
    </w:rPr>
  </w:style>
  <w:style w:type="character" w:customStyle="1" w:styleId="HTMLAddressChar">
    <w:name w:val="HTML Address Char"/>
    <w:link w:val="HTMLAddress"/>
    <w:rsid w:val="00974839"/>
    <w:rPr>
      <w:i/>
      <w:iCs/>
      <w:lang w:val="en-GB" w:bidi="ar-SA"/>
    </w:rPr>
  </w:style>
  <w:style w:type="character" w:customStyle="1" w:styleId="HTMLPreformattedChar">
    <w:name w:val="HTML Preformatted Char"/>
    <w:link w:val="HTMLPreformatted"/>
    <w:rsid w:val="00974839"/>
    <w:rPr>
      <w:rFonts w:ascii="Courier New" w:hAnsi="Courier New" w:cs="Courier New"/>
      <w:lang w:val="en-GB" w:bidi="ar-SA"/>
    </w:rPr>
  </w:style>
  <w:style w:type="character" w:customStyle="1" w:styleId="MacroTextChar">
    <w:name w:val="Macro Text Char"/>
    <w:link w:val="MacroText"/>
    <w:semiHidden/>
    <w:rsid w:val="00974839"/>
    <w:rPr>
      <w:rFonts w:ascii="Courier New" w:hAnsi="Courier New" w:cs="Courier New"/>
      <w:lang w:val="en-GB" w:bidi="ar-SA"/>
    </w:rPr>
  </w:style>
  <w:style w:type="character" w:customStyle="1" w:styleId="MessageHeaderChar">
    <w:name w:val="Message Header Char"/>
    <w:link w:val="MessageHeader"/>
    <w:rsid w:val="00974839"/>
    <w:rPr>
      <w:rFonts w:ascii="Arial" w:hAnsi="Arial" w:cs="Arial"/>
      <w:sz w:val="24"/>
      <w:szCs w:val="24"/>
      <w:shd w:val="pct20" w:color="auto" w:fill="auto"/>
      <w:lang w:val="en-GB" w:bidi="ar-SA"/>
    </w:rPr>
  </w:style>
  <w:style w:type="character" w:customStyle="1" w:styleId="PlainTextChar">
    <w:name w:val="Plain Text Char"/>
    <w:link w:val="PlainText"/>
    <w:uiPriority w:val="99"/>
    <w:rsid w:val="00974839"/>
    <w:rPr>
      <w:rFonts w:ascii="Courier New" w:hAnsi="Courier New" w:cs="Courier New"/>
      <w:lang w:val="en-GB" w:bidi="ar-SA"/>
    </w:rPr>
  </w:style>
  <w:style w:type="character" w:customStyle="1" w:styleId="SalutationChar">
    <w:name w:val="Salutation Char"/>
    <w:link w:val="Salutation"/>
    <w:rsid w:val="00974839"/>
    <w:rPr>
      <w:lang w:val="en-GB" w:bidi="ar-SA"/>
    </w:rPr>
  </w:style>
  <w:style w:type="character" w:customStyle="1" w:styleId="SignatureChar">
    <w:name w:val="Signature Char"/>
    <w:link w:val="Signature"/>
    <w:rsid w:val="00974839"/>
    <w:rPr>
      <w:lang w:val="en-GB" w:bidi="ar-SA"/>
    </w:rPr>
  </w:style>
  <w:style w:type="character" w:customStyle="1" w:styleId="SubtitleChar">
    <w:name w:val="Subtitle Char"/>
    <w:link w:val="Subtitle"/>
    <w:rsid w:val="00974839"/>
    <w:rPr>
      <w:rFonts w:ascii="Arial" w:hAnsi="Arial" w:cs="Arial"/>
      <w:sz w:val="24"/>
      <w:szCs w:val="24"/>
      <w:lang w:val="en-GB" w:bidi="ar-SA"/>
    </w:rPr>
  </w:style>
  <w:style w:type="character" w:customStyle="1" w:styleId="TitleChar">
    <w:name w:val="Title Char"/>
    <w:link w:val="Title"/>
    <w:rsid w:val="00974839"/>
    <w:rPr>
      <w:rFonts w:ascii="Arial" w:hAnsi="Arial" w:cs="Arial"/>
      <w:b/>
      <w:bCs/>
      <w:kern w:val="28"/>
      <w:sz w:val="32"/>
      <w:szCs w:val="32"/>
      <w:lang w:val="en-GB" w:bidi="ar-SA"/>
    </w:rPr>
  </w:style>
  <w:style w:type="character" w:customStyle="1" w:styleId="Char2">
    <w:name w:val="批注框文本 Char2"/>
    <w:locked/>
    <w:rsid w:val="00974839"/>
    <w:rPr>
      <w:rFonts w:ascii="Tahoma" w:hAnsi="Tahoma" w:cs="Tahoma"/>
      <w:sz w:val="16"/>
      <w:szCs w:val="16"/>
      <w:lang w:val="x-none" w:eastAsia="en-US"/>
    </w:rPr>
  </w:style>
  <w:style w:type="character" w:customStyle="1" w:styleId="Heading6Char">
    <w:name w:val="Heading 6 Char"/>
    <w:locked/>
    <w:rsid w:val="00974839"/>
    <w:rPr>
      <w:rFonts w:ascii="Arial" w:hAnsi="Arial" w:cs="Times New Roman"/>
      <w:sz w:val="20"/>
      <w:szCs w:val="20"/>
    </w:rPr>
  </w:style>
  <w:style w:type="character" w:customStyle="1" w:styleId="StyleGuidanceArial18pt">
    <w:name w:val="Style Guidance + Arial 18 pt"/>
    <w:rsid w:val="00974839"/>
    <w:rPr>
      <w:rFonts w:ascii="Arial" w:hAnsi="Arial" w:cs="Times New Roman"/>
      <w:i/>
      <w:iCs/>
      <w:color w:val="0000FF"/>
      <w:sz w:val="36"/>
    </w:rPr>
  </w:style>
  <w:style w:type="character" w:customStyle="1" w:styleId="ZDONTMODIFY">
    <w:name w:val="ZDONTMODIFY"/>
    <w:rsid w:val="00974839"/>
    <w:rPr>
      <w:rFonts w:cs="Times New Roman"/>
    </w:rPr>
  </w:style>
  <w:style w:type="character" w:customStyle="1" w:styleId="ZREGNAME">
    <w:name w:val="ZREGNAME"/>
    <w:rsid w:val="00974839"/>
    <w:rPr>
      <w:rFonts w:cs="Times New Roman"/>
    </w:rPr>
  </w:style>
  <w:style w:type="character" w:customStyle="1" w:styleId="FootnoteTextChar">
    <w:name w:val="Footnote Text Char"/>
    <w:uiPriority w:val="99"/>
    <w:locked/>
    <w:rsid w:val="00974839"/>
    <w:rPr>
      <w:rFonts w:ascii="Times New Roman" w:hAnsi="Times New Roman" w:cs="Times New Roman"/>
      <w:sz w:val="20"/>
      <w:szCs w:val="20"/>
    </w:rPr>
  </w:style>
  <w:style w:type="character" w:customStyle="1" w:styleId="Heading1Char">
    <w:name w:val="Heading 1 Char"/>
    <w:uiPriority w:val="9"/>
    <w:locked/>
    <w:rsid w:val="00974839"/>
    <w:rPr>
      <w:rFonts w:ascii="Arial" w:hAnsi="Arial" w:cs="Times New Roman"/>
      <w:sz w:val="36"/>
      <w:lang w:val="en-GB" w:eastAsia="en-US" w:bidi="ar-SA"/>
    </w:rPr>
  </w:style>
  <w:style w:type="character" w:customStyle="1" w:styleId="Heading3Char">
    <w:name w:val="Heading 3 Char"/>
    <w:locked/>
    <w:rsid w:val="00974839"/>
    <w:rPr>
      <w:rFonts w:ascii="Arial" w:hAnsi="Arial" w:cs="Times New Roman"/>
      <w:sz w:val="20"/>
      <w:szCs w:val="20"/>
    </w:rPr>
  </w:style>
  <w:style w:type="character" w:customStyle="1" w:styleId="Heading4Char">
    <w:name w:val="Heading 4 Char"/>
    <w:locked/>
    <w:rsid w:val="00974839"/>
    <w:rPr>
      <w:rFonts w:ascii="Arial" w:hAnsi="Arial" w:cs="Times New Roman"/>
      <w:sz w:val="20"/>
      <w:szCs w:val="20"/>
    </w:rPr>
  </w:style>
  <w:style w:type="character" w:customStyle="1" w:styleId="Heading5Char">
    <w:name w:val="Heading 5 Char"/>
    <w:locked/>
    <w:rsid w:val="00974839"/>
    <w:rPr>
      <w:rFonts w:ascii="Arial" w:hAnsi="Arial" w:cs="Times New Roman"/>
      <w:sz w:val="20"/>
      <w:szCs w:val="20"/>
    </w:rPr>
  </w:style>
  <w:style w:type="character" w:customStyle="1" w:styleId="Heading7Char">
    <w:name w:val="Heading 7 Char"/>
    <w:locked/>
    <w:rsid w:val="00974839"/>
    <w:rPr>
      <w:rFonts w:ascii="Arial" w:hAnsi="Arial" w:cs="Times New Roman"/>
      <w:sz w:val="20"/>
      <w:szCs w:val="20"/>
    </w:rPr>
  </w:style>
  <w:style w:type="character" w:customStyle="1" w:styleId="Heading8Char">
    <w:name w:val="Heading 8 Char"/>
    <w:locked/>
    <w:rsid w:val="00974839"/>
    <w:rPr>
      <w:rFonts w:ascii="Arial" w:eastAsia="SimSun" w:hAnsi="Arial" w:cs="Times New Roman"/>
      <w:sz w:val="36"/>
      <w:lang w:val="en-GB" w:eastAsia="en-US" w:bidi="ar-SA"/>
    </w:rPr>
  </w:style>
  <w:style w:type="character" w:customStyle="1" w:styleId="Heading9Char">
    <w:name w:val="Heading 9 Char"/>
    <w:locked/>
    <w:rsid w:val="00974839"/>
    <w:rPr>
      <w:rFonts w:ascii="Arial" w:eastAsia="SimSun" w:hAnsi="Arial" w:cs="Times New Roman"/>
      <w:sz w:val="36"/>
      <w:lang w:val="en-GB" w:eastAsia="en-US" w:bidi="ar-SA"/>
    </w:rPr>
  </w:style>
  <w:style w:type="paragraph" w:customStyle="1" w:styleId="BNSimSun1">
    <w:name w:val="スタイル BN + (日) SimSun 斜体1"/>
    <w:basedOn w:val="BN"/>
    <w:rsid w:val="00974839"/>
    <w:pPr>
      <w:numPr>
        <w:numId w:val="0"/>
      </w:numPr>
      <w:tabs>
        <w:tab w:val="num" w:pos="1644"/>
      </w:tabs>
      <w:ind w:left="1644" w:hanging="453"/>
    </w:pPr>
    <w:rPr>
      <w:rFonts w:eastAsia="SimSun"/>
      <w:i/>
      <w:iCs/>
    </w:rPr>
  </w:style>
  <w:style w:type="character" w:customStyle="1" w:styleId="CommentTextChar1">
    <w:name w:val="Comment Text Char1"/>
    <w:semiHidden/>
    <w:locked/>
    <w:rsid w:val="00974839"/>
    <w:rPr>
      <w:rFonts w:cs="Times New Roman"/>
      <w:lang w:val="en-GB" w:eastAsia="en-US" w:bidi="ar-SA"/>
    </w:rPr>
  </w:style>
  <w:style w:type="character" w:customStyle="1" w:styleId="CharChar13">
    <w:name w:val="Char Char13"/>
    <w:locked/>
    <w:rsid w:val="00974839"/>
    <w:rPr>
      <w:rFonts w:ascii="Arial" w:hAnsi="Arial" w:cs="Times New Roman"/>
      <w:sz w:val="36"/>
      <w:lang w:val="en-GB" w:eastAsia="en-US" w:bidi="ar-SA"/>
    </w:rPr>
  </w:style>
  <w:style w:type="character" w:customStyle="1" w:styleId="CharChar12">
    <w:name w:val="Char Char12"/>
    <w:rsid w:val="00974839"/>
    <w:rPr>
      <w:rFonts w:ascii="Arial" w:hAnsi="Arial" w:cs="Times New Roman"/>
      <w:sz w:val="32"/>
      <w:lang w:val="en-GB" w:eastAsia="en-US" w:bidi="ar-SA"/>
    </w:rPr>
  </w:style>
  <w:style w:type="character" w:customStyle="1" w:styleId="CharChar4">
    <w:name w:val="Char Char4"/>
    <w:locked/>
    <w:rsid w:val="00974839"/>
    <w:rPr>
      <w:rFonts w:ascii="Arial" w:hAnsi="Arial" w:cs="Times New Roman"/>
      <w:b/>
      <w:noProof/>
      <w:sz w:val="18"/>
      <w:lang w:val="en-GB" w:eastAsia="en-US" w:bidi="ar-SA"/>
    </w:rPr>
  </w:style>
  <w:style w:type="character" w:customStyle="1" w:styleId="CharChar">
    <w:name w:val="Char Char"/>
    <w:rsid w:val="00974839"/>
    <w:rPr>
      <w:rFonts w:ascii="Tahoma" w:hAnsi="Tahoma" w:cs="Tahoma"/>
      <w:sz w:val="16"/>
      <w:szCs w:val="16"/>
      <w:lang w:val="en-GB" w:eastAsia="en-US" w:bidi="ar-SA"/>
    </w:rPr>
  </w:style>
  <w:style w:type="character" w:customStyle="1" w:styleId="EmailStyle237">
    <w:name w:val="EmailStyle237"/>
    <w:semiHidden/>
    <w:rsid w:val="00974839"/>
    <w:rPr>
      <w:rFonts w:ascii="Times New Roman" w:hAnsi="Times New Roman" w:cs="Times New Roman"/>
      <w:color w:val="auto"/>
      <w:sz w:val="24"/>
      <w:szCs w:val="24"/>
      <w:u w:val="none"/>
      <w:effect w:val="none"/>
    </w:rPr>
  </w:style>
  <w:style w:type="character" w:customStyle="1" w:styleId="citation">
    <w:name w:val="citation"/>
    <w:rsid w:val="00974839"/>
    <w:rPr>
      <w:rFonts w:cs="Times New Roman"/>
    </w:rPr>
  </w:style>
  <w:style w:type="character" w:customStyle="1" w:styleId="CharChar11">
    <w:name w:val="Char Char11"/>
    <w:semiHidden/>
    <w:locked/>
    <w:rsid w:val="00974839"/>
    <w:rPr>
      <w:rFonts w:ascii="Arial" w:hAnsi="Arial" w:cs="Times New Roman"/>
      <w:sz w:val="28"/>
      <w:lang w:val="en-GB" w:eastAsia="en-US" w:bidi="ar-SA"/>
    </w:rPr>
  </w:style>
  <w:style w:type="character" w:customStyle="1" w:styleId="CharChar10">
    <w:name w:val="Char Char10"/>
    <w:semiHidden/>
    <w:locked/>
    <w:rsid w:val="00974839"/>
    <w:rPr>
      <w:rFonts w:ascii="Arial" w:hAnsi="Arial" w:cs="Times New Roman"/>
      <w:sz w:val="24"/>
      <w:lang w:val="en-GB" w:eastAsia="en-US" w:bidi="ar-SA"/>
    </w:rPr>
  </w:style>
  <w:style w:type="character" w:customStyle="1" w:styleId="CharChar9">
    <w:name w:val="Char Char9"/>
    <w:semiHidden/>
    <w:locked/>
    <w:rsid w:val="00974839"/>
    <w:rPr>
      <w:rFonts w:ascii="Arial" w:hAnsi="Arial" w:cs="Times New Roman"/>
      <w:sz w:val="22"/>
      <w:lang w:val="en-GB" w:eastAsia="en-US" w:bidi="ar-SA"/>
    </w:rPr>
  </w:style>
  <w:style w:type="character" w:customStyle="1" w:styleId="CharChar8">
    <w:name w:val="Char Char8"/>
    <w:semiHidden/>
    <w:locked/>
    <w:rsid w:val="00974839"/>
    <w:rPr>
      <w:rFonts w:ascii="Arial" w:hAnsi="Arial" w:cs="Times New Roman"/>
      <w:lang w:val="en-GB" w:eastAsia="en-US" w:bidi="ar-SA"/>
    </w:rPr>
  </w:style>
  <w:style w:type="character" w:customStyle="1" w:styleId="CharChar7">
    <w:name w:val="Char Char7"/>
    <w:semiHidden/>
    <w:locked/>
    <w:rsid w:val="00974839"/>
    <w:rPr>
      <w:rFonts w:ascii="Arial" w:hAnsi="Arial" w:cs="Times New Roman"/>
      <w:lang w:val="en-GB" w:eastAsia="en-US" w:bidi="ar-SA"/>
    </w:rPr>
  </w:style>
  <w:style w:type="character" w:customStyle="1" w:styleId="CharChar6">
    <w:name w:val="Char Char6"/>
    <w:semiHidden/>
    <w:locked/>
    <w:rsid w:val="00974839"/>
    <w:rPr>
      <w:rFonts w:ascii="Arial" w:hAnsi="Arial" w:cs="Times New Roman"/>
      <w:sz w:val="36"/>
      <w:lang w:val="en-GB" w:eastAsia="en-US" w:bidi="ar-SA"/>
    </w:rPr>
  </w:style>
  <w:style w:type="character" w:customStyle="1" w:styleId="CharChar5">
    <w:name w:val="Char Char5"/>
    <w:semiHidden/>
    <w:locked/>
    <w:rsid w:val="00974839"/>
    <w:rPr>
      <w:rFonts w:ascii="Arial" w:hAnsi="Arial" w:cs="Times New Roman"/>
      <w:sz w:val="36"/>
      <w:lang w:val="en-GB" w:eastAsia="en-US" w:bidi="ar-SA"/>
    </w:rPr>
  </w:style>
  <w:style w:type="character" w:customStyle="1" w:styleId="CharChar3">
    <w:name w:val="Char Char3"/>
    <w:semiHidden/>
    <w:locked/>
    <w:rsid w:val="00974839"/>
    <w:rPr>
      <w:rFonts w:ascii="Arial" w:hAnsi="Arial" w:cs="Times New Roman"/>
      <w:b/>
      <w:i/>
      <w:noProof/>
      <w:sz w:val="18"/>
      <w:lang w:val="en-GB" w:eastAsia="en-US" w:bidi="ar-SA"/>
    </w:rPr>
  </w:style>
  <w:style w:type="character" w:customStyle="1" w:styleId="CharChar2">
    <w:name w:val="Char Char2"/>
    <w:semiHidden/>
    <w:locked/>
    <w:rsid w:val="00974839"/>
    <w:rPr>
      <w:rFonts w:cs="Times New Roman"/>
      <w:sz w:val="16"/>
      <w:lang w:val="en-GB" w:eastAsia="en-US" w:bidi="ar-SA"/>
    </w:rPr>
  </w:style>
  <w:style w:type="character" w:customStyle="1" w:styleId="CharChar16">
    <w:name w:val="Char Char16"/>
    <w:semiHidden/>
    <w:locked/>
    <w:rsid w:val="00974839"/>
    <w:rPr>
      <w:rFonts w:cs="Times New Roman"/>
      <w:lang w:val="en-GB" w:eastAsia="en-US" w:bidi="ar-SA"/>
    </w:rPr>
  </w:style>
  <w:style w:type="paragraph" w:styleId="NoSpacing">
    <w:name w:val="No Spacing"/>
    <w:qFormat/>
    <w:rsid w:val="00974839"/>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974839"/>
    <w:rPr>
      <w:rFonts w:cs="Times New Roman"/>
    </w:rPr>
  </w:style>
  <w:style w:type="paragraph" w:customStyle="1" w:styleId="22">
    <w:name w:val="修订2"/>
    <w:hidden/>
    <w:semiHidden/>
    <w:rsid w:val="00974839"/>
    <w:rPr>
      <w:rFonts w:ascii="Arial" w:eastAsia="SimSun" w:hAnsi="Arial"/>
      <w:lang w:val="en-GB" w:bidi="ar-SA"/>
    </w:rPr>
  </w:style>
  <w:style w:type="character" w:customStyle="1" w:styleId="EmailStyle92">
    <w:name w:val="EmailStyle92"/>
    <w:semiHidden/>
    <w:rsid w:val="00974839"/>
    <w:rPr>
      <w:rFonts w:ascii="Times New Roman" w:hAnsi="Times New Roman" w:cs="Times New Roman"/>
      <w:color w:val="auto"/>
      <w:sz w:val="24"/>
      <w:szCs w:val="24"/>
      <w:u w:val="none"/>
      <w:effect w:val="none"/>
    </w:rPr>
  </w:style>
  <w:style w:type="character" w:customStyle="1" w:styleId="zmodify">
    <w:name w:val="zmodify"/>
    <w:rsid w:val="00974839"/>
  </w:style>
  <w:style w:type="character" w:customStyle="1" w:styleId="DocumentMapChar">
    <w:name w:val="Document Map Char"/>
    <w:semiHidden/>
    <w:locked/>
    <w:rsid w:val="00974839"/>
    <w:rPr>
      <w:rFonts w:ascii="Times New Roman" w:hAnsi="Times New Roman" w:cs="Times New Roman"/>
      <w:sz w:val="2"/>
      <w:lang w:val="en-GB" w:eastAsia="x-none"/>
    </w:rPr>
  </w:style>
  <w:style w:type="character" w:customStyle="1" w:styleId="CarCar11">
    <w:name w:val="Car Car11"/>
    <w:semiHidden/>
    <w:locked/>
    <w:rsid w:val="00974839"/>
    <w:rPr>
      <w:rFonts w:ascii="Cambria" w:hAnsi="Cambria" w:cs="Times New Roman"/>
      <w:b/>
      <w:bCs/>
      <w:i/>
      <w:iCs/>
      <w:sz w:val="28"/>
      <w:szCs w:val="28"/>
      <w:lang w:val="en-GB" w:eastAsia="en-US"/>
    </w:rPr>
  </w:style>
  <w:style w:type="character" w:customStyle="1" w:styleId="CarCar10">
    <w:name w:val="Car Car10"/>
    <w:semiHidden/>
    <w:locked/>
    <w:rsid w:val="00974839"/>
    <w:rPr>
      <w:rFonts w:ascii="Cambria" w:hAnsi="Cambria" w:cs="Times New Roman"/>
      <w:b/>
      <w:bCs/>
      <w:sz w:val="26"/>
      <w:szCs w:val="26"/>
      <w:lang w:val="en-GB" w:eastAsia="en-US"/>
    </w:rPr>
  </w:style>
  <w:style w:type="character" w:customStyle="1" w:styleId="CarCar9">
    <w:name w:val="Car Car9"/>
    <w:semiHidden/>
    <w:locked/>
    <w:rsid w:val="00974839"/>
    <w:rPr>
      <w:rFonts w:ascii="Calibri" w:hAnsi="Calibri" w:cs="Times New Roman"/>
      <w:b/>
      <w:bCs/>
      <w:sz w:val="28"/>
      <w:szCs w:val="28"/>
      <w:lang w:val="en-GB" w:eastAsia="en-US"/>
    </w:rPr>
  </w:style>
  <w:style w:type="character" w:customStyle="1" w:styleId="CarCar8">
    <w:name w:val="Car Car8"/>
    <w:semiHidden/>
    <w:locked/>
    <w:rsid w:val="00974839"/>
    <w:rPr>
      <w:rFonts w:ascii="Calibri" w:hAnsi="Calibri" w:cs="Times New Roman"/>
      <w:b/>
      <w:bCs/>
      <w:i/>
      <w:iCs/>
      <w:sz w:val="26"/>
      <w:szCs w:val="26"/>
      <w:lang w:val="en-GB" w:eastAsia="en-US"/>
    </w:rPr>
  </w:style>
  <w:style w:type="character" w:customStyle="1" w:styleId="CarCar7">
    <w:name w:val="Car Car7"/>
    <w:semiHidden/>
    <w:locked/>
    <w:rsid w:val="00974839"/>
    <w:rPr>
      <w:rFonts w:ascii="Calibri" w:hAnsi="Calibri" w:cs="Times New Roman"/>
      <w:b/>
      <w:bCs/>
      <w:lang w:val="en-GB" w:eastAsia="en-US"/>
    </w:rPr>
  </w:style>
  <w:style w:type="character" w:customStyle="1" w:styleId="CarCar6">
    <w:name w:val="Car Car6"/>
    <w:semiHidden/>
    <w:locked/>
    <w:rsid w:val="00974839"/>
    <w:rPr>
      <w:rFonts w:ascii="Calibri" w:hAnsi="Calibri" w:cs="Times New Roman"/>
      <w:sz w:val="24"/>
      <w:szCs w:val="24"/>
      <w:lang w:val="en-GB" w:eastAsia="en-US"/>
    </w:rPr>
  </w:style>
  <w:style w:type="character" w:customStyle="1" w:styleId="CarCar5">
    <w:name w:val="Car Car5"/>
    <w:semiHidden/>
    <w:locked/>
    <w:rsid w:val="00974839"/>
    <w:rPr>
      <w:rFonts w:ascii="Calibri" w:hAnsi="Calibri" w:cs="Times New Roman"/>
      <w:i/>
      <w:iCs/>
      <w:sz w:val="24"/>
      <w:szCs w:val="24"/>
      <w:lang w:val="en-GB" w:eastAsia="en-US"/>
    </w:rPr>
  </w:style>
  <w:style w:type="character" w:customStyle="1" w:styleId="CarCar4">
    <w:name w:val="Car Car4"/>
    <w:semiHidden/>
    <w:locked/>
    <w:rsid w:val="00974839"/>
    <w:rPr>
      <w:rFonts w:ascii="Cambria" w:hAnsi="Cambria" w:cs="Times New Roman"/>
      <w:lang w:val="en-GB" w:eastAsia="en-US"/>
    </w:rPr>
  </w:style>
  <w:style w:type="character" w:customStyle="1" w:styleId="CarCar3">
    <w:name w:val="Car Car3"/>
    <w:semiHidden/>
    <w:locked/>
    <w:rsid w:val="00974839"/>
    <w:rPr>
      <w:rFonts w:cs="Times New Roman"/>
    </w:rPr>
  </w:style>
  <w:style w:type="character" w:customStyle="1" w:styleId="CarCar2">
    <w:name w:val="Car Car2"/>
    <w:semiHidden/>
    <w:locked/>
    <w:rsid w:val="00974839"/>
    <w:rPr>
      <w:rFonts w:cs="Times New Roman"/>
    </w:rPr>
  </w:style>
  <w:style w:type="character" w:customStyle="1" w:styleId="CarCar">
    <w:name w:val="Car Car"/>
    <w:semiHidden/>
    <w:locked/>
    <w:rsid w:val="00974839"/>
    <w:rPr>
      <w:rFonts w:ascii="Times New Roman" w:hAnsi="Times New Roman" w:cs="Times New Roman"/>
      <w:sz w:val="2"/>
      <w:lang w:val="en-GB" w:eastAsia="en-US"/>
    </w:rPr>
  </w:style>
  <w:style w:type="paragraph" w:customStyle="1" w:styleId="Revision1">
    <w:name w:val="Revision1"/>
    <w:hidden/>
    <w:semiHidden/>
    <w:rsid w:val="00974839"/>
    <w:rPr>
      <w:rFonts w:eastAsia="SimSun"/>
      <w:lang w:val="en-GB" w:bidi="ar-SA"/>
    </w:rPr>
  </w:style>
  <w:style w:type="paragraph" w:styleId="TOCHeading">
    <w:name w:val="TOC Heading"/>
    <w:basedOn w:val="Heading1"/>
    <w:next w:val="Normal"/>
    <w:uiPriority w:val="39"/>
    <w:qFormat/>
    <w:rsid w:val="00974839"/>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74839"/>
    <w:rPr>
      <w:color w:val="0000FF"/>
    </w:rPr>
  </w:style>
  <w:style w:type="character" w:customStyle="1" w:styleId="t1">
    <w:name w:val="t1"/>
    <w:rsid w:val="00974839"/>
    <w:rPr>
      <w:color w:val="990000"/>
    </w:rPr>
  </w:style>
  <w:style w:type="character" w:customStyle="1" w:styleId="ci1">
    <w:name w:val="ci1"/>
    <w:rsid w:val="00974839"/>
    <w:rPr>
      <w:rFonts w:ascii="Courier New" w:hAnsi="Courier New" w:hint="default"/>
      <w:color w:val="888888"/>
      <w:sz w:val="24"/>
      <w:szCs w:val="24"/>
    </w:rPr>
  </w:style>
  <w:style w:type="character" w:customStyle="1" w:styleId="tx1">
    <w:name w:val="tx1"/>
    <w:rsid w:val="00974839"/>
    <w:rPr>
      <w:b/>
      <w:bCs/>
    </w:rPr>
  </w:style>
  <w:style w:type="character" w:customStyle="1" w:styleId="at1">
    <w:name w:val="at1"/>
    <w:rsid w:val="00974839"/>
    <w:rPr>
      <w:color w:val="FF0000"/>
    </w:rPr>
  </w:style>
  <w:style w:type="character" w:customStyle="1" w:styleId="av1">
    <w:name w:val="av1"/>
    <w:rsid w:val="00974839"/>
    <w:rPr>
      <w:color w:val="0000FF"/>
    </w:rPr>
  </w:style>
  <w:style w:type="character" w:customStyle="1" w:styleId="B1Char1">
    <w:name w:val="B1 Char1"/>
    <w:rsid w:val="00974839"/>
    <w:rPr>
      <w:rFonts w:ascii="Times New Roman" w:eastAsia="Times New Roman" w:hAnsi="Times New Roman"/>
      <w:lang w:val="en-GB"/>
    </w:rPr>
  </w:style>
  <w:style w:type="character" w:customStyle="1" w:styleId="NOZchn">
    <w:name w:val="NO Zchn"/>
    <w:rsid w:val="00974839"/>
    <w:rPr>
      <w:lang w:eastAsia="en-US"/>
    </w:rPr>
  </w:style>
  <w:style w:type="character" w:customStyle="1" w:styleId="Char1">
    <w:name w:val="批注框文本 Char1"/>
    <w:locked/>
    <w:rsid w:val="00974839"/>
    <w:rPr>
      <w:rFonts w:ascii="Tahoma" w:hAnsi="Tahoma" w:cs="Tahoma"/>
      <w:sz w:val="16"/>
      <w:szCs w:val="16"/>
      <w:lang w:eastAsia="en-US"/>
    </w:rPr>
  </w:style>
  <w:style w:type="character" w:customStyle="1" w:styleId="EmailStyle2221">
    <w:name w:val="EmailStyle2221"/>
    <w:semiHidden/>
    <w:rsid w:val="00974839"/>
    <w:rPr>
      <w:rFonts w:ascii="Times New Roman" w:hAnsi="Times New Roman" w:cs="Times New Roman"/>
      <w:color w:val="auto"/>
      <w:sz w:val="24"/>
      <w:szCs w:val="24"/>
      <w:u w:val="none"/>
      <w:effect w:val="none"/>
    </w:rPr>
  </w:style>
  <w:style w:type="paragraph" w:customStyle="1" w:styleId="15">
    <w:name w:val="修订1"/>
    <w:hidden/>
    <w:semiHidden/>
    <w:rsid w:val="00974839"/>
    <w:rPr>
      <w:rFonts w:ascii="Arial" w:eastAsia="SimSun" w:hAnsi="Arial"/>
      <w:lang w:val="en-GB" w:bidi="ar-SA"/>
    </w:rPr>
  </w:style>
  <w:style w:type="character" w:customStyle="1" w:styleId="CarCar110">
    <w:name w:val="Car Car11"/>
    <w:semiHidden/>
    <w:locked/>
    <w:rsid w:val="00974839"/>
    <w:rPr>
      <w:rFonts w:ascii="Cambria" w:hAnsi="Cambria" w:cs="Times New Roman"/>
      <w:b/>
      <w:bCs/>
      <w:i/>
      <w:iCs/>
      <w:sz w:val="28"/>
      <w:szCs w:val="28"/>
      <w:lang w:val="en-GB" w:eastAsia="en-US"/>
    </w:rPr>
  </w:style>
  <w:style w:type="character" w:customStyle="1" w:styleId="CarCar100">
    <w:name w:val="Car Car10"/>
    <w:semiHidden/>
    <w:locked/>
    <w:rsid w:val="00974839"/>
    <w:rPr>
      <w:rFonts w:ascii="Cambria" w:hAnsi="Cambria" w:cs="Times New Roman"/>
      <w:b/>
      <w:bCs/>
      <w:sz w:val="26"/>
      <w:szCs w:val="26"/>
      <w:lang w:val="en-GB" w:eastAsia="en-US"/>
    </w:rPr>
  </w:style>
  <w:style w:type="character" w:customStyle="1" w:styleId="CarCar90">
    <w:name w:val="Car Car9"/>
    <w:semiHidden/>
    <w:locked/>
    <w:rsid w:val="00974839"/>
    <w:rPr>
      <w:rFonts w:ascii="Calibri" w:hAnsi="Calibri" w:cs="Times New Roman"/>
      <w:b/>
      <w:bCs/>
      <w:sz w:val="28"/>
      <w:szCs w:val="28"/>
      <w:lang w:val="en-GB" w:eastAsia="en-US"/>
    </w:rPr>
  </w:style>
  <w:style w:type="character" w:customStyle="1" w:styleId="CarCar80">
    <w:name w:val="Car Car8"/>
    <w:semiHidden/>
    <w:locked/>
    <w:rsid w:val="00974839"/>
    <w:rPr>
      <w:rFonts w:ascii="Calibri" w:hAnsi="Calibri" w:cs="Times New Roman"/>
      <w:b/>
      <w:bCs/>
      <w:i/>
      <w:iCs/>
      <w:sz w:val="26"/>
      <w:szCs w:val="26"/>
      <w:lang w:val="en-GB" w:eastAsia="en-US"/>
    </w:rPr>
  </w:style>
  <w:style w:type="character" w:customStyle="1" w:styleId="CarCar70">
    <w:name w:val="Car Car7"/>
    <w:semiHidden/>
    <w:locked/>
    <w:rsid w:val="00974839"/>
    <w:rPr>
      <w:rFonts w:ascii="Calibri" w:hAnsi="Calibri" w:cs="Times New Roman"/>
      <w:b/>
      <w:bCs/>
      <w:lang w:val="en-GB" w:eastAsia="en-US"/>
    </w:rPr>
  </w:style>
  <w:style w:type="character" w:customStyle="1" w:styleId="CarCar60">
    <w:name w:val="Car Car6"/>
    <w:semiHidden/>
    <w:locked/>
    <w:rsid w:val="00974839"/>
    <w:rPr>
      <w:rFonts w:ascii="Calibri" w:hAnsi="Calibri" w:cs="Times New Roman"/>
      <w:sz w:val="24"/>
      <w:szCs w:val="24"/>
      <w:lang w:val="en-GB" w:eastAsia="en-US"/>
    </w:rPr>
  </w:style>
  <w:style w:type="character" w:customStyle="1" w:styleId="CarCar50">
    <w:name w:val="Car Car5"/>
    <w:semiHidden/>
    <w:locked/>
    <w:rsid w:val="00974839"/>
    <w:rPr>
      <w:rFonts w:ascii="Calibri" w:hAnsi="Calibri" w:cs="Times New Roman"/>
      <w:i/>
      <w:iCs/>
      <w:sz w:val="24"/>
      <w:szCs w:val="24"/>
      <w:lang w:val="en-GB" w:eastAsia="en-US"/>
    </w:rPr>
  </w:style>
  <w:style w:type="character" w:customStyle="1" w:styleId="CarCar40">
    <w:name w:val="Car Car4"/>
    <w:semiHidden/>
    <w:locked/>
    <w:rsid w:val="00974839"/>
    <w:rPr>
      <w:rFonts w:ascii="Cambria" w:hAnsi="Cambria" w:cs="Times New Roman"/>
      <w:lang w:val="en-GB" w:eastAsia="en-US"/>
    </w:rPr>
  </w:style>
  <w:style w:type="character" w:customStyle="1" w:styleId="CarCar30">
    <w:name w:val="Car Car3"/>
    <w:semiHidden/>
    <w:locked/>
    <w:rsid w:val="00974839"/>
    <w:rPr>
      <w:rFonts w:cs="Times New Roman"/>
    </w:rPr>
  </w:style>
  <w:style w:type="character" w:customStyle="1" w:styleId="CarCar20">
    <w:name w:val="Car Car2"/>
    <w:semiHidden/>
    <w:locked/>
    <w:rsid w:val="00974839"/>
    <w:rPr>
      <w:rFonts w:cs="Times New Roman"/>
    </w:rPr>
  </w:style>
  <w:style w:type="character" w:customStyle="1" w:styleId="CarCar0">
    <w:name w:val="Car Car"/>
    <w:semiHidden/>
    <w:locked/>
    <w:rsid w:val="00974839"/>
    <w:rPr>
      <w:rFonts w:ascii="Times New Roman" w:hAnsi="Times New Roman" w:cs="Times New Roman"/>
      <w:sz w:val="2"/>
      <w:lang w:val="en-GB" w:eastAsia="en-US"/>
    </w:rPr>
  </w:style>
  <w:style w:type="character" w:customStyle="1" w:styleId="EmailStyle267">
    <w:name w:val="EmailStyle267"/>
    <w:semiHidden/>
    <w:rsid w:val="00974839"/>
    <w:rPr>
      <w:rFonts w:ascii="Times New Roman" w:hAnsi="Times New Roman" w:cs="Times New Roman"/>
      <w:color w:val="auto"/>
      <w:sz w:val="24"/>
      <w:szCs w:val="24"/>
      <w:u w:val="none"/>
      <w:effect w:val="none"/>
    </w:rPr>
  </w:style>
  <w:style w:type="character" w:customStyle="1" w:styleId="EmailStyle268">
    <w:name w:val="EmailStyle268"/>
    <w:semiHidden/>
    <w:rsid w:val="00974839"/>
    <w:rPr>
      <w:rFonts w:ascii="Times New Roman" w:hAnsi="Times New Roman" w:cs="Times New Roman"/>
      <w:color w:val="auto"/>
      <w:sz w:val="24"/>
      <w:szCs w:val="24"/>
      <w:u w:val="none"/>
      <w:effect w:val="none"/>
    </w:rPr>
  </w:style>
  <w:style w:type="character" w:customStyle="1" w:styleId="CarCar112">
    <w:name w:val="Car Car112"/>
    <w:semiHidden/>
    <w:locked/>
    <w:rsid w:val="00974839"/>
    <w:rPr>
      <w:rFonts w:ascii="Cambria" w:hAnsi="Cambria" w:cs="Times New Roman"/>
      <w:b/>
      <w:bCs/>
      <w:i/>
      <w:iCs/>
      <w:sz w:val="28"/>
      <w:szCs w:val="28"/>
      <w:lang w:val="en-GB" w:eastAsia="en-US"/>
    </w:rPr>
  </w:style>
  <w:style w:type="character" w:customStyle="1" w:styleId="CarCar102">
    <w:name w:val="Car Car102"/>
    <w:semiHidden/>
    <w:locked/>
    <w:rsid w:val="00974839"/>
    <w:rPr>
      <w:rFonts w:ascii="Cambria" w:hAnsi="Cambria" w:cs="Times New Roman"/>
      <w:b/>
      <w:bCs/>
      <w:sz w:val="26"/>
      <w:szCs w:val="26"/>
      <w:lang w:val="en-GB" w:eastAsia="en-US"/>
    </w:rPr>
  </w:style>
  <w:style w:type="character" w:customStyle="1" w:styleId="CarCar92">
    <w:name w:val="Car Car92"/>
    <w:semiHidden/>
    <w:locked/>
    <w:rsid w:val="00974839"/>
    <w:rPr>
      <w:rFonts w:ascii="Calibri" w:hAnsi="Calibri" w:cs="Times New Roman"/>
      <w:b/>
      <w:bCs/>
      <w:sz w:val="28"/>
      <w:szCs w:val="28"/>
      <w:lang w:val="en-GB" w:eastAsia="en-US"/>
    </w:rPr>
  </w:style>
  <w:style w:type="character" w:customStyle="1" w:styleId="CarCar82">
    <w:name w:val="Car Car82"/>
    <w:semiHidden/>
    <w:locked/>
    <w:rsid w:val="00974839"/>
    <w:rPr>
      <w:rFonts w:ascii="Calibri" w:hAnsi="Calibri" w:cs="Times New Roman"/>
      <w:b/>
      <w:bCs/>
      <w:i/>
      <w:iCs/>
      <w:sz w:val="26"/>
      <w:szCs w:val="26"/>
      <w:lang w:val="en-GB" w:eastAsia="en-US"/>
    </w:rPr>
  </w:style>
  <w:style w:type="character" w:customStyle="1" w:styleId="CarCar72">
    <w:name w:val="Car Car72"/>
    <w:semiHidden/>
    <w:locked/>
    <w:rsid w:val="00974839"/>
    <w:rPr>
      <w:rFonts w:ascii="Calibri" w:hAnsi="Calibri" w:cs="Times New Roman"/>
      <w:b/>
      <w:bCs/>
      <w:lang w:val="en-GB" w:eastAsia="en-US"/>
    </w:rPr>
  </w:style>
  <w:style w:type="character" w:customStyle="1" w:styleId="CarCar62">
    <w:name w:val="Car Car62"/>
    <w:semiHidden/>
    <w:locked/>
    <w:rsid w:val="00974839"/>
    <w:rPr>
      <w:rFonts w:ascii="Calibri" w:hAnsi="Calibri" w:cs="Times New Roman"/>
      <w:sz w:val="24"/>
      <w:szCs w:val="24"/>
      <w:lang w:val="en-GB" w:eastAsia="en-US"/>
    </w:rPr>
  </w:style>
  <w:style w:type="character" w:customStyle="1" w:styleId="CarCar52">
    <w:name w:val="Car Car52"/>
    <w:semiHidden/>
    <w:locked/>
    <w:rsid w:val="00974839"/>
    <w:rPr>
      <w:rFonts w:ascii="Calibri" w:hAnsi="Calibri" w:cs="Times New Roman"/>
      <w:i/>
      <w:iCs/>
      <w:sz w:val="24"/>
      <w:szCs w:val="24"/>
      <w:lang w:val="en-GB" w:eastAsia="en-US"/>
    </w:rPr>
  </w:style>
  <w:style w:type="character" w:customStyle="1" w:styleId="CarCar42">
    <w:name w:val="Car Car42"/>
    <w:semiHidden/>
    <w:locked/>
    <w:rsid w:val="00974839"/>
    <w:rPr>
      <w:rFonts w:ascii="Cambria" w:hAnsi="Cambria" w:cs="Times New Roman"/>
      <w:lang w:val="en-GB" w:eastAsia="en-US"/>
    </w:rPr>
  </w:style>
  <w:style w:type="character" w:customStyle="1" w:styleId="CarCar32">
    <w:name w:val="Car Car32"/>
    <w:semiHidden/>
    <w:locked/>
    <w:rsid w:val="00974839"/>
    <w:rPr>
      <w:rFonts w:cs="Times New Roman"/>
    </w:rPr>
  </w:style>
  <w:style w:type="character" w:customStyle="1" w:styleId="CarCar22">
    <w:name w:val="Car Car22"/>
    <w:semiHidden/>
    <w:locked/>
    <w:rsid w:val="00974839"/>
    <w:rPr>
      <w:rFonts w:cs="Times New Roman"/>
    </w:rPr>
  </w:style>
  <w:style w:type="character" w:customStyle="1" w:styleId="CarCar12">
    <w:name w:val="Car Car12"/>
    <w:semiHidden/>
    <w:locked/>
    <w:rsid w:val="00974839"/>
    <w:rPr>
      <w:rFonts w:ascii="Times New Roman" w:hAnsi="Times New Roman" w:cs="Times New Roman"/>
      <w:sz w:val="2"/>
      <w:lang w:val="en-GB" w:eastAsia="en-US"/>
    </w:rPr>
  </w:style>
  <w:style w:type="character" w:customStyle="1" w:styleId="EmailStyle2801">
    <w:name w:val="EmailStyle2801"/>
    <w:semiHidden/>
    <w:rsid w:val="00974839"/>
    <w:rPr>
      <w:rFonts w:ascii="Times New Roman" w:hAnsi="Times New Roman" w:cs="Times New Roman"/>
      <w:color w:val="auto"/>
      <w:sz w:val="24"/>
      <w:szCs w:val="24"/>
      <w:u w:val="none"/>
      <w:effect w:val="none"/>
    </w:rPr>
  </w:style>
  <w:style w:type="character" w:customStyle="1" w:styleId="EmailStyle2811">
    <w:name w:val="EmailStyle2811"/>
    <w:semiHidden/>
    <w:rsid w:val="00974839"/>
    <w:rPr>
      <w:rFonts w:ascii="Times New Roman" w:hAnsi="Times New Roman" w:cs="Times New Roman"/>
      <w:color w:val="auto"/>
      <w:sz w:val="24"/>
      <w:szCs w:val="24"/>
      <w:u w:val="none"/>
      <w:effect w:val="none"/>
    </w:rPr>
  </w:style>
  <w:style w:type="character" w:customStyle="1" w:styleId="CarCar111">
    <w:name w:val="Car Car111"/>
    <w:semiHidden/>
    <w:locked/>
    <w:rsid w:val="00974839"/>
    <w:rPr>
      <w:rFonts w:ascii="Cambria" w:hAnsi="Cambria" w:cs="Times New Roman"/>
      <w:b/>
      <w:bCs/>
      <w:i/>
      <w:iCs/>
      <w:sz w:val="28"/>
      <w:szCs w:val="28"/>
      <w:lang w:val="en-GB" w:eastAsia="en-US"/>
    </w:rPr>
  </w:style>
  <w:style w:type="character" w:customStyle="1" w:styleId="CarCar101">
    <w:name w:val="Car Car101"/>
    <w:semiHidden/>
    <w:locked/>
    <w:rsid w:val="00974839"/>
    <w:rPr>
      <w:rFonts w:ascii="Cambria" w:hAnsi="Cambria" w:cs="Times New Roman"/>
      <w:b/>
      <w:bCs/>
      <w:sz w:val="26"/>
      <w:szCs w:val="26"/>
      <w:lang w:val="en-GB" w:eastAsia="en-US"/>
    </w:rPr>
  </w:style>
  <w:style w:type="character" w:customStyle="1" w:styleId="CarCar91">
    <w:name w:val="Car Car91"/>
    <w:semiHidden/>
    <w:locked/>
    <w:rsid w:val="00974839"/>
    <w:rPr>
      <w:rFonts w:ascii="Calibri" w:hAnsi="Calibri" w:cs="Times New Roman"/>
      <w:b/>
      <w:bCs/>
      <w:sz w:val="28"/>
      <w:szCs w:val="28"/>
      <w:lang w:val="en-GB" w:eastAsia="en-US"/>
    </w:rPr>
  </w:style>
  <w:style w:type="character" w:customStyle="1" w:styleId="CarCar81">
    <w:name w:val="Car Car81"/>
    <w:semiHidden/>
    <w:locked/>
    <w:rsid w:val="00974839"/>
    <w:rPr>
      <w:rFonts w:ascii="Calibri" w:hAnsi="Calibri" w:cs="Times New Roman"/>
      <w:b/>
      <w:bCs/>
      <w:i/>
      <w:iCs/>
      <w:sz w:val="26"/>
      <w:szCs w:val="26"/>
      <w:lang w:val="en-GB" w:eastAsia="en-US"/>
    </w:rPr>
  </w:style>
  <w:style w:type="character" w:customStyle="1" w:styleId="CarCar71">
    <w:name w:val="Car Car71"/>
    <w:semiHidden/>
    <w:locked/>
    <w:rsid w:val="00974839"/>
    <w:rPr>
      <w:rFonts w:ascii="Calibri" w:hAnsi="Calibri" w:cs="Times New Roman"/>
      <w:b/>
      <w:bCs/>
      <w:lang w:val="en-GB" w:eastAsia="en-US"/>
    </w:rPr>
  </w:style>
  <w:style w:type="character" w:customStyle="1" w:styleId="CarCar61">
    <w:name w:val="Car Car61"/>
    <w:semiHidden/>
    <w:locked/>
    <w:rsid w:val="00974839"/>
    <w:rPr>
      <w:rFonts w:ascii="Calibri" w:hAnsi="Calibri" w:cs="Times New Roman"/>
      <w:sz w:val="24"/>
      <w:szCs w:val="24"/>
      <w:lang w:val="en-GB" w:eastAsia="en-US"/>
    </w:rPr>
  </w:style>
  <w:style w:type="character" w:customStyle="1" w:styleId="CarCar51">
    <w:name w:val="Car Car51"/>
    <w:semiHidden/>
    <w:locked/>
    <w:rsid w:val="00974839"/>
    <w:rPr>
      <w:rFonts w:ascii="Calibri" w:hAnsi="Calibri" w:cs="Times New Roman"/>
      <w:i/>
      <w:iCs/>
      <w:sz w:val="24"/>
      <w:szCs w:val="24"/>
      <w:lang w:val="en-GB" w:eastAsia="en-US"/>
    </w:rPr>
  </w:style>
  <w:style w:type="character" w:customStyle="1" w:styleId="CarCar41">
    <w:name w:val="Car Car41"/>
    <w:semiHidden/>
    <w:locked/>
    <w:rsid w:val="00974839"/>
    <w:rPr>
      <w:rFonts w:ascii="Cambria" w:hAnsi="Cambria" w:cs="Times New Roman"/>
      <w:lang w:val="en-GB" w:eastAsia="en-US"/>
    </w:rPr>
  </w:style>
  <w:style w:type="character" w:customStyle="1" w:styleId="CarCar31">
    <w:name w:val="Car Car31"/>
    <w:semiHidden/>
    <w:locked/>
    <w:rsid w:val="00974839"/>
    <w:rPr>
      <w:rFonts w:cs="Times New Roman"/>
    </w:rPr>
  </w:style>
  <w:style w:type="character" w:customStyle="1" w:styleId="CarCar21">
    <w:name w:val="Car Car21"/>
    <w:semiHidden/>
    <w:locked/>
    <w:rsid w:val="00974839"/>
    <w:rPr>
      <w:rFonts w:cs="Times New Roman"/>
    </w:rPr>
  </w:style>
  <w:style w:type="character" w:customStyle="1" w:styleId="CarCar1">
    <w:name w:val="Car Car1"/>
    <w:semiHidden/>
    <w:locked/>
    <w:rsid w:val="00974839"/>
    <w:rPr>
      <w:rFonts w:ascii="Times New Roman" w:hAnsi="Times New Roman" w:cs="Times New Roman"/>
      <w:sz w:val="2"/>
      <w:lang w:val="en-GB" w:eastAsia="en-US"/>
    </w:rPr>
  </w:style>
  <w:style w:type="numbering" w:customStyle="1" w:styleId="23">
    <w:name w:val="无列表2"/>
    <w:next w:val="NoList"/>
    <w:uiPriority w:val="99"/>
    <w:semiHidden/>
    <w:rsid w:val="00974839"/>
  </w:style>
  <w:style w:type="numbering" w:customStyle="1" w:styleId="120">
    <w:name w:val="リストなし12"/>
    <w:next w:val="NoList"/>
    <w:semiHidden/>
    <w:rsid w:val="00974839"/>
  </w:style>
  <w:style w:type="numbering" w:customStyle="1" w:styleId="12">
    <w:name w:val="スタイル12"/>
    <w:rsid w:val="00974839"/>
    <w:pPr>
      <w:numPr>
        <w:numId w:val="18"/>
      </w:numPr>
    </w:pPr>
  </w:style>
  <w:style w:type="numbering" w:customStyle="1" w:styleId="21">
    <w:name w:val="スタイル21"/>
    <w:rsid w:val="00974839"/>
    <w:pPr>
      <w:numPr>
        <w:numId w:val="19"/>
      </w:numPr>
    </w:pPr>
  </w:style>
  <w:style w:type="numbering" w:customStyle="1" w:styleId="31">
    <w:name w:val="スタイル31"/>
    <w:rsid w:val="00974839"/>
    <w:pPr>
      <w:numPr>
        <w:numId w:val="20"/>
      </w:numPr>
    </w:pPr>
  </w:style>
  <w:style w:type="numbering" w:customStyle="1" w:styleId="41">
    <w:name w:val="スタイル41"/>
    <w:rsid w:val="00974839"/>
    <w:pPr>
      <w:numPr>
        <w:numId w:val="21"/>
      </w:numPr>
    </w:pPr>
  </w:style>
  <w:style w:type="numbering" w:customStyle="1" w:styleId="1110">
    <w:name w:val="リストなし111"/>
    <w:next w:val="NoList"/>
    <w:uiPriority w:val="99"/>
    <w:semiHidden/>
    <w:unhideWhenUsed/>
    <w:rsid w:val="00974839"/>
  </w:style>
  <w:style w:type="numbering" w:customStyle="1" w:styleId="210">
    <w:name w:val="リストなし21"/>
    <w:next w:val="NoList"/>
    <w:uiPriority w:val="99"/>
    <w:semiHidden/>
    <w:unhideWhenUsed/>
    <w:rsid w:val="00974839"/>
  </w:style>
  <w:style w:type="paragraph" w:customStyle="1" w:styleId="AnnexTitle">
    <w:name w:val="Annex Title"/>
    <w:basedOn w:val="Heading8"/>
    <w:next w:val="Normal"/>
    <w:qFormat/>
    <w:rsid w:val="00974839"/>
    <w:rPr>
      <w:rFonts w:eastAsia="MS Mincho"/>
    </w:rPr>
  </w:style>
  <w:style w:type="paragraph" w:customStyle="1" w:styleId="Clause1">
    <w:name w:val="Clause 1"/>
    <w:basedOn w:val="Heading1"/>
    <w:qFormat/>
    <w:rsid w:val="00974839"/>
    <w:pPr>
      <w:ind w:left="360" w:hanging="360"/>
    </w:pPr>
    <w:rPr>
      <w:rFonts w:eastAsia="MS Mincho"/>
    </w:rPr>
  </w:style>
  <w:style w:type="paragraph" w:customStyle="1" w:styleId="Clause2">
    <w:name w:val="Clause 2"/>
    <w:basedOn w:val="Heading2"/>
    <w:next w:val="Normal"/>
    <w:qFormat/>
    <w:rsid w:val="00974839"/>
    <w:pPr>
      <w:ind w:left="792" w:hanging="432"/>
    </w:pPr>
    <w:rPr>
      <w:rFonts w:eastAsia="MS Mincho"/>
      <w:lang w:val="en-GB"/>
    </w:rPr>
  </w:style>
  <w:style w:type="paragraph" w:customStyle="1" w:styleId="Clause3">
    <w:name w:val="Clause 3"/>
    <w:basedOn w:val="Heading3"/>
    <w:next w:val="Normal"/>
    <w:qFormat/>
    <w:rsid w:val="00974839"/>
    <w:pPr>
      <w:ind w:left="1224" w:hanging="504"/>
    </w:pPr>
    <w:rPr>
      <w:rFonts w:eastAsia="MS Mincho"/>
      <w:lang w:val="en-GB"/>
    </w:rPr>
  </w:style>
  <w:style w:type="paragraph" w:customStyle="1" w:styleId="Clause4">
    <w:name w:val="Clause 4"/>
    <w:basedOn w:val="Heading4"/>
    <w:next w:val="Normal"/>
    <w:qFormat/>
    <w:rsid w:val="00974839"/>
    <w:pPr>
      <w:ind w:left="1728" w:hanging="648"/>
    </w:pPr>
    <w:rPr>
      <w:rFonts w:eastAsia="MS Mincho"/>
      <w:lang w:val="en-GB"/>
    </w:rPr>
  </w:style>
  <w:style w:type="paragraph" w:customStyle="1" w:styleId="Clause5">
    <w:name w:val="Clause 5"/>
    <w:basedOn w:val="Heading5"/>
    <w:next w:val="Normal"/>
    <w:qFormat/>
    <w:rsid w:val="00974839"/>
    <w:pPr>
      <w:ind w:left="2232" w:hanging="792"/>
    </w:pPr>
    <w:rPr>
      <w:rFonts w:eastAsia="MS Mincho"/>
      <w:lang w:val="en-GB"/>
    </w:rPr>
  </w:style>
  <w:style w:type="numbering" w:customStyle="1" w:styleId="310">
    <w:name w:val="リストなし31"/>
    <w:next w:val="NoList"/>
    <w:uiPriority w:val="99"/>
    <w:semiHidden/>
    <w:unhideWhenUsed/>
    <w:rsid w:val="00974839"/>
  </w:style>
  <w:style w:type="table" w:customStyle="1" w:styleId="16">
    <w:name w:val="网格型1"/>
    <w:basedOn w:val="TableNormal"/>
    <w:next w:val="TableGrid"/>
    <w:uiPriority w:val="59"/>
    <w:rsid w:val="00974839"/>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74839"/>
  </w:style>
  <w:style w:type="numbering" w:customStyle="1" w:styleId="111">
    <w:name w:val="スタイル111"/>
    <w:rsid w:val="00974839"/>
    <w:pPr>
      <w:numPr>
        <w:numId w:val="16"/>
      </w:numPr>
    </w:pPr>
  </w:style>
  <w:style w:type="character" w:customStyle="1" w:styleId="oneM2M-resource-attribute">
    <w:name w:val="oneM2M-resource-attribute"/>
    <w:rsid w:val="00974839"/>
    <w:rPr>
      <w:rFonts w:eastAsia="Arial Unicode MS"/>
      <w:i/>
    </w:rPr>
  </w:style>
  <w:style w:type="character" w:customStyle="1" w:styleId="PL-face">
    <w:name w:val="PL-face"/>
    <w:qFormat/>
    <w:rsid w:val="00974839"/>
    <w:rPr>
      <w:rFonts w:ascii="Consolas" w:eastAsia="MS Mincho" w:hAnsi="Consolas" w:cs="Consolas"/>
      <w:sz w:val="16"/>
    </w:rPr>
  </w:style>
  <w:style w:type="character" w:customStyle="1" w:styleId="a">
    <w:name w:val="批注引用"/>
    <w:rsid w:val="00974839"/>
    <w:rPr>
      <w:sz w:val="16"/>
      <w:szCs w:val="16"/>
    </w:rPr>
  </w:style>
  <w:style w:type="character" w:customStyle="1" w:styleId="WW8Num19z1">
    <w:name w:val="WW8Num19z1"/>
    <w:rsid w:val="00974839"/>
  </w:style>
  <w:style w:type="character" w:customStyle="1" w:styleId="CarCar113">
    <w:name w:val="Car Car11"/>
    <w:semiHidden/>
    <w:locked/>
    <w:rsid w:val="001228D1"/>
    <w:rPr>
      <w:rFonts w:ascii="Cambria" w:hAnsi="Cambria" w:cs="Times New Roman"/>
      <w:b/>
      <w:bCs/>
      <w:i/>
      <w:iCs/>
      <w:sz w:val="28"/>
      <w:szCs w:val="28"/>
      <w:lang w:val="en-GB" w:eastAsia="en-US"/>
    </w:rPr>
  </w:style>
  <w:style w:type="character" w:customStyle="1" w:styleId="CarCar103">
    <w:name w:val="Car Car10"/>
    <w:semiHidden/>
    <w:locked/>
    <w:rsid w:val="001228D1"/>
    <w:rPr>
      <w:rFonts w:ascii="Cambria" w:hAnsi="Cambria" w:cs="Times New Roman"/>
      <w:b/>
      <w:bCs/>
      <w:sz w:val="26"/>
      <w:szCs w:val="26"/>
      <w:lang w:val="en-GB" w:eastAsia="en-US"/>
    </w:rPr>
  </w:style>
  <w:style w:type="character" w:customStyle="1" w:styleId="CarCar93">
    <w:name w:val="Car Car9"/>
    <w:semiHidden/>
    <w:locked/>
    <w:rsid w:val="001228D1"/>
    <w:rPr>
      <w:rFonts w:ascii="Calibri" w:hAnsi="Calibri" w:cs="Times New Roman"/>
      <w:b/>
      <w:bCs/>
      <w:sz w:val="28"/>
      <w:szCs w:val="28"/>
      <w:lang w:val="en-GB" w:eastAsia="en-US"/>
    </w:rPr>
  </w:style>
  <w:style w:type="character" w:customStyle="1" w:styleId="CarCar83">
    <w:name w:val="Car Car8"/>
    <w:semiHidden/>
    <w:locked/>
    <w:rsid w:val="001228D1"/>
    <w:rPr>
      <w:rFonts w:ascii="Calibri" w:hAnsi="Calibri" w:cs="Times New Roman"/>
      <w:b/>
      <w:bCs/>
      <w:i/>
      <w:iCs/>
      <w:sz w:val="26"/>
      <w:szCs w:val="26"/>
      <w:lang w:val="en-GB" w:eastAsia="en-US"/>
    </w:rPr>
  </w:style>
  <w:style w:type="character" w:customStyle="1" w:styleId="CarCar73">
    <w:name w:val="Car Car7"/>
    <w:semiHidden/>
    <w:locked/>
    <w:rsid w:val="001228D1"/>
    <w:rPr>
      <w:rFonts w:ascii="Calibri" w:hAnsi="Calibri" w:cs="Times New Roman"/>
      <w:b/>
      <w:bCs/>
      <w:lang w:val="en-GB" w:eastAsia="en-US"/>
    </w:rPr>
  </w:style>
  <w:style w:type="character" w:customStyle="1" w:styleId="CarCar63">
    <w:name w:val="Car Car6"/>
    <w:semiHidden/>
    <w:locked/>
    <w:rsid w:val="001228D1"/>
    <w:rPr>
      <w:rFonts w:ascii="Calibri" w:hAnsi="Calibri" w:cs="Times New Roman"/>
      <w:sz w:val="24"/>
      <w:szCs w:val="24"/>
      <w:lang w:val="en-GB" w:eastAsia="en-US"/>
    </w:rPr>
  </w:style>
  <w:style w:type="character" w:customStyle="1" w:styleId="CarCar53">
    <w:name w:val="Car Car5"/>
    <w:semiHidden/>
    <w:locked/>
    <w:rsid w:val="001228D1"/>
    <w:rPr>
      <w:rFonts w:ascii="Calibri" w:hAnsi="Calibri" w:cs="Times New Roman"/>
      <w:i/>
      <w:iCs/>
      <w:sz w:val="24"/>
      <w:szCs w:val="24"/>
      <w:lang w:val="en-GB" w:eastAsia="en-US"/>
    </w:rPr>
  </w:style>
  <w:style w:type="character" w:customStyle="1" w:styleId="CarCar43">
    <w:name w:val="Car Car4"/>
    <w:semiHidden/>
    <w:locked/>
    <w:rsid w:val="001228D1"/>
    <w:rPr>
      <w:rFonts w:ascii="Cambria" w:hAnsi="Cambria" w:cs="Times New Roman"/>
      <w:lang w:val="en-GB" w:eastAsia="en-US"/>
    </w:rPr>
  </w:style>
  <w:style w:type="character" w:customStyle="1" w:styleId="CarCar33">
    <w:name w:val="Car Car3"/>
    <w:semiHidden/>
    <w:locked/>
    <w:rsid w:val="001228D1"/>
    <w:rPr>
      <w:rFonts w:cs="Times New Roman"/>
    </w:rPr>
  </w:style>
  <w:style w:type="character" w:customStyle="1" w:styleId="CarCar23">
    <w:name w:val="Car Car2"/>
    <w:semiHidden/>
    <w:locked/>
    <w:rsid w:val="001228D1"/>
    <w:rPr>
      <w:rFonts w:cs="Times New Roman"/>
    </w:rPr>
  </w:style>
  <w:style w:type="character" w:customStyle="1" w:styleId="CarCara">
    <w:name w:val="Car Car"/>
    <w:semiHidden/>
    <w:locked/>
    <w:rsid w:val="001228D1"/>
    <w:rPr>
      <w:rFonts w:ascii="Times New Roman" w:hAnsi="Times New Roman" w:cs="Times New Roman"/>
      <w:sz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adin.Catalina@ConvidaWireless.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ed.Dale@ConvidaWirel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ynn.Bob@ConvidaWireles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eeexplore.ieee.org/servlet/opac?punumber=46109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on xmlns="132a0d76-4fce-476a-bb63-62eb729f34bf" xsi:nil="true"/>
    <IconOverlay xmlns="http://schemas.microsoft.com/sharepoint/v4" xsi:nil="true"/>
    <Year xmlns="132a0d76-4fce-476a-bb63-62eb729f34bf" xsi:nil="true"/>
    <Meeting_id xmlns="132a0d76-4fce-476a-bb63-62eb729f34b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2F277-607A-4AFD-8C0D-53A3B7552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55E5F-66E9-4BE5-A51A-BF274BC62B7E}">
  <ds:schemaRefs>
    <ds:schemaRef ds:uri="http://schemas.microsoft.com/sharepoint/v3/contenttype/forms"/>
  </ds:schemaRefs>
</ds:datastoreItem>
</file>

<file path=customXml/itemProps3.xml><?xml version="1.0" encoding="utf-8"?>
<ds:datastoreItem xmlns:ds="http://schemas.openxmlformats.org/officeDocument/2006/customXml" ds:itemID="{E1C94052-3C81-42FF-ACB9-0A7CDD0EE9A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4.xml><?xml version="1.0" encoding="utf-8"?>
<ds:datastoreItem xmlns:ds="http://schemas.openxmlformats.org/officeDocument/2006/customXml" ds:itemID="{B325D206-2C3B-4529-B0A6-6897C7D4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7879</Words>
  <Characters>44913</Characters>
  <Application>Microsoft Office Word</Application>
  <DocSecurity>0</DocSecurity>
  <Lines>374</Lines>
  <Paragraphs>105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Flynn, Bob</cp:lastModifiedBy>
  <cp:revision>3</cp:revision>
  <cp:lastPrinted>2012-10-11T04:35:00Z</cp:lastPrinted>
  <dcterms:created xsi:type="dcterms:W3CDTF">2018-03-12T10:55:00Z</dcterms:created>
  <dcterms:modified xsi:type="dcterms:W3CDTF">2018-03-12T10:56:00Z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