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1EF4EE3D" w:rsidR="00C977DC" w:rsidRPr="00EF5EFD" w:rsidRDefault="007900AB" w:rsidP="00F777C8">
            <w:pPr>
              <w:pStyle w:val="oneM2M-CoverTableText"/>
            </w:pPr>
            <w:r>
              <w:t>PRO 3</w:t>
            </w:r>
            <w:ins w:id="2" w:author="Bob Flynn" w:date="2018-03-12T06:55:00Z">
              <w:r w:rsidR="00C46F23">
                <w:t>4</w:t>
              </w:r>
            </w:ins>
            <w:del w:id="3" w:author="Bob Flynn" w:date="2018-03-12T06:55:00Z">
              <w:r w:rsidR="00DA4333" w:rsidDel="00C46F23">
                <w:delText>2</w:delText>
              </w:r>
            </w:del>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393B22F" w:rsidR="00C977DC" w:rsidRPr="00EF5EFD" w:rsidRDefault="008A6323" w:rsidP="00BA0FAE">
            <w:pPr>
              <w:pStyle w:val="oneM2M-CoverTableText"/>
            </w:pPr>
            <w:r>
              <w:t>201</w:t>
            </w:r>
            <w:ins w:id="4" w:author="Bob Flynn" w:date="2018-03-12T06:55:00Z">
              <w:r w:rsidR="001633C9">
                <w:t>8-03-13</w:t>
              </w:r>
            </w:ins>
            <w:del w:id="5" w:author="Bob Flynn" w:date="2018-03-12T06:55:00Z">
              <w:r w:rsidDel="00C46F23">
                <w:delText>7</w:delText>
              </w:r>
              <w:r w:rsidR="0021643E" w:rsidDel="00C46F23">
                <w:delText>-</w:delText>
              </w:r>
              <w:r w:rsidR="00F851D7" w:rsidDel="00C46F23">
                <w:delText>09-24</w:delText>
              </w:r>
            </w:del>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156C">
              <w:rPr>
                <w:rFonts w:ascii="Times New Roman" w:hAnsi="Times New Roman"/>
                <w:sz w:val="24"/>
              </w:rPr>
            </w:r>
            <w:r w:rsidR="00C1156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156C">
              <w:rPr>
                <w:rFonts w:ascii="Times New Roman" w:hAnsi="Times New Roman"/>
                <w:szCs w:val="22"/>
              </w:rPr>
            </w:r>
            <w:r w:rsidR="00C1156C">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156C">
              <w:rPr>
                <w:rFonts w:ascii="Times New Roman" w:hAnsi="Times New Roman"/>
                <w:sz w:val="24"/>
              </w:rPr>
            </w:r>
            <w:r w:rsidR="00C1156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C1156C">
              <w:rPr>
                <w:rFonts w:ascii="Times New Roman" w:hAnsi="Times New Roman"/>
                <w:sz w:val="24"/>
              </w:rPr>
            </w:r>
            <w:r w:rsidR="00C1156C">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3B051B40" w14:textId="4BB0F97C" w:rsidR="001633C9" w:rsidRDefault="001633C9" w:rsidP="00A87A0A">
      <w:pPr>
        <w:rPr>
          <w:ins w:id="8" w:author="Bob Flynn" w:date="2018-03-13T10:28:00Z"/>
          <w:rFonts w:eastAsia="BatangChe"/>
          <w:sz w:val="22"/>
          <w:szCs w:val="24"/>
          <w:lang w:val="en-US"/>
        </w:rPr>
      </w:pPr>
      <w:ins w:id="9" w:author="Bob Flynn" w:date="2018-03-13T10:28:00Z">
        <w:r>
          <w:rPr>
            <w:rFonts w:eastAsia="BatangChe"/>
            <w:sz w:val="22"/>
            <w:szCs w:val="24"/>
            <w:lang w:val="en-US"/>
          </w:rPr>
          <w:t>R04 – comment via email:</w:t>
        </w:r>
      </w:ins>
    </w:p>
    <w:p w14:paraId="4256C7BD" w14:textId="7E88D59F" w:rsidR="001633C9" w:rsidRDefault="001633C9" w:rsidP="001633C9">
      <w:pPr>
        <w:rPr>
          <w:ins w:id="10" w:author="Bob Flynn" w:date="2018-03-13T10:28:00Z"/>
          <w:lang w:val="en-US"/>
        </w:rPr>
      </w:pPr>
      <w:ins w:id="11" w:author="Bob Flynn" w:date="2018-03-13T10:28:00Z">
        <w:r>
          <w:rPr>
            <w:rFonts w:ascii="Arial" w:hAnsi="Arial" w:cs="Arial"/>
          </w:rPr>
          <w:t>1. Change 1.  New sentences say "</w:t>
        </w:r>
        <w:r>
          <w:t>The trigger will be routed to an application on the targeted UE.   The UE is identified by M2M-Ext-ID and the application on the UE is identified by Trigger-Recipient-ID.</w:t>
        </w:r>
        <w:r>
          <w:rPr>
            <w:rFonts w:ascii="Arial" w:hAnsi="Arial" w:cs="Arial"/>
          </w:rPr>
          <w:t>"  Is this function exclusively for 3GPP?  The preceding sentence says "</w:t>
        </w:r>
        <w:r>
          <w:t>The successful creation of a &lt;</w:t>
        </w:r>
        <w:r>
          <w:rPr>
            <w:i/>
            <w:iCs/>
          </w:rPr>
          <w:t>triggerRequest</w:t>
        </w:r>
        <w:r>
          <w:t xml:space="preserve">&gt; resource results in the IN-CSE initiating a trigger request to a targeted device (e.g. 3GPP UE). </w:t>
        </w:r>
        <w:r>
          <w:rPr>
            <w:rFonts w:ascii="Arial" w:hAnsi="Arial" w:cs="Arial"/>
          </w:rPr>
          <w:t>" suggesting that the device doesn't have to be a 3GPP UE, but in the new sentences the term UE is used.  Should these not just be "device" instead of "UE"?</w:t>
        </w:r>
        <w:r>
          <w:t xml:space="preserve"> </w:t>
        </w:r>
      </w:ins>
      <w:ins w:id="12" w:author="Bob Flynn" w:date="2018-03-13T10:30:00Z">
        <w:r>
          <w:t xml:space="preserve"> [</w:t>
        </w:r>
        <w:commentRangeStart w:id="13"/>
        <w:r>
          <w:t>BOB] – Agreed – made changes</w:t>
        </w:r>
      </w:ins>
      <w:commentRangeEnd w:id="13"/>
      <w:r w:rsidR="00D7621B">
        <w:rPr>
          <w:rStyle w:val="CommentReference"/>
        </w:rPr>
        <w:commentReference w:id="13"/>
      </w:r>
      <w:ins w:id="14" w:author="Bob Flynn" w:date="2018-03-13T10:28:00Z">
        <w:r>
          <w:br/>
        </w:r>
        <w:r>
          <w:br/>
        </w:r>
        <w:r>
          <w:rPr>
            <w:rFonts w:ascii="Arial" w:hAnsi="Arial" w:cs="Arial"/>
          </w:rPr>
          <w:t xml:space="preserve">Also &lt;triggerRequest&gt; is misspelt in the two following sentences: </w:t>
        </w:r>
        <w:r>
          <w:t>A pending trigger request can be replaced with a new trigger request by updating the &lt;</w:t>
        </w:r>
        <w:r>
          <w:rPr>
            <w:i/>
            <w:iCs/>
          </w:rPr>
          <w:t>triggerRequesst</w:t>
        </w:r>
        <w:r>
          <w:t>&gt; resource.  A pending trigger request can be recalled by deleting the &lt;</w:t>
        </w:r>
        <w:r>
          <w:rPr>
            <w:i/>
            <w:iCs/>
          </w:rPr>
          <w:t>triggerRequesst</w:t>
        </w:r>
        <w:r>
          <w:t xml:space="preserve">&gt; resource.   </w:t>
        </w:r>
      </w:ins>
      <w:ins w:id="15" w:author="Bob Flynn" w:date="2018-03-13T10:31:00Z">
        <w:r>
          <w:t>[</w:t>
        </w:r>
        <w:commentRangeStart w:id="16"/>
        <w:r>
          <w:t>BOB] Fixed</w:t>
        </w:r>
      </w:ins>
      <w:commentRangeEnd w:id="16"/>
      <w:r w:rsidR="00D7621B">
        <w:rPr>
          <w:rStyle w:val="CommentReference"/>
        </w:rPr>
        <w:commentReference w:id="16"/>
      </w:r>
      <w:ins w:id="17" w:author="Bob Flynn" w:date="2018-03-13T10:28:00Z">
        <w:r>
          <w:br/>
        </w:r>
        <w:r>
          <w:br/>
        </w:r>
        <w:r>
          <w:rPr>
            <w:rFonts w:ascii="Arial" w:hAnsi="Arial" w:cs="Arial"/>
          </w:rPr>
          <w:t>2. Change 1.  Table of attributes says there is no default for triggerValidityTime.  But what happens if this value isn't specified? Does it stay valid for ever? Also how does triggerValidityTime relate to the resource's expirationTime?</w:t>
        </w:r>
        <w:r>
          <w:t xml:space="preserve"> </w:t>
        </w:r>
      </w:ins>
      <w:ins w:id="18" w:author="Bob Flynn" w:date="2018-03-13T10:32:00Z">
        <w:r w:rsidR="00C1156C">
          <w:t xml:space="preserve"> - [BOB] </w:t>
        </w:r>
        <w:r w:rsidR="00C1156C" w:rsidRPr="00C1156C">
          <w:rPr>
            <w:highlight w:val="yellow"/>
            <w:rPrChange w:id="19" w:author="Bob Flynn" w:date="2018-03-13T10:32:00Z">
              <w:rPr/>
            </w:rPrChange>
          </w:rPr>
          <w:t>Open for joint ARC/PRO</w:t>
        </w:r>
      </w:ins>
      <w:ins w:id="20" w:author="Bob Flynn" w:date="2018-03-13T10:28:00Z">
        <w:r>
          <w:br/>
        </w:r>
        <w:r>
          <w:br/>
        </w:r>
        <w:r>
          <w:rPr>
            <w:rFonts w:ascii="Arial" w:hAnsi="Arial" w:cs="Arial"/>
          </w:rPr>
          <w:t>3. Change 1 - Create procedure.  There's a sentence that says "</w:t>
        </w:r>
        <w:r>
          <w:t xml:space="preserve">The Originator shall provide the &lt;triggerRequest&gt; resource representation to the Receiver </w:t>
        </w:r>
        <w:commentRangeStart w:id="21"/>
        <w:r>
          <w:t>(i.e. IN-CSE</w:t>
        </w:r>
      </w:ins>
      <w:commentRangeEnd w:id="21"/>
      <w:ins w:id="22" w:author="Bob Flynn" w:date="2018-03-13T10:45:00Z">
        <w:r w:rsidR="008D6BA9">
          <w:rPr>
            <w:rStyle w:val="CommentReference"/>
          </w:rPr>
          <w:commentReference w:id="21"/>
        </w:r>
      </w:ins>
      <w:ins w:id="23" w:author="Bob Flynn" w:date="2018-03-13T10:28:00Z">
        <w:r>
          <w:t xml:space="preserve">). </w:t>
        </w:r>
        <w:r>
          <w:rPr>
            <w:rFonts w:ascii="Arial" w:hAnsi="Arial" w:cs="Arial"/>
          </w:rPr>
          <w:t xml:space="preserve">"  The i.e. implies that the Receiver has to be an IN-CSE, but it would be clearer if this were stated explicitly. </w:t>
        </w:r>
        <w:commentRangeStart w:id="24"/>
        <w:r>
          <w:rPr>
            <w:rFonts w:ascii="Arial" w:hAnsi="Arial" w:cs="Arial"/>
          </w:rPr>
          <w:t xml:space="preserve">Also what RSC is used for the case where someone tries to create this resource on a different kind of CSE? </w:t>
        </w:r>
      </w:ins>
      <w:commentRangeEnd w:id="24"/>
      <w:ins w:id="25" w:author="Bob Flynn" w:date="2018-03-13T10:48:00Z">
        <w:r w:rsidR="00DC5DAD">
          <w:rPr>
            <w:rStyle w:val="CommentReference"/>
          </w:rPr>
          <w:commentReference w:id="24"/>
        </w:r>
      </w:ins>
      <w:ins w:id="26" w:author="Bob Flynn" w:date="2018-03-13T10:28:00Z">
        <w:r>
          <w:rPr>
            <w:rFonts w:ascii="Arial" w:hAnsi="Arial" w:cs="Arial"/>
          </w:rPr>
          <w:t>I would have expected to see that case included in the bulleted list of error conditions. While on the topic of that list, I see it says "</w:t>
        </w:r>
        <w:r>
          <w:t xml:space="preserve">the Receiver may detect one of the following types of errors..". </w:t>
        </w:r>
        <w:commentRangeStart w:id="27"/>
        <w:r>
          <w:t xml:space="preserve">Why is that a may not a shall? </w:t>
        </w:r>
      </w:ins>
      <w:commentRangeEnd w:id="27"/>
      <w:ins w:id="28" w:author="Bob Flynn" w:date="2018-03-13T10:50:00Z">
        <w:r w:rsidR="00DC5DAD">
          <w:rPr>
            <w:rStyle w:val="CommentReference"/>
          </w:rPr>
          <w:commentReference w:id="27"/>
        </w:r>
      </w:ins>
      <w:ins w:id="29" w:author="Bob Flynn" w:date="2018-03-13T10:28:00Z">
        <w:r>
          <w:br/>
        </w:r>
        <w:r>
          <w:br/>
        </w:r>
        <w:r>
          <w:rPr>
            <w:rFonts w:ascii="Arial" w:hAnsi="Arial" w:cs="Arial"/>
          </w:rPr>
          <w:t>4. Change 1 - Create procedure. "</w:t>
        </w:r>
        <w:r>
          <w:t xml:space="preserve">While processing the &lt;triggerRequest&gt; Create primitive the Receiver shall </w:t>
        </w:r>
        <w:r>
          <w:lastRenderedPageBreak/>
          <w:t>determine which NSE to forward the request to based on locally provisioned information or based on a DNS lookup of the M2M-Ext-ID of the recipient. ".  We should explain that this is the M2M-Ext-ID attribute that is provided in the &lt;</w:t>
        </w:r>
        <w:commentRangeStart w:id="30"/>
        <w:r>
          <w:t>triggerRequest&gt;.  </w:t>
        </w:r>
      </w:ins>
      <w:commentRangeEnd w:id="30"/>
      <w:ins w:id="31" w:author="Bob Flynn" w:date="2018-03-13T10:55:00Z">
        <w:r w:rsidR="00DC5DAD">
          <w:rPr>
            <w:rStyle w:val="CommentReference"/>
          </w:rPr>
          <w:commentReference w:id="30"/>
        </w:r>
      </w:ins>
      <w:ins w:id="32" w:author="Bob Flynn" w:date="2018-03-13T10:28:00Z">
        <w:r>
          <w:t>Also "forward the request" makes it look as if the Receiver sends the Create request Primitive to the NSE,  but it isn't (according to the following paragraph). It should say "</w:t>
        </w:r>
        <w:commentRangeStart w:id="33"/>
        <w:r>
          <w:t>forward the trigger request</w:t>
        </w:r>
      </w:ins>
      <w:commentRangeEnd w:id="33"/>
      <w:ins w:id="34" w:author="Bob Flynn" w:date="2018-03-13T10:54:00Z">
        <w:r w:rsidR="00DC5DAD">
          <w:rPr>
            <w:rStyle w:val="CommentReference"/>
          </w:rPr>
          <w:commentReference w:id="33"/>
        </w:r>
      </w:ins>
      <w:ins w:id="35" w:author="Bob Flynn" w:date="2018-03-13T10:28:00Z">
        <w:r>
          <w:t xml:space="preserve">" </w:t>
        </w:r>
        <w:r>
          <w:br/>
        </w:r>
        <w:r>
          <w:br/>
        </w:r>
        <w:r>
          <w:rPr>
            <w:rFonts w:ascii="Arial" w:hAnsi="Arial" w:cs="Arial"/>
          </w:rPr>
          <w:t xml:space="preserve">5. Change 1 - Update procedure. </w:t>
        </w:r>
        <w:r>
          <w:t xml:space="preserve">"While processing the &lt;triggerRequest&gt; Update primitive, the Receiver shall forward the trigger replace request to the same NSE that the &lt;triggerRequest&gt; Create primitive was forwarded to. " As above I don't think the Create Primitive was forwarded (as a primitive) to the NSE.  It should say "the same NSE that the trigger request was forwarded to when the &lt;triggerRequest&gt; was created. " </w:t>
        </w:r>
        <w:r>
          <w:br/>
        </w:r>
        <w:r>
          <w:br/>
        </w:r>
        <w:r>
          <w:rPr>
            <w:rFonts w:ascii="Arial" w:hAnsi="Arial" w:cs="Arial"/>
          </w:rPr>
          <w:t>6. Change 1 - Delete procedure. "</w:t>
        </w:r>
        <w:r>
          <w:t xml:space="preserve">While processing the &lt;triggerRequest&gt; Delete primitive, the Receiver shall forward the request to the same NSE that the &lt;triggerRequest&gt; Create primitive was forwarded to." </w:t>
        </w:r>
        <w:commentRangeStart w:id="36"/>
        <w:r>
          <w:t xml:space="preserve">See previous </w:t>
        </w:r>
      </w:ins>
      <w:commentRangeEnd w:id="36"/>
      <w:r w:rsidR="00EE21C6">
        <w:rPr>
          <w:rStyle w:val="CommentReference"/>
        </w:rPr>
        <w:commentReference w:id="36"/>
      </w:r>
      <w:ins w:id="37" w:author="Bob Flynn" w:date="2018-03-13T10:28:00Z">
        <w:r>
          <w:t xml:space="preserve">comment. </w:t>
        </w:r>
        <w:r>
          <w:br/>
        </w:r>
        <w:r>
          <w:br/>
        </w:r>
        <w:r>
          <w:rPr>
            <w:rFonts w:ascii="Arial" w:hAnsi="Arial" w:cs="Arial"/>
          </w:rPr>
          <w:t xml:space="preserve">I have an additional question on Delete. It has been re-purposed to be a special Recall thing, and it looks as if it can quite often fail.  How do I get the normal REST operation to delete a &lt;triggerRequest&gt; that has been finished with (I can't use this Delete since it won't work unless the request is still in </w:t>
        </w:r>
        <w:commentRangeStart w:id="38"/>
        <w:r>
          <w:rPr>
            <w:rFonts w:ascii="Arial" w:hAnsi="Arial" w:cs="Arial"/>
          </w:rPr>
          <w:t>Processing</w:t>
        </w:r>
      </w:ins>
      <w:commentRangeEnd w:id="38"/>
      <w:r w:rsidR="00EE21C6">
        <w:rPr>
          <w:rStyle w:val="CommentReference"/>
        </w:rPr>
        <w:commentReference w:id="38"/>
      </w:r>
      <w:ins w:id="39" w:author="Bob Flynn" w:date="2018-03-13T10:28:00Z">
        <w:r>
          <w:rPr>
            <w:rFonts w:ascii="Arial" w:hAnsi="Arial" w:cs="Arial"/>
          </w:rPr>
          <w:t>).</w:t>
        </w:r>
        <w:r>
          <w:t xml:space="preserve"> </w:t>
        </w:r>
      </w:ins>
    </w:p>
    <w:p w14:paraId="1639649F" w14:textId="77777777" w:rsidR="001633C9" w:rsidRDefault="001633C9" w:rsidP="001633C9">
      <w:pPr>
        <w:pStyle w:val="NormalWeb"/>
        <w:rPr>
          <w:ins w:id="40" w:author="Bob Flynn" w:date="2018-03-13T10:28:00Z"/>
        </w:rPr>
      </w:pPr>
      <w:ins w:id="41" w:author="Bob Flynn" w:date="2018-03-13T10:28:00Z">
        <w:r>
          <w:rPr>
            <w:rFonts w:ascii="Arial" w:hAnsi="Arial" w:cs="Arial"/>
            <w:sz w:val="20"/>
            <w:szCs w:val="20"/>
          </w:rPr>
          <w:t xml:space="preserve">7. Changes 2 and 3 - triggerEnable attribute.  This says there's no default, but what happens if I don't set it? Is triggering </w:t>
        </w:r>
        <w:commentRangeStart w:id="42"/>
        <w:r>
          <w:rPr>
            <w:rFonts w:ascii="Arial" w:hAnsi="Arial" w:cs="Arial"/>
            <w:sz w:val="20"/>
            <w:szCs w:val="20"/>
          </w:rPr>
          <w:t>enabled or not</w:t>
        </w:r>
      </w:ins>
      <w:commentRangeEnd w:id="42"/>
      <w:r w:rsidR="00EE21C6">
        <w:rPr>
          <w:rStyle w:val="CommentReference"/>
        </w:rPr>
        <w:commentReference w:id="42"/>
      </w:r>
      <w:ins w:id="43" w:author="Bob Flynn" w:date="2018-03-13T10:28:00Z">
        <w:r>
          <w:rPr>
            <w:rFonts w:ascii="Arial" w:hAnsi="Arial" w:cs="Arial"/>
            <w:sz w:val="20"/>
            <w:szCs w:val="20"/>
          </w:rPr>
          <w:t>?</w:t>
        </w:r>
        <w:r>
          <w:t xml:space="preserve"> </w:t>
        </w:r>
      </w:ins>
    </w:p>
    <w:p w14:paraId="5F5FE011" w14:textId="32D5DBC3" w:rsidR="001633C9" w:rsidRDefault="001633C9" w:rsidP="001633C9">
      <w:pPr>
        <w:rPr>
          <w:ins w:id="44" w:author="Bob Flynn" w:date="2018-03-13T10:28:00Z"/>
          <w:rFonts w:eastAsia="BatangChe"/>
          <w:sz w:val="22"/>
          <w:szCs w:val="24"/>
          <w:lang w:val="en-US"/>
        </w:rPr>
      </w:pPr>
      <w:ins w:id="45" w:author="Bob Flynn" w:date="2018-03-13T10:28:00Z">
        <w:r>
          <w:br/>
        </w:r>
        <w:r>
          <w:rPr>
            <w:rFonts w:ascii="Arial" w:hAnsi="Arial" w:cs="Arial"/>
          </w:rPr>
          <w:t>8. Change 6.   Should be "enrolmentRequest" not "</w:t>
        </w:r>
        <w:commentRangeStart w:id="46"/>
        <w:r>
          <w:rPr>
            <w:rFonts w:ascii="Arial" w:hAnsi="Arial" w:cs="Arial"/>
          </w:rPr>
          <w:t>enrolementRequest"</w:t>
        </w:r>
        <w:r>
          <w:t xml:space="preserve"> </w:t>
        </w:r>
      </w:ins>
      <w:commentRangeEnd w:id="46"/>
      <w:r w:rsidR="00F817BF">
        <w:rPr>
          <w:rStyle w:val="CommentReference"/>
        </w:rPr>
        <w:commentReference w:id="46"/>
      </w:r>
      <w:ins w:id="47" w:author="Bob Flynn" w:date="2018-03-13T10:28:00Z">
        <w:r>
          <w:br/>
        </w:r>
        <w:r>
          <w:br/>
        </w:r>
        <w:r>
          <w:rPr>
            <w:rFonts w:ascii="Arial" w:hAnsi="Arial" w:cs="Arial"/>
          </w:rPr>
          <w:br/>
          <w:t xml:space="preserve">9. Missing.  There should be an additional change to add NSE and UE to the abbreviations in </w:t>
        </w:r>
        <w:commentRangeStart w:id="48"/>
        <w:r>
          <w:rPr>
            <w:rFonts w:ascii="Arial" w:hAnsi="Arial" w:cs="Arial"/>
          </w:rPr>
          <w:t>clause 3.2</w:t>
        </w:r>
        <w:r>
          <w:t xml:space="preserve"> </w:t>
        </w:r>
      </w:ins>
      <w:commentRangeEnd w:id="48"/>
      <w:r w:rsidR="00B35396">
        <w:rPr>
          <w:rStyle w:val="CommentReference"/>
        </w:rPr>
        <w:commentReference w:id="48"/>
      </w:r>
      <w:ins w:id="49" w:author="Bob Flynn" w:date="2018-03-13T10:28:00Z">
        <w:r>
          <w:br/>
        </w:r>
        <w:r>
          <w:br/>
        </w:r>
        <w:r>
          <w:rPr>
            <w:rFonts w:ascii="Arial" w:hAnsi="Arial" w:cs="Arial"/>
          </w:rPr>
          <w:t xml:space="preserve">10. Missing. No description of what happens when the expiration of the triggerValidityTime is reached. Is the request recalled (if it's still in </w:t>
        </w:r>
        <w:commentRangeStart w:id="50"/>
        <w:r>
          <w:rPr>
            <w:rFonts w:ascii="Arial" w:hAnsi="Arial" w:cs="Arial"/>
          </w:rPr>
          <w:t>processing state</w:t>
        </w:r>
      </w:ins>
      <w:commentRangeEnd w:id="50"/>
      <w:r w:rsidR="00D7621B">
        <w:rPr>
          <w:rStyle w:val="CommentReference"/>
        </w:rPr>
        <w:commentReference w:id="50"/>
      </w:r>
      <w:ins w:id="51" w:author="Bob Flynn" w:date="2018-03-13T10:28:00Z">
        <w:r>
          <w:rPr>
            <w:rFonts w:ascii="Arial" w:hAnsi="Arial" w:cs="Arial"/>
          </w:rPr>
          <w:t>)?</w:t>
        </w:r>
        <w:r>
          <w:t xml:space="preserve"> </w:t>
        </w:r>
        <w:r>
          <w:br/>
        </w:r>
        <w:r>
          <w:br/>
        </w:r>
        <w:r>
          <w:rPr>
            <w:rFonts w:ascii="Arial" w:hAnsi="Arial" w:cs="Arial"/>
          </w:rPr>
          <w:t>11. Missing. No description of validating the triggerValidityTime in either Create or Update operations. I assume it's an error to set it to a time in the past. Does it have to be earlier than the expiration</w:t>
        </w:r>
        <w:commentRangeStart w:id="52"/>
        <w:r>
          <w:rPr>
            <w:rFonts w:ascii="Arial" w:hAnsi="Arial" w:cs="Arial"/>
          </w:rPr>
          <w:t>Time</w:t>
        </w:r>
      </w:ins>
      <w:commentRangeEnd w:id="52"/>
      <w:r w:rsidR="00D7621B">
        <w:rPr>
          <w:rStyle w:val="CommentReference"/>
        </w:rPr>
        <w:commentReference w:id="52"/>
      </w:r>
      <w:ins w:id="54" w:author="Bob Flynn" w:date="2018-03-13T10:28:00Z">
        <w:r>
          <w:rPr>
            <w:rFonts w:ascii="Arial" w:hAnsi="Arial" w:cs="Arial"/>
          </w:rPr>
          <w:t>?</w:t>
        </w:r>
      </w:ins>
    </w:p>
    <w:p w14:paraId="00BE786E" w14:textId="77777777" w:rsidR="00B35396" w:rsidRDefault="00B35396" w:rsidP="00B35396">
      <w:pPr>
        <w:pStyle w:val="TAL"/>
        <w:keepNext w:val="0"/>
        <w:keepLines w:val="0"/>
        <w:rPr>
          <w:ins w:id="55" w:author="Bob Flynn" w:date="2018-03-13T14:54:00Z"/>
          <w:rFonts w:eastAsia="BatangChe"/>
          <w:sz w:val="22"/>
          <w:szCs w:val="24"/>
          <w:lang w:val="en-US"/>
        </w:rPr>
      </w:pPr>
      <w:ins w:id="56" w:author="Bob Flynn" w:date="2018-03-13T14:53:00Z">
        <w:r>
          <w:rPr>
            <w:rFonts w:eastAsia="BatangChe"/>
            <w:sz w:val="22"/>
            <w:szCs w:val="24"/>
            <w:lang w:val="en-US"/>
          </w:rPr>
          <w:t>Bob – from TS-0001 triggerValidityTim</w:t>
        </w:r>
      </w:ins>
      <w:ins w:id="57" w:author="Bob Flynn" w:date="2018-03-13T14:54:00Z">
        <w:r>
          <w:rPr>
            <w:rFonts w:eastAsia="BatangChe"/>
            <w:sz w:val="22"/>
            <w:szCs w:val="24"/>
            <w:lang w:val="en-US"/>
          </w:rPr>
          <w:t>e</w:t>
        </w:r>
      </w:ins>
    </w:p>
    <w:p w14:paraId="393900AE" w14:textId="00E232AB" w:rsidR="00B35396" w:rsidRDefault="00B35396" w:rsidP="00B35396">
      <w:pPr>
        <w:pStyle w:val="TAL"/>
        <w:keepNext w:val="0"/>
        <w:keepLines w:val="0"/>
        <w:rPr>
          <w:ins w:id="58" w:author="Bob Flynn" w:date="2018-03-13T14:53:00Z"/>
          <w:rFonts w:eastAsia="Arial Unicode MS"/>
          <w:szCs w:val="18"/>
          <w:lang w:eastAsia="ko-KR"/>
        </w:rPr>
      </w:pPr>
      <w:ins w:id="59" w:author="Bob Flynn" w:date="2018-03-13T14:53:00Z">
        <w:r>
          <w:rPr>
            <w:rFonts w:eastAsia="Arial Unicode MS"/>
            <w:szCs w:val="18"/>
            <w:lang w:eastAsia="ko-KR"/>
          </w:rPr>
          <w:t>T</w:t>
        </w:r>
        <w:r w:rsidRPr="00883AE9">
          <w:rPr>
            <w:rFonts w:eastAsia="Arial Unicode MS"/>
            <w:szCs w:val="18"/>
            <w:lang w:eastAsia="ko-KR"/>
          </w:rPr>
          <w:t xml:space="preserve">he time </w:t>
        </w:r>
        <w:r>
          <w:rPr>
            <w:rFonts w:eastAsia="Arial Unicode MS"/>
            <w:szCs w:val="18"/>
            <w:lang w:eastAsia="ko-KR"/>
          </w:rPr>
          <w:t xml:space="preserve">duration </w:t>
        </w:r>
        <w:r w:rsidRPr="00883AE9">
          <w:rPr>
            <w:rFonts w:eastAsia="Arial Unicode MS"/>
            <w:szCs w:val="18"/>
            <w:lang w:eastAsia="ko-KR"/>
          </w:rPr>
          <w:t xml:space="preserve">for which the trigger request is valid. </w:t>
        </w:r>
        <w:r>
          <w:rPr>
            <w:rFonts w:eastAsia="Arial Unicode MS"/>
            <w:szCs w:val="18"/>
            <w:lang w:eastAsia="ko-KR"/>
          </w:rPr>
          <w:t xml:space="preserve">  After this time expires, the trigger shall be recalled (i.e. cancelled) by the Hosting CSE.</w:t>
        </w:r>
      </w:ins>
    </w:p>
    <w:p w14:paraId="5ADBD3DF" w14:textId="77777777" w:rsidR="00B35396" w:rsidRDefault="00B35396" w:rsidP="00B35396">
      <w:pPr>
        <w:pStyle w:val="TAL"/>
        <w:keepNext w:val="0"/>
        <w:keepLines w:val="0"/>
        <w:rPr>
          <w:ins w:id="60" w:author="Bob Flynn" w:date="2018-03-13T14:53:00Z"/>
          <w:rFonts w:eastAsia="Arial Unicode MS"/>
          <w:szCs w:val="18"/>
          <w:lang w:eastAsia="ko-KR"/>
        </w:rPr>
      </w:pPr>
    </w:p>
    <w:p w14:paraId="1FCED403" w14:textId="6BCC49D1" w:rsidR="001633C9" w:rsidRDefault="00B35396" w:rsidP="00B35396">
      <w:pPr>
        <w:rPr>
          <w:ins w:id="61" w:author="Bob Flynn" w:date="2018-03-13T10:28:00Z"/>
          <w:rFonts w:eastAsia="BatangChe"/>
          <w:sz w:val="22"/>
          <w:szCs w:val="24"/>
          <w:lang w:val="en-US"/>
        </w:rPr>
      </w:pPr>
      <w:ins w:id="62" w:author="Bob Flynn" w:date="2018-03-13T14:53:00Z">
        <w:r w:rsidRPr="00883AE9">
          <w:rPr>
            <w:rFonts w:eastAsia="Arial Unicode MS"/>
            <w:szCs w:val="18"/>
            <w:lang w:eastAsia="ko-KR"/>
          </w:rPr>
          <w:t xml:space="preserve">This attribute </w:t>
        </w:r>
        <w:r>
          <w:rPr>
            <w:rFonts w:eastAsia="Arial Unicode MS"/>
            <w:szCs w:val="18"/>
            <w:lang w:eastAsia="ko-KR"/>
          </w:rPr>
          <w:t>may</w:t>
        </w:r>
        <w:r w:rsidRPr="00883AE9">
          <w:rPr>
            <w:rFonts w:eastAsia="Arial Unicode MS"/>
            <w:szCs w:val="18"/>
            <w:lang w:eastAsia="ko-KR"/>
          </w:rPr>
          <w:t xml:space="preserve"> be configured by the Originator when the resource is created and may also be updated when performing a trigger replace procedure. See clause 8.3.3.2.2.</w:t>
        </w:r>
      </w:ins>
    </w:p>
    <w:p w14:paraId="6D98AFCE" w14:textId="4452E417" w:rsidR="00C46F23" w:rsidRDefault="00C46F23" w:rsidP="00A87A0A">
      <w:pPr>
        <w:rPr>
          <w:ins w:id="63" w:author="Bob Flynn" w:date="2018-03-12T06:56:00Z"/>
          <w:rFonts w:eastAsia="BatangChe"/>
          <w:sz w:val="22"/>
          <w:szCs w:val="24"/>
          <w:lang w:val="en-US"/>
        </w:rPr>
      </w:pPr>
      <w:ins w:id="64" w:author="Bob Flynn" w:date="2018-03-12T06:56:00Z">
        <w:r>
          <w:rPr>
            <w:rFonts w:eastAsia="BatangChe"/>
            <w:sz w:val="22"/>
            <w:szCs w:val="24"/>
            <w:lang w:val="en-US"/>
          </w:rPr>
          <w:t>R03 – move to PRO 34</w:t>
        </w:r>
      </w:ins>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65"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lastRenderedPageBreak/>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66" w:author="Dale" w:date="2017-08-22T15:43:00Z"/>
          <w:lang w:eastAsia="ja-JP"/>
        </w:rPr>
      </w:pPr>
      <w:bookmarkStart w:id="67" w:name="_Ref453073907"/>
      <w:bookmarkStart w:id="68" w:name="_Toc489281565"/>
      <w:ins w:id="69"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70" w:author="Dale" w:date="2017-08-24T14:32:00Z">
        <w:r w:rsidR="00A87A0A">
          <w:rPr>
            <w:lang w:val="en-US" w:eastAsia="ja-JP"/>
          </w:rPr>
          <w:t>triggerRequest</w:t>
        </w:r>
      </w:ins>
      <w:ins w:id="71" w:author="Dale" w:date="2017-08-22T15:43:00Z">
        <w:r w:rsidRPr="00AB4DC7">
          <w:rPr>
            <w:rFonts w:eastAsia="MS Mincho"/>
            <w:lang w:eastAsia="ja-JP"/>
          </w:rPr>
          <w:t>&gt;</w:t>
        </w:r>
        <w:bookmarkEnd w:id="67"/>
        <w:bookmarkEnd w:id="68"/>
      </w:ins>
    </w:p>
    <w:p w14:paraId="1BF4D627" w14:textId="77777777" w:rsidR="007E18A1" w:rsidRPr="00AB4DC7" w:rsidRDefault="004C66D2" w:rsidP="007E18A1">
      <w:pPr>
        <w:pStyle w:val="Heading4"/>
        <w:ind w:left="282" w:firstLine="0"/>
        <w:rPr>
          <w:ins w:id="72" w:author="Dale" w:date="2017-08-22T15:43:00Z"/>
        </w:rPr>
      </w:pPr>
      <w:bookmarkStart w:id="73" w:name="_Toc489281566"/>
      <w:ins w:id="74" w:author="Dale" w:date="2017-08-22T15:43:00Z">
        <w:r>
          <w:t>7.4.</w:t>
        </w:r>
        <w:r w:rsidRPr="004C66D2">
          <w:rPr>
            <w:highlight w:val="yellow"/>
          </w:rPr>
          <w:t>XX</w:t>
        </w:r>
        <w:r w:rsidR="007E18A1">
          <w:t>.1</w:t>
        </w:r>
        <w:r w:rsidR="007E18A1">
          <w:tab/>
        </w:r>
        <w:r w:rsidR="007E18A1" w:rsidRPr="00AB4DC7">
          <w:t>Introduction</w:t>
        </w:r>
        <w:bookmarkEnd w:id="73"/>
      </w:ins>
    </w:p>
    <w:p w14:paraId="445B968D" w14:textId="77777777" w:rsidR="00A87A0A" w:rsidRDefault="00A87A0A" w:rsidP="00A87A0A">
      <w:pPr>
        <w:rPr>
          <w:ins w:id="75" w:author="Dale" w:date="2017-08-24T14:32:00Z"/>
        </w:rPr>
      </w:pPr>
      <w:ins w:id="76"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361B4368" w:rsidR="00A87A0A" w:rsidRDefault="00A87A0A" w:rsidP="00A87A0A">
      <w:pPr>
        <w:rPr>
          <w:ins w:id="77" w:author="Dale" w:date="2017-08-24T14:32:00Z"/>
          <w:lang w:val="en-US"/>
        </w:rPr>
      </w:pPr>
      <w:ins w:id="78"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w:t>
        </w:r>
      </w:ins>
      <w:ins w:id="79" w:author="Starsinic, Michael" w:date="2017-11-06T13:27:00Z">
        <w:r w:rsidR="00994073">
          <w:rPr>
            <w:lang w:val="en-US"/>
          </w:rPr>
          <w:t xml:space="preserve"> The trigger will be routed to an application on the targeted </w:t>
        </w:r>
        <w:del w:id="80" w:author="Bob Flynn" w:date="2018-03-13T10:29:00Z">
          <w:r w:rsidR="00994073" w:rsidDel="001633C9">
            <w:rPr>
              <w:lang w:val="en-US"/>
            </w:rPr>
            <w:delText>UE</w:delText>
          </w:r>
        </w:del>
      </w:ins>
      <w:ins w:id="81" w:author="Bob Flynn" w:date="2018-03-13T10:29:00Z">
        <w:r w:rsidR="001633C9">
          <w:rPr>
            <w:lang w:val="en-US"/>
          </w:rPr>
          <w:t>device</w:t>
        </w:r>
      </w:ins>
      <w:ins w:id="82" w:author="Starsinic, Michael" w:date="2017-11-06T13:27:00Z">
        <w:r w:rsidR="00994073">
          <w:rPr>
            <w:lang w:val="en-US"/>
          </w:rPr>
          <w:t>.</w:t>
        </w:r>
      </w:ins>
      <w:ins w:id="83" w:author="Dale" w:date="2017-08-24T14:32:00Z">
        <w:r>
          <w:rPr>
            <w:lang w:val="en-US"/>
          </w:rPr>
          <w:t xml:space="preserve">   </w:t>
        </w:r>
      </w:ins>
      <w:ins w:id="84" w:author="Starsinic, Michael" w:date="2017-11-06T13:27:00Z">
        <w:r w:rsidR="00994073">
          <w:rPr>
            <w:lang w:val="en-US"/>
          </w:rPr>
          <w:t xml:space="preserve">The </w:t>
        </w:r>
        <w:del w:id="85" w:author="Bob Flynn" w:date="2018-03-13T10:29:00Z">
          <w:r w:rsidR="00994073" w:rsidDel="001633C9">
            <w:rPr>
              <w:lang w:val="en-US"/>
            </w:rPr>
            <w:delText>UE</w:delText>
          </w:r>
        </w:del>
      </w:ins>
      <w:ins w:id="86" w:author="Bob Flynn" w:date="2018-03-13T10:29:00Z">
        <w:r w:rsidR="001633C9">
          <w:rPr>
            <w:lang w:val="en-US"/>
          </w:rPr>
          <w:t>device</w:t>
        </w:r>
      </w:ins>
      <w:ins w:id="87" w:author="Starsinic, Michael" w:date="2017-11-06T13:27:00Z">
        <w:r w:rsidR="00994073">
          <w:rPr>
            <w:lang w:val="en-US"/>
          </w:rPr>
          <w:t xml:space="preserve"> is identified by M2M-Ext-ID and the application on the </w:t>
        </w:r>
        <w:del w:id="88" w:author="Bob Flynn" w:date="2018-03-13T10:30:00Z">
          <w:r w:rsidR="00994073" w:rsidDel="001633C9">
            <w:rPr>
              <w:lang w:val="en-US"/>
            </w:rPr>
            <w:delText>UE</w:delText>
          </w:r>
        </w:del>
      </w:ins>
      <w:ins w:id="89" w:author="Bob Flynn" w:date="2018-03-13T10:30:00Z">
        <w:r w:rsidR="001633C9">
          <w:rPr>
            <w:lang w:val="en-US"/>
          </w:rPr>
          <w:t>device</w:t>
        </w:r>
      </w:ins>
      <w:ins w:id="90" w:author="Starsinic, Michael" w:date="2017-11-06T13:27:00Z">
        <w:r w:rsidR="00994073">
          <w:rPr>
            <w:lang w:val="en-US"/>
          </w:rPr>
          <w:t xml:space="preserve"> is identified by Trigger-Recipient-ID. </w:t>
        </w:r>
      </w:ins>
      <w:ins w:id="91" w:author="Dale" w:date="2017-08-24T14:32:00Z">
        <w:r>
          <w:rPr>
            <w:lang w:val="en-US"/>
          </w:rPr>
          <w:t>A pending trigger request can be replaced with a new trigger request by updating the &lt;</w:t>
        </w:r>
        <w:r w:rsidRPr="003110E6">
          <w:rPr>
            <w:i/>
            <w:lang w:val="en-US"/>
          </w:rPr>
          <w:t>triggerReque</w:t>
        </w:r>
        <w:del w:id="92" w:author="Bob Flynn" w:date="2018-03-13T10:30:00Z">
          <w:r w:rsidRPr="003110E6" w:rsidDel="001633C9">
            <w:rPr>
              <w:i/>
              <w:lang w:val="en-US"/>
            </w:rPr>
            <w:delText>s</w:delText>
          </w:r>
        </w:del>
        <w:r w:rsidRPr="003110E6">
          <w:rPr>
            <w:i/>
            <w:lang w:val="en-US"/>
          </w:rPr>
          <w:t>st</w:t>
        </w:r>
        <w:r w:rsidRPr="003110E6">
          <w:rPr>
            <w:lang w:val="en-US"/>
          </w:rPr>
          <w:t>&gt;</w:t>
        </w:r>
        <w:r>
          <w:rPr>
            <w:lang w:val="en-US"/>
          </w:rPr>
          <w:t xml:space="preserve"> resource.  A pending trigger request can be </w:t>
        </w:r>
      </w:ins>
      <w:ins w:id="93" w:author="Dale" w:date="2017-08-28T15:50:00Z">
        <w:r w:rsidR="00653A9F">
          <w:rPr>
            <w:lang w:val="en-US"/>
          </w:rPr>
          <w:t>recalled</w:t>
        </w:r>
      </w:ins>
      <w:ins w:id="94" w:author="Dale" w:date="2017-08-24T14:32:00Z">
        <w:r>
          <w:rPr>
            <w:lang w:val="en-US"/>
          </w:rPr>
          <w:t xml:space="preserve"> by deleting the &lt;</w:t>
        </w:r>
        <w:r w:rsidRPr="003110E6">
          <w:rPr>
            <w:i/>
            <w:lang w:val="en-US"/>
          </w:rPr>
          <w:t>triggerReque</w:t>
        </w:r>
        <w:del w:id="95" w:author="Bob Flynn" w:date="2018-03-13T10:31:00Z">
          <w:r w:rsidRPr="003110E6" w:rsidDel="001633C9">
            <w:rPr>
              <w:i/>
              <w:lang w:val="en-US"/>
            </w:rPr>
            <w:delText>s</w:delText>
          </w:r>
        </w:del>
        <w:r w:rsidRPr="003110E6">
          <w:rPr>
            <w:i/>
            <w:lang w:val="en-US"/>
          </w:rPr>
          <w:t>st</w:t>
        </w:r>
        <w:r w:rsidRPr="003110E6">
          <w:rPr>
            <w:lang w:val="en-US"/>
          </w:rPr>
          <w:t>&gt;</w:t>
        </w:r>
        <w:r>
          <w:rPr>
            <w:lang w:val="en-US"/>
          </w:rPr>
          <w:t xml:space="preserve"> resource.  </w:t>
        </w:r>
      </w:ins>
    </w:p>
    <w:p w14:paraId="2F5D6CED" w14:textId="3397F9BB" w:rsidR="007E18A1" w:rsidRDefault="007E18A1" w:rsidP="007E18A1">
      <w:pPr>
        <w:rPr>
          <w:ins w:id="96" w:author="Dale" w:date="2017-08-22T15:45:00Z"/>
        </w:rPr>
      </w:pPr>
    </w:p>
    <w:p w14:paraId="2E289A50" w14:textId="0F18A8B1" w:rsidR="004C66D2" w:rsidRPr="00AB4DC7" w:rsidRDefault="004C66D2" w:rsidP="004C66D2">
      <w:pPr>
        <w:keepNext/>
        <w:keepLines/>
        <w:spacing w:before="60"/>
        <w:jc w:val="center"/>
        <w:rPr>
          <w:ins w:id="97" w:author="Dale" w:date="2017-08-22T15:45:00Z"/>
          <w:rFonts w:ascii="Arial" w:hAnsi="Arial"/>
          <w:b/>
          <w:lang w:eastAsia="ja-JP"/>
        </w:rPr>
      </w:pPr>
      <w:ins w:id="98"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99" w:author="Dale" w:date="2017-08-24T14:33:00Z">
        <w:r w:rsidR="00A87A0A">
          <w:rPr>
            <w:rFonts w:ascii="Arial" w:hAnsi="Arial"/>
            <w:b/>
          </w:rPr>
          <w:t>triggerRequest</w:t>
        </w:r>
      </w:ins>
      <w:ins w:id="100"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101"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102" w:author="Dale" w:date="2017-08-22T15:45:00Z"/>
                <w:rFonts w:ascii="Arial" w:hAnsi="Arial"/>
                <w:b/>
                <w:sz w:val="18"/>
                <w:lang w:eastAsia="ja-JP"/>
              </w:rPr>
            </w:pPr>
            <w:ins w:id="103"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104" w:author="Dale" w:date="2017-08-22T15:45:00Z"/>
                <w:rFonts w:ascii="Arial" w:hAnsi="Arial"/>
                <w:b/>
                <w:sz w:val="18"/>
                <w:lang w:eastAsia="ja-JP"/>
              </w:rPr>
            </w:pPr>
            <w:ins w:id="105"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106" w:author="Dale" w:date="2017-08-22T15:45:00Z"/>
                <w:rFonts w:ascii="Arial" w:hAnsi="Arial"/>
                <w:b/>
                <w:sz w:val="18"/>
                <w:lang w:eastAsia="ja-JP"/>
              </w:rPr>
            </w:pPr>
            <w:ins w:id="107" w:author="Dale" w:date="2017-08-22T15:45:00Z">
              <w:r w:rsidRPr="00AB4DC7">
                <w:rPr>
                  <w:rFonts w:ascii="Arial" w:hAnsi="Arial"/>
                  <w:b/>
                  <w:sz w:val="18"/>
                  <w:lang w:eastAsia="ja-JP"/>
                </w:rPr>
                <w:t>Note</w:t>
              </w:r>
            </w:ins>
          </w:p>
        </w:tc>
      </w:tr>
      <w:tr w:rsidR="004C66D2" w:rsidRPr="00AB4DC7" w14:paraId="33FCFB3E" w14:textId="77777777" w:rsidTr="004C66D2">
        <w:trPr>
          <w:jc w:val="center"/>
          <w:ins w:id="108"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109" w:author="Dale" w:date="2017-08-22T15:45:00Z"/>
                <w:rFonts w:ascii="Arial" w:hAnsi="Arial"/>
                <w:sz w:val="18"/>
              </w:rPr>
            </w:pPr>
            <w:ins w:id="110"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111" w:author="Dale" w:date="2017-08-22T15:45:00Z"/>
                <w:rFonts w:ascii="Arial" w:hAnsi="Arial"/>
                <w:sz w:val="18"/>
              </w:rPr>
            </w:pPr>
            <w:ins w:id="112" w:author="Dale" w:date="2017-08-22T15:45:00Z">
              <w:r w:rsidRPr="00AB4DC7">
                <w:rPr>
                  <w:rFonts w:ascii="Arial" w:hAnsi="Arial"/>
                  <w:sz w:val="18"/>
                </w:rPr>
                <w:t>CDT-</w:t>
              </w:r>
            </w:ins>
            <w:ins w:id="113" w:author="Dale" w:date="2017-08-22T15:46:00Z">
              <w:r>
                <w:rPr>
                  <w:rFonts w:ascii="Arial" w:hAnsi="Arial"/>
                  <w:sz w:val="18"/>
                </w:rPr>
                <w:t>t</w:t>
              </w:r>
            </w:ins>
            <w:ins w:id="114" w:author="Dale" w:date="2017-08-24T14:33:00Z">
              <w:r w:rsidR="00A87A0A">
                <w:rPr>
                  <w:rFonts w:ascii="Arial" w:hAnsi="Arial"/>
                  <w:sz w:val="18"/>
                </w:rPr>
                <w:t>riggerRequest</w:t>
              </w:r>
            </w:ins>
            <w:ins w:id="115" w:author="Dale" w:date="2017-08-22T15:45:00Z">
              <w:r w:rsidRPr="00AB4DC7">
                <w:rPr>
                  <w:rFonts w:ascii="Arial" w:hAnsi="Arial"/>
                  <w:sz w:val="18"/>
                </w:rPr>
                <w:t>-</w:t>
              </w:r>
              <w:r>
                <w:rPr>
                  <w:rFonts w:ascii="Arial" w:hAnsi="Arial"/>
                  <w:sz w:val="18"/>
                </w:rPr>
                <w:t>v3_</w:t>
              </w:r>
            </w:ins>
            <w:ins w:id="116" w:author="Dale" w:date="2017-08-22T15:47:00Z">
              <w:r w:rsidRPr="004C66D2">
                <w:rPr>
                  <w:rFonts w:ascii="Arial" w:hAnsi="Arial"/>
                  <w:sz w:val="18"/>
                  <w:highlight w:val="yellow"/>
                </w:rPr>
                <w:t>4</w:t>
              </w:r>
            </w:ins>
            <w:ins w:id="117"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118" w:author="Dale" w:date="2017-08-22T15:45:00Z"/>
                <w:rFonts w:ascii="Arial" w:hAnsi="Arial"/>
                <w:sz w:val="18"/>
              </w:rPr>
            </w:pPr>
          </w:p>
        </w:tc>
      </w:tr>
    </w:tbl>
    <w:p w14:paraId="0B3F4D72" w14:textId="77777777" w:rsidR="004C66D2" w:rsidRPr="00AB4DC7" w:rsidRDefault="004C66D2" w:rsidP="007E18A1">
      <w:pPr>
        <w:rPr>
          <w:ins w:id="119" w:author="Dale" w:date="2017-08-22T15:43:00Z"/>
        </w:rPr>
      </w:pPr>
    </w:p>
    <w:p w14:paraId="168AD2AD" w14:textId="26DFE470" w:rsidR="007E18A1" w:rsidRPr="00AB4DC7" w:rsidRDefault="007E18A1" w:rsidP="007E18A1">
      <w:pPr>
        <w:pStyle w:val="TH"/>
        <w:rPr>
          <w:ins w:id="120" w:author="Dale" w:date="2017-08-22T15:43:00Z"/>
        </w:rPr>
      </w:pPr>
      <w:bookmarkStart w:id="121" w:name="_Ref457999898"/>
      <w:bookmarkStart w:id="122" w:name="_Toc479243724"/>
      <w:ins w:id="123"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24" w:author="Dale" w:date="2017-08-22T15:48:00Z">
        <w:r w:rsidR="004C66D2" w:rsidRPr="004C66D2">
          <w:rPr>
            <w:highlight w:val="yellow"/>
          </w:rPr>
          <w:t>XX</w:t>
        </w:r>
      </w:ins>
      <w:ins w:id="125"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21"/>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126" w:author="Dale" w:date="2017-08-22T15:48:00Z">
        <w:r w:rsidR="004C66D2">
          <w:rPr>
            <w:lang w:eastAsia="ja-JP"/>
          </w:rPr>
          <w:t>t</w:t>
        </w:r>
      </w:ins>
      <w:ins w:id="127" w:author="Dale" w:date="2017-08-24T14:34:00Z">
        <w:r w:rsidR="00A87A0A">
          <w:rPr>
            <w:lang w:eastAsia="ja-JP"/>
          </w:rPr>
          <w:t>riggerRequest</w:t>
        </w:r>
      </w:ins>
      <w:ins w:id="128" w:author="Dale" w:date="2017-08-22T15:43:00Z">
        <w:r w:rsidRPr="00AB4DC7">
          <w:rPr>
            <w:lang w:eastAsia="ko-KR"/>
          </w:rPr>
          <w:t>&gt; resource</w:t>
        </w:r>
        <w:bookmarkEnd w:id="122"/>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129"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130" w:author="Dale" w:date="2017-08-22T15:43:00Z"/>
                <w:rFonts w:ascii="Arial" w:eastAsia="MS Mincho" w:hAnsi="Arial"/>
                <w:b/>
                <w:sz w:val="18"/>
              </w:rPr>
            </w:pPr>
            <w:ins w:id="131"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132" w:author="Dale" w:date="2017-08-22T15:43:00Z"/>
                <w:rFonts w:ascii="Arial" w:eastAsia="MS Mincho" w:hAnsi="Arial"/>
                <w:b/>
                <w:sz w:val="18"/>
              </w:rPr>
            </w:pPr>
            <w:ins w:id="133"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134"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135"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136" w:author="Dale" w:date="2017-08-22T15:43:00Z"/>
                <w:rFonts w:ascii="Arial" w:eastAsia="MS Mincho" w:hAnsi="Arial"/>
                <w:b/>
                <w:sz w:val="18"/>
              </w:rPr>
            </w:pPr>
            <w:ins w:id="137"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138" w:author="Dale" w:date="2017-08-22T15:43:00Z"/>
                <w:rFonts w:ascii="Arial" w:eastAsia="MS Mincho" w:hAnsi="Arial"/>
                <w:b/>
                <w:sz w:val="18"/>
              </w:rPr>
            </w:pPr>
            <w:ins w:id="139"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140"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141" w:author="Dale" w:date="2017-08-22T15:43:00Z"/>
                <w:rFonts w:ascii="Arial" w:eastAsia="MS Mincho" w:hAnsi="Arial"/>
                <w:sz w:val="18"/>
                <w:lang w:eastAsia="ja-JP"/>
              </w:rPr>
            </w:pPr>
            <w:ins w:id="142"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143" w:author="Dale" w:date="2017-08-22T15:43:00Z"/>
                <w:rFonts w:ascii="Arial" w:eastAsia="MS Mincho" w:hAnsi="Arial"/>
                <w:sz w:val="18"/>
                <w:lang w:eastAsia="ja-JP"/>
              </w:rPr>
            </w:pPr>
            <w:ins w:id="144"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145" w:author="Dale" w:date="2017-08-22T15:43:00Z"/>
                <w:rFonts w:ascii="Arial" w:eastAsia="MS Mincho" w:hAnsi="Arial"/>
                <w:sz w:val="18"/>
                <w:lang w:eastAsia="ja-JP"/>
              </w:rPr>
            </w:pPr>
            <w:ins w:id="146"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147"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148" w:author="Dale" w:date="2017-08-22T15:43:00Z"/>
                <w:rFonts w:ascii="Arial" w:eastAsia="MS Mincho" w:hAnsi="Arial"/>
                <w:b/>
                <w:i/>
                <w:sz w:val="18"/>
                <w:lang w:eastAsia="ja-JP"/>
              </w:rPr>
            </w:pPr>
            <w:ins w:id="149"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150" w:author="Dale" w:date="2017-08-22T15:43:00Z"/>
                <w:rFonts w:ascii="Arial" w:hAnsi="Arial"/>
                <w:sz w:val="18"/>
              </w:rPr>
            </w:pPr>
            <w:ins w:id="151"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152" w:author="Dale" w:date="2017-08-22T15:43:00Z"/>
                <w:rFonts w:ascii="Arial" w:eastAsia="MS Mincho" w:hAnsi="Arial"/>
                <w:sz w:val="18"/>
              </w:rPr>
            </w:pPr>
            <w:ins w:id="153" w:author="Dale" w:date="2017-08-22T15:43:00Z">
              <w:r w:rsidRPr="00AB4DC7">
                <w:rPr>
                  <w:rFonts w:ascii="Arial" w:eastAsia="MS Mincho" w:hAnsi="Arial"/>
                  <w:sz w:val="18"/>
                </w:rPr>
                <w:t>NP</w:t>
              </w:r>
            </w:ins>
          </w:p>
        </w:tc>
      </w:tr>
      <w:tr w:rsidR="007E18A1" w:rsidRPr="00AB4DC7" w14:paraId="4BE9CE48" w14:textId="77777777" w:rsidTr="002E57CC">
        <w:trPr>
          <w:jc w:val="center"/>
          <w:ins w:id="154"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155" w:author="Dale" w:date="2017-08-22T15:43:00Z"/>
                <w:rFonts w:ascii="Arial" w:eastAsia="MS Mincho" w:hAnsi="Arial"/>
                <w:b/>
                <w:i/>
                <w:sz w:val="18"/>
                <w:lang w:eastAsia="ja-JP"/>
              </w:rPr>
            </w:pPr>
            <w:ins w:id="156"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157" w:author="Dale" w:date="2017-08-22T15:43:00Z"/>
                <w:rFonts w:ascii="Arial" w:hAnsi="Arial"/>
                <w:sz w:val="18"/>
              </w:rPr>
            </w:pPr>
            <w:ins w:id="15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159" w:author="Dale" w:date="2017-08-22T15:43:00Z"/>
                <w:rFonts w:ascii="Arial" w:eastAsia="MS Mincho" w:hAnsi="Arial"/>
                <w:sz w:val="18"/>
              </w:rPr>
            </w:pPr>
            <w:ins w:id="160" w:author="Dale" w:date="2017-08-22T15:43:00Z">
              <w:r w:rsidRPr="00AB4DC7">
                <w:rPr>
                  <w:rFonts w:ascii="Arial" w:eastAsia="MS Mincho" w:hAnsi="Arial"/>
                  <w:sz w:val="18"/>
                </w:rPr>
                <w:t>NP</w:t>
              </w:r>
            </w:ins>
          </w:p>
        </w:tc>
      </w:tr>
      <w:tr w:rsidR="007E18A1" w:rsidRPr="00AB4DC7" w14:paraId="624E2F84" w14:textId="77777777" w:rsidTr="002E57CC">
        <w:trPr>
          <w:jc w:val="center"/>
          <w:ins w:id="161"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162" w:author="Dale" w:date="2017-08-22T15:43:00Z"/>
                <w:rFonts w:ascii="Arial" w:eastAsia="MS Mincho" w:hAnsi="Arial"/>
                <w:b/>
                <w:i/>
                <w:sz w:val="18"/>
                <w:lang w:eastAsia="ja-JP"/>
              </w:rPr>
            </w:pPr>
            <w:ins w:id="163"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164" w:author="Dale" w:date="2017-08-22T15:43:00Z"/>
                <w:rFonts w:ascii="Arial" w:hAnsi="Arial"/>
                <w:sz w:val="18"/>
              </w:rPr>
            </w:pPr>
            <w:ins w:id="16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66" w:author="Dale" w:date="2017-08-22T15:43:00Z"/>
                <w:rFonts w:ascii="Arial" w:eastAsia="MS Mincho" w:hAnsi="Arial"/>
                <w:sz w:val="18"/>
              </w:rPr>
            </w:pPr>
            <w:ins w:id="167" w:author="Dale" w:date="2017-08-22T15:43:00Z">
              <w:r w:rsidRPr="00AB4DC7">
                <w:rPr>
                  <w:rFonts w:ascii="Arial" w:eastAsia="MS Mincho" w:hAnsi="Arial"/>
                  <w:sz w:val="18"/>
                </w:rPr>
                <w:t>NP</w:t>
              </w:r>
            </w:ins>
          </w:p>
        </w:tc>
      </w:tr>
      <w:tr w:rsidR="007E18A1" w:rsidRPr="00AB4DC7" w14:paraId="382349C2" w14:textId="77777777" w:rsidTr="002E57CC">
        <w:trPr>
          <w:jc w:val="center"/>
          <w:ins w:id="168"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69" w:author="Dale" w:date="2017-08-22T15:43:00Z"/>
                <w:rFonts w:ascii="Arial" w:eastAsia="MS Mincho" w:hAnsi="Arial"/>
                <w:b/>
                <w:i/>
                <w:sz w:val="18"/>
                <w:lang w:eastAsia="ja-JP"/>
              </w:rPr>
            </w:pPr>
            <w:ins w:id="170"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71" w:author="Dale" w:date="2017-08-22T15:43:00Z"/>
                <w:rFonts w:ascii="Arial" w:hAnsi="Arial"/>
                <w:sz w:val="18"/>
              </w:rPr>
            </w:pPr>
            <w:ins w:id="17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73" w:author="Dale" w:date="2017-08-22T15:43:00Z"/>
                <w:rFonts w:ascii="Arial" w:eastAsia="MS Mincho" w:hAnsi="Arial"/>
                <w:sz w:val="18"/>
              </w:rPr>
            </w:pPr>
            <w:ins w:id="174" w:author="Dale" w:date="2017-08-22T15:43:00Z">
              <w:r w:rsidRPr="00AB4DC7">
                <w:rPr>
                  <w:rFonts w:ascii="Arial" w:eastAsia="MS Mincho" w:hAnsi="Arial"/>
                  <w:sz w:val="18"/>
                </w:rPr>
                <w:t>O</w:t>
              </w:r>
            </w:ins>
          </w:p>
        </w:tc>
      </w:tr>
      <w:tr w:rsidR="007E18A1" w:rsidRPr="00AB4DC7" w14:paraId="3627EFAD" w14:textId="77777777" w:rsidTr="002E57CC">
        <w:trPr>
          <w:jc w:val="center"/>
          <w:ins w:id="175"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76" w:author="Dale" w:date="2017-08-22T15:43:00Z"/>
                <w:rFonts w:ascii="Arial" w:eastAsia="MS Mincho" w:hAnsi="Arial"/>
                <w:b/>
                <w:i/>
                <w:sz w:val="18"/>
                <w:lang w:eastAsia="ja-JP"/>
              </w:rPr>
            </w:pPr>
            <w:ins w:id="177"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78" w:author="Dale" w:date="2017-08-22T15:43:00Z"/>
                <w:rFonts w:ascii="Arial" w:hAnsi="Arial"/>
                <w:sz w:val="18"/>
              </w:rPr>
            </w:pPr>
            <w:ins w:id="179"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80" w:author="Dale" w:date="2017-08-22T15:43:00Z"/>
                <w:rFonts w:ascii="Arial" w:eastAsia="MS Mincho" w:hAnsi="Arial"/>
                <w:sz w:val="18"/>
              </w:rPr>
            </w:pPr>
            <w:ins w:id="181" w:author="Dale" w:date="2017-08-22T15:43:00Z">
              <w:r w:rsidRPr="00AB4DC7">
                <w:rPr>
                  <w:rFonts w:ascii="Arial" w:eastAsia="MS Mincho" w:hAnsi="Arial"/>
                  <w:sz w:val="18"/>
                </w:rPr>
                <w:t>NP</w:t>
              </w:r>
            </w:ins>
          </w:p>
        </w:tc>
      </w:tr>
      <w:tr w:rsidR="007E18A1" w:rsidRPr="00AB4DC7" w14:paraId="17295B2C" w14:textId="77777777" w:rsidTr="002E57CC">
        <w:trPr>
          <w:jc w:val="center"/>
          <w:ins w:id="182"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83" w:author="Dale" w:date="2017-08-22T15:43:00Z"/>
                <w:rFonts w:ascii="Arial" w:eastAsia="MS Mincho" w:hAnsi="Arial"/>
                <w:b/>
                <w:i/>
                <w:sz w:val="18"/>
                <w:lang w:eastAsia="ja-JP"/>
              </w:rPr>
            </w:pPr>
            <w:ins w:id="184"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85" w:author="Dale" w:date="2017-08-22T15:43:00Z"/>
                <w:rFonts w:ascii="Arial" w:hAnsi="Arial"/>
                <w:sz w:val="18"/>
              </w:rPr>
            </w:pPr>
            <w:ins w:id="18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87" w:author="Dale" w:date="2017-08-22T15:43:00Z"/>
                <w:rFonts w:ascii="Arial" w:eastAsia="MS Mincho" w:hAnsi="Arial"/>
                <w:sz w:val="18"/>
              </w:rPr>
            </w:pPr>
            <w:ins w:id="188" w:author="Dale" w:date="2017-08-22T15:43:00Z">
              <w:r w:rsidRPr="00AB4DC7">
                <w:rPr>
                  <w:rFonts w:ascii="Arial" w:eastAsia="MS Mincho" w:hAnsi="Arial"/>
                  <w:sz w:val="18"/>
                </w:rPr>
                <w:t>O</w:t>
              </w:r>
            </w:ins>
          </w:p>
        </w:tc>
      </w:tr>
      <w:tr w:rsidR="007E18A1" w:rsidRPr="00AB4DC7" w14:paraId="518B2A52" w14:textId="77777777" w:rsidTr="002E57CC">
        <w:trPr>
          <w:jc w:val="center"/>
          <w:ins w:id="189"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90" w:author="Dale" w:date="2017-08-22T15:43:00Z"/>
                <w:rFonts w:ascii="Arial" w:eastAsia="MS Mincho" w:hAnsi="Arial"/>
                <w:b/>
                <w:i/>
                <w:sz w:val="18"/>
                <w:lang w:eastAsia="ja-JP"/>
              </w:rPr>
            </w:pPr>
            <w:ins w:id="191"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92" w:author="Dale" w:date="2017-08-22T15:43:00Z"/>
                <w:rFonts w:ascii="Arial" w:hAnsi="Arial"/>
                <w:sz w:val="18"/>
              </w:rPr>
            </w:pPr>
            <w:ins w:id="193"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94" w:author="Dale" w:date="2017-08-22T15:43:00Z"/>
                <w:rFonts w:ascii="Arial" w:eastAsia="MS Mincho" w:hAnsi="Arial"/>
                <w:sz w:val="18"/>
              </w:rPr>
            </w:pPr>
            <w:ins w:id="195" w:author="Dale" w:date="2017-08-22T15:43:00Z">
              <w:r w:rsidRPr="00AB4DC7">
                <w:rPr>
                  <w:rFonts w:ascii="Arial" w:eastAsia="MS Mincho" w:hAnsi="Arial"/>
                  <w:sz w:val="18"/>
                </w:rPr>
                <w:t>NP</w:t>
              </w:r>
            </w:ins>
          </w:p>
        </w:tc>
      </w:tr>
      <w:tr w:rsidR="007E18A1" w:rsidRPr="00AB4DC7" w14:paraId="5C11E9DD" w14:textId="77777777" w:rsidTr="002E57CC">
        <w:trPr>
          <w:jc w:val="center"/>
          <w:ins w:id="196"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97" w:author="Dale" w:date="2017-08-22T15:43:00Z"/>
                <w:rFonts w:ascii="Arial" w:eastAsia="MS Mincho" w:hAnsi="Arial"/>
                <w:b/>
                <w:i/>
                <w:sz w:val="18"/>
                <w:lang w:eastAsia="ja-JP"/>
              </w:rPr>
            </w:pPr>
            <w:ins w:id="198"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99" w:author="Dale" w:date="2017-08-22T15:43:00Z"/>
                <w:rFonts w:ascii="Arial" w:hAnsi="Arial"/>
                <w:sz w:val="18"/>
              </w:rPr>
            </w:pPr>
            <w:ins w:id="20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201" w:author="Dale" w:date="2017-08-22T15:43:00Z"/>
                <w:rFonts w:ascii="Arial" w:eastAsia="MS Mincho" w:hAnsi="Arial"/>
                <w:sz w:val="18"/>
              </w:rPr>
            </w:pPr>
            <w:ins w:id="202" w:author="Dale" w:date="2017-08-22T15:43:00Z">
              <w:r w:rsidRPr="00AB4DC7">
                <w:rPr>
                  <w:rFonts w:ascii="Arial" w:eastAsia="MS Mincho" w:hAnsi="Arial"/>
                  <w:sz w:val="18"/>
                </w:rPr>
                <w:t>O</w:t>
              </w:r>
            </w:ins>
          </w:p>
        </w:tc>
      </w:tr>
      <w:tr w:rsidR="007E18A1" w:rsidRPr="00AB4DC7" w14:paraId="3F61F06B" w14:textId="77777777" w:rsidTr="002E57CC">
        <w:trPr>
          <w:jc w:val="center"/>
          <w:ins w:id="203"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204" w:author="Dale" w:date="2017-08-22T15:43:00Z"/>
                <w:rFonts w:ascii="Arial" w:eastAsia="MS Mincho" w:hAnsi="Arial"/>
                <w:i/>
                <w:sz w:val="18"/>
              </w:rPr>
            </w:pPr>
            <w:ins w:id="205"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206" w:author="Dale" w:date="2017-08-22T15:43:00Z"/>
                <w:rFonts w:ascii="Arial" w:eastAsia="MS Mincho" w:hAnsi="Arial"/>
                <w:sz w:val="18"/>
              </w:rPr>
            </w:pPr>
            <w:ins w:id="20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208" w:author="Dale" w:date="2017-08-22T15:43:00Z"/>
                <w:rFonts w:ascii="Arial" w:eastAsia="MS Mincho" w:hAnsi="Arial"/>
                <w:sz w:val="18"/>
              </w:rPr>
            </w:pPr>
            <w:ins w:id="209"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210" w:author="Dale" w:date="2017-08-22T15:43:00Z"/>
        </w:rPr>
      </w:pPr>
    </w:p>
    <w:p w14:paraId="626CA916" w14:textId="0D41152C" w:rsidR="007E18A1" w:rsidRPr="00AB4DC7" w:rsidRDefault="007E18A1" w:rsidP="007E18A1">
      <w:pPr>
        <w:pStyle w:val="TH"/>
        <w:rPr>
          <w:ins w:id="211" w:author="Dale" w:date="2017-08-22T15:43:00Z"/>
        </w:rPr>
      </w:pPr>
      <w:bookmarkStart w:id="212" w:name="_Ref453075862"/>
      <w:bookmarkStart w:id="213" w:name="_Toc479243725"/>
      <w:ins w:id="214"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215" w:author="Dale" w:date="2017-08-22T15:49:00Z">
        <w:r w:rsidR="004C66D2" w:rsidRPr="004C66D2">
          <w:rPr>
            <w:highlight w:val="yellow"/>
          </w:rPr>
          <w:t>XX</w:t>
        </w:r>
      </w:ins>
      <w:ins w:id="216"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212"/>
        <w:r w:rsidRPr="00AB4DC7">
          <w:t>: Resource Specific Attributes o</w:t>
        </w:r>
        <w:r w:rsidRPr="00AB4DC7">
          <w:rPr>
            <w:rFonts w:hint="eastAsia"/>
            <w:lang w:eastAsia="ko-KR"/>
          </w:rPr>
          <w:t>f</w:t>
        </w:r>
        <w:r w:rsidRPr="00AB4DC7">
          <w:t xml:space="preserve"> </w:t>
        </w:r>
      </w:ins>
      <w:ins w:id="217" w:author="Dale" w:date="2017-08-22T15:49:00Z">
        <w:r w:rsidR="004C66D2" w:rsidRPr="00AB4DC7">
          <w:rPr>
            <w:lang w:eastAsia="ja-JP"/>
          </w:rPr>
          <w:t>&lt;</w:t>
        </w:r>
      </w:ins>
      <w:ins w:id="218" w:author="Dale" w:date="2017-08-24T14:43:00Z">
        <w:r w:rsidR="0098748B">
          <w:rPr>
            <w:lang w:eastAsia="ja-JP"/>
          </w:rPr>
          <w:t>triggerRequest</w:t>
        </w:r>
      </w:ins>
      <w:ins w:id="219" w:author="Dale" w:date="2017-08-22T15:49:00Z">
        <w:r w:rsidR="004C66D2" w:rsidRPr="00AB4DC7">
          <w:rPr>
            <w:lang w:eastAsia="ko-KR"/>
          </w:rPr>
          <w:t xml:space="preserve">&gt; </w:t>
        </w:r>
      </w:ins>
      <w:ins w:id="220" w:author="Dale" w:date="2017-08-22T15:43:00Z">
        <w:r w:rsidRPr="00AB4DC7">
          <w:rPr>
            <w:lang w:eastAsia="ko-KR"/>
          </w:rPr>
          <w:t>resource</w:t>
        </w:r>
        <w:bookmarkEnd w:id="213"/>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221"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222" w:author="Dale" w:date="2017-08-22T15:43:00Z"/>
                <w:rFonts w:ascii="Arial" w:eastAsia="MS Mincho" w:hAnsi="Arial"/>
                <w:b/>
                <w:sz w:val="18"/>
              </w:rPr>
            </w:pPr>
            <w:ins w:id="223"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224" w:author="Dale" w:date="2017-08-22T15:43:00Z"/>
                <w:rFonts w:ascii="Arial" w:eastAsia="MS Mincho" w:hAnsi="Arial"/>
                <w:b/>
                <w:sz w:val="18"/>
              </w:rPr>
            </w:pPr>
            <w:ins w:id="225"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226" w:author="Dale" w:date="2017-08-22T15:43:00Z"/>
                <w:rFonts w:ascii="Arial" w:hAnsi="Arial"/>
                <w:b/>
                <w:sz w:val="18"/>
              </w:rPr>
            </w:pPr>
            <w:ins w:id="227"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228" w:author="Dale" w:date="2017-08-22T15:43:00Z"/>
                <w:rFonts w:ascii="Arial" w:hAnsi="Arial"/>
                <w:b/>
                <w:sz w:val="18"/>
              </w:rPr>
            </w:pPr>
            <w:ins w:id="229"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230"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231"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232" w:author="Dale" w:date="2017-08-22T15:43:00Z"/>
                <w:rFonts w:ascii="Arial" w:hAnsi="Arial"/>
                <w:b/>
                <w:sz w:val="18"/>
              </w:rPr>
            </w:pPr>
            <w:ins w:id="233"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234" w:author="Dale" w:date="2017-08-22T15:43:00Z"/>
                <w:rFonts w:ascii="Arial" w:hAnsi="Arial"/>
                <w:b/>
                <w:sz w:val="18"/>
              </w:rPr>
            </w:pPr>
            <w:ins w:id="235"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236"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237" w:author="Dale" w:date="2017-08-22T15:43:00Z"/>
                <w:rFonts w:ascii="Arial" w:eastAsia="MS Mincho" w:hAnsi="Arial"/>
                <w:b/>
                <w:sz w:val="18"/>
                <w:lang w:eastAsia="ja-JP"/>
              </w:rPr>
            </w:pPr>
          </w:p>
        </w:tc>
      </w:tr>
      <w:tr w:rsidR="00A87A0A" w:rsidRPr="00AB4DC7" w14:paraId="72F6BBB4" w14:textId="77777777" w:rsidTr="002E57CC">
        <w:trPr>
          <w:jc w:val="center"/>
          <w:ins w:id="238"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239" w:author="Dale" w:date="2017-08-22T15:43:00Z"/>
                <w:rFonts w:ascii="Arial" w:eastAsia="MS Mincho" w:hAnsi="Arial"/>
                <w:i/>
                <w:sz w:val="18"/>
              </w:rPr>
            </w:pPr>
            <w:ins w:id="240"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241" w:author="Dale" w:date="2017-08-22T15:43:00Z"/>
                <w:rFonts w:ascii="Arial" w:hAnsi="Arial"/>
                <w:sz w:val="18"/>
              </w:rPr>
            </w:pPr>
            <w:ins w:id="242"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243" w:author="Dale" w:date="2017-08-22T15:43:00Z"/>
                <w:rFonts w:ascii="Arial" w:eastAsia="MS Mincho" w:hAnsi="Arial"/>
                <w:sz w:val="18"/>
              </w:rPr>
            </w:pPr>
            <w:ins w:id="244"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245" w:author="Dale" w:date="2017-08-22T15:43:00Z"/>
                <w:rFonts w:ascii="Arial" w:eastAsia="MS Mincho" w:hAnsi="Arial" w:cs="Arial"/>
                <w:sz w:val="18"/>
                <w:szCs w:val="18"/>
              </w:rPr>
            </w:pPr>
            <w:ins w:id="246" w:author="Dale" w:date="2017-08-22T16:09:00Z">
              <w:r w:rsidRPr="008F0F46">
                <w:rPr>
                  <w:rFonts w:ascii="Arial" w:eastAsia="MS Mincho" w:hAnsi="Arial" w:cs="Arial"/>
                  <w:sz w:val="18"/>
                  <w:szCs w:val="18"/>
                </w:rPr>
                <w:t>m2m:</w:t>
              </w:r>
            </w:ins>
            <w:ins w:id="247"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248" w:author="Dale" w:date="2017-08-22T15:43:00Z"/>
                <w:rFonts w:ascii="Arial" w:eastAsia="MS Mincho" w:hAnsi="Arial"/>
                <w:sz w:val="18"/>
              </w:rPr>
            </w:pPr>
            <w:ins w:id="249"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250"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251" w:author="Dale" w:date="2017-08-22T15:43:00Z"/>
                <w:rFonts w:ascii="Arial" w:eastAsia="MS Mincho" w:hAnsi="Arial"/>
                <w:i/>
                <w:sz w:val="18"/>
              </w:rPr>
            </w:pPr>
            <w:ins w:id="252"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253" w:author="Dale" w:date="2017-08-22T15:43:00Z"/>
                <w:rFonts w:ascii="Arial" w:hAnsi="Arial"/>
                <w:sz w:val="18"/>
              </w:rPr>
            </w:pPr>
            <w:ins w:id="254"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255" w:author="Dale" w:date="2017-08-22T15:43:00Z"/>
                <w:rFonts w:ascii="Arial" w:eastAsia="MS Mincho" w:hAnsi="Arial"/>
                <w:sz w:val="18"/>
              </w:rPr>
            </w:pPr>
            <w:ins w:id="256"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257" w:author="Dale" w:date="2017-08-22T15:43:00Z"/>
                <w:rFonts w:ascii="Arial" w:eastAsia="MS Mincho" w:hAnsi="Arial"/>
                <w:sz w:val="18"/>
              </w:rPr>
            </w:pPr>
            <w:ins w:id="258" w:author="Dale" w:date="2017-08-24T14:39:00Z">
              <w:r w:rsidRPr="00246412">
                <w:rPr>
                  <w:rFonts w:ascii="Arial" w:eastAsia="MS Mincho" w:hAnsi="Arial" w:cs="Arial"/>
                  <w:sz w:val="18"/>
                  <w:szCs w:val="18"/>
                </w:rPr>
                <w:t>m2m:</w:t>
              </w:r>
            </w:ins>
            <w:ins w:id="259"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260" w:author="Dale" w:date="2017-08-22T15:43:00Z"/>
                <w:rFonts w:ascii="Arial" w:hAnsi="Arial"/>
                <w:sz w:val="18"/>
                <w:lang w:eastAsia="ko-KR"/>
              </w:rPr>
            </w:pPr>
            <w:ins w:id="261"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262"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263" w:author="Dale" w:date="2017-08-22T15:43:00Z"/>
                <w:rFonts w:ascii="Arial" w:eastAsia="MS Mincho" w:hAnsi="Arial"/>
                <w:i/>
                <w:sz w:val="18"/>
              </w:rPr>
            </w:pPr>
            <w:ins w:id="264"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65" w:author="Dale" w:date="2017-08-22T15:43:00Z"/>
                <w:rFonts w:ascii="Arial" w:hAnsi="Arial"/>
                <w:sz w:val="18"/>
              </w:rPr>
            </w:pPr>
            <w:ins w:id="26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67" w:author="Dale" w:date="2017-08-22T15:43:00Z"/>
                <w:rFonts w:ascii="Arial" w:eastAsia="MS Mincho" w:hAnsi="Arial"/>
                <w:sz w:val="18"/>
              </w:rPr>
            </w:pPr>
            <w:ins w:id="268"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69" w:author="Dale" w:date="2017-08-22T15:43:00Z"/>
                <w:rFonts w:ascii="Arial" w:eastAsia="MS Mincho" w:hAnsi="Arial"/>
                <w:sz w:val="18"/>
              </w:rPr>
            </w:pPr>
            <w:ins w:id="270" w:author="Dale" w:date="2017-08-24T14:39:00Z">
              <w:r w:rsidRPr="00246412">
                <w:rPr>
                  <w:rFonts w:ascii="Arial" w:eastAsia="MS Mincho" w:hAnsi="Arial" w:cs="Arial"/>
                  <w:sz w:val="18"/>
                  <w:szCs w:val="18"/>
                </w:rPr>
                <w:t>m2m:</w:t>
              </w:r>
            </w:ins>
            <w:ins w:id="271"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72" w:author="Dale" w:date="2017-08-22T15:43:00Z"/>
                <w:rFonts w:ascii="Arial" w:hAnsi="Arial"/>
                <w:sz w:val="18"/>
                <w:lang w:eastAsia="ko-KR"/>
              </w:rPr>
            </w:pPr>
            <w:ins w:id="273" w:author="Dale" w:date="2017-08-24T14:38:00Z">
              <w:r>
                <w:rPr>
                  <w:rFonts w:ascii="Arial" w:hAnsi="Arial"/>
                  <w:sz w:val="18"/>
                  <w:lang w:eastAsia="ko-KR"/>
                </w:rPr>
                <w:t>establishConnection</w:t>
              </w:r>
            </w:ins>
          </w:p>
        </w:tc>
      </w:tr>
      <w:tr w:rsidR="0098748B" w:rsidRPr="00AB4DC7" w14:paraId="755EF9BF" w14:textId="77777777" w:rsidTr="002E57CC">
        <w:trPr>
          <w:jc w:val="center"/>
          <w:ins w:id="274"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75" w:author="Dale" w:date="2017-08-22T15:57:00Z"/>
                <w:rFonts w:ascii="Arial" w:eastAsia="MS Mincho" w:hAnsi="Arial"/>
                <w:i/>
                <w:sz w:val="18"/>
              </w:rPr>
            </w:pPr>
            <w:ins w:id="276"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77" w:author="Dale" w:date="2017-08-22T15:57:00Z"/>
                <w:rFonts w:ascii="Arial" w:hAnsi="Arial"/>
                <w:sz w:val="18"/>
                <w:lang w:eastAsia="ja-JP"/>
              </w:rPr>
            </w:pPr>
            <w:ins w:id="27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79" w:author="Dale" w:date="2017-08-22T15:57:00Z"/>
                <w:rFonts w:ascii="Arial" w:hAnsi="Arial"/>
                <w:sz w:val="18"/>
                <w:lang w:eastAsia="ja-JP"/>
              </w:rPr>
            </w:pPr>
            <w:ins w:id="280"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81" w:author="Dale" w:date="2017-08-22T15:57:00Z"/>
                <w:rFonts w:ascii="Arial" w:hAnsi="Arial"/>
                <w:sz w:val="18"/>
                <w:lang w:eastAsia="ko-KR"/>
              </w:rPr>
            </w:pPr>
            <w:ins w:id="282"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7662354C" w:rsidR="0098748B" w:rsidRPr="00AB4DC7" w:rsidRDefault="0098748B" w:rsidP="0098748B">
            <w:pPr>
              <w:keepNext/>
              <w:keepLines/>
              <w:spacing w:after="0"/>
              <w:rPr>
                <w:ins w:id="283" w:author="Dale" w:date="2017-08-22T15:57:00Z"/>
                <w:rFonts w:ascii="Arial" w:hAnsi="Arial"/>
                <w:sz w:val="18"/>
                <w:lang w:eastAsia="ko-KR"/>
              </w:rPr>
            </w:pPr>
            <w:ins w:id="284" w:author="Dale" w:date="2017-08-24T14:38:00Z">
              <w:r>
                <w:rPr>
                  <w:rFonts w:ascii="Arial" w:hAnsi="Arial"/>
                  <w:sz w:val="18"/>
                  <w:lang w:eastAsia="ko-KR"/>
                </w:rPr>
                <w:t>JSON</w:t>
              </w:r>
            </w:ins>
          </w:p>
        </w:tc>
      </w:tr>
      <w:tr w:rsidR="0098748B" w:rsidRPr="00AB4DC7" w14:paraId="43DFFA04" w14:textId="77777777" w:rsidTr="002E57CC">
        <w:trPr>
          <w:jc w:val="center"/>
          <w:ins w:id="285"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86" w:author="Dale" w:date="2017-08-22T15:57:00Z"/>
                <w:rFonts w:ascii="Arial" w:eastAsia="MS Mincho" w:hAnsi="Arial"/>
                <w:i/>
                <w:sz w:val="18"/>
              </w:rPr>
            </w:pPr>
            <w:ins w:id="287"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88" w:author="Dale" w:date="2017-08-22T15:57:00Z"/>
                <w:rFonts w:ascii="Arial" w:hAnsi="Arial"/>
                <w:sz w:val="18"/>
                <w:lang w:eastAsia="ja-JP"/>
              </w:rPr>
            </w:pPr>
            <w:ins w:id="289"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90" w:author="Dale" w:date="2017-08-22T15:57:00Z"/>
                <w:rFonts w:ascii="Arial" w:hAnsi="Arial"/>
                <w:sz w:val="18"/>
                <w:lang w:eastAsia="ja-JP"/>
              </w:rPr>
            </w:pPr>
            <w:ins w:id="291"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92" w:author="Dale" w:date="2017-08-22T15:57:00Z"/>
                <w:rFonts w:ascii="Arial" w:hAnsi="Arial"/>
                <w:sz w:val="18"/>
                <w:lang w:eastAsia="ko-KR"/>
              </w:rPr>
            </w:pPr>
            <w:ins w:id="293" w:author="Dale" w:date="2017-08-24T14:39:00Z">
              <w:r w:rsidRPr="00246412">
                <w:rPr>
                  <w:rFonts w:ascii="Arial" w:eastAsia="MS Mincho" w:hAnsi="Arial" w:cs="Arial"/>
                  <w:sz w:val="18"/>
                  <w:szCs w:val="18"/>
                </w:rPr>
                <w:t>m2m:</w:t>
              </w:r>
            </w:ins>
            <w:ins w:id="294"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95" w:author="Dale" w:date="2017-08-22T15:57:00Z"/>
                <w:rFonts w:ascii="Arial" w:hAnsi="Arial"/>
                <w:sz w:val="18"/>
                <w:lang w:eastAsia="ko-KR"/>
              </w:rPr>
            </w:pPr>
            <w:ins w:id="296"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97"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98" w:author="Dale" w:date="2017-08-22T15:57:00Z"/>
                <w:rFonts w:ascii="Arial" w:eastAsia="MS Mincho" w:hAnsi="Arial"/>
                <w:i/>
                <w:sz w:val="18"/>
              </w:rPr>
            </w:pPr>
            <w:ins w:id="299"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98748B" w:rsidRPr="00AB4DC7" w:rsidRDefault="0098748B" w:rsidP="0098748B">
            <w:pPr>
              <w:keepNext/>
              <w:keepLines/>
              <w:spacing w:after="0"/>
              <w:jc w:val="center"/>
              <w:rPr>
                <w:ins w:id="300" w:author="Dale" w:date="2017-08-22T15:57:00Z"/>
                <w:rFonts w:ascii="Arial" w:hAnsi="Arial"/>
                <w:sz w:val="18"/>
                <w:lang w:eastAsia="ja-JP"/>
              </w:rPr>
            </w:pPr>
            <w:ins w:id="30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302" w:author="Dale" w:date="2017-08-22T15:57:00Z"/>
                <w:rFonts w:ascii="Arial" w:hAnsi="Arial"/>
                <w:sz w:val="18"/>
                <w:lang w:eastAsia="ja-JP"/>
              </w:rPr>
            </w:pPr>
            <w:ins w:id="303"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304" w:author="Dale" w:date="2017-08-22T15:57:00Z"/>
                <w:rFonts w:ascii="Arial" w:hAnsi="Arial"/>
                <w:sz w:val="18"/>
                <w:lang w:eastAsia="ko-KR"/>
              </w:rPr>
            </w:pPr>
            <w:ins w:id="305"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306" w:author="Dale" w:date="2017-08-22T15:57:00Z"/>
                <w:rFonts w:ascii="Arial" w:hAnsi="Arial"/>
                <w:sz w:val="18"/>
                <w:lang w:eastAsia="ko-KR"/>
              </w:rPr>
            </w:pPr>
            <w:ins w:id="307"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308"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309" w:author="Dale" w:date="2017-08-22T15:57:00Z"/>
                <w:rFonts w:ascii="Arial" w:eastAsia="MS Mincho" w:hAnsi="Arial"/>
                <w:i/>
                <w:sz w:val="18"/>
              </w:rPr>
            </w:pPr>
            <w:ins w:id="310"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311" w:author="Dale" w:date="2017-08-22T15:57:00Z"/>
                <w:rFonts w:ascii="Arial" w:hAnsi="Arial"/>
                <w:sz w:val="18"/>
                <w:lang w:eastAsia="ja-JP"/>
              </w:rPr>
            </w:pPr>
            <w:ins w:id="31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313" w:author="Dale" w:date="2017-08-22T15:57:00Z"/>
                <w:rFonts w:ascii="Arial" w:hAnsi="Arial"/>
                <w:sz w:val="18"/>
                <w:lang w:eastAsia="ja-JP"/>
              </w:rPr>
            </w:pPr>
            <w:ins w:id="314"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315" w:author="Dale" w:date="2017-08-22T15:57:00Z"/>
                <w:rFonts w:ascii="Arial" w:hAnsi="Arial"/>
                <w:sz w:val="18"/>
                <w:lang w:eastAsia="ko-KR"/>
              </w:rPr>
            </w:pPr>
            <w:ins w:id="316" w:author="Dale" w:date="2017-08-24T14:39:00Z">
              <w:r w:rsidRPr="00246412">
                <w:rPr>
                  <w:rFonts w:ascii="Arial" w:eastAsia="MS Mincho" w:hAnsi="Arial" w:cs="Arial"/>
                  <w:sz w:val="18"/>
                  <w:szCs w:val="18"/>
                </w:rPr>
                <w:t>m2m:</w:t>
              </w:r>
            </w:ins>
            <w:ins w:id="317"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318" w:author="Dale" w:date="2017-08-22T15:57:00Z"/>
                <w:rFonts w:ascii="Arial" w:hAnsi="Arial"/>
                <w:sz w:val="18"/>
                <w:lang w:eastAsia="ko-KR"/>
              </w:rPr>
            </w:pPr>
            <w:ins w:id="319"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320"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321" w:author="Dale" w:date="2017-08-22T15:57:00Z"/>
                <w:rFonts w:ascii="Arial" w:eastAsia="MS Mincho" w:hAnsi="Arial"/>
                <w:i/>
                <w:sz w:val="18"/>
              </w:rPr>
            </w:pPr>
            <w:ins w:id="322"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323" w:author="Dale" w:date="2017-08-22T15:57:00Z"/>
                <w:rFonts w:ascii="Arial" w:hAnsi="Arial"/>
                <w:sz w:val="18"/>
                <w:lang w:eastAsia="ja-JP"/>
              </w:rPr>
            </w:pPr>
            <w:ins w:id="324"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325" w:author="Dale" w:date="2017-08-22T15:57:00Z"/>
                <w:rFonts w:ascii="Arial" w:hAnsi="Arial"/>
                <w:sz w:val="18"/>
                <w:lang w:eastAsia="ja-JP"/>
              </w:rPr>
            </w:pPr>
            <w:ins w:id="326"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327" w:author="Dale" w:date="2017-08-22T15:57:00Z"/>
                <w:rFonts w:ascii="Arial" w:hAnsi="Arial"/>
                <w:sz w:val="18"/>
                <w:lang w:eastAsia="ko-KR"/>
              </w:rPr>
            </w:pPr>
            <w:ins w:id="328" w:author="Dale" w:date="2017-08-24T14:39:00Z">
              <w:r>
                <w:rPr>
                  <w:rFonts w:ascii="Arial" w:eastAsia="MS Mincho" w:hAnsi="Arial" w:cs="Arial"/>
                  <w:sz w:val="18"/>
                  <w:szCs w:val="18"/>
                </w:rPr>
                <w:t>xs:</w:t>
              </w:r>
            </w:ins>
            <w:ins w:id="329"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330" w:author="Dale" w:date="2017-08-22T15:57:00Z"/>
                <w:rFonts w:ascii="Arial" w:hAnsi="Arial"/>
                <w:sz w:val="18"/>
                <w:lang w:eastAsia="ko-KR"/>
              </w:rPr>
            </w:pPr>
            <w:ins w:id="331"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332"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333" w:author="Dale" w:date="2017-08-22T15:57:00Z"/>
                <w:rFonts w:ascii="Arial" w:eastAsia="MS Mincho" w:hAnsi="Arial"/>
                <w:i/>
                <w:sz w:val="18"/>
              </w:rPr>
            </w:pPr>
            <w:ins w:id="334"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335" w:author="Dale" w:date="2017-08-22T15:57:00Z"/>
                <w:rFonts w:ascii="Arial" w:hAnsi="Arial"/>
                <w:sz w:val="18"/>
                <w:lang w:eastAsia="ja-JP"/>
              </w:rPr>
            </w:pPr>
            <w:ins w:id="33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337" w:author="Dale" w:date="2017-08-22T15:57:00Z"/>
                <w:rFonts w:ascii="Arial" w:hAnsi="Arial"/>
                <w:sz w:val="18"/>
                <w:lang w:eastAsia="ja-JP"/>
              </w:rPr>
            </w:pPr>
            <w:ins w:id="338"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339" w:author="Dale" w:date="2017-08-22T15:57:00Z"/>
                <w:rFonts w:ascii="Arial" w:hAnsi="Arial"/>
                <w:sz w:val="18"/>
                <w:lang w:eastAsia="ko-KR"/>
              </w:rPr>
            </w:pPr>
            <w:ins w:id="340"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341" w:author="Dale" w:date="2017-08-22T15:57:00Z"/>
                <w:rFonts w:ascii="Arial" w:hAnsi="Arial"/>
                <w:sz w:val="18"/>
                <w:lang w:eastAsia="ko-KR"/>
              </w:rPr>
            </w:pPr>
            <w:ins w:id="342"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343"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344" w:author="Dale" w:date="2017-08-22T15:57:00Z"/>
                <w:rFonts w:ascii="Arial" w:eastAsia="MS Mincho" w:hAnsi="Arial"/>
                <w:i/>
                <w:sz w:val="18"/>
              </w:rPr>
            </w:pPr>
            <w:ins w:id="345"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346" w:author="Dale" w:date="2017-08-22T15:57:00Z"/>
                <w:rFonts w:ascii="Arial" w:hAnsi="Arial"/>
                <w:sz w:val="18"/>
                <w:lang w:eastAsia="ja-JP"/>
              </w:rPr>
            </w:pPr>
            <w:ins w:id="34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348" w:author="Dale" w:date="2017-08-22T15:57:00Z"/>
                <w:rFonts w:ascii="Arial" w:hAnsi="Arial"/>
                <w:sz w:val="18"/>
                <w:lang w:eastAsia="ja-JP"/>
              </w:rPr>
            </w:pPr>
            <w:ins w:id="34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350" w:author="Dale" w:date="2017-08-22T15:57:00Z"/>
                <w:rFonts w:ascii="Arial" w:hAnsi="Arial"/>
                <w:sz w:val="18"/>
                <w:lang w:eastAsia="ko-KR"/>
              </w:rPr>
            </w:pPr>
            <w:ins w:id="351" w:author="Dale" w:date="2017-08-24T14:39:00Z">
              <w:r w:rsidRPr="00246412">
                <w:rPr>
                  <w:rFonts w:ascii="Arial" w:eastAsia="MS Mincho" w:hAnsi="Arial" w:cs="Arial"/>
                  <w:sz w:val="18"/>
                  <w:szCs w:val="18"/>
                </w:rPr>
                <w:t>m2m:</w:t>
              </w:r>
            </w:ins>
            <w:ins w:id="352"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353" w:author="Dale" w:date="2017-08-22T15:57:00Z"/>
                <w:rFonts w:ascii="Arial" w:hAnsi="Arial"/>
                <w:sz w:val="18"/>
                <w:lang w:eastAsia="ko-KR"/>
              </w:rPr>
            </w:pPr>
            <w:ins w:id="354"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355" w:author="Dale" w:date="2017-08-22T15:43:00Z"/>
        </w:rPr>
      </w:pPr>
    </w:p>
    <w:p w14:paraId="37EF250E" w14:textId="335CF3A6" w:rsidR="007E18A1" w:rsidRPr="00AB4DC7" w:rsidRDefault="007E18A1" w:rsidP="007E18A1">
      <w:pPr>
        <w:pStyle w:val="TH"/>
        <w:rPr>
          <w:ins w:id="356" w:author="Dale" w:date="2017-08-22T15:43:00Z"/>
          <w:lang w:eastAsia="ja-JP"/>
        </w:rPr>
      </w:pPr>
      <w:ins w:id="357"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358" w:author="Dale" w:date="2017-08-22T15:49:00Z">
        <w:r w:rsidR="004C66D2" w:rsidRPr="004C66D2">
          <w:rPr>
            <w:highlight w:val="yellow"/>
          </w:rPr>
          <w:t>XX</w:t>
        </w:r>
      </w:ins>
      <w:ins w:id="359"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60" w:author="Dale" w:date="2017-08-22T15:49:00Z">
        <w:r w:rsidR="004C66D2" w:rsidRPr="00AB4DC7">
          <w:rPr>
            <w:lang w:eastAsia="ja-JP"/>
          </w:rPr>
          <w:t>&lt;</w:t>
        </w:r>
      </w:ins>
      <w:ins w:id="361" w:author="Dale" w:date="2017-08-24T14:43:00Z">
        <w:r w:rsidR="0098748B">
          <w:rPr>
            <w:lang w:eastAsia="ja-JP"/>
          </w:rPr>
          <w:t>triggerRequest</w:t>
        </w:r>
      </w:ins>
      <w:ins w:id="362" w:author="Dale" w:date="2017-08-22T15:49:00Z">
        <w:r w:rsidR="004C66D2" w:rsidRPr="00AB4DC7">
          <w:rPr>
            <w:lang w:eastAsia="ko-KR"/>
          </w:rPr>
          <w:t xml:space="preserve">&gt; </w:t>
        </w:r>
      </w:ins>
      <w:ins w:id="363"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64"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65" w:author="Dale" w:date="2017-08-22T15:43:00Z"/>
                <w:rFonts w:ascii="Arial" w:hAnsi="Arial"/>
                <w:b/>
                <w:sz w:val="18"/>
                <w:lang w:eastAsia="ja-JP"/>
              </w:rPr>
            </w:pPr>
            <w:ins w:id="366"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67" w:author="Dale" w:date="2017-08-22T15:43:00Z"/>
                <w:rFonts w:ascii="Arial" w:eastAsia="MS Mincho" w:hAnsi="Arial"/>
                <w:b/>
                <w:sz w:val="18"/>
                <w:lang w:eastAsia="ja-JP"/>
              </w:rPr>
            </w:pPr>
            <w:ins w:id="368"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69" w:author="Dale" w:date="2017-08-22T15:43:00Z"/>
                <w:rFonts w:ascii="Arial" w:hAnsi="Arial"/>
                <w:b/>
                <w:sz w:val="18"/>
                <w:lang w:eastAsia="ja-JP"/>
              </w:rPr>
            </w:pPr>
            <w:ins w:id="370"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71" w:author="Dale" w:date="2017-08-22T15:43:00Z"/>
                <w:rFonts w:ascii="Arial" w:hAnsi="Arial"/>
                <w:b/>
                <w:sz w:val="18"/>
                <w:lang w:eastAsia="ja-JP"/>
              </w:rPr>
            </w:pPr>
            <w:ins w:id="372"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73"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74" w:author="Dale" w:date="2017-08-22T15:43:00Z"/>
                <w:rFonts w:ascii="Arial" w:hAnsi="Arial"/>
                <w:sz w:val="18"/>
              </w:rPr>
            </w:pPr>
            <w:ins w:id="375"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76" w:author="Dale" w:date="2017-08-22T15:43:00Z"/>
                <w:rFonts w:ascii="Arial" w:hAnsi="Arial"/>
                <w:sz w:val="18"/>
                <w:lang w:eastAsia="ja-JP"/>
              </w:rPr>
            </w:pPr>
            <w:ins w:id="377"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78" w:author="Dale" w:date="2017-08-22T15:43:00Z"/>
                <w:rFonts w:ascii="Arial" w:hAnsi="Arial"/>
                <w:sz w:val="18"/>
              </w:rPr>
            </w:pPr>
            <w:ins w:id="379"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80" w:author="Dale" w:date="2017-08-22T15:43:00Z"/>
                <w:rFonts w:ascii="Arial" w:hAnsi="Arial"/>
                <w:sz w:val="18"/>
              </w:rPr>
            </w:pPr>
            <w:ins w:id="381"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82"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83" w:author="Dale" w:date="2017-08-22T15:43:00Z"/>
          <w:lang w:eastAsia="ja-JP"/>
        </w:rPr>
      </w:pPr>
    </w:p>
    <w:p w14:paraId="00503923" w14:textId="3DE245C4" w:rsidR="007E18A1" w:rsidRPr="00AB4DC7" w:rsidRDefault="007E18A1" w:rsidP="007E18A1">
      <w:pPr>
        <w:pStyle w:val="Heading4"/>
        <w:ind w:left="282" w:firstLine="0"/>
        <w:rPr>
          <w:ins w:id="384" w:author="Dale" w:date="2017-08-22T15:43:00Z"/>
          <w:lang w:eastAsia="ko-KR"/>
        </w:rPr>
      </w:pPr>
      <w:bookmarkStart w:id="385" w:name="_Toc489281567"/>
      <w:ins w:id="386" w:author="Dale" w:date="2017-08-22T15:43:00Z">
        <w:r>
          <w:rPr>
            <w:lang w:eastAsia="ko-KR"/>
          </w:rPr>
          <w:t>7.4.</w:t>
        </w:r>
      </w:ins>
      <w:ins w:id="387" w:author="Dale" w:date="2017-08-22T15:50:00Z">
        <w:r w:rsidR="004C66D2" w:rsidRPr="004C66D2">
          <w:rPr>
            <w:highlight w:val="yellow"/>
            <w:lang w:val="en-US" w:eastAsia="ko-KR"/>
          </w:rPr>
          <w:t>XX</w:t>
        </w:r>
      </w:ins>
      <w:ins w:id="388" w:author="Dale" w:date="2017-08-22T15:43:00Z">
        <w:r>
          <w:rPr>
            <w:lang w:eastAsia="ko-KR"/>
          </w:rPr>
          <w:t>.2</w:t>
        </w:r>
        <w:r>
          <w:rPr>
            <w:lang w:eastAsia="ko-KR"/>
          </w:rPr>
          <w:tab/>
        </w:r>
        <w:r w:rsidRPr="00AB4DC7">
          <w:rPr>
            <w:lang w:eastAsia="ko-KR"/>
          </w:rPr>
          <w:t>&lt;</w:t>
        </w:r>
      </w:ins>
      <w:ins w:id="389" w:author="Dale" w:date="2017-08-24T14:43:00Z">
        <w:r w:rsidR="0098748B">
          <w:rPr>
            <w:lang w:val="en-US"/>
          </w:rPr>
          <w:t>triggerRequest</w:t>
        </w:r>
      </w:ins>
      <w:ins w:id="390" w:author="Dale" w:date="2017-08-22T15:43:00Z">
        <w:r w:rsidRPr="00AB4DC7">
          <w:rPr>
            <w:lang w:eastAsia="ko-KR"/>
          </w:rPr>
          <w:t>&gt; resource specific procedure on CRUD operations</w:t>
        </w:r>
        <w:bookmarkEnd w:id="385"/>
        <w:r w:rsidRPr="00AB4DC7">
          <w:rPr>
            <w:lang w:eastAsia="ko-KR"/>
          </w:rPr>
          <w:t xml:space="preserve"> </w:t>
        </w:r>
      </w:ins>
    </w:p>
    <w:p w14:paraId="20ACB714" w14:textId="777E74B9" w:rsidR="007E18A1" w:rsidRPr="00AB4DC7" w:rsidRDefault="007E18A1" w:rsidP="007E18A1">
      <w:pPr>
        <w:pStyle w:val="Heading5"/>
        <w:ind w:left="376" w:firstLine="0"/>
        <w:rPr>
          <w:ins w:id="391" w:author="Dale" w:date="2017-08-22T15:43:00Z"/>
          <w:lang w:eastAsia="ko-KR"/>
        </w:rPr>
      </w:pPr>
      <w:bookmarkStart w:id="392" w:name="_Toc489281568"/>
      <w:ins w:id="393" w:author="Dale" w:date="2017-08-22T15:43:00Z">
        <w:r>
          <w:rPr>
            <w:lang w:eastAsia="ko-KR"/>
          </w:rPr>
          <w:t>7.4.</w:t>
        </w:r>
      </w:ins>
      <w:ins w:id="394" w:author="Dale" w:date="2017-08-22T15:51:00Z">
        <w:r w:rsidR="004C66D2" w:rsidRPr="004C66D2">
          <w:rPr>
            <w:highlight w:val="yellow"/>
            <w:lang w:val="en-US" w:eastAsia="ko-KR"/>
          </w:rPr>
          <w:t>XX</w:t>
        </w:r>
      </w:ins>
      <w:ins w:id="395" w:author="Dale" w:date="2017-08-22T15:43:00Z">
        <w:r>
          <w:rPr>
            <w:lang w:eastAsia="ko-KR"/>
          </w:rPr>
          <w:t>.2.0</w:t>
        </w:r>
        <w:r>
          <w:rPr>
            <w:lang w:eastAsia="ko-KR"/>
          </w:rPr>
          <w:tab/>
        </w:r>
      </w:ins>
      <w:ins w:id="396" w:author="Dale" w:date="2017-08-28T15:51:00Z">
        <w:r w:rsidR="00653A9F">
          <w:rPr>
            <w:lang w:val="en-US" w:eastAsia="ko-KR"/>
          </w:rPr>
          <w:t xml:space="preserve"> </w:t>
        </w:r>
      </w:ins>
      <w:ins w:id="397" w:author="Dale" w:date="2017-08-22T15:43:00Z">
        <w:r>
          <w:rPr>
            <w:lang w:eastAsia="ko-KR"/>
          </w:rPr>
          <w:t>Introduction</w:t>
        </w:r>
        <w:bookmarkEnd w:id="392"/>
      </w:ins>
    </w:p>
    <w:p w14:paraId="1CF8390F" w14:textId="0AAFF152" w:rsidR="007E18A1" w:rsidRPr="00AB4DC7" w:rsidRDefault="007E18A1" w:rsidP="007E18A1">
      <w:pPr>
        <w:tabs>
          <w:tab w:val="left" w:pos="800"/>
        </w:tabs>
        <w:rPr>
          <w:ins w:id="398" w:author="Dale" w:date="2017-08-22T15:43:00Z"/>
        </w:rPr>
      </w:pPr>
      <w:ins w:id="399" w:author="Dale" w:date="2017-08-22T15:43:00Z">
        <w:r w:rsidRPr="00AB4DC7">
          <w:t>This clause describes &lt;</w:t>
        </w:r>
      </w:ins>
      <w:ins w:id="400" w:author="Dale" w:date="2017-08-24T14:44:00Z">
        <w:r w:rsidR="0098748B">
          <w:t>triggerRequest</w:t>
        </w:r>
      </w:ins>
      <w:ins w:id="401"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402" w:author="Dale" w:date="2017-08-22T15:43:00Z"/>
          <w:lang w:eastAsia="ko-KR"/>
        </w:rPr>
      </w:pPr>
      <w:bookmarkStart w:id="403" w:name="_Toc489281569"/>
      <w:ins w:id="404" w:author="Dale" w:date="2017-08-22T15:51:00Z">
        <w:r>
          <w:rPr>
            <w:lang w:val="en-US" w:eastAsia="ko-KR"/>
          </w:rPr>
          <w:t>7.4.</w:t>
        </w:r>
        <w:r w:rsidRPr="004C66D2">
          <w:rPr>
            <w:highlight w:val="yellow"/>
            <w:lang w:val="en-US" w:eastAsia="ko-KR"/>
          </w:rPr>
          <w:t>XX</w:t>
        </w:r>
        <w:r>
          <w:rPr>
            <w:lang w:val="en-US" w:eastAsia="ko-KR"/>
          </w:rPr>
          <w:t xml:space="preserve">.2.1 </w:t>
        </w:r>
      </w:ins>
      <w:ins w:id="405" w:author="Dale" w:date="2017-08-22T15:43:00Z">
        <w:r w:rsidR="007E18A1" w:rsidRPr="00AB4DC7">
          <w:rPr>
            <w:lang w:eastAsia="ko-KR"/>
          </w:rPr>
          <w:t>Create</w:t>
        </w:r>
        <w:bookmarkEnd w:id="403"/>
      </w:ins>
    </w:p>
    <w:p w14:paraId="42E3B742" w14:textId="33F89E18" w:rsidR="00A978B0" w:rsidRDefault="00DE0D44" w:rsidP="00DE0D44">
      <w:pPr>
        <w:rPr>
          <w:ins w:id="406" w:author="Dale" w:date="2017-08-28T14:18:00Z"/>
        </w:rPr>
      </w:pPr>
      <w:ins w:id="407" w:author="Dale" w:date="2017-08-28T12:37:00Z">
        <w:r w:rsidRPr="00AB4DC7">
          <w:t xml:space="preserve">This procedure shall use the </w:t>
        </w:r>
      </w:ins>
      <w:ins w:id="408" w:author="Dale" w:date="2017-08-28T14:18:00Z">
        <w:r w:rsidR="00A978B0">
          <w:t xml:space="preserve">generic </w:t>
        </w:r>
      </w:ins>
      <w:ins w:id="409"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10"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411" w:author="Dale" w:date="2017-08-28T17:33:00Z">
        <w:r w:rsidR="00B968C0">
          <w:rPr>
            <w:lang w:eastAsia="zh-CN"/>
          </w:rPr>
          <w:t xml:space="preserve"> and 7.2.2.2</w:t>
        </w:r>
      </w:ins>
      <w:ins w:id="412" w:author="Dale" w:date="2017-08-28T14:18:00Z">
        <w:r w:rsidR="00920B76">
          <w:t xml:space="preserve"> with the following </w:t>
        </w:r>
        <w:r w:rsidR="00A978B0">
          <w:t>additions</w:t>
        </w:r>
      </w:ins>
      <w:ins w:id="413" w:author="Dale" w:date="2017-08-28T12:37:00Z">
        <w:r w:rsidRPr="00AB4DC7">
          <w:t xml:space="preserve">. </w:t>
        </w:r>
      </w:ins>
    </w:p>
    <w:p w14:paraId="6A94FEAC" w14:textId="036F39AF" w:rsidR="00DE0D44" w:rsidRPr="00AB4DC7" w:rsidRDefault="00DE0D44" w:rsidP="00DE0D44">
      <w:pPr>
        <w:rPr>
          <w:ins w:id="414" w:author="Dale" w:date="2017-08-28T12:37:00Z"/>
        </w:rPr>
      </w:pPr>
      <w:ins w:id="415"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16"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417" w:author="Dale" w:date="2017-08-28T14:25:00Z">
        <w:r w:rsidR="00A978B0">
          <w:t>e</w:t>
        </w:r>
      </w:ins>
      <w:ins w:id="418" w:author="Dale" w:date="2017-08-28T12:37:00Z">
        <w:r w:rsidR="003952EA">
          <w:t>cv-1.0 to R</w:t>
        </w:r>
      </w:ins>
      <w:ins w:id="419" w:author="Dale" w:date="2017-08-28T14:25:00Z">
        <w:r w:rsidR="00A978B0">
          <w:t>e</w:t>
        </w:r>
      </w:ins>
      <w:ins w:id="420" w:author="Dale" w:date="2017-08-28T12:37:00Z">
        <w:r w:rsidR="003952EA">
          <w:t>cv</w:t>
        </w:r>
        <w:r w:rsidR="00A978B0">
          <w:t>-10</w:t>
        </w:r>
        <w:r w:rsidRPr="00AB4DC7">
          <w:t xml:space="preserve">.0 as described in clause </w:t>
        </w:r>
      </w:ins>
      <w:ins w:id="421" w:author="Dale" w:date="2017-08-28T17:32:00Z">
        <w:r w:rsidR="00B968C0">
          <w:rPr>
            <w:lang w:eastAsia="zh-CN"/>
          </w:rPr>
          <w:t>7.2.2.2</w:t>
        </w:r>
      </w:ins>
      <w:ins w:id="422" w:author="Dale" w:date="2017-08-28T12:37:00Z">
        <w:r w:rsidRPr="00AB4DC7">
          <w:t>.</w:t>
        </w:r>
      </w:ins>
    </w:p>
    <w:p w14:paraId="70FAF30F" w14:textId="7C40277B" w:rsidR="00DE0D44" w:rsidRPr="00AB4DC7" w:rsidRDefault="00DE0D44" w:rsidP="00DE0D44">
      <w:pPr>
        <w:rPr>
          <w:ins w:id="423" w:author="Dale" w:date="2017-08-28T12:37:00Z"/>
        </w:rPr>
      </w:pPr>
      <w:ins w:id="424" w:author="Dale" w:date="2017-08-28T12:37:00Z">
        <w:r w:rsidRPr="00AB4DC7">
          <w:t>The Originator shall provide the &lt;</w:t>
        </w:r>
      </w:ins>
      <w:ins w:id="425" w:author="Dale" w:date="2017-08-28T12:52:00Z">
        <w:r w:rsidR="003952EA">
          <w:t>triggerRequest</w:t>
        </w:r>
      </w:ins>
      <w:ins w:id="426" w:author="Dale" w:date="2017-08-28T12:37:00Z">
        <w:r w:rsidRPr="00AB4DC7">
          <w:t xml:space="preserve">&gt; resource representation to the Receiver </w:t>
        </w:r>
        <w:del w:id="427" w:author="Bob Flynn" w:date="2018-03-13T10:44:00Z">
          <w:r w:rsidRPr="00AB4DC7" w:rsidDel="008D6BA9">
            <w:delText>(</w:delText>
          </w:r>
        </w:del>
      </w:ins>
      <w:ins w:id="428" w:author="Dale" w:date="2017-08-28T12:52:00Z">
        <w:del w:id="429" w:author="Bob Flynn" w:date="2018-03-13T10:44:00Z">
          <w:r w:rsidR="003952EA" w:rsidDel="008D6BA9">
            <w:delText>i.e</w:delText>
          </w:r>
        </w:del>
      </w:ins>
      <w:ins w:id="430" w:author="Dale" w:date="2017-08-28T12:37:00Z">
        <w:del w:id="431" w:author="Bob Flynn" w:date="2018-03-13T10:44:00Z">
          <w:r w:rsidRPr="00AB4DC7" w:rsidDel="008D6BA9">
            <w:delText xml:space="preserve">. </w:delText>
          </w:r>
        </w:del>
        <w:r w:rsidRPr="00AB4DC7">
          <w:t>IN-CSE</w:t>
        </w:r>
        <w:del w:id="432" w:author="Bob Flynn" w:date="2018-03-13T10:44:00Z">
          <w:r w:rsidRPr="00AB4DC7" w:rsidDel="008D6BA9">
            <w:delText>)</w:delText>
          </w:r>
        </w:del>
        <w:r w:rsidRPr="00AB4DC7">
          <w:t xml:space="preserve">. </w:t>
        </w:r>
      </w:ins>
      <w:ins w:id="433" w:author="Dale" w:date="2017-08-28T13:16:00Z">
        <w:r w:rsidR="006B257A">
          <w:t xml:space="preserve">While processing the &lt;triggerRequest&gt; Create </w:t>
        </w:r>
      </w:ins>
      <w:ins w:id="434" w:author="Dale" w:date="2017-08-28T13:17:00Z">
        <w:r w:rsidR="006B257A">
          <w:t>primitive</w:t>
        </w:r>
      </w:ins>
      <w:ins w:id="435" w:author="Dale" w:date="2017-08-28T13:16:00Z">
        <w:r w:rsidR="006B257A">
          <w:t>,</w:t>
        </w:r>
      </w:ins>
      <w:ins w:id="436" w:author="Dale" w:date="2017-08-28T13:17:00Z">
        <w:r w:rsidR="006B257A">
          <w:t xml:space="preserve"> t</w:t>
        </w:r>
      </w:ins>
      <w:ins w:id="437" w:author="Dale" w:date="2017-08-28T12:37:00Z">
        <w:r w:rsidRPr="00AB4DC7">
          <w:t xml:space="preserve">he Receiver </w:t>
        </w:r>
        <w:del w:id="438" w:author="Bob Flynn" w:date="2018-03-13T10:50:00Z">
          <w:r w:rsidRPr="00AB4DC7" w:rsidDel="00DC5DAD">
            <w:delText>may</w:delText>
          </w:r>
        </w:del>
      </w:ins>
      <w:ins w:id="439" w:author="Bob Flynn" w:date="2018-03-13T10:50:00Z">
        <w:r w:rsidR="00DC5DAD">
          <w:t>shall</w:t>
        </w:r>
      </w:ins>
      <w:ins w:id="440" w:author="Dale" w:date="2017-08-28T12:37:00Z">
        <w:r w:rsidRPr="00AB4DC7">
          <w:t xml:space="preserve"> </w:t>
        </w:r>
      </w:ins>
      <w:ins w:id="441" w:author="Dale" w:date="2017-08-28T13:17:00Z">
        <w:r w:rsidR="006B257A">
          <w:t xml:space="preserve">detect </w:t>
        </w:r>
      </w:ins>
      <w:ins w:id="442" w:author="Dale" w:date="2017-08-28T12:37:00Z">
        <w:del w:id="443" w:author="Bob Flynn" w:date="2018-03-13T10:50:00Z">
          <w:r w:rsidRPr="00AB4DC7" w:rsidDel="00DC5DAD">
            <w:delText xml:space="preserve">one of </w:delText>
          </w:r>
        </w:del>
        <w:r w:rsidRPr="00AB4DC7">
          <w:t xml:space="preserve">the following </w:t>
        </w:r>
      </w:ins>
      <w:ins w:id="444" w:author="Dale" w:date="2017-08-28T13:17:00Z">
        <w:r w:rsidR="006B257A">
          <w:t xml:space="preserve">types of errors and send a corresponding </w:t>
        </w:r>
      </w:ins>
      <w:ins w:id="445"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446" w:author="Dale" w:date="2017-08-28T13:14:00Z"/>
          <w:sz w:val="20"/>
        </w:rPr>
      </w:pPr>
      <w:ins w:id="447" w:author="Dale" w:date="2017-08-28T12:37:00Z">
        <w:r w:rsidRPr="006B257A">
          <w:rPr>
            <w:sz w:val="20"/>
          </w:rPr>
          <w:t xml:space="preserve">If the Originator </w:t>
        </w:r>
      </w:ins>
      <w:ins w:id="448" w:author="Dale" w:date="2017-08-28T12:55:00Z">
        <w:r w:rsidR="003952EA" w:rsidRPr="006B257A">
          <w:rPr>
            <w:sz w:val="20"/>
          </w:rPr>
          <w:t xml:space="preserve">specifies </w:t>
        </w:r>
      </w:ins>
      <w:ins w:id="449" w:author="Dale" w:date="2017-08-28T12:56:00Z">
        <w:r w:rsidR="003952EA" w:rsidRPr="006B257A">
          <w:rPr>
            <w:sz w:val="20"/>
          </w:rPr>
          <w:t>an</w:t>
        </w:r>
      </w:ins>
      <w:ins w:id="450" w:author="Dale" w:date="2017-08-28T12:37:00Z">
        <w:r w:rsidRPr="006B257A">
          <w:rPr>
            <w:sz w:val="20"/>
          </w:rPr>
          <w:t xml:space="preserve"> invalid </w:t>
        </w:r>
      </w:ins>
      <w:ins w:id="451" w:author="Dale" w:date="2017-08-28T12:53:00Z">
        <w:r w:rsidR="003952EA" w:rsidRPr="006B257A">
          <w:rPr>
            <w:i/>
            <w:sz w:val="20"/>
          </w:rPr>
          <w:t>triggerPurpose</w:t>
        </w:r>
      </w:ins>
      <w:ins w:id="452"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453" w:author="Dale" w:date="2017-08-28T12:53:00Z">
        <w:r w:rsidR="003952EA" w:rsidRPr="006B257A">
          <w:rPr>
            <w:sz w:val="20"/>
            <w:lang w:eastAsia="ko-KR"/>
          </w:rPr>
          <w:t>TRIGGER_PURPOSE</w:t>
        </w:r>
      </w:ins>
      <w:ins w:id="454"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455" w:author="Dale" w:date="2017-08-28T12:55:00Z"/>
          <w:sz w:val="20"/>
        </w:rPr>
      </w:pPr>
    </w:p>
    <w:p w14:paraId="48D26CB6" w14:textId="2725DB11" w:rsidR="006B257A" w:rsidRPr="006B257A" w:rsidRDefault="003952EA" w:rsidP="00920507">
      <w:pPr>
        <w:pStyle w:val="ListParagraph"/>
        <w:numPr>
          <w:ilvl w:val="0"/>
          <w:numId w:val="33"/>
        </w:numPr>
        <w:rPr>
          <w:ins w:id="456" w:author="Dale" w:date="2017-08-28T12:55:00Z"/>
          <w:sz w:val="20"/>
        </w:rPr>
      </w:pPr>
      <w:ins w:id="457" w:author="Dale" w:date="2017-08-28T12:55:00Z">
        <w:r w:rsidRPr="006B257A">
          <w:rPr>
            <w:sz w:val="20"/>
          </w:rPr>
          <w:t xml:space="preserve">If the Originator </w:t>
        </w:r>
      </w:ins>
      <w:ins w:id="458"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459" w:author="Dale" w:date="2017-08-28T13:12:00Z">
        <w:r w:rsidR="006B257A" w:rsidRPr="006B257A">
          <w:rPr>
            <w:sz w:val="20"/>
          </w:rPr>
          <w:t xml:space="preserve">value </w:t>
        </w:r>
      </w:ins>
      <w:ins w:id="460" w:author="Dale" w:date="2017-08-28T13:13:00Z">
        <w:r w:rsidR="006B257A" w:rsidRPr="006B257A">
          <w:rPr>
            <w:sz w:val="20"/>
          </w:rPr>
          <w:t>in the Create primitive for</w:t>
        </w:r>
      </w:ins>
      <w:ins w:id="461"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462" w:author="Dale" w:date="2017-08-28T13:04:00Z">
        <w:r w:rsidR="00053A4C" w:rsidRPr="006B257A">
          <w:rPr>
            <w:sz w:val="20"/>
          </w:rPr>
          <w:t xml:space="preserve">Registree’s &lt;AE&gt; or &lt;remoteCSE&gt; </w:t>
        </w:r>
      </w:ins>
      <w:ins w:id="463" w:author="Dale" w:date="2017-08-28T13:11:00Z">
        <w:r w:rsidR="006B257A" w:rsidRPr="006B257A">
          <w:rPr>
            <w:sz w:val="20"/>
          </w:rPr>
          <w:t xml:space="preserve">resource </w:t>
        </w:r>
      </w:ins>
      <w:ins w:id="464" w:author="Dale" w:date="2017-08-28T13:04:00Z">
        <w:r w:rsidR="00053A4C" w:rsidRPr="006B257A">
          <w:rPr>
            <w:sz w:val="20"/>
          </w:rPr>
          <w:t xml:space="preserve">has a value of </w:t>
        </w:r>
      </w:ins>
      <w:ins w:id="465" w:author="Dale" w:date="2017-08-28T13:05:00Z">
        <w:r w:rsidR="00053A4C" w:rsidRPr="006B257A">
          <w:rPr>
            <w:sz w:val="20"/>
          </w:rPr>
          <w:t xml:space="preserve">FALSE, </w:t>
        </w:r>
      </w:ins>
      <w:ins w:id="466"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467" w:author="Dale" w:date="2017-08-28T13:05:00Z">
        <w:r w:rsidR="00053A4C" w:rsidRPr="006B257A">
          <w:rPr>
            <w:sz w:val="20"/>
            <w:lang w:eastAsia="ko-KR"/>
          </w:rPr>
          <w:t>ING</w:t>
        </w:r>
      </w:ins>
      <w:ins w:id="468" w:author="Dale" w:date="2017-08-28T12:55:00Z">
        <w:r w:rsidRPr="006B257A">
          <w:rPr>
            <w:sz w:val="20"/>
            <w:lang w:eastAsia="ko-KR"/>
          </w:rPr>
          <w:t>_</w:t>
        </w:r>
      </w:ins>
      <w:ins w:id="469" w:author="Dale" w:date="2017-08-28T13:05:00Z">
        <w:r w:rsidR="00053A4C" w:rsidRPr="006B257A">
          <w:rPr>
            <w:sz w:val="20"/>
            <w:lang w:eastAsia="ko-KR"/>
          </w:rPr>
          <w:t>DISABLED_FOR_</w:t>
        </w:r>
      </w:ins>
      <w:ins w:id="470" w:author="Dale" w:date="2017-08-28T13:06:00Z">
        <w:r w:rsidR="00053A4C" w:rsidRPr="006B257A">
          <w:rPr>
            <w:sz w:val="20"/>
            <w:lang w:eastAsia="ko-KR"/>
          </w:rPr>
          <w:t>RECIPIENT</w:t>
        </w:r>
      </w:ins>
      <w:ins w:id="471" w:author="Dale" w:date="2017-08-28T12:55:00Z">
        <w:r w:rsidRPr="006B257A">
          <w:rPr>
            <w:sz w:val="20"/>
            <w:lang w:eastAsia="zh-CN"/>
          </w:rPr>
          <w:t>"</w:t>
        </w:r>
        <w:r w:rsidRPr="006B257A">
          <w:rPr>
            <w:sz w:val="20"/>
          </w:rPr>
          <w:t>.</w:t>
        </w:r>
      </w:ins>
    </w:p>
    <w:p w14:paraId="101A316B" w14:textId="28B8584B" w:rsidR="003952EA" w:rsidRPr="003952EA" w:rsidRDefault="00920507" w:rsidP="006B257A">
      <w:pPr>
        <w:pStyle w:val="PlainText"/>
        <w:spacing w:before="240"/>
        <w:rPr>
          <w:ins w:id="472" w:author="Dale" w:date="2017-08-28T12:57:00Z"/>
          <w:rFonts w:ascii="Times New Roman" w:hAnsi="Times New Roman" w:cs="Times New Roman"/>
        </w:rPr>
      </w:pPr>
      <w:ins w:id="473" w:author="Dale" w:date="2017-08-28T13:38:00Z">
        <w:r>
          <w:rPr>
            <w:rFonts w:ascii="Times New Roman" w:hAnsi="Times New Roman" w:cs="Times New Roman"/>
          </w:rPr>
          <w:t>W</w:t>
        </w:r>
      </w:ins>
      <w:ins w:id="474"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475" w:author="Dale" w:date="2017-08-28T12:57:00Z">
        <w:r w:rsidR="003952EA" w:rsidRPr="003952EA">
          <w:rPr>
            <w:rFonts w:ascii="Times New Roman" w:hAnsi="Times New Roman" w:cs="Times New Roman"/>
          </w:rPr>
          <w:t xml:space="preserve"> </w:t>
        </w:r>
      </w:ins>
      <w:ins w:id="476" w:author="Dale" w:date="2017-08-28T12:58:00Z">
        <w:r w:rsidR="003952EA">
          <w:rPr>
            <w:rFonts w:ascii="Times New Roman" w:hAnsi="Times New Roman" w:cs="Times New Roman"/>
          </w:rPr>
          <w:t>Receiver</w:t>
        </w:r>
      </w:ins>
      <w:ins w:id="477" w:author="Dale" w:date="2017-08-28T12:57:00Z">
        <w:r w:rsidR="003952EA" w:rsidRPr="003952EA">
          <w:rPr>
            <w:rFonts w:ascii="Times New Roman" w:hAnsi="Times New Roman" w:cs="Times New Roman"/>
          </w:rPr>
          <w:t xml:space="preserve"> </w:t>
        </w:r>
      </w:ins>
      <w:ins w:id="478" w:author="Dale" w:date="2017-08-28T13:19:00Z">
        <w:r w:rsidR="006B257A">
          <w:rPr>
            <w:rFonts w:ascii="Times New Roman" w:hAnsi="Times New Roman" w:cs="Times New Roman"/>
          </w:rPr>
          <w:t>shall</w:t>
        </w:r>
      </w:ins>
      <w:ins w:id="479" w:author="Dale" w:date="2017-08-28T12:57:00Z">
        <w:r w:rsidR="003952EA" w:rsidRPr="003952EA">
          <w:rPr>
            <w:rFonts w:ascii="Times New Roman" w:hAnsi="Times New Roman" w:cs="Times New Roman"/>
          </w:rPr>
          <w:t xml:space="preserve"> determine which NSE </w:t>
        </w:r>
      </w:ins>
      <w:ins w:id="480" w:author="Dale" w:date="2017-08-28T13:19:00Z">
        <w:r w:rsidR="006B257A">
          <w:rPr>
            <w:rFonts w:ascii="Times New Roman" w:hAnsi="Times New Roman" w:cs="Times New Roman"/>
          </w:rPr>
          <w:t xml:space="preserve">to forward the </w:t>
        </w:r>
      </w:ins>
      <w:ins w:id="481" w:author="Bob Flynn" w:date="2018-03-13T10:51:00Z">
        <w:r w:rsidR="00DC5DAD">
          <w:rPr>
            <w:rFonts w:ascii="Times New Roman" w:hAnsi="Times New Roman" w:cs="Times New Roman"/>
          </w:rPr>
          <w:t xml:space="preserve">trigger </w:t>
        </w:r>
      </w:ins>
      <w:ins w:id="482" w:author="Dale" w:date="2017-08-28T13:19:00Z">
        <w:r w:rsidR="006B257A">
          <w:rPr>
            <w:rFonts w:ascii="Times New Roman" w:hAnsi="Times New Roman" w:cs="Times New Roman"/>
          </w:rPr>
          <w:t xml:space="preserve">request to </w:t>
        </w:r>
      </w:ins>
      <w:ins w:id="483" w:author="Dale" w:date="2017-08-28T12:57:00Z">
        <w:r w:rsidR="003952EA" w:rsidRPr="003952EA">
          <w:rPr>
            <w:rFonts w:ascii="Times New Roman" w:hAnsi="Times New Roman" w:cs="Times New Roman"/>
          </w:rPr>
          <w:t>based on locally provisioned information or based on a DNS lookup of the M2M-Ext-ID</w:t>
        </w:r>
      </w:ins>
      <w:ins w:id="484" w:author="Dale" w:date="2017-09-10T09:10:00Z">
        <w:r w:rsidR="00045AAD">
          <w:rPr>
            <w:rFonts w:ascii="Times New Roman" w:hAnsi="Times New Roman" w:cs="Times New Roman"/>
          </w:rPr>
          <w:t xml:space="preserve"> </w:t>
        </w:r>
      </w:ins>
      <w:ins w:id="485" w:author="Bob Flynn" w:date="2018-03-13T10:52:00Z">
        <w:r w:rsidR="00DC5DAD">
          <w:rPr>
            <w:rFonts w:ascii="Times New Roman" w:hAnsi="Times New Roman" w:cs="Times New Roman"/>
          </w:rPr>
          <w:t xml:space="preserve">attribute </w:t>
        </w:r>
      </w:ins>
      <w:ins w:id="486" w:author="Dale" w:date="2017-09-10T09:10:00Z">
        <w:r w:rsidR="00045AAD">
          <w:rPr>
            <w:rFonts w:ascii="Times New Roman" w:hAnsi="Times New Roman" w:cs="Times New Roman"/>
          </w:rPr>
          <w:t xml:space="preserve">of the </w:t>
        </w:r>
      </w:ins>
      <w:ins w:id="487" w:author="Bob Flynn" w:date="2018-03-13T10:53:00Z">
        <w:r w:rsidR="00DC5DAD">
          <w:rPr>
            <w:rFonts w:ascii="Times New Roman" w:hAnsi="Times New Roman" w:cs="Times New Roman"/>
          </w:rPr>
          <w:t>&lt;triggerRequest&gt;</w:t>
        </w:r>
      </w:ins>
      <w:ins w:id="488" w:author="Dale" w:date="2017-09-10T09:10:00Z">
        <w:del w:id="489" w:author="Bob Flynn" w:date="2018-03-13T10:53:00Z">
          <w:r w:rsidR="00045AAD" w:rsidDel="00DC5DAD">
            <w:rPr>
              <w:rFonts w:ascii="Times New Roman" w:hAnsi="Times New Roman" w:cs="Times New Roman"/>
            </w:rPr>
            <w:delText>recipient</w:delText>
          </w:r>
        </w:del>
      </w:ins>
      <w:ins w:id="490" w:author="Dale" w:date="2017-08-28T12:57:00Z">
        <w:r w:rsidR="003952EA" w:rsidRPr="003952EA">
          <w:rPr>
            <w:rFonts w:ascii="Times New Roman" w:hAnsi="Times New Roman" w:cs="Times New Roman"/>
          </w:rPr>
          <w:t xml:space="preserve">. If an NSE cannot be determined, the </w:t>
        </w:r>
      </w:ins>
      <w:ins w:id="491" w:author="Dale" w:date="2017-08-28T12:59:00Z">
        <w:r w:rsidR="003952EA">
          <w:rPr>
            <w:rFonts w:ascii="Times New Roman" w:hAnsi="Times New Roman" w:cs="Times New Roman"/>
          </w:rPr>
          <w:t xml:space="preserve">Receiver shall </w:t>
        </w:r>
      </w:ins>
      <w:ins w:id="492"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93" w:author="Dale" w:date="2017-08-28T14:13:00Z">
        <w:r w:rsidR="00307CF3">
          <w:rPr>
            <w:rFonts w:ascii="Times New Roman" w:hAnsi="Times New Roman" w:cs="Times New Roman"/>
          </w:rPr>
          <w:t xml:space="preserve">continue to process the trigger request and </w:t>
        </w:r>
      </w:ins>
      <w:ins w:id="494"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495" w:author="Dale" w:date="2017-08-28T12:57:00Z"/>
          <w:rFonts w:ascii="Times New Roman" w:hAnsi="Times New Roman" w:cs="Times New Roman"/>
        </w:rPr>
      </w:pPr>
      <w:ins w:id="496" w:author="Dale" w:date="2017-09-10T09:11:00Z">
        <w:r>
          <w:rPr>
            <w:rFonts w:ascii="Times New Roman" w:hAnsi="Times New Roman" w:cs="Times New Roman"/>
          </w:rPr>
          <w:t>To</w:t>
        </w:r>
      </w:ins>
      <w:ins w:id="497" w:author="Dale" w:date="2017-08-28T12:57:00Z">
        <w:r w:rsidR="003952EA" w:rsidRPr="003952EA">
          <w:rPr>
            <w:rFonts w:ascii="Times New Roman" w:hAnsi="Times New Roman" w:cs="Times New Roman"/>
          </w:rPr>
          <w:t xml:space="preserve"> </w:t>
        </w:r>
      </w:ins>
      <w:ins w:id="498" w:author="Dale" w:date="2017-08-28T14:13:00Z">
        <w:r w:rsidR="00307CF3">
          <w:rPr>
            <w:rFonts w:ascii="Times New Roman" w:hAnsi="Times New Roman" w:cs="Times New Roman"/>
          </w:rPr>
          <w:t xml:space="preserve">continue processing the request, the </w:t>
        </w:r>
      </w:ins>
      <w:ins w:id="499" w:author="Dale" w:date="2017-08-28T13:09:00Z">
        <w:r w:rsidR="00053A4C">
          <w:rPr>
            <w:rFonts w:ascii="Times New Roman" w:hAnsi="Times New Roman" w:cs="Times New Roman"/>
          </w:rPr>
          <w:t>Receiver</w:t>
        </w:r>
      </w:ins>
      <w:ins w:id="500" w:author="Dale" w:date="2017-08-28T12:57:00Z">
        <w:r w:rsidR="003952EA" w:rsidRPr="003952EA">
          <w:rPr>
            <w:rFonts w:ascii="Times New Roman" w:hAnsi="Times New Roman" w:cs="Times New Roman"/>
          </w:rPr>
          <w:t xml:space="preserve"> shall submit a trigger request to the NSE </w:t>
        </w:r>
      </w:ins>
      <w:ins w:id="501" w:author="Dale" w:date="2017-08-28T14:00:00Z">
        <w:r w:rsidR="00920507">
          <w:rPr>
            <w:rFonts w:ascii="Times New Roman" w:hAnsi="Times New Roman" w:cs="Times New Roman"/>
          </w:rPr>
          <w:t>via the</w:t>
        </w:r>
      </w:ins>
      <w:ins w:id="502" w:author="Dale" w:date="2017-08-28T12:57:00Z">
        <w:r w:rsidR="003952EA" w:rsidRPr="003952EA">
          <w:rPr>
            <w:rFonts w:ascii="Times New Roman" w:hAnsi="Times New Roman" w:cs="Times New Roman"/>
          </w:rPr>
          <w:t xml:space="preserve"> Mcn </w:t>
        </w:r>
      </w:ins>
      <w:ins w:id="503" w:author="Dale" w:date="2017-08-28T14:00:00Z">
        <w:r w:rsidR="00920507">
          <w:rPr>
            <w:rFonts w:ascii="Times New Roman" w:hAnsi="Times New Roman" w:cs="Times New Roman"/>
          </w:rPr>
          <w:t xml:space="preserve">triggering procedure </w:t>
        </w:r>
      </w:ins>
      <w:ins w:id="504" w:author="Dale" w:date="2017-08-28T15:52:00Z">
        <w:r w:rsidR="00653A9F">
          <w:rPr>
            <w:rFonts w:ascii="Times New Roman" w:hAnsi="Times New Roman" w:cs="Times New Roman"/>
          </w:rPr>
          <w:t xml:space="preserve">as </w:t>
        </w:r>
      </w:ins>
      <w:ins w:id="505" w:author="Dale" w:date="2017-08-28T14:00:00Z">
        <w:r w:rsidR="00920507">
          <w:rPr>
            <w:rFonts w:ascii="Times New Roman" w:hAnsi="Times New Roman" w:cs="Times New Roman"/>
          </w:rPr>
          <w:t xml:space="preserve">defined in clause 9. </w:t>
        </w:r>
      </w:ins>
      <w:ins w:id="506"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507" w:author="Dale" w:date="2017-08-28T13:09:00Z">
        <w:r w:rsidR="00053A4C">
          <w:rPr>
            <w:rFonts w:ascii="Times New Roman" w:hAnsi="Times New Roman" w:cs="Times New Roman"/>
          </w:rPr>
          <w:t>,</w:t>
        </w:r>
      </w:ins>
      <w:ins w:id="508" w:author="Dale" w:date="2017-08-28T12:57:00Z">
        <w:r w:rsidR="003952EA" w:rsidRPr="003952EA">
          <w:rPr>
            <w:rFonts w:ascii="Times New Roman" w:hAnsi="Times New Roman" w:cs="Times New Roman"/>
          </w:rPr>
          <w:t xml:space="preserve"> the required information within the trigger request message is captured in TS-0026 [</w:t>
        </w:r>
      </w:ins>
      <w:ins w:id="509" w:author="Dale" w:date="2017-08-28T14:11:00Z">
        <w:r w:rsidR="00307CF3" w:rsidRPr="00307CF3">
          <w:rPr>
            <w:rFonts w:ascii="Times New Roman" w:hAnsi="Times New Roman" w:cs="Times New Roman"/>
            <w:highlight w:val="cyan"/>
          </w:rPr>
          <w:t>AA</w:t>
        </w:r>
      </w:ins>
      <w:ins w:id="510"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511" w:author="Dale" w:date="2017-08-28T12:57:00Z"/>
          <w:rFonts w:ascii="Arial" w:hAnsi="Arial" w:cs="Arial"/>
          <w:sz w:val="18"/>
          <w:szCs w:val="18"/>
          <w:lang w:val="en-US" w:eastAsia="ja-JP"/>
        </w:rPr>
      </w:pPr>
      <w:ins w:id="512" w:author="Dale" w:date="2017-08-28T12:57:00Z">
        <w:r w:rsidRPr="003952EA">
          <w:lastRenderedPageBreak/>
          <w:t xml:space="preserve">Upon receipt of trigger response(s) from the NSE, the </w:t>
        </w:r>
      </w:ins>
      <w:ins w:id="513" w:author="Dale" w:date="2017-08-28T14:14:00Z">
        <w:r w:rsidR="00307CF3">
          <w:t>Receiver</w:t>
        </w:r>
      </w:ins>
      <w:ins w:id="514" w:author="Dale" w:date="2017-08-28T12:57:00Z">
        <w:r w:rsidRPr="003952EA">
          <w:t xml:space="preserve"> shall set the </w:t>
        </w:r>
      </w:ins>
      <w:ins w:id="515" w:author="Dale" w:date="2017-08-28T13:10:00Z">
        <w:r w:rsidR="00053A4C" w:rsidRPr="00053A4C">
          <w:rPr>
            <w:i/>
          </w:rPr>
          <w:t>triggerStatus</w:t>
        </w:r>
        <w:r w:rsidR="00053A4C">
          <w:t xml:space="preserve"> </w:t>
        </w:r>
      </w:ins>
      <w:ins w:id="516" w:author="Dale" w:date="2017-08-28T12:57:00Z">
        <w:r w:rsidRPr="003952EA">
          <w:t xml:space="preserve">attribute of the &lt;triggerRequest&gt; resource.  If the </w:t>
        </w:r>
      </w:ins>
      <w:ins w:id="517" w:author="Dale" w:date="2017-08-28T14:14:00Z">
        <w:r w:rsidR="00307CF3">
          <w:t>Receiver</w:t>
        </w:r>
        <w:r w:rsidR="00307CF3" w:rsidRPr="003952EA">
          <w:t xml:space="preserve"> </w:t>
        </w:r>
      </w:ins>
      <w:ins w:id="518" w:author="Dale" w:date="2017-08-28T12:57:00Z">
        <w:r w:rsidRPr="003952EA">
          <w:t xml:space="preserve">receives a confirmation from the NSE that the trigger was accepted, the </w:t>
        </w:r>
      </w:ins>
      <w:ins w:id="519" w:author="Dale" w:date="2017-08-28T14:14:00Z">
        <w:r w:rsidR="00307CF3">
          <w:t>Receiver</w:t>
        </w:r>
        <w:r w:rsidR="00307CF3" w:rsidRPr="003952EA">
          <w:t xml:space="preserve"> </w:t>
        </w:r>
      </w:ins>
      <w:ins w:id="520"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521" w:author="Dale" w:date="2017-08-28T14:14:00Z">
        <w:r w:rsidR="00307CF3">
          <w:t>Receiver</w:t>
        </w:r>
        <w:r w:rsidR="00307CF3" w:rsidRPr="003952EA">
          <w:t xml:space="preserve"> </w:t>
        </w:r>
      </w:ins>
      <w:ins w:id="522" w:author="Dale" w:date="2017-08-28T12:57:00Z">
        <w:r w:rsidRPr="003952EA">
          <w:t xml:space="preserve">receives an indication that the trigger request was successfully delivered, the </w:t>
        </w:r>
      </w:ins>
      <w:ins w:id="523" w:author="Dale" w:date="2017-08-28T14:14:00Z">
        <w:r w:rsidR="00307CF3">
          <w:t>Receiver</w:t>
        </w:r>
        <w:r w:rsidR="00307CF3" w:rsidRPr="003952EA">
          <w:t xml:space="preserve"> </w:t>
        </w:r>
      </w:ins>
      <w:ins w:id="524"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525" w:author="Dale" w:date="2017-08-28T14:14:00Z">
        <w:r w:rsidR="00307CF3">
          <w:t>Receiver</w:t>
        </w:r>
        <w:r w:rsidR="00307CF3" w:rsidRPr="003952EA">
          <w:t xml:space="preserve"> </w:t>
        </w:r>
      </w:ins>
      <w:ins w:id="526" w:author="Dale" w:date="2017-08-28T12:57:00Z">
        <w:r w:rsidRPr="003952EA">
          <w:t xml:space="preserve">receives an indication that the trigger request was not accepted or the delivery was not successful, the </w:t>
        </w:r>
      </w:ins>
      <w:ins w:id="527" w:author="Dale" w:date="2017-08-28T14:14:00Z">
        <w:r w:rsidR="00307CF3">
          <w:t>Receiver</w:t>
        </w:r>
        <w:r w:rsidR="00307CF3" w:rsidRPr="003952EA">
          <w:t xml:space="preserve"> </w:t>
        </w:r>
      </w:ins>
      <w:ins w:id="528"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529" w:author="Dale" w:date="2017-08-22T15:43:00Z"/>
          <w:rFonts w:eastAsia="MS Mincho"/>
        </w:rPr>
      </w:pPr>
    </w:p>
    <w:p w14:paraId="36DF6529" w14:textId="77777777" w:rsidR="007E18A1" w:rsidRPr="00AB4DC7" w:rsidRDefault="004C66D2" w:rsidP="004C66D2">
      <w:pPr>
        <w:pStyle w:val="Heading5"/>
        <w:ind w:left="376" w:firstLine="0"/>
        <w:rPr>
          <w:ins w:id="530" w:author="Dale" w:date="2017-08-22T15:43:00Z"/>
          <w:lang w:eastAsia="ko-KR"/>
        </w:rPr>
      </w:pPr>
      <w:bookmarkStart w:id="531" w:name="_Toc489281570"/>
      <w:ins w:id="532" w:author="Dale" w:date="2017-08-22T15:51:00Z">
        <w:r>
          <w:rPr>
            <w:lang w:val="en-US" w:eastAsia="ko-KR"/>
          </w:rPr>
          <w:t>7.4.</w:t>
        </w:r>
        <w:r w:rsidRPr="004C66D2">
          <w:rPr>
            <w:highlight w:val="yellow"/>
            <w:lang w:val="en-US" w:eastAsia="ko-KR"/>
          </w:rPr>
          <w:t>XX</w:t>
        </w:r>
        <w:r>
          <w:rPr>
            <w:lang w:val="en-US" w:eastAsia="ko-KR"/>
          </w:rPr>
          <w:t xml:space="preserve">.2.2 </w:t>
        </w:r>
      </w:ins>
      <w:ins w:id="533" w:author="Dale" w:date="2017-08-22T15:43:00Z">
        <w:r w:rsidR="007E18A1" w:rsidRPr="00AB4DC7">
          <w:rPr>
            <w:lang w:eastAsia="ko-KR"/>
          </w:rPr>
          <w:t>Retrieve</w:t>
        </w:r>
        <w:bookmarkEnd w:id="531"/>
      </w:ins>
    </w:p>
    <w:p w14:paraId="5729B34F" w14:textId="77777777" w:rsidR="00920B76" w:rsidRPr="00AB4DC7" w:rsidRDefault="00920B76" w:rsidP="00920B76">
      <w:pPr>
        <w:rPr>
          <w:ins w:id="534" w:author="Dale" w:date="2017-08-28T14:17:00Z"/>
          <w:i/>
          <w:iCs/>
          <w:lang w:eastAsia="ko-KR"/>
        </w:rPr>
      </w:pPr>
      <w:bookmarkStart w:id="535" w:name="_Toc489281571"/>
      <w:ins w:id="536"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537" w:author="Dale" w:date="2017-08-28T14:17:00Z"/>
        </w:rPr>
      </w:pPr>
      <w:ins w:id="538"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539"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540" w:author="Dale" w:date="2017-08-28T14:17:00Z"/>
          <w:i/>
          <w:iCs/>
          <w:lang w:eastAsia="ko-KR"/>
        </w:rPr>
      </w:pPr>
      <w:ins w:id="541"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542" w:author="Dale" w:date="2017-08-28T14:17:00Z"/>
        </w:rPr>
      </w:pPr>
      <w:ins w:id="543"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544"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545" w:author="Dale" w:date="2017-08-22T15:43:00Z"/>
          <w:lang w:eastAsia="ko-KR"/>
        </w:rPr>
      </w:pPr>
      <w:ins w:id="546" w:author="Dale" w:date="2017-08-22T15:52:00Z">
        <w:r>
          <w:rPr>
            <w:lang w:val="en-US" w:eastAsia="ko-KR"/>
          </w:rPr>
          <w:t>7.4.</w:t>
        </w:r>
        <w:r w:rsidRPr="004C66D2">
          <w:rPr>
            <w:highlight w:val="yellow"/>
            <w:lang w:val="en-US" w:eastAsia="ko-KR"/>
          </w:rPr>
          <w:t>XX</w:t>
        </w:r>
        <w:r>
          <w:rPr>
            <w:lang w:val="en-US" w:eastAsia="ko-KR"/>
          </w:rPr>
          <w:t xml:space="preserve">.2.3 </w:t>
        </w:r>
      </w:ins>
      <w:ins w:id="547" w:author="Dale" w:date="2017-08-22T15:43:00Z">
        <w:r w:rsidR="007E18A1" w:rsidRPr="00AB4DC7">
          <w:rPr>
            <w:lang w:eastAsia="ko-KR"/>
          </w:rPr>
          <w:t>Update</w:t>
        </w:r>
        <w:bookmarkEnd w:id="535"/>
      </w:ins>
    </w:p>
    <w:p w14:paraId="676C9B2F" w14:textId="08F7EC42" w:rsidR="00A978B0" w:rsidRDefault="00A978B0" w:rsidP="00A978B0">
      <w:pPr>
        <w:rPr>
          <w:ins w:id="548" w:author="Dale" w:date="2017-08-28T14:19:00Z"/>
        </w:rPr>
      </w:pPr>
      <w:bookmarkStart w:id="549" w:name="_Toc489281572"/>
      <w:ins w:id="550"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51"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52" w:author="Dale" w:date="2017-08-28T17:33:00Z">
        <w:r w:rsidR="00B968C0">
          <w:t xml:space="preserve">and 7.2.2.2 </w:t>
        </w:r>
      </w:ins>
      <w:ins w:id="553" w:author="Dale" w:date="2017-08-28T14:19:00Z">
        <w:r>
          <w:t>with the following additions</w:t>
        </w:r>
      </w:ins>
      <w:ins w:id="554" w:author="Dale" w:date="2017-08-28T15:18:00Z">
        <w:r w:rsidR="001172C4">
          <w:t xml:space="preserve"> to </w:t>
        </w:r>
      </w:ins>
      <w:ins w:id="555" w:author="Dale" w:date="2017-08-28T15:25:00Z">
        <w:r w:rsidR="001172C4">
          <w:t xml:space="preserve">replace </w:t>
        </w:r>
      </w:ins>
      <w:ins w:id="556" w:author="Dale" w:date="2017-08-28T15:18:00Z">
        <w:r w:rsidR="001172C4">
          <w:t>a</w:t>
        </w:r>
      </w:ins>
      <w:ins w:id="557" w:author="Dale" w:date="2017-08-28T15:26:00Z">
        <w:r w:rsidR="001172C4">
          <w:t xml:space="preserve">n outstanding </w:t>
        </w:r>
      </w:ins>
      <w:ins w:id="558" w:author="Dale" w:date="2017-08-28T15:18:00Z">
        <w:r w:rsidR="001172C4">
          <w:t>trigger request</w:t>
        </w:r>
      </w:ins>
      <w:ins w:id="559" w:author="Dale" w:date="2017-08-28T15:26:00Z">
        <w:r w:rsidR="001172C4">
          <w:t xml:space="preserve"> that is still being processed with an updated </w:t>
        </w:r>
      </w:ins>
      <w:ins w:id="560" w:author="Dale" w:date="2017-08-28T15:54:00Z">
        <w:r w:rsidR="00653A9F">
          <w:t xml:space="preserve">trigger </w:t>
        </w:r>
      </w:ins>
      <w:ins w:id="561" w:author="Dale" w:date="2017-08-28T15:26:00Z">
        <w:r w:rsidR="001172C4">
          <w:t>request</w:t>
        </w:r>
      </w:ins>
      <w:ins w:id="562" w:author="Dale" w:date="2017-08-28T14:19:00Z">
        <w:r w:rsidRPr="00AB4DC7">
          <w:t xml:space="preserve">. </w:t>
        </w:r>
      </w:ins>
    </w:p>
    <w:p w14:paraId="4C8A5914" w14:textId="4414DABC" w:rsidR="00A978B0" w:rsidRDefault="00A978B0" w:rsidP="00A978B0">
      <w:pPr>
        <w:rPr>
          <w:ins w:id="563" w:author="Dale" w:date="2017-08-28T14:20:00Z"/>
        </w:rPr>
      </w:pPr>
      <w:ins w:id="564" w:author="Dale" w:date="2017-08-28T14:1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65"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566" w:author="Dale" w:date="2017-08-28T14:25:00Z">
        <w:r>
          <w:t>e</w:t>
        </w:r>
      </w:ins>
      <w:ins w:id="567" w:author="Dale" w:date="2017-08-28T14:19:00Z">
        <w:r>
          <w:t>cv-1.0 to R</w:t>
        </w:r>
      </w:ins>
      <w:ins w:id="568" w:author="Dale" w:date="2017-08-28T14:25:00Z">
        <w:r>
          <w:t>e</w:t>
        </w:r>
      </w:ins>
      <w:ins w:id="569" w:author="Dale" w:date="2017-08-28T14:19:00Z">
        <w:r>
          <w:t>cv-10</w:t>
        </w:r>
        <w:r w:rsidRPr="00AB4DC7">
          <w:t xml:space="preserve">.0 as described in clause </w:t>
        </w:r>
      </w:ins>
      <w:ins w:id="570" w:author="Dale" w:date="2017-08-28T17:33:00Z">
        <w:r w:rsidR="00B968C0">
          <w:rPr>
            <w:lang w:eastAsia="zh-CN"/>
          </w:rPr>
          <w:t>7.2.2.2</w:t>
        </w:r>
      </w:ins>
      <w:ins w:id="571" w:author="Dale" w:date="2017-08-28T14:19:00Z">
        <w:r w:rsidRPr="00AB4DC7">
          <w:t>.</w:t>
        </w:r>
      </w:ins>
    </w:p>
    <w:p w14:paraId="170E7D8F" w14:textId="402351CB" w:rsidR="00A978B0" w:rsidRPr="00AB4DC7" w:rsidRDefault="00A978B0" w:rsidP="00A978B0">
      <w:pPr>
        <w:rPr>
          <w:ins w:id="572" w:author="Dale" w:date="2017-08-28T14:20:00Z"/>
        </w:rPr>
      </w:pPr>
      <w:ins w:id="573" w:author="Dale" w:date="2017-08-28T14:20:00Z">
        <w:r w:rsidRPr="00AB4DC7">
          <w:t>The Originator shall provide the &lt;</w:t>
        </w:r>
        <w:r>
          <w:t>triggerRequest</w:t>
        </w:r>
        <w:r w:rsidRPr="00AB4DC7">
          <w:t xml:space="preserve">&gt; resource representation to the Receiver </w:t>
        </w:r>
        <w:del w:id="574" w:author="Bob Flynn" w:date="2018-03-13T10:55:00Z">
          <w:r w:rsidRPr="00AB4DC7" w:rsidDel="00DC5DAD">
            <w:delText>(</w:delText>
          </w:r>
          <w:r w:rsidDel="00DC5DAD">
            <w:delText>i.</w:delText>
          </w:r>
        </w:del>
        <w:del w:id="575" w:author="Bob Flynn" w:date="2018-03-13T10:56:00Z">
          <w:r w:rsidDel="00DC5DAD">
            <w:delText>e</w:delText>
          </w:r>
          <w:r w:rsidRPr="00AB4DC7" w:rsidDel="00DC5DAD">
            <w:delText xml:space="preserve">. </w:delText>
          </w:r>
        </w:del>
        <w:r w:rsidRPr="00AB4DC7">
          <w:t>IN-CSE</w:t>
        </w:r>
        <w:del w:id="576" w:author="Bob Flynn" w:date="2018-03-13T10:56:00Z">
          <w:r w:rsidRPr="00AB4DC7" w:rsidDel="00DC5DAD">
            <w:delText>)</w:delText>
          </w:r>
        </w:del>
        <w:r w:rsidRPr="00AB4DC7">
          <w:t xml:space="preserve">. </w:t>
        </w:r>
        <w:r>
          <w:t>While processing the &lt;triggerRequest&gt; Update primitive, t</w:t>
        </w:r>
        <w:r w:rsidRPr="00AB4DC7">
          <w:t xml:space="preserve">he Receiver </w:t>
        </w:r>
        <w:del w:id="577" w:author="Bob Flynn" w:date="2018-03-13T10:56:00Z">
          <w:r w:rsidRPr="00AB4DC7" w:rsidDel="00DC5DAD">
            <w:delText>may</w:delText>
          </w:r>
        </w:del>
      </w:ins>
      <w:ins w:id="578" w:author="Bob Flynn" w:date="2018-03-13T10:56:00Z">
        <w:r w:rsidR="00DC5DAD">
          <w:t>shall</w:t>
        </w:r>
      </w:ins>
      <w:ins w:id="579" w:author="Dale" w:date="2017-08-28T14:20:00Z">
        <w:r w:rsidRPr="00AB4DC7">
          <w:t xml:space="preserve"> </w:t>
        </w:r>
        <w:r>
          <w:t xml:space="preserve">detect </w:t>
        </w:r>
        <w:del w:id="580" w:author="Bob Flynn" w:date="2018-03-13T10:56:00Z">
          <w:r w:rsidRPr="00AB4DC7" w:rsidDel="00DC5DAD">
            <w:delText xml:space="preserve">one of </w:delText>
          </w:r>
        </w:del>
        <w:r w:rsidRPr="00AB4DC7">
          <w:t xml:space="preserve">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581" w:author="Dale" w:date="2017-08-28T14:37:00Z"/>
          <w:sz w:val="20"/>
        </w:rPr>
      </w:pPr>
      <w:ins w:id="582"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583" w:author="Dale" w:date="2017-08-28T14:37:00Z"/>
          <w:sz w:val="20"/>
        </w:rPr>
      </w:pPr>
    </w:p>
    <w:p w14:paraId="21F3A0D5" w14:textId="07F44B4F" w:rsidR="00A978B0" w:rsidRDefault="00A978B0" w:rsidP="00A978B0">
      <w:pPr>
        <w:pStyle w:val="ListParagraph"/>
        <w:numPr>
          <w:ilvl w:val="0"/>
          <w:numId w:val="33"/>
        </w:numPr>
        <w:rPr>
          <w:ins w:id="584" w:author="Dale" w:date="2017-08-28T14:20:00Z"/>
          <w:sz w:val="20"/>
        </w:rPr>
      </w:pPr>
      <w:ins w:id="585"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586" w:author="Dale" w:date="2017-08-28T14:33:00Z">
        <w:r w:rsidR="002A7031">
          <w:rPr>
            <w:sz w:val="20"/>
          </w:rPr>
          <w:t>Update</w:t>
        </w:r>
      </w:ins>
      <w:ins w:id="587"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588" w:author="Dale" w:date="2017-08-28T14:20:00Z"/>
          <w:sz w:val="20"/>
        </w:rPr>
      </w:pPr>
    </w:p>
    <w:p w14:paraId="6621BF2E" w14:textId="7722D189" w:rsidR="002A7031" w:rsidRPr="002A7031" w:rsidRDefault="00A978B0" w:rsidP="002A7031">
      <w:pPr>
        <w:pStyle w:val="ListParagraph"/>
        <w:numPr>
          <w:ilvl w:val="0"/>
          <w:numId w:val="33"/>
        </w:numPr>
        <w:rPr>
          <w:ins w:id="589" w:author="Dale" w:date="2017-08-28T14:20:00Z"/>
          <w:sz w:val="20"/>
        </w:rPr>
      </w:pPr>
      <w:ins w:id="590"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591" w:author="Dale" w:date="2017-08-28T14:33:00Z">
        <w:r w:rsidR="002A7031">
          <w:rPr>
            <w:sz w:val="20"/>
          </w:rPr>
          <w:t>Update</w:t>
        </w:r>
      </w:ins>
      <w:ins w:id="592"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5802FA2C" w:rsidR="00A978B0" w:rsidRPr="003952EA" w:rsidRDefault="00A978B0" w:rsidP="00A978B0">
      <w:pPr>
        <w:pStyle w:val="PlainText"/>
        <w:spacing w:before="240"/>
        <w:rPr>
          <w:ins w:id="593" w:author="Dale" w:date="2017-08-28T14:20:00Z"/>
          <w:rFonts w:ascii="Times New Roman" w:hAnsi="Times New Roman" w:cs="Times New Roman"/>
        </w:rPr>
      </w:pPr>
      <w:ins w:id="594"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595" w:author="Dale" w:date="2017-08-28T14:39:00Z">
        <w:r w:rsidR="00F4763F">
          <w:rPr>
            <w:rFonts w:ascii="Times New Roman" w:hAnsi="Times New Roman" w:cs="Times New Roman"/>
          </w:rPr>
          <w:t>Update</w:t>
        </w:r>
      </w:ins>
      <w:ins w:id="596" w:author="Dale" w:date="2017-08-28T14:20:00Z">
        <w:r w:rsidRPr="006B257A">
          <w:rPr>
            <w:rFonts w:ascii="Times New Roman" w:hAnsi="Times New Roman" w:cs="Times New Roman"/>
          </w:rPr>
          <w:t xml:space="preserve"> primitive</w:t>
        </w:r>
      </w:ins>
      <w:ins w:id="597" w:author="Dale" w:date="2017-08-28T14:39:00Z">
        <w:r w:rsidR="002A7031">
          <w:rPr>
            <w:rFonts w:ascii="Times New Roman" w:hAnsi="Times New Roman" w:cs="Times New Roman"/>
          </w:rPr>
          <w:t>,</w:t>
        </w:r>
      </w:ins>
      <w:ins w:id="598"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599" w:author="Dale" w:date="2017-08-28T14:39:00Z">
        <w:r w:rsidR="00F4763F">
          <w:rPr>
            <w:rFonts w:ascii="Times New Roman" w:hAnsi="Times New Roman" w:cs="Times New Roman"/>
          </w:rPr>
          <w:t xml:space="preserve">forward the </w:t>
        </w:r>
      </w:ins>
      <w:ins w:id="600" w:author="Dale" w:date="2017-08-28T15:27:00Z">
        <w:r w:rsidR="001172C4">
          <w:rPr>
            <w:rFonts w:ascii="Times New Roman" w:hAnsi="Times New Roman" w:cs="Times New Roman"/>
          </w:rPr>
          <w:t xml:space="preserve">trigger replace </w:t>
        </w:r>
      </w:ins>
      <w:ins w:id="601" w:author="Dale" w:date="2017-08-28T14:39:00Z">
        <w:r w:rsidR="00F4763F">
          <w:rPr>
            <w:rFonts w:ascii="Times New Roman" w:hAnsi="Times New Roman" w:cs="Times New Roman"/>
          </w:rPr>
          <w:t xml:space="preserve">request to the same </w:t>
        </w:r>
      </w:ins>
      <w:ins w:id="602" w:author="Dale" w:date="2017-08-28T14:20:00Z">
        <w:r w:rsidRPr="003952EA">
          <w:rPr>
            <w:rFonts w:ascii="Times New Roman" w:hAnsi="Times New Roman" w:cs="Times New Roman"/>
          </w:rPr>
          <w:t xml:space="preserve">NSE </w:t>
        </w:r>
      </w:ins>
      <w:ins w:id="603" w:author="Dale" w:date="2017-08-28T14:39:00Z">
        <w:r w:rsidR="00F4763F">
          <w:rPr>
            <w:rFonts w:ascii="Times New Roman" w:hAnsi="Times New Roman" w:cs="Times New Roman"/>
          </w:rPr>
          <w:t xml:space="preserve">that the </w:t>
        </w:r>
      </w:ins>
      <w:ins w:id="604" w:author="Bob Flynn" w:date="2018-03-13T11:00:00Z">
        <w:del w:id="605" w:author="Bob Flynn" w:date="2018-03-13T11:02:00Z">
          <w:r w:rsidR="00A800B5" w:rsidDel="00A800B5">
            <w:rPr>
              <w:rFonts w:ascii="Times New Roman" w:hAnsi="Times New Roman" w:cs="Times New Roman"/>
            </w:rPr>
            <w:delText xml:space="preserve">device </w:delText>
          </w:r>
        </w:del>
        <w:r w:rsidR="00A800B5">
          <w:rPr>
            <w:rFonts w:ascii="Times New Roman" w:hAnsi="Times New Roman" w:cs="Times New Roman"/>
          </w:rPr>
          <w:t xml:space="preserve">trigger request was forwarded to when the </w:t>
        </w:r>
      </w:ins>
      <w:ins w:id="606" w:author="Dale" w:date="2017-08-28T14:40:00Z">
        <w:r w:rsidR="00F4763F" w:rsidRPr="006B257A">
          <w:rPr>
            <w:rFonts w:ascii="Times New Roman" w:hAnsi="Times New Roman" w:cs="Times New Roman"/>
          </w:rPr>
          <w:t xml:space="preserve">&lt;triggerRequest&gt; </w:t>
        </w:r>
        <w:del w:id="607" w:author="Bob Flynn" w:date="2018-03-13T11:00:00Z">
          <w:r w:rsidR="00F4763F" w:rsidDel="00A800B5">
            <w:rPr>
              <w:rFonts w:ascii="Times New Roman" w:hAnsi="Times New Roman" w:cs="Times New Roman"/>
            </w:rPr>
            <w:delText>Create</w:delText>
          </w:r>
          <w:r w:rsidR="00F4763F" w:rsidRPr="006B257A" w:rsidDel="00A800B5">
            <w:rPr>
              <w:rFonts w:ascii="Times New Roman" w:hAnsi="Times New Roman" w:cs="Times New Roman"/>
            </w:rPr>
            <w:delText xml:space="preserve"> primitive</w:delText>
          </w:r>
          <w:r w:rsidR="00F4763F" w:rsidDel="00A800B5">
            <w:rPr>
              <w:rFonts w:ascii="Times New Roman" w:hAnsi="Times New Roman" w:cs="Times New Roman"/>
            </w:rPr>
            <w:delText xml:space="preserve"> </w:delText>
          </w:r>
        </w:del>
        <w:r w:rsidR="00F4763F">
          <w:rPr>
            <w:rFonts w:ascii="Times New Roman" w:hAnsi="Times New Roman" w:cs="Times New Roman"/>
          </w:rPr>
          <w:t xml:space="preserve">was </w:t>
        </w:r>
      </w:ins>
      <w:ins w:id="608" w:author="Bob Flynn" w:date="2018-03-13T11:01:00Z">
        <w:r w:rsidR="00A800B5">
          <w:rPr>
            <w:rFonts w:ascii="Times New Roman" w:hAnsi="Times New Roman" w:cs="Times New Roman"/>
          </w:rPr>
          <w:t>created</w:t>
        </w:r>
      </w:ins>
      <w:ins w:id="609" w:author="Dale" w:date="2017-08-28T14:40:00Z">
        <w:del w:id="610" w:author="Bob Flynn" w:date="2018-03-13T11:01:00Z">
          <w:r w:rsidR="00F4763F" w:rsidDel="00A800B5">
            <w:rPr>
              <w:rFonts w:ascii="Times New Roman" w:hAnsi="Times New Roman" w:cs="Times New Roman"/>
            </w:rPr>
            <w:delText>forwarded to</w:delText>
          </w:r>
        </w:del>
        <w:r w:rsidR="00F4763F">
          <w:rPr>
            <w:rFonts w:ascii="Times New Roman" w:hAnsi="Times New Roman" w:cs="Times New Roman"/>
          </w:rPr>
          <w:t xml:space="preserve">.  </w:t>
        </w:r>
      </w:ins>
      <w:ins w:id="611"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612" w:author="Dale" w:date="2017-08-28T14:20:00Z"/>
          <w:rFonts w:ascii="Times New Roman" w:hAnsi="Times New Roman" w:cs="Times New Roman"/>
        </w:rPr>
      </w:pPr>
      <w:ins w:id="613" w:author="Dale" w:date="2017-08-28T15:20:00Z">
        <w:r>
          <w:rPr>
            <w:rFonts w:ascii="Times New Roman" w:hAnsi="Times New Roman" w:cs="Times New Roman"/>
          </w:rPr>
          <w:t>To</w:t>
        </w:r>
      </w:ins>
      <w:ins w:id="614"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615" w:author="Dale" w:date="2017-08-28T15:27:00Z">
        <w:r>
          <w:rPr>
            <w:rFonts w:ascii="Times New Roman" w:hAnsi="Times New Roman" w:cs="Times New Roman"/>
          </w:rPr>
          <w:t>replace</w:t>
        </w:r>
      </w:ins>
      <w:ins w:id="616" w:author="Dale" w:date="2017-08-28T14:41:00Z">
        <w:r w:rsidR="00F4763F">
          <w:rPr>
            <w:rFonts w:ascii="Times New Roman" w:hAnsi="Times New Roman" w:cs="Times New Roman"/>
          </w:rPr>
          <w:t xml:space="preserve"> the</w:t>
        </w:r>
      </w:ins>
      <w:ins w:id="617" w:author="Dale" w:date="2017-08-28T14:20:00Z">
        <w:r w:rsidR="00A978B0" w:rsidRPr="003952EA">
          <w:rPr>
            <w:rFonts w:ascii="Times New Roman" w:hAnsi="Times New Roman" w:cs="Times New Roman"/>
          </w:rPr>
          <w:t xml:space="preserve"> trigger request for the corresponding underlying network.  For example, for a 3GPP trigger </w:t>
        </w:r>
      </w:ins>
      <w:ins w:id="618" w:author="Dale" w:date="2017-08-28T15:25:00Z">
        <w:r>
          <w:rPr>
            <w:rFonts w:ascii="Times New Roman" w:hAnsi="Times New Roman" w:cs="Times New Roman"/>
          </w:rPr>
          <w:t xml:space="preserve">replace </w:t>
        </w:r>
      </w:ins>
      <w:ins w:id="619"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620" w:author="Dale" w:date="2017-08-28T14:19:00Z"/>
          <w:sz w:val="16"/>
          <w:lang w:eastAsia="zh-CN"/>
        </w:rPr>
      </w:pPr>
      <w:ins w:id="621" w:author="Dale" w:date="2017-08-28T14:20:00Z">
        <w:r w:rsidRPr="003952EA">
          <w:t xml:space="preserve">Upon receipt of </w:t>
        </w:r>
      </w:ins>
      <w:ins w:id="622" w:author="Dale" w:date="2017-08-28T15:17:00Z">
        <w:r w:rsidR="00EC62FE">
          <w:t xml:space="preserve">a </w:t>
        </w:r>
      </w:ins>
      <w:ins w:id="623" w:author="Dale" w:date="2017-08-28T15:35:00Z">
        <w:r w:rsidR="00D8253B">
          <w:t xml:space="preserve">successful </w:t>
        </w:r>
      </w:ins>
      <w:ins w:id="624" w:author="Dale" w:date="2017-08-28T14:20:00Z">
        <w:r w:rsidR="00EC62FE">
          <w:t xml:space="preserve">trigger </w:t>
        </w:r>
      </w:ins>
      <w:ins w:id="625" w:author="Dale" w:date="2017-08-28T15:32:00Z">
        <w:r w:rsidR="00D8253B">
          <w:t xml:space="preserve">replace </w:t>
        </w:r>
      </w:ins>
      <w:ins w:id="626" w:author="Dale" w:date="2017-08-28T14:20:00Z">
        <w:r w:rsidR="00EC62FE">
          <w:t>response</w:t>
        </w:r>
        <w:r w:rsidRPr="003952EA">
          <w:t xml:space="preserve"> from the NSE, the </w:t>
        </w:r>
        <w:r>
          <w:t>Receiver</w:t>
        </w:r>
        <w:r w:rsidRPr="003952EA">
          <w:t xml:space="preserve"> shall </w:t>
        </w:r>
      </w:ins>
      <w:ins w:id="627"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628" w:author="Dale" w:date="2017-08-28T15:36:00Z">
        <w:r w:rsidR="00D8253B">
          <w:rPr>
            <w:lang w:eastAsia="zh-CN"/>
          </w:rPr>
          <w:t>UPDATED</w:t>
        </w:r>
      </w:ins>
      <w:ins w:id="629" w:author="Dale" w:date="2017-08-28T15:35:00Z">
        <w:r w:rsidR="00D8253B" w:rsidRPr="002A7031">
          <w:rPr>
            <w:sz w:val="16"/>
            <w:lang w:eastAsia="zh-CN"/>
          </w:rPr>
          <w:t>"</w:t>
        </w:r>
      </w:ins>
      <w:ins w:id="630"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631" w:author="Dale" w:date="2017-08-28T15:18:00Z">
        <w:r w:rsidR="001172C4" w:rsidRPr="001172C4">
          <w:rPr>
            <w:sz w:val="16"/>
            <w:highlight w:val="magenta"/>
            <w:lang w:eastAsia="zh-CN"/>
          </w:rPr>
          <w:t xml:space="preserve"> </w:t>
        </w:r>
      </w:ins>
      <w:ins w:id="632" w:author="Dale" w:date="2017-08-28T14:29:00Z">
        <w:r w:rsidR="002A7031">
          <w:t xml:space="preserve">   </w:t>
        </w:r>
      </w:ins>
    </w:p>
    <w:p w14:paraId="044F0270" w14:textId="77777777" w:rsidR="007E18A1" w:rsidRPr="00AB4DC7" w:rsidRDefault="004C66D2" w:rsidP="004C66D2">
      <w:pPr>
        <w:pStyle w:val="Heading5"/>
        <w:ind w:left="376" w:firstLine="0"/>
        <w:rPr>
          <w:ins w:id="633" w:author="Dale" w:date="2017-08-22T15:43:00Z"/>
          <w:lang w:eastAsia="ko-KR"/>
        </w:rPr>
      </w:pPr>
      <w:ins w:id="634" w:author="Dale" w:date="2017-08-22T15:52:00Z">
        <w:r>
          <w:rPr>
            <w:lang w:val="en-US" w:eastAsia="ko-KR"/>
          </w:rPr>
          <w:t>7.4.</w:t>
        </w:r>
        <w:r w:rsidRPr="004C66D2">
          <w:rPr>
            <w:highlight w:val="yellow"/>
            <w:lang w:val="en-US" w:eastAsia="ko-KR"/>
          </w:rPr>
          <w:t>XX</w:t>
        </w:r>
        <w:r>
          <w:rPr>
            <w:lang w:val="en-US" w:eastAsia="ko-KR"/>
          </w:rPr>
          <w:t xml:space="preserve">.2.4 </w:t>
        </w:r>
      </w:ins>
      <w:ins w:id="635" w:author="Dale" w:date="2017-08-22T15:43:00Z">
        <w:r w:rsidR="007E18A1" w:rsidRPr="00AB4DC7">
          <w:rPr>
            <w:lang w:eastAsia="ko-KR"/>
          </w:rPr>
          <w:t>Delete</w:t>
        </w:r>
        <w:bookmarkEnd w:id="549"/>
      </w:ins>
    </w:p>
    <w:p w14:paraId="415BE1B9" w14:textId="4F07B972" w:rsidR="001172C4" w:rsidRDefault="001172C4" w:rsidP="001172C4">
      <w:pPr>
        <w:rPr>
          <w:ins w:id="636" w:author="Dale" w:date="2017-08-28T15:22:00Z"/>
        </w:rPr>
      </w:pPr>
      <w:ins w:id="637"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638"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639" w:author="Dale" w:date="2017-08-28T17:33:00Z">
        <w:r w:rsidR="00B968C0">
          <w:t xml:space="preserve">and 7.2.2.2 </w:t>
        </w:r>
      </w:ins>
      <w:ins w:id="640" w:author="Dale" w:date="2017-08-28T15:22:00Z">
        <w:r>
          <w:t>with the following additions to recall a trigger request</w:t>
        </w:r>
        <w:r w:rsidRPr="00AB4DC7">
          <w:t xml:space="preserve">. </w:t>
        </w:r>
      </w:ins>
    </w:p>
    <w:p w14:paraId="7CEF5D74" w14:textId="02622C3D" w:rsidR="001172C4" w:rsidRDefault="001172C4" w:rsidP="001172C4">
      <w:pPr>
        <w:rPr>
          <w:ins w:id="641" w:author="Dale" w:date="2017-08-28T15:22:00Z"/>
        </w:rPr>
      </w:pPr>
      <w:ins w:id="642"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643"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644" w:author="Dale" w:date="2017-08-28T17:33:00Z">
        <w:r w:rsidR="00B968C0">
          <w:t xml:space="preserve"> </w:t>
        </w:r>
        <w:r w:rsidR="00B968C0">
          <w:rPr>
            <w:lang w:eastAsia="zh-CN"/>
          </w:rPr>
          <w:t>7.2.2.2</w:t>
        </w:r>
      </w:ins>
      <w:ins w:id="645" w:author="Dale" w:date="2017-08-28T15:22:00Z">
        <w:r w:rsidRPr="00AB4DC7">
          <w:t>.</w:t>
        </w:r>
      </w:ins>
    </w:p>
    <w:p w14:paraId="05E136E3" w14:textId="77A83C07" w:rsidR="001172C4" w:rsidRPr="00AB4DC7" w:rsidRDefault="001172C4" w:rsidP="001172C4">
      <w:pPr>
        <w:rPr>
          <w:ins w:id="646" w:author="Dale" w:date="2017-08-28T15:22:00Z"/>
        </w:rPr>
      </w:pPr>
      <w:ins w:id="647" w:author="Dale" w:date="2017-08-28T15:22:00Z">
        <w:r w:rsidRPr="00AB4DC7">
          <w:lastRenderedPageBreak/>
          <w:t xml:space="preserve">The Originator </w:t>
        </w:r>
      </w:ins>
      <w:ins w:id="648" w:author="Dale" w:date="2017-08-28T15:23:00Z">
        <w:r>
          <w:t xml:space="preserve">shall issue a request to </w:t>
        </w:r>
        <w:r w:rsidRPr="00AB4DC7">
          <w:t xml:space="preserve">the Receiver </w:t>
        </w:r>
        <w:del w:id="649" w:author="Bob Flynn" w:date="2018-03-13T11:03:00Z">
          <w:r w:rsidRPr="00AB4DC7" w:rsidDel="00A800B5">
            <w:delText>(</w:delText>
          </w:r>
          <w:r w:rsidDel="00A800B5">
            <w:delText xml:space="preserve">i.e. </w:delText>
          </w:r>
        </w:del>
        <w:r>
          <w:t>IN-CSE</w:t>
        </w:r>
        <w:del w:id="650" w:author="Bob Flynn" w:date="2018-03-13T11:03:00Z">
          <w:r w:rsidDel="00A800B5">
            <w:delText>)</w:delText>
          </w:r>
        </w:del>
        <w:r>
          <w:t xml:space="preserve"> to delete </w:t>
        </w:r>
      </w:ins>
      <w:ins w:id="651" w:author="Dale" w:date="2017-08-28T15:22:00Z">
        <w:r w:rsidRPr="00AB4DC7">
          <w:t>the &lt;</w:t>
        </w:r>
        <w:r>
          <w:t>triggerRequest&gt; resource</w:t>
        </w:r>
      </w:ins>
      <w:ins w:id="652" w:author="Dale" w:date="2017-08-28T15:23:00Z">
        <w:r>
          <w:t>.</w:t>
        </w:r>
      </w:ins>
      <w:ins w:id="653" w:author="Dale" w:date="2017-08-28T15:22:00Z">
        <w:r w:rsidRPr="00AB4DC7">
          <w:t xml:space="preserve"> </w:t>
        </w:r>
        <w:r>
          <w:t xml:space="preserve">While processing the &lt;triggerRequest&gt; </w:t>
        </w:r>
      </w:ins>
      <w:ins w:id="654" w:author="Dale" w:date="2017-08-28T15:23:00Z">
        <w:r>
          <w:t>Delete</w:t>
        </w:r>
      </w:ins>
      <w:ins w:id="655" w:author="Dale" w:date="2017-08-28T15:22:00Z">
        <w:r>
          <w:t xml:space="preserve"> primitive, t</w:t>
        </w:r>
        <w:r w:rsidRPr="00AB4DC7">
          <w:t xml:space="preserve">he Receiver </w:t>
        </w:r>
        <w:del w:id="656" w:author="Bob Flynn" w:date="2018-03-13T11:03:00Z">
          <w:r w:rsidRPr="00AB4DC7" w:rsidDel="00A800B5">
            <w:delText>may</w:delText>
          </w:r>
        </w:del>
      </w:ins>
      <w:ins w:id="657" w:author="Bob Flynn" w:date="2018-03-13T11:03:00Z">
        <w:r w:rsidR="00A800B5">
          <w:t>shall</w:t>
        </w:r>
      </w:ins>
      <w:ins w:id="658" w:author="Dale" w:date="2017-08-28T15:22:00Z">
        <w:r w:rsidRPr="00AB4DC7">
          <w:t xml:space="preserve"> </w:t>
        </w:r>
        <w:r>
          <w:t xml:space="preserve">detect </w:t>
        </w:r>
        <w:del w:id="659" w:author="Bob Flynn" w:date="2018-03-13T11:03:00Z">
          <w:r w:rsidRPr="00AB4DC7" w:rsidDel="00A800B5">
            <w:delText xml:space="preserve">one of </w:delText>
          </w:r>
        </w:del>
        <w:r w:rsidRPr="00AB4DC7">
          <w:t xml:space="preserve">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660" w:author="Dale" w:date="2017-08-28T15:22:00Z"/>
          <w:sz w:val="20"/>
        </w:rPr>
      </w:pPr>
      <w:ins w:id="661"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662" w:author="Dale" w:date="2017-08-28T15:23:00Z">
        <w:r>
          <w:rPr>
            <w:sz w:val="20"/>
          </w:rPr>
          <w:t>Delete</w:t>
        </w:r>
      </w:ins>
      <w:ins w:id="663"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664" w:author="Dale" w:date="2017-08-28T15:23:00Z">
        <w:r>
          <w:rPr>
            <w:sz w:val="20"/>
            <w:lang w:eastAsia="zh-CN"/>
          </w:rPr>
          <w:t>RECALL</w:t>
        </w:r>
      </w:ins>
      <w:ins w:id="665"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500C5888" w:rsidR="001172C4" w:rsidRPr="003952EA" w:rsidRDefault="001172C4" w:rsidP="001172C4">
      <w:pPr>
        <w:pStyle w:val="PlainText"/>
        <w:spacing w:before="240"/>
        <w:rPr>
          <w:ins w:id="666" w:author="Dale" w:date="2017-08-28T15:22:00Z"/>
          <w:rFonts w:ascii="Times New Roman" w:hAnsi="Times New Roman" w:cs="Times New Roman"/>
        </w:rPr>
      </w:pPr>
      <w:ins w:id="667"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668" w:author="Dale" w:date="2017-08-28T15:24:00Z">
        <w:r>
          <w:rPr>
            <w:rFonts w:ascii="Times New Roman" w:hAnsi="Times New Roman" w:cs="Times New Roman"/>
          </w:rPr>
          <w:t>Delete</w:t>
        </w:r>
      </w:ins>
      <w:ins w:id="669"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ins>
      <w:ins w:id="670" w:author="Bob Flynn" w:date="2018-03-13T11:06:00Z">
        <w:r w:rsidR="00A800B5">
          <w:rPr>
            <w:rFonts w:ascii="Times New Roman" w:hAnsi="Times New Roman" w:cs="Times New Roman"/>
          </w:rPr>
          <w:t xml:space="preserve">trigger request was forwarded to when the </w:t>
        </w:r>
      </w:ins>
      <w:ins w:id="671" w:author="Dale" w:date="2017-08-28T15:22:00Z">
        <w:r w:rsidRPr="006B257A">
          <w:rPr>
            <w:rFonts w:ascii="Times New Roman" w:hAnsi="Times New Roman" w:cs="Times New Roman"/>
          </w:rPr>
          <w:t xml:space="preserve">&lt;triggerRequest&gt; </w:t>
        </w:r>
        <w:del w:id="672" w:author="Bob Flynn" w:date="2018-03-13T11:07:00Z">
          <w:r w:rsidDel="00A800B5">
            <w:rPr>
              <w:rFonts w:ascii="Times New Roman" w:hAnsi="Times New Roman" w:cs="Times New Roman"/>
            </w:rPr>
            <w:delText>Create</w:delText>
          </w:r>
          <w:r w:rsidRPr="006B257A" w:rsidDel="00A800B5">
            <w:rPr>
              <w:rFonts w:ascii="Times New Roman" w:hAnsi="Times New Roman" w:cs="Times New Roman"/>
            </w:rPr>
            <w:delText xml:space="preserve"> primitive</w:delText>
          </w:r>
          <w:r w:rsidDel="00A800B5">
            <w:rPr>
              <w:rFonts w:ascii="Times New Roman" w:hAnsi="Times New Roman" w:cs="Times New Roman"/>
            </w:rPr>
            <w:delText xml:space="preserve"> </w:delText>
          </w:r>
        </w:del>
        <w:r>
          <w:rPr>
            <w:rFonts w:ascii="Times New Roman" w:hAnsi="Times New Roman" w:cs="Times New Roman"/>
          </w:rPr>
          <w:t xml:space="preserve">was </w:t>
        </w:r>
        <w:del w:id="673" w:author="Bob Flynn" w:date="2018-03-13T11:07:00Z">
          <w:r w:rsidDel="00A800B5">
            <w:rPr>
              <w:rFonts w:ascii="Times New Roman" w:hAnsi="Times New Roman" w:cs="Times New Roman"/>
            </w:rPr>
            <w:delText>forwarded to</w:delText>
          </w:r>
        </w:del>
      </w:ins>
      <w:ins w:id="674" w:author="Bob Flynn" w:date="2018-03-13T11:07:00Z">
        <w:r w:rsidR="00A800B5">
          <w:rPr>
            <w:rFonts w:ascii="Times New Roman" w:hAnsi="Times New Roman" w:cs="Times New Roman"/>
          </w:rPr>
          <w:t>created</w:t>
        </w:r>
      </w:ins>
      <w:ins w:id="675" w:author="Dale" w:date="2017-08-28T15:22:00Z">
        <w:r>
          <w:rPr>
            <w:rFonts w:ascii="Times New Roman" w:hAnsi="Times New Roman" w:cs="Times New Roman"/>
          </w:rPr>
          <w:t xml:space="preserve">.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676" w:author="Dale" w:date="2017-08-28T15:22:00Z"/>
          <w:rFonts w:ascii="Times New Roman" w:hAnsi="Times New Roman" w:cs="Times New Roman"/>
        </w:rPr>
      </w:pPr>
      <w:ins w:id="677"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678" w:author="Dale" w:date="2017-08-28T15:25:00Z">
        <w:r>
          <w:rPr>
            <w:rFonts w:ascii="Times New Roman" w:hAnsi="Times New Roman" w:cs="Times New Roman"/>
          </w:rPr>
          <w:t>recall</w:t>
        </w:r>
      </w:ins>
      <w:ins w:id="679" w:author="Dale" w:date="2017-08-28T15:24:00Z">
        <w:r>
          <w:rPr>
            <w:rFonts w:ascii="Times New Roman" w:hAnsi="Times New Roman" w:cs="Times New Roman"/>
          </w:rPr>
          <w:t xml:space="preserve"> </w:t>
        </w:r>
      </w:ins>
      <w:ins w:id="680"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w:t>
        </w:r>
        <w:commentRangeStart w:id="681"/>
        <w:r>
          <w:rPr>
            <w:rFonts w:ascii="Times New Roman" w:hAnsi="Times New Roman" w:cs="Times New Roman"/>
          </w:rPr>
          <w:t>clause 9</w:t>
        </w:r>
      </w:ins>
      <w:commentRangeEnd w:id="681"/>
      <w:r w:rsidR="00F817BF">
        <w:rPr>
          <w:rStyle w:val="CommentReference"/>
          <w:rFonts w:ascii="Times New Roman" w:hAnsi="Times New Roman" w:cs="Times New Roman"/>
        </w:rPr>
        <w:commentReference w:id="681"/>
      </w:r>
      <w:ins w:id="682" w:author="Dale" w:date="2017-08-28T15:22:00Z">
        <w:r>
          <w:rPr>
            <w:rFonts w:ascii="Times New Roman" w:hAnsi="Times New Roman" w:cs="Times New Roman"/>
          </w:rPr>
          <w:t xml:space="preserve">. </w:t>
        </w:r>
        <w:r w:rsidRPr="003952EA">
          <w:rPr>
            <w:rFonts w:ascii="Times New Roman" w:hAnsi="Times New Roman" w:cs="Times New Roman"/>
          </w:rPr>
          <w:t xml:space="preserve"> The message shall contain information needed by the NSE to </w:t>
        </w:r>
      </w:ins>
      <w:ins w:id="683" w:author="Dale" w:date="2017-08-28T15:25:00Z">
        <w:r>
          <w:rPr>
            <w:rFonts w:ascii="Times New Roman" w:hAnsi="Times New Roman" w:cs="Times New Roman"/>
          </w:rPr>
          <w:t>recall</w:t>
        </w:r>
      </w:ins>
      <w:ins w:id="684"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685" w:author="Dale" w:date="2017-08-28T15:25:00Z">
        <w:r>
          <w:rPr>
            <w:rFonts w:ascii="Times New Roman" w:hAnsi="Times New Roman" w:cs="Times New Roman"/>
          </w:rPr>
          <w:t xml:space="preserve">recall </w:t>
        </w:r>
      </w:ins>
      <w:ins w:id="686"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687" w:author="Dale" w:date="2017-08-28T15:25:00Z">
        <w:r>
          <w:rPr>
            <w:rFonts w:ascii="Times New Roman" w:hAnsi="Times New Roman" w:cs="Times New Roman"/>
          </w:rPr>
          <w:t xml:space="preserve">recall </w:t>
        </w:r>
      </w:ins>
      <w:ins w:id="688"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689" w:author="Dale" w:date="2017-08-28T15:37:00Z"/>
          <w:sz w:val="16"/>
          <w:lang w:eastAsia="zh-CN"/>
        </w:rPr>
      </w:pPr>
      <w:ins w:id="690"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691" w:author="Dale" w:date="2017-08-28T15:58:00Z">
        <w:r w:rsidR="00653A9F">
          <w:t xml:space="preserve">delete the &lt;triggerRequest&gt; resource and </w:t>
        </w:r>
      </w:ins>
      <w:ins w:id="692"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693" w:author="Dale" w:date="2017-08-28T15:58:00Z">
        <w:r w:rsidR="00653A9F">
          <w:t xml:space="preserve">not delete the &lt;triggerRequest&gt; resource and instead </w:t>
        </w:r>
      </w:ins>
      <w:ins w:id="694"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695"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696" w:name="_Toc390760835"/>
      <w:bookmarkStart w:id="697" w:name="_Toc391027035"/>
      <w:bookmarkStart w:id="698" w:name="_Toc391027382"/>
      <w:bookmarkStart w:id="699" w:name="_Ref403140470"/>
      <w:bookmarkStart w:id="700" w:name="_Toc489281308"/>
      <w:r w:rsidRPr="00AB4DC7">
        <w:rPr>
          <w:lang w:eastAsia="ja-JP"/>
        </w:rPr>
        <w:t xml:space="preserve">Resource Type </w:t>
      </w:r>
      <w:bookmarkEnd w:id="696"/>
      <w:bookmarkEnd w:id="697"/>
      <w:bookmarkEnd w:id="698"/>
      <w:r w:rsidRPr="00AB4DC7">
        <w:rPr>
          <w:lang w:eastAsia="ja-JP"/>
        </w:rPr>
        <w:t>&lt;</w:t>
      </w:r>
      <w:r w:rsidRPr="00AB4DC7">
        <w:rPr>
          <w:rFonts w:eastAsia="MS Mincho"/>
          <w:lang w:eastAsia="ja-JP"/>
        </w:rPr>
        <w:t>AE</w:t>
      </w:r>
      <w:bookmarkEnd w:id="699"/>
      <w:r w:rsidRPr="00AB4DC7">
        <w:rPr>
          <w:rFonts w:eastAsia="MS Mincho"/>
          <w:lang w:eastAsia="ja-JP"/>
        </w:rPr>
        <w:t>&gt;</w:t>
      </w:r>
      <w:bookmarkEnd w:id="700"/>
    </w:p>
    <w:p w14:paraId="592F9044" w14:textId="5E9001EA" w:rsidR="002D2269" w:rsidRPr="00AB4DC7" w:rsidRDefault="002D2269" w:rsidP="00920507">
      <w:pPr>
        <w:pStyle w:val="Heading4"/>
        <w:numPr>
          <w:ilvl w:val="3"/>
          <w:numId w:val="26"/>
        </w:numPr>
        <w:rPr>
          <w:rFonts w:eastAsia="MS Mincho"/>
        </w:rPr>
      </w:pPr>
      <w:bookmarkStart w:id="701" w:name="_Toc489281309"/>
      <w:r w:rsidRPr="00AB4DC7">
        <w:rPr>
          <w:rFonts w:eastAsia="MS Mincho"/>
        </w:rPr>
        <w:t>Introduction</w:t>
      </w:r>
      <w:bookmarkEnd w:id="701"/>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702"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7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703" w:name="_Toc479243634"/>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703"/>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704"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70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705"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706" w:author="Dale" w:date="2017-08-24T14:53:00Z"/>
                <w:rFonts w:eastAsia="MS Mincho"/>
                <w:i/>
              </w:rPr>
            </w:pPr>
            <w:ins w:id="707"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708" w:author="Dale" w:date="2017-08-24T14:53:00Z"/>
                <w:rFonts w:eastAsia="MS Mincho"/>
                <w:lang w:eastAsia="ja-JP"/>
              </w:rPr>
            </w:pPr>
            <w:ins w:id="709"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710" w:author="Dale" w:date="2017-08-24T14:53:00Z"/>
                <w:rFonts w:eastAsia="MS Mincho"/>
                <w:lang w:eastAsia="ja-JP"/>
              </w:rPr>
            </w:pPr>
            <w:ins w:id="711"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712" w:author="Dale" w:date="2017-08-24T14:53:00Z"/>
                <w:rFonts w:eastAsia="MS Mincho"/>
              </w:rPr>
            </w:pPr>
            <w:ins w:id="713"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9AC212D" w:rsidR="002D2269" w:rsidRPr="00AB4DC7" w:rsidRDefault="002D2269" w:rsidP="001228D1">
            <w:pPr>
              <w:pStyle w:val="TAL"/>
              <w:rPr>
                <w:ins w:id="714" w:author="Dale" w:date="2017-08-24T14:53:00Z"/>
                <w:rFonts w:eastAsia="MS Mincho"/>
              </w:rPr>
            </w:pPr>
            <w:commentRangeStart w:id="715"/>
            <w:ins w:id="716" w:author="Dale" w:date="2017-08-24T14:54:00Z">
              <w:r>
                <w:rPr>
                  <w:rFonts w:eastAsia="MS Mincho"/>
                </w:rPr>
                <w:t>No default</w:t>
              </w:r>
            </w:ins>
            <w:commentRangeEnd w:id="715"/>
            <w:r w:rsidR="00F817BF">
              <w:rPr>
                <w:rStyle w:val="CommentReference"/>
                <w:rFonts w:ascii="Times New Roman" w:hAnsi="Times New Roman"/>
              </w:rPr>
              <w:commentReference w:id="715"/>
            </w:r>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717"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717"/>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718"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719" w:author="Dale" w:date="2017-08-24T14:55:00Z"/>
                <w:rFonts w:eastAsia="Arial Unicode MS" w:cs="Arial"/>
                <w:szCs w:val="18"/>
                <w:lang w:eastAsia="zh-CN"/>
              </w:rPr>
            </w:pPr>
            <w:ins w:id="720"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721" w:author="Dale" w:date="2017-08-24T14:55:00Z"/>
                <w:rFonts w:eastAsia="MS Mincho"/>
                <w:lang w:eastAsia="ja-JP"/>
              </w:rPr>
            </w:pPr>
            <w:ins w:id="722"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723" w:author="Dale" w:date="2017-08-24T14:55:00Z"/>
                <w:rFonts w:cs="Arial"/>
                <w:szCs w:val="18"/>
                <w:lang w:eastAsia="ja-JP"/>
              </w:rPr>
            </w:pPr>
            <w:ins w:id="724"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725" w:author="Dale" w:date="2017-08-24T14:55:00Z"/>
                <w:rFonts w:eastAsia="MS Mincho"/>
                <w:lang w:eastAsia="ja-JP"/>
              </w:rPr>
            </w:pPr>
            <w:ins w:id="726"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727" w:name="_Toc479243631"/>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72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728"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729" w:author="Dale" w:date="2017-08-24T14:57:00Z"/>
                <w:rFonts w:eastAsia="MS Mincho"/>
                <w:i/>
              </w:rPr>
            </w:pPr>
            <w:ins w:id="730"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731" w:author="Dale" w:date="2017-08-24T14:57:00Z"/>
                <w:rFonts w:eastAsia="MS Mincho"/>
                <w:lang w:eastAsia="ja-JP"/>
              </w:rPr>
            </w:pPr>
            <w:ins w:id="732"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733" w:author="Dale" w:date="2017-08-24T14:57:00Z"/>
                <w:rFonts w:eastAsia="MS Mincho"/>
                <w:lang w:eastAsia="ja-JP"/>
              </w:rPr>
            </w:pPr>
            <w:ins w:id="734"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735" w:author="Dale" w:date="2017-08-24T14:57:00Z"/>
                <w:rFonts w:ascii="Arial" w:eastAsia="MS Mincho" w:hAnsi="Arial"/>
                <w:sz w:val="18"/>
                <w:lang w:eastAsia="ja-JP"/>
              </w:rPr>
            </w:pPr>
            <w:ins w:id="736"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6D4A1BFB" w:rsidR="002D2269" w:rsidRPr="007C26D8" w:rsidRDefault="002D2269" w:rsidP="002D2269">
            <w:pPr>
              <w:pStyle w:val="TAL"/>
              <w:rPr>
                <w:ins w:id="737" w:author="Dale" w:date="2017-08-24T14:57:00Z"/>
                <w:rFonts w:eastAsia="MS Mincho"/>
                <w:lang w:eastAsia="ja-JP"/>
              </w:rPr>
            </w:pPr>
            <w:commentRangeStart w:id="738"/>
            <w:ins w:id="739" w:author="Dale" w:date="2017-08-24T14:57:00Z">
              <w:r>
                <w:rPr>
                  <w:rFonts w:eastAsia="MS Mincho"/>
                </w:rPr>
                <w:t>No default</w:t>
              </w:r>
            </w:ins>
            <w:commentRangeEnd w:id="738"/>
            <w:r w:rsidR="00F817BF">
              <w:rPr>
                <w:rStyle w:val="CommentReference"/>
                <w:rFonts w:ascii="Times New Roman" w:hAnsi="Times New Roman"/>
              </w:rPr>
              <w:commentReference w:id="738"/>
            </w:r>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740" w:name="_Ref409953088"/>
      <w:bookmarkStart w:id="741" w:name="_Toc489281047"/>
      <w:r w:rsidRPr="00AB4DC7">
        <w:rPr>
          <w:rFonts w:eastAsia="MS Mincho"/>
          <w:lang w:eastAsia="ja-JP"/>
        </w:rPr>
        <w:t>Enumeration type definitions</w:t>
      </w:r>
      <w:bookmarkEnd w:id="740"/>
      <w:bookmarkEnd w:id="741"/>
    </w:p>
    <w:p w14:paraId="4080EE8A" w14:textId="112B3770" w:rsidR="00AD2BE9" w:rsidRPr="00AB4DC7" w:rsidRDefault="00AD2BE9" w:rsidP="0032106A">
      <w:pPr>
        <w:pStyle w:val="Heading5"/>
        <w:numPr>
          <w:ilvl w:val="4"/>
          <w:numId w:val="12"/>
        </w:numPr>
        <w:rPr>
          <w:rFonts w:eastAsia="MS Mincho"/>
          <w:lang w:eastAsia="ja-JP"/>
        </w:rPr>
      </w:pPr>
      <w:bookmarkStart w:id="742" w:name="_Ref402446000"/>
      <w:bookmarkStart w:id="743" w:name="_Toc489281048"/>
      <w:r w:rsidRPr="00AB4DC7">
        <w:rPr>
          <w:rFonts w:eastAsia="MS Mincho"/>
          <w:lang w:eastAsia="ja-JP"/>
        </w:rPr>
        <w:t>m2m:resourceType</w:t>
      </w:r>
      <w:bookmarkEnd w:id="742"/>
      <w:bookmarkEnd w:id="743"/>
    </w:p>
    <w:p w14:paraId="2D4BF2BC" w14:textId="77777777" w:rsidR="00AD2BE9" w:rsidRPr="00AB4DC7" w:rsidRDefault="00AD2BE9" w:rsidP="00AD2BE9">
      <w:pPr>
        <w:pStyle w:val="TH"/>
        <w:rPr>
          <w:rFonts w:eastAsia="MS Mincho"/>
        </w:rPr>
      </w:pPr>
      <w:bookmarkStart w:id="744" w:name="_Ref447030262"/>
      <w:bookmarkStart w:id="745"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744"/>
      <w:r w:rsidRPr="00AB4DC7">
        <w:rPr>
          <w:rFonts w:eastAsia="MS Mincho"/>
        </w:rPr>
        <w:t>: Interpretation of resourceType</w:t>
      </w:r>
      <w:bookmarkEnd w:id="74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746" w:author="Dale" w:date="2017-08-22T16:58:00Z"/>
        </w:trPr>
        <w:tc>
          <w:tcPr>
            <w:tcW w:w="2023" w:type="dxa"/>
            <w:shd w:val="clear" w:color="auto" w:fill="auto"/>
          </w:tcPr>
          <w:p w14:paraId="39449A0D" w14:textId="04A1575D" w:rsidR="00AD2BE9" w:rsidRPr="00AB4DC7" w:rsidRDefault="00AD2BE9" w:rsidP="00B56F21">
            <w:pPr>
              <w:pStyle w:val="TAC"/>
              <w:rPr>
                <w:ins w:id="747" w:author="Dale" w:date="2017-08-22T16:58:00Z"/>
                <w:lang w:eastAsia="ko-KR"/>
              </w:rPr>
            </w:pPr>
            <w:ins w:id="748"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749" w:author="Dale" w:date="2017-08-22T16:58:00Z"/>
                <w:rFonts w:eastAsia="MS Mincho"/>
              </w:rPr>
            </w:pPr>
            <w:ins w:id="750"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751"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752"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753" w:name="_Toc489281058"/>
      <w:r>
        <w:rPr>
          <w:rFonts w:eastAsia="MS Mincho"/>
          <w:lang w:val="en-US" w:eastAsia="ja-JP"/>
        </w:rPr>
        <w:t xml:space="preserve">6.3.4.2.11 </w:t>
      </w:r>
      <w:r w:rsidR="00AD2BE9" w:rsidRPr="00AB4DC7">
        <w:rPr>
          <w:rFonts w:eastAsia="MS Mincho"/>
          <w:lang w:eastAsia="ja-JP"/>
        </w:rPr>
        <w:t>m2m:memberType</w:t>
      </w:r>
      <w:bookmarkEnd w:id="753"/>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754"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75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755" w:author="Dale" w:date="2017-08-22T17:01:00Z"/>
        </w:trPr>
        <w:tc>
          <w:tcPr>
            <w:tcW w:w="2448" w:type="dxa"/>
            <w:shd w:val="clear" w:color="auto" w:fill="auto"/>
          </w:tcPr>
          <w:p w14:paraId="331156A9" w14:textId="3DC3C814" w:rsidR="00AD2BE9" w:rsidRPr="00AB4DC7" w:rsidRDefault="00AD2BE9" w:rsidP="00AD2BE9">
            <w:pPr>
              <w:pStyle w:val="TAC"/>
              <w:rPr>
                <w:ins w:id="756" w:author="Dale" w:date="2017-08-22T17:01:00Z"/>
                <w:lang w:eastAsia="ko-KR"/>
              </w:rPr>
            </w:pPr>
            <w:ins w:id="757"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758" w:author="Dale" w:date="2017-08-22T17:01:00Z"/>
                <w:rFonts w:eastAsia="MS Mincho"/>
              </w:rPr>
            </w:pPr>
            <w:ins w:id="759"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760"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761" w:name="_Ref416365782"/>
      <w:bookmarkStart w:id="762"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763"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763"/>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764"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7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765" w:author="Dale" w:date="2017-08-24T15:07:00Z"/>
        </w:trPr>
        <w:tc>
          <w:tcPr>
            <w:tcW w:w="2088" w:type="dxa"/>
            <w:shd w:val="clear" w:color="auto" w:fill="auto"/>
          </w:tcPr>
          <w:p w14:paraId="1994D20B" w14:textId="4216D241" w:rsidR="0032106A" w:rsidRPr="00AB4DC7" w:rsidRDefault="0032106A" w:rsidP="001228D1">
            <w:pPr>
              <w:pStyle w:val="TAC"/>
              <w:rPr>
                <w:ins w:id="766" w:author="Dale" w:date="2017-08-24T15:07:00Z"/>
                <w:rFonts w:eastAsia="MS Mincho"/>
                <w:lang w:eastAsia="ja-JP"/>
              </w:rPr>
            </w:pPr>
            <w:ins w:id="767"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768" w:author="Dale" w:date="2017-08-24T15:07:00Z"/>
                <w:rFonts w:eastAsia="Arial Unicode MS"/>
                <w:lang w:val="en-US"/>
              </w:rPr>
            </w:pPr>
            <w:ins w:id="769" w:author="Dale" w:date="2017-08-24T15:07:00Z">
              <w:r>
                <w:rPr>
                  <w:rFonts w:eastAsia="Arial Unicode MS"/>
                  <w:lang w:val="en-US"/>
                </w:rPr>
                <w:t>enrol</w:t>
              </w:r>
              <w:del w:id="770" w:author="Bob Flynn" w:date="2018-03-13T11:10:00Z">
                <w:r w:rsidDel="00F817BF">
                  <w:rPr>
                    <w:rFonts w:eastAsia="Arial Unicode MS"/>
                    <w:lang w:val="en-US"/>
                  </w:rPr>
                  <w:delText>e</w:delText>
                </w:r>
              </w:del>
              <w:r>
                <w:rPr>
                  <w:rFonts w:eastAsia="Arial Unicode MS"/>
                  <w:lang w:val="en-US"/>
                </w:rPr>
                <w:t>mentRequest</w:t>
              </w:r>
            </w:ins>
          </w:p>
        </w:tc>
        <w:tc>
          <w:tcPr>
            <w:tcW w:w="3260" w:type="dxa"/>
            <w:shd w:val="clear" w:color="auto" w:fill="auto"/>
          </w:tcPr>
          <w:p w14:paraId="367C0774" w14:textId="77777777" w:rsidR="0032106A" w:rsidRPr="00AB4DC7" w:rsidRDefault="0032106A" w:rsidP="001228D1">
            <w:pPr>
              <w:keepNext/>
              <w:keepLines/>
              <w:spacing w:after="0"/>
              <w:rPr>
                <w:ins w:id="771"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772" w:author="Dale" w:date="2017-08-24T15:07:00Z">
              <w:r>
                <w:rPr>
                  <w:rFonts w:eastAsia="MS Mincho"/>
                  <w:lang w:eastAsia="ja-JP"/>
                </w:rPr>
                <w:t>3</w:t>
              </w:r>
            </w:ins>
            <w:del w:id="773"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774" w:author="Dale" w:date="2017-08-24T15:07:00Z">
              <w:r w:rsidRPr="00AB4DC7" w:rsidDel="0032106A">
                <w:rPr>
                  <w:rFonts w:eastAsia="MS Mincho"/>
                  <w:lang w:eastAsia="ja-JP"/>
                </w:rPr>
                <w:delText>3</w:delText>
              </w:r>
            </w:del>
            <w:ins w:id="775"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776" w:author="Dale" w:date="2017-08-22T17:14:00Z"/>
          <w:rFonts w:eastAsia="MS Mincho"/>
          <w:lang w:val="en-US" w:eastAsia="ja-JP"/>
        </w:rPr>
      </w:pPr>
      <w:ins w:id="777" w:author="Dale" w:date="2017-08-22T17:14:00Z">
        <w:r>
          <w:rPr>
            <w:rFonts w:eastAsia="MS Mincho"/>
            <w:lang w:val="en-US" w:eastAsia="ja-JP"/>
          </w:rPr>
          <w:t>6.3.4.2.</w:t>
        </w:r>
      </w:ins>
      <w:ins w:id="778" w:author="Bhargavi Nagaraj Rao Chanakesapura" w:date="2017-10-25T15:49:00Z">
        <w:r w:rsidR="008265E0">
          <w:rPr>
            <w:rFonts w:eastAsia="MS Mincho"/>
            <w:highlight w:val="yellow"/>
            <w:lang w:val="en-US" w:eastAsia="ja-JP"/>
          </w:rPr>
          <w:t>YY</w:t>
        </w:r>
      </w:ins>
      <w:ins w:id="779"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761"/>
      <w:bookmarkEnd w:id="762"/>
      <w:ins w:id="780" w:author="Dale" w:date="2017-08-24T15:08:00Z">
        <w:r w:rsidR="001228D1">
          <w:rPr>
            <w:rFonts w:eastAsia="MS Mincho"/>
            <w:lang w:val="en-US" w:eastAsia="ja-JP"/>
          </w:rPr>
          <w:t>triggerStatus</w:t>
        </w:r>
      </w:ins>
    </w:p>
    <w:p w14:paraId="4448C2A0" w14:textId="3420C3BB" w:rsidR="008F3B0C" w:rsidRPr="00AB4DC7" w:rsidRDefault="001228D1" w:rsidP="008F3B0C">
      <w:pPr>
        <w:rPr>
          <w:ins w:id="781" w:author="Dale" w:date="2017-08-22T17:14:00Z"/>
          <w:rFonts w:eastAsia="MS Mincho"/>
          <w:lang w:eastAsia="ja-JP"/>
        </w:rPr>
      </w:pPr>
      <w:ins w:id="782"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783" w:author="Dale" w:date="2017-08-22T17:14:00Z"/>
          <w:rFonts w:eastAsia="MS Mincho"/>
        </w:rPr>
      </w:pPr>
      <w:bookmarkStart w:id="784" w:name="_Toc479243552"/>
      <w:ins w:id="785"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786" w:author="Bhargavi Nagaraj Rao Chanakesapura" w:date="2017-10-25T15:49:00Z">
        <w:r w:rsidR="008265E0">
          <w:rPr>
            <w:highlight w:val="yellow"/>
          </w:rPr>
          <w:t>YY</w:t>
        </w:r>
      </w:ins>
      <w:ins w:id="787"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784"/>
      <w:ins w:id="788"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789" w:author="Dale" w:date="2017-08-22T17:14:00Z"/>
        </w:trPr>
        <w:tc>
          <w:tcPr>
            <w:tcW w:w="2943" w:type="dxa"/>
            <w:shd w:val="clear" w:color="auto" w:fill="auto"/>
          </w:tcPr>
          <w:p w14:paraId="025E4179" w14:textId="77777777" w:rsidR="008F3B0C" w:rsidRPr="00AB4DC7" w:rsidRDefault="008F3B0C" w:rsidP="00A87A0A">
            <w:pPr>
              <w:pStyle w:val="TAH"/>
              <w:rPr>
                <w:ins w:id="790" w:author="Dale" w:date="2017-08-22T17:14:00Z"/>
                <w:lang w:eastAsia="ja-JP"/>
              </w:rPr>
            </w:pPr>
            <w:ins w:id="791"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792" w:author="Dale" w:date="2017-08-22T17:14:00Z"/>
                <w:lang w:eastAsia="ja-JP"/>
              </w:rPr>
            </w:pPr>
            <w:ins w:id="793"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794" w:author="Dale" w:date="2017-08-22T17:14:00Z"/>
                <w:lang w:eastAsia="ja-JP"/>
              </w:rPr>
            </w:pPr>
            <w:ins w:id="795" w:author="Dale" w:date="2017-08-22T17:14:00Z">
              <w:r w:rsidRPr="00AB4DC7">
                <w:rPr>
                  <w:lang w:eastAsia="ja-JP"/>
                </w:rPr>
                <w:t>Note</w:t>
              </w:r>
            </w:ins>
          </w:p>
        </w:tc>
      </w:tr>
      <w:tr w:rsidR="008F3B0C" w:rsidRPr="00AB4DC7" w14:paraId="0EBB6668" w14:textId="77777777" w:rsidTr="00A87A0A">
        <w:trPr>
          <w:jc w:val="center"/>
          <w:ins w:id="796" w:author="Dale" w:date="2017-08-22T17:14:00Z"/>
        </w:trPr>
        <w:tc>
          <w:tcPr>
            <w:tcW w:w="2943" w:type="dxa"/>
            <w:shd w:val="clear" w:color="auto" w:fill="auto"/>
          </w:tcPr>
          <w:p w14:paraId="3122018F" w14:textId="77777777" w:rsidR="008F3B0C" w:rsidRPr="00AB4DC7" w:rsidRDefault="008F3B0C" w:rsidP="00A87A0A">
            <w:pPr>
              <w:pStyle w:val="TAC"/>
              <w:rPr>
                <w:ins w:id="797" w:author="Dale" w:date="2017-08-22T17:14:00Z"/>
                <w:rFonts w:eastAsia="MS Mincho"/>
                <w:lang w:eastAsia="ja-JP"/>
              </w:rPr>
            </w:pPr>
            <w:ins w:id="798"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799" w:author="Dale" w:date="2017-08-22T17:14:00Z"/>
                <w:rFonts w:eastAsia="MS Mincho"/>
                <w:lang w:eastAsia="ja-JP"/>
              </w:rPr>
            </w:pPr>
            <w:ins w:id="800"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801" w:author="Dale" w:date="2017-08-22T17:14:00Z"/>
                <w:rFonts w:ascii="Arial" w:hAnsi="Arial"/>
                <w:sz w:val="18"/>
                <w:lang w:eastAsia="ja-JP"/>
              </w:rPr>
            </w:pPr>
          </w:p>
        </w:tc>
      </w:tr>
      <w:tr w:rsidR="008F3B0C" w:rsidRPr="00AB4DC7" w14:paraId="5A2DCC04" w14:textId="77777777" w:rsidTr="00A87A0A">
        <w:trPr>
          <w:jc w:val="center"/>
          <w:ins w:id="802" w:author="Dale" w:date="2017-08-22T17:14:00Z"/>
        </w:trPr>
        <w:tc>
          <w:tcPr>
            <w:tcW w:w="2943" w:type="dxa"/>
            <w:shd w:val="clear" w:color="auto" w:fill="auto"/>
          </w:tcPr>
          <w:p w14:paraId="46544FEA" w14:textId="77777777" w:rsidR="008F3B0C" w:rsidRPr="00AB4DC7" w:rsidRDefault="008F3B0C" w:rsidP="00A87A0A">
            <w:pPr>
              <w:pStyle w:val="TAC"/>
              <w:rPr>
                <w:ins w:id="803" w:author="Dale" w:date="2017-08-22T17:14:00Z"/>
                <w:rFonts w:eastAsia="MS Mincho"/>
                <w:lang w:eastAsia="ja-JP"/>
              </w:rPr>
            </w:pPr>
            <w:ins w:id="804"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805" w:author="Dale" w:date="2017-08-22T17:14:00Z"/>
                <w:rFonts w:eastAsia="MS Mincho"/>
              </w:rPr>
            </w:pPr>
            <w:ins w:id="806"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807" w:author="Dale" w:date="2017-08-22T17:14:00Z"/>
                <w:rFonts w:ascii="Arial" w:hAnsi="Arial"/>
                <w:sz w:val="18"/>
                <w:lang w:eastAsia="ja-JP"/>
              </w:rPr>
            </w:pPr>
          </w:p>
        </w:tc>
      </w:tr>
      <w:tr w:rsidR="001228D1" w:rsidRPr="00AB4DC7" w14:paraId="19869C7C" w14:textId="77777777" w:rsidTr="00A87A0A">
        <w:trPr>
          <w:jc w:val="center"/>
          <w:ins w:id="808" w:author="Dale" w:date="2017-08-24T15:09:00Z"/>
        </w:trPr>
        <w:tc>
          <w:tcPr>
            <w:tcW w:w="2943" w:type="dxa"/>
            <w:shd w:val="clear" w:color="auto" w:fill="auto"/>
          </w:tcPr>
          <w:p w14:paraId="57195A04" w14:textId="610781BE" w:rsidR="001228D1" w:rsidRPr="00AB4DC7" w:rsidRDefault="001228D1" w:rsidP="00A87A0A">
            <w:pPr>
              <w:pStyle w:val="TAC"/>
              <w:rPr>
                <w:ins w:id="809" w:author="Dale" w:date="2017-08-24T15:09:00Z"/>
              </w:rPr>
            </w:pPr>
            <w:ins w:id="810" w:author="Dale" w:date="2017-08-24T15:09:00Z">
              <w:r>
                <w:t>3</w:t>
              </w:r>
            </w:ins>
          </w:p>
        </w:tc>
        <w:tc>
          <w:tcPr>
            <w:tcW w:w="3261" w:type="dxa"/>
            <w:shd w:val="clear" w:color="auto" w:fill="auto"/>
          </w:tcPr>
          <w:p w14:paraId="029F278B" w14:textId="35D3ED9F" w:rsidR="001228D1" w:rsidRPr="001228D1" w:rsidRDefault="001228D1" w:rsidP="00A87A0A">
            <w:pPr>
              <w:pStyle w:val="TAL"/>
              <w:rPr>
                <w:ins w:id="811" w:author="Dale" w:date="2017-08-24T15:09:00Z"/>
                <w:szCs w:val="18"/>
                <w:lang w:eastAsia="zh-CN"/>
              </w:rPr>
            </w:pPr>
            <w:ins w:id="812"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813" w:author="Dale" w:date="2017-08-24T15:09:00Z"/>
                <w:rFonts w:ascii="Arial" w:hAnsi="Arial"/>
                <w:sz w:val="18"/>
                <w:lang w:eastAsia="ja-JP"/>
              </w:rPr>
            </w:pPr>
          </w:p>
        </w:tc>
      </w:tr>
      <w:tr w:rsidR="001228D1" w:rsidRPr="00AB4DC7" w14:paraId="6D23C239" w14:textId="77777777" w:rsidTr="00A87A0A">
        <w:trPr>
          <w:jc w:val="center"/>
          <w:ins w:id="814" w:author="Dale" w:date="2017-08-24T15:09:00Z"/>
        </w:trPr>
        <w:tc>
          <w:tcPr>
            <w:tcW w:w="2943" w:type="dxa"/>
            <w:shd w:val="clear" w:color="auto" w:fill="auto"/>
          </w:tcPr>
          <w:p w14:paraId="791DCFB0" w14:textId="2F171EBF" w:rsidR="001228D1" w:rsidRPr="00AB4DC7" w:rsidRDefault="001228D1" w:rsidP="00A87A0A">
            <w:pPr>
              <w:pStyle w:val="TAC"/>
              <w:rPr>
                <w:ins w:id="815" w:author="Dale" w:date="2017-08-24T15:09:00Z"/>
              </w:rPr>
            </w:pPr>
            <w:ins w:id="816" w:author="Dale" w:date="2017-08-24T15:09:00Z">
              <w:r>
                <w:t>4</w:t>
              </w:r>
            </w:ins>
          </w:p>
        </w:tc>
        <w:tc>
          <w:tcPr>
            <w:tcW w:w="3261" w:type="dxa"/>
            <w:shd w:val="clear" w:color="auto" w:fill="auto"/>
          </w:tcPr>
          <w:p w14:paraId="07B58967" w14:textId="0D5FD62A" w:rsidR="001228D1" w:rsidRDefault="001228D1" w:rsidP="00A87A0A">
            <w:pPr>
              <w:pStyle w:val="TAL"/>
              <w:rPr>
                <w:ins w:id="817" w:author="Dale" w:date="2017-08-24T15:09:00Z"/>
              </w:rPr>
            </w:pPr>
            <w:ins w:id="818"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819" w:author="Dale" w:date="2017-08-24T15:09:00Z"/>
                <w:rFonts w:ascii="Arial" w:hAnsi="Arial"/>
                <w:sz w:val="18"/>
                <w:lang w:eastAsia="ja-JP"/>
              </w:rPr>
            </w:pPr>
          </w:p>
        </w:tc>
      </w:tr>
      <w:tr w:rsidR="001228D1" w:rsidRPr="00AB4DC7" w14:paraId="262A9F1C" w14:textId="77777777" w:rsidTr="00A87A0A">
        <w:trPr>
          <w:jc w:val="center"/>
          <w:ins w:id="820" w:author="Dale" w:date="2017-08-24T15:09:00Z"/>
        </w:trPr>
        <w:tc>
          <w:tcPr>
            <w:tcW w:w="2943" w:type="dxa"/>
            <w:shd w:val="clear" w:color="auto" w:fill="auto"/>
          </w:tcPr>
          <w:p w14:paraId="09EA4359" w14:textId="2A633CCA" w:rsidR="001228D1" w:rsidRPr="00AB4DC7" w:rsidRDefault="001228D1" w:rsidP="00A87A0A">
            <w:pPr>
              <w:pStyle w:val="TAC"/>
              <w:rPr>
                <w:ins w:id="821" w:author="Dale" w:date="2017-08-24T15:09:00Z"/>
              </w:rPr>
            </w:pPr>
            <w:ins w:id="822" w:author="Dale" w:date="2017-08-24T15:09:00Z">
              <w:r>
                <w:t>5</w:t>
              </w:r>
            </w:ins>
          </w:p>
        </w:tc>
        <w:tc>
          <w:tcPr>
            <w:tcW w:w="3261" w:type="dxa"/>
            <w:shd w:val="clear" w:color="auto" w:fill="auto"/>
          </w:tcPr>
          <w:p w14:paraId="7B2652B8" w14:textId="1F7292D8" w:rsidR="001228D1" w:rsidRDefault="001228D1" w:rsidP="00A87A0A">
            <w:pPr>
              <w:pStyle w:val="TAL"/>
              <w:rPr>
                <w:ins w:id="823" w:author="Dale" w:date="2017-08-24T15:09:00Z"/>
              </w:rPr>
            </w:pPr>
            <w:ins w:id="824"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825" w:author="Dale" w:date="2017-08-24T15:09:00Z"/>
                <w:rFonts w:ascii="Arial" w:hAnsi="Arial"/>
                <w:sz w:val="18"/>
                <w:lang w:eastAsia="ja-JP"/>
              </w:rPr>
            </w:pPr>
          </w:p>
        </w:tc>
      </w:tr>
    </w:tbl>
    <w:p w14:paraId="52AAC4F0" w14:textId="3DC3FB91" w:rsidR="00AD2BE9" w:rsidRDefault="00AD2BE9" w:rsidP="00A80473">
      <w:pPr>
        <w:rPr>
          <w:ins w:id="826" w:author="Bhargavi Nagaraj Rao Chanakesapura" w:date="2017-10-25T15:49:00Z"/>
          <w:lang w:val="x-none"/>
        </w:rPr>
      </w:pPr>
    </w:p>
    <w:p w14:paraId="2296CF6E" w14:textId="77777777" w:rsidR="008265E0" w:rsidRDefault="008265E0" w:rsidP="00A80473">
      <w:pPr>
        <w:rPr>
          <w:ins w:id="827"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828" w:name="_Toc390760750"/>
      <w:bookmarkStart w:id="829" w:name="_Toc391026941"/>
      <w:bookmarkStart w:id="830" w:name="_Toc391027288"/>
      <w:bookmarkStart w:id="831" w:name="_Toc489281170"/>
      <w:r w:rsidRPr="00AB4DC7">
        <w:rPr>
          <w:lang w:eastAsia="ja-JP"/>
        </w:rPr>
        <w:t>regularResource</w:t>
      </w:r>
      <w:bookmarkEnd w:id="828"/>
      <w:bookmarkEnd w:id="829"/>
      <w:bookmarkEnd w:id="830"/>
      <w:bookmarkEnd w:id="831"/>
    </w:p>
    <w:p w14:paraId="5D951182" w14:textId="68515E17" w:rsidR="00B56F21" w:rsidRPr="00AB4DC7" w:rsidRDefault="00745197" w:rsidP="00745197">
      <w:pPr>
        <w:pStyle w:val="Heading4"/>
        <w:rPr>
          <w:lang w:eastAsia="ja-JP"/>
        </w:rPr>
      </w:pPr>
      <w:bookmarkStart w:id="832" w:name="_Toc391026942"/>
      <w:bookmarkStart w:id="833" w:name="_Toc391027289"/>
      <w:bookmarkStart w:id="834" w:name="_Toc489281171"/>
      <w:r>
        <w:rPr>
          <w:lang w:val="en-US" w:eastAsia="ja-JP"/>
        </w:rPr>
        <w:t xml:space="preserve">6.5.3.1     </w:t>
      </w:r>
      <w:r w:rsidR="00B56F21" w:rsidRPr="00AB4DC7">
        <w:rPr>
          <w:lang w:eastAsia="ja-JP"/>
        </w:rPr>
        <w:t>Description</w:t>
      </w:r>
      <w:bookmarkEnd w:id="832"/>
      <w:bookmarkEnd w:id="833"/>
      <w:bookmarkEnd w:id="834"/>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835" w:name="_Toc391026943"/>
      <w:bookmarkStart w:id="836" w:name="_Toc391027290"/>
      <w:bookmarkStart w:id="837" w:name="_Toc489281172"/>
      <w:r w:rsidRPr="00AB4DC7">
        <w:rPr>
          <w:lang w:eastAsia="ja-JP"/>
        </w:rPr>
        <w:t>Reference</w:t>
      </w:r>
      <w:bookmarkEnd w:id="835"/>
      <w:bookmarkEnd w:id="836"/>
      <w:bookmarkEnd w:id="837"/>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838" w:name="_Toc489281173"/>
      <w:bookmarkStart w:id="839" w:name="_Toc391026944"/>
      <w:bookmarkStart w:id="840" w:name="_Toc391027291"/>
      <w:r w:rsidRPr="00AB4DC7">
        <w:rPr>
          <w:lang w:eastAsia="ja-JP"/>
        </w:rPr>
        <w:t>Usage</w:t>
      </w:r>
      <w:bookmarkEnd w:id="838"/>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w:t>
      </w:r>
      <w:r w:rsidRPr="00AB4DC7">
        <w:rPr>
          <w:lang w:eastAsia="ja-JP"/>
        </w:rPr>
        <w:lastRenderedPageBreak/>
        <w:t>&lt;dynamicAuthorizationConsultation&gt;, &lt;role&gt;, &lt;token&gt;</w:t>
      </w:r>
      <w:r w:rsidRPr="00DA7752">
        <w:rPr>
          <w:lang w:eastAsia="ja-JP"/>
        </w:rPr>
        <w:t>, &lt;authorizationDecision&gt;, &lt;authorizationPolicy&gt; &lt;authorizationInformation&gt;</w:t>
      </w:r>
      <w:ins w:id="841" w:author="Dale" w:date="2017-08-22T17:06:00Z">
        <w:r w:rsidR="00CF4F84">
          <w:rPr>
            <w:lang w:eastAsia="ja-JP"/>
          </w:rPr>
          <w:t>, &lt;</w:t>
        </w:r>
      </w:ins>
      <w:ins w:id="842" w:author="Dale" w:date="2017-08-24T15:12:00Z">
        <w:r w:rsidR="001228D1">
          <w:rPr>
            <w:lang w:eastAsia="ja-JP"/>
          </w:rPr>
          <w:t>triggerRequest</w:t>
        </w:r>
      </w:ins>
      <w:ins w:id="843" w:author="Dale" w:date="2017-08-22T17:06:00Z">
        <w:r w:rsidR="001228D1">
          <w:rPr>
            <w:lang w:eastAsia="ja-JP"/>
          </w:rPr>
          <w:t>&gt;</w:t>
        </w:r>
      </w:ins>
    </w:p>
    <w:bookmarkEnd w:id="839"/>
    <w:bookmarkEnd w:id="840"/>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844" w:name="_Toc489281661"/>
      <w:r>
        <w:rPr>
          <w:lang w:val="en-US" w:eastAsia="ja-JP"/>
        </w:rPr>
        <w:t xml:space="preserve">8.2.3 </w:t>
      </w:r>
      <w:r w:rsidR="00974839" w:rsidRPr="00AB4DC7">
        <w:rPr>
          <w:lang w:eastAsia="ja-JP"/>
        </w:rPr>
        <w:t>Resource attributes</w:t>
      </w:r>
      <w:bookmarkEnd w:id="844"/>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845"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845"/>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846"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847" w:author="Dale" w:date="2017-08-24T15:18:00Z"/>
                <w:i/>
              </w:rPr>
            </w:pPr>
            <w:ins w:id="848"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849" w:author="Dale" w:date="2017-08-24T15:18:00Z"/>
              </w:rPr>
            </w:pPr>
            <w:ins w:id="850"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851" w:author="Dale" w:date="2017-08-24T15:18:00Z"/>
                <w:b/>
                <w:i/>
              </w:rPr>
            </w:pPr>
            <w:ins w:id="852"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853"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854"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85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85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856"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85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858"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859"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86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861"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862"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86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864"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865"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86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867"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868"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86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870"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871"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87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873"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874"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87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876"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877"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87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879"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880"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881"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881"/>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882" w:name="_Ref409966964"/>
      <w:bookmarkStart w:id="883" w:name="_Toc479243753"/>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882"/>
      <w:r w:rsidRPr="00AB4DC7">
        <w:rPr>
          <w:rFonts w:eastAsia="MS Mincho"/>
        </w:rPr>
        <w:t>:</w:t>
      </w:r>
      <w:r w:rsidRPr="00AB4DC7">
        <w:rPr>
          <w:rFonts w:eastAsia="SimSun"/>
        </w:rPr>
        <w:t xml:space="preserve"> Resource and specialization type short names</w:t>
      </w:r>
      <w:bookmarkEnd w:id="88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lastRenderedPageBreak/>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884"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885" w:author="Bhargavi Nagaraj Rao Chanakesapura" w:date="2017-10-25T17:51:00Z"/>
                <w:lang w:eastAsia="ko-KR"/>
              </w:rPr>
            </w:pPr>
            <w:ins w:id="886"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887" w:author="Bhargavi Nagaraj Rao Chanakesapura" w:date="2017-10-25T17:51:00Z"/>
                <w:b/>
                <w:i/>
                <w:lang w:eastAsia="zh-CN"/>
              </w:rPr>
            </w:pPr>
            <w:ins w:id="888"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889" w:name="_Toc489281664"/>
      <w:r>
        <w:rPr>
          <w:lang w:val="en-US"/>
        </w:rPr>
        <w:t xml:space="preserve">8.2.6 </w:t>
      </w:r>
      <w:r w:rsidR="004F0CEF">
        <w:t>Trigger payload fields</w:t>
      </w:r>
      <w:bookmarkEnd w:id="889"/>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890" w:name="_Ref479174258"/>
      <w:bookmarkStart w:id="891" w:name="_Ref479174254"/>
      <w:bookmarkStart w:id="892"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890"/>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891"/>
      <w:bookmarkEnd w:id="892"/>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893"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894"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895"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896"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897"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898" w:author="Dale" w:date="2017-08-24T15:28:00Z"/>
                <w:rFonts w:eastAsia="MS Mincho"/>
                <w:b/>
                <w:i/>
              </w:rPr>
            </w:pPr>
            <w:ins w:id="899"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900" w:name="_Ref479173327"/>
      <w:bookmarkStart w:id="901" w:name="_Toc489281675"/>
      <w:r>
        <w:rPr>
          <w:lang w:eastAsia="ja-JP"/>
        </w:rPr>
        <w:t xml:space="preserve">9 </w:t>
      </w:r>
      <w:r w:rsidR="00137B15">
        <w:rPr>
          <w:lang w:eastAsia="ja-JP"/>
        </w:rPr>
        <w:t>Mcn procedure</w:t>
      </w:r>
      <w:bookmarkEnd w:id="900"/>
      <w:bookmarkEnd w:id="901"/>
    </w:p>
    <w:p w14:paraId="3E6C0595" w14:textId="4A7C1761" w:rsidR="00137B15" w:rsidRPr="00A867F5" w:rsidRDefault="00920507" w:rsidP="00920507">
      <w:pPr>
        <w:pStyle w:val="Heading2"/>
        <w:ind w:left="0" w:firstLine="0"/>
        <w:rPr>
          <w:lang w:eastAsia="ja-JP"/>
        </w:rPr>
      </w:pPr>
      <w:bookmarkStart w:id="902" w:name="_Toc489281676"/>
      <w:r>
        <w:rPr>
          <w:lang w:val="en-US" w:eastAsia="ja-JP"/>
        </w:rPr>
        <w:t xml:space="preserve">9.1 </w:t>
      </w:r>
      <w:r w:rsidR="00137B15" w:rsidRPr="00AB4DC7">
        <w:rPr>
          <w:lang w:eastAsia="ja-JP"/>
        </w:rPr>
        <w:t>Introduction</w:t>
      </w:r>
      <w:bookmarkEnd w:id="902"/>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903" w:name="_Ref479173415"/>
      <w:bookmarkStart w:id="904" w:name="_Toc489281677"/>
      <w:r>
        <w:rPr>
          <w:lang w:eastAsia="ja-JP"/>
        </w:rPr>
        <w:t>Triggering</w:t>
      </w:r>
      <w:bookmarkEnd w:id="903"/>
      <w:bookmarkEnd w:id="904"/>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905" w:name="_Toc489281678"/>
      <w:r>
        <w:rPr>
          <w:rFonts w:eastAsia="MS Mincho"/>
          <w:lang w:eastAsia="ja-JP"/>
        </w:rPr>
        <w:t>Introduction</w:t>
      </w:r>
      <w:bookmarkEnd w:id="905"/>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906" w:name="_Ref479172996"/>
      <w:bookmarkStart w:id="907" w:name="_Toc458426497"/>
      <w:bookmarkStart w:id="908"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906"/>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907"/>
      <w:r>
        <w:rPr>
          <w:rFonts w:eastAsia="MS Mincho"/>
          <w:lang w:eastAsia="ja-JP"/>
        </w:rPr>
        <w:t xml:space="preserve"> and field descriptions</w:t>
      </w:r>
      <w:bookmarkEnd w:id="908"/>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909">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910" w:author="Dale" w:date="2017-08-28T17:00:00Z">
            <w:tblPrEx>
              <w:tblW w:w="10288" w:type="dxa"/>
              <w:tblLayout w:type="fixed"/>
              <w:tblCellMar>
                <w:left w:w="0" w:type="dxa"/>
                <w:right w:w="0" w:type="dxa"/>
              </w:tblCellMar>
            </w:tblPrEx>
          </w:tblPrExChange>
        </w:tblPrEx>
        <w:trPr>
          <w:trPrChange w:id="911"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912"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913"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914"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915"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916"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917"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918"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919" w:author="Dale" w:date="2017-08-24T16:07:00Z">
              <w:r w:rsidRPr="00776CBE">
                <w:rPr>
                  <w:rFonts w:ascii="Arial" w:hAnsi="Arial" w:cs="Arial"/>
                  <w:sz w:val="18"/>
                  <w:szCs w:val="18"/>
                </w:rPr>
                <w:t xml:space="preserve">When the triggerPurpose is  “enrolmentRequest”, </w:t>
              </w:r>
            </w:ins>
            <w:ins w:id="920"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921" w:author="Dale" w:date="2017-08-24T16:09:00Z">
              <w:r>
                <w:rPr>
                  <w:rFonts w:ascii="Arial" w:hAnsi="Arial" w:cs="Arial"/>
                  <w:sz w:val="18"/>
                  <w:szCs w:val="18"/>
                </w:rPr>
                <w:t>the</w:t>
              </w:r>
            </w:ins>
            <w:ins w:id="922" w:author="Dale" w:date="2017-08-24T16:07:00Z">
              <w:r w:rsidRPr="00776CBE">
                <w:rPr>
                  <w:rFonts w:ascii="Arial" w:hAnsi="Arial" w:cs="Arial"/>
                  <w:sz w:val="18"/>
                  <w:szCs w:val="18"/>
                </w:rPr>
                <w:t xml:space="preserve"> </w:t>
              </w:r>
            </w:ins>
            <w:ins w:id="923" w:author="Dale" w:date="2017-08-24T16:19:00Z">
              <w:r w:rsidR="008910FB">
                <w:rPr>
                  <w:rFonts w:ascii="Arial" w:hAnsi="Arial" w:cs="Arial"/>
                  <w:sz w:val="18"/>
                  <w:szCs w:val="18"/>
                </w:rPr>
                <w:t xml:space="preserve">absolute </w:t>
              </w:r>
            </w:ins>
            <w:ins w:id="924" w:author="Dale" w:date="2017-08-24T16:14:00Z">
              <w:r w:rsidR="008910FB">
                <w:rPr>
                  <w:rFonts w:ascii="Arial" w:hAnsi="Arial" w:cs="Arial"/>
                  <w:sz w:val="18"/>
                  <w:szCs w:val="18"/>
                </w:rPr>
                <w:t xml:space="preserve">URI of </w:t>
              </w:r>
            </w:ins>
            <w:ins w:id="925" w:author="Dale" w:date="2017-08-24T16:10:00Z">
              <w:r>
                <w:rPr>
                  <w:rFonts w:ascii="Arial" w:hAnsi="Arial" w:cs="Arial"/>
                  <w:sz w:val="18"/>
                  <w:szCs w:val="18"/>
                </w:rPr>
                <w:t xml:space="preserve">the </w:t>
              </w:r>
            </w:ins>
            <w:ins w:id="926" w:author="Dale" w:date="2017-08-24T16:07:00Z">
              <w:r w:rsidRPr="00776CBE">
                <w:rPr>
                  <w:rFonts w:ascii="Arial" w:hAnsi="Arial" w:cs="Arial"/>
                  <w:sz w:val="18"/>
                  <w:szCs w:val="18"/>
                </w:rPr>
                <w:t xml:space="preserve"> &lt;MEFBase&gt; </w:t>
              </w:r>
            </w:ins>
            <w:ins w:id="927" w:author="Dale" w:date="2017-08-24T16:15:00Z">
              <w:r w:rsidR="008910FB">
                <w:rPr>
                  <w:rFonts w:ascii="Arial" w:hAnsi="Arial" w:cs="Arial"/>
                  <w:sz w:val="18"/>
                  <w:szCs w:val="18"/>
                </w:rPr>
                <w:t xml:space="preserve">resource </w:t>
              </w:r>
            </w:ins>
            <w:ins w:id="928" w:author="Dale" w:date="2017-08-24T16:33:00Z">
              <w:r w:rsidR="00D25E79">
                <w:rPr>
                  <w:rFonts w:ascii="Arial" w:hAnsi="Arial" w:cs="Arial"/>
                  <w:sz w:val="18"/>
                  <w:szCs w:val="18"/>
                </w:rPr>
                <w:t xml:space="preserve">of the MEF </w:t>
              </w:r>
            </w:ins>
            <w:ins w:id="929" w:author="Dale" w:date="2017-08-24T16:07:00Z">
              <w:r w:rsidRPr="00776CBE">
                <w:rPr>
                  <w:rFonts w:ascii="Arial" w:hAnsi="Arial" w:cs="Arial"/>
                  <w:sz w:val="18"/>
                  <w:szCs w:val="18"/>
                </w:rPr>
                <w:t xml:space="preserve">that the ASN/MN-CSE or ADN-AE </w:t>
              </w:r>
            </w:ins>
            <w:ins w:id="930" w:author="Dale" w:date="2017-08-28T12:27:00Z">
              <w:r w:rsidR="00DE0D44">
                <w:rPr>
                  <w:rFonts w:ascii="Arial" w:hAnsi="Arial" w:cs="Arial"/>
                  <w:sz w:val="18"/>
                  <w:szCs w:val="18"/>
                </w:rPr>
                <w:t>shall</w:t>
              </w:r>
            </w:ins>
            <w:ins w:id="931"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932" w:author="Dale" w:date="2017-08-28T12:27:00Z">
              <w:r w:rsidR="00DE0D44">
                <w:rPr>
                  <w:rFonts w:ascii="Arial" w:hAnsi="Arial" w:cs="Arial"/>
                  <w:sz w:val="18"/>
                  <w:szCs w:val="18"/>
                </w:rPr>
                <w:t>to</w:t>
              </w:r>
            </w:ins>
            <w:ins w:id="933"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934"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935" w:name="_Toc410331357"/>
      <w:bookmarkStart w:id="936" w:name="_Toc410331358"/>
      <w:bookmarkStart w:id="937" w:name="_Toc410331359"/>
      <w:bookmarkEnd w:id="935"/>
      <w:bookmarkEnd w:id="936"/>
      <w:bookmarkEnd w:id="937"/>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938" w:name="_Toc449966266"/>
      <w:bookmarkStart w:id="939" w:name="_Toc449969337"/>
      <w:bookmarkStart w:id="940" w:name="_Toc479242358"/>
      <w:bookmarkStart w:id="941" w:name="_Toc300919385"/>
      <w:bookmarkStart w:id="942" w:name="_Toc390760720"/>
      <w:bookmarkStart w:id="943" w:name="_Toc391026902"/>
      <w:bookmarkStart w:id="944" w:name="_Toc391027248"/>
      <w:r w:rsidRPr="00D75083">
        <w:t>2</w:t>
      </w:r>
      <w:r w:rsidRPr="00D75083">
        <w:tab/>
        <w:t>References</w:t>
      </w:r>
      <w:bookmarkEnd w:id="938"/>
      <w:bookmarkEnd w:id="939"/>
      <w:bookmarkEnd w:id="940"/>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945" w:name="_Toc449966267"/>
      <w:bookmarkStart w:id="946" w:name="_Toc449969338"/>
      <w:bookmarkStart w:id="947" w:name="_Toc479242359"/>
      <w:r w:rsidRPr="00D75083">
        <w:t>2.1</w:t>
      </w:r>
      <w:r w:rsidRPr="00D75083">
        <w:tab/>
        <w:t>Normative references</w:t>
      </w:r>
      <w:bookmarkEnd w:id="945"/>
      <w:bookmarkEnd w:id="946"/>
      <w:bookmarkEnd w:id="947"/>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941"/>
      <w:bookmarkEnd w:id="942"/>
      <w:bookmarkEnd w:id="943"/>
      <w:bookmarkEnd w:id="944"/>
      <w:r w:rsidRPr="00AB4DC7">
        <w:t>[</w:t>
      </w:r>
      <w:bookmarkStart w:id="948" w:name="RFC2119"/>
      <w:bookmarkStart w:id="949" w:name="REF_IETFRFC5139"/>
      <w:bookmarkStart w:id="950"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948"/>
      <w:bookmarkEnd w:id="949"/>
      <w:bookmarkEnd w:id="950"/>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951"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951"/>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952"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952"/>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953" w:name="REF_ISO19136"/>
      <w:bookmarkStart w:id="954"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953"/>
      <w:bookmarkEnd w:id="954"/>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955"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955"/>
      <w:r w:rsidRPr="00AB4DC7">
        <w:t>]</w:t>
      </w:r>
      <w:r w:rsidRPr="00AB4DC7">
        <w:tab/>
      </w:r>
      <w:r>
        <w:t>Void.</w:t>
      </w:r>
    </w:p>
    <w:p w14:paraId="0F3792EB" w14:textId="77777777" w:rsidR="00920507" w:rsidRPr="00AB4DC7" w:rsidRDefault="00920507" w:rsidP="00920507">
      <w:pPr>
        <w:pStyle w:val="EX"/>
      </w:pPr>
      <w:r w:rsidRPr="00AB4DC7">
        <w:t>[</w:t>
      </w:r>
      <w:bookmarkStart w:id="956"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956"/>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957"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957"/>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958"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958"/>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6"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959"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959"/>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960"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960"/>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961"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961"/>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962"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962"/>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963"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963"/>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964"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964"/>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965"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965"/>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966"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966"/>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967" w:name="REF_3GPPTS23003"/>
      <w:r w:rsidRPr="00AB4DC7">
        <w:t>[17]</w:t>
      </w:r>
      <w:bookmarkEnd w:id="967"/>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968" w:name="REF_IETFRFC4282"/>
      <w:r w:rsidRPr="00AB4DC7">
        <w:rPr>
          <w:rFonts w:eastAsia="SimSun"/>
        </w:rPr>
        <w:t>18</w:t>
      </w:r>
      <w:bookmarkEnd w:id="968"/>
      <w:r w:rsidRPr="00AB4DC7">
        <w:t>]</w:t>
      </w:r>
      <w:r w:rsidRPr="00AB4DC7">
        <w:tab/>
      </w:r>
      <w:r>
        <w:t>Void.</w:t>
      </w:r>
    </w:p>
    <w:p w14:paraId="52FA8BFF" w14:textId="77777777" w:rsidR="00920507" w:rsidRPr="00AB4DC7" w:rsidRDefault="00920507" w:rsidP="00920507">
      <w:pPr>
        <w:pStyle w:val="EX"/>
      </w:pPr>
      <w:r w:rsidRPr="00AB4DC7">
        <w:t>[</w:t>
      </w:r>
      <w:bookmarkStart w:id="969" w:name="REF_IETFRFC7159"/>
      <w:r w:rsidRPr="00AB4DC7">
        <w:t>19</w:t>
      </w:r>
      <w:bookmarkEnd w:id="969"/>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970" w:name="REF_IETFRFC4234_ABNF"/>
      <w:r w:rsidRPr="00AB4DC7">
        <w:t>20</w:t>
      </w:r>
      <w:bookmarkEnd w:id="970"/>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971" w:name="REF_IETFRFC3629"/>
      <w:r w:rsidRPr="00AB4DC7">
        <w:t>21</w:t>
      </w:r>
      <w:bookmarkEnd w:id="971"/>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972" w:name="REF_oneM2M_TS0008"/>
      <w:r w:rsidRPr="00AB4DC7">
        <w:rPr>
          <w:rFonts w:eastAsia="BatangChe"/>
        </w:rPr>
        <w:t>22</w:t>
      </w:r>
      <w:bookmarkEnd w:id="972"/>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973" w:name="REF_oneM2M_TS0009"/>
      <w:r w:rsidRPr="00AB4DC7">
        <w:t>23</w:t>
      </w:r>
      <w:bookmarkEnd w:id="973"/>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974" w:name="REF_oneM2M_TS0010"/>
      <w:r w:rsidRPr="00AB4DC7">
        <w:rPr>
          <w:rFonts w:eastAsia="BatangChe"/>
        </w:rPr>
        <w:t>24</w:t>
      </w:r>
      <w:bookmarkEnd w:id="974"/>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975" w:name="REF_oneM2M_TS0011"/>
      <w:r w:rsidRPr="00AB4DC7">
        <w:t>25</w:t>
      </w:r>
      <w:bookmarkEnd w:id="975"/>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976" w:name="REF_IETFRFC4632"/>
      <w:r w:rsidRPr="00AB4DC7">
        <w:rPr>
          <w:rFonts w:eastAsia="MS Mincho"/>
          <w:lang w:eastAsia="ja-JP"/>
        </w:rPr>
        <w:t>29</w:t>
      </w:r>
      <w:bookmarkEnd w:id="976"/>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977" w:name="REF_IETFRFC5952"/>
      <w:r w:rsidRPr="00AB4DC7">
        <w:rPr>
          <w:rFonts w:eastAsia="MS Mincho"/>
          <w:lang w:eastAsia="ja-JP"/>
        </w:rPr>
        <w:t>30</w:t>
      </w:r>
      <w:bookmarkEnd w:id="977"/>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978" w:name="REF_W3C_SPARQL1_1"/>
      <w:r w:rsidRPr="00AB4DC7">
        <w:rPr>
          <w:rFonts w:eastAsia="MS Mincho" w:hint="eastAsia"/>
          <w:lang w:eastAsia="ja-JP"/>
        </w:rPr>
        <w:t>33</w:t>
      </w:r>
      <w:bookmarkEnd w:id="978"/>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979" w:name="REF_W3C_RDF1_1"/>
      <w:r w:rsidRPr="00AB4DC7">
        <w:rPr>
          <w:rFonts w:eastAsia="MS Mincho" w:hint="eastAsia"/>
          <w:lang w:eastAsia="ja-JP"/>
        </w:rPr>
        <w:t>34</w:t>
      </w:r>
      <w:bookmarkEnd w:id="979"/>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980" w:name="REF_IETFRFC4122"/>
      <w:r w:rsidRPr="00AB4DC7">
        <w:rPr>
          <w:rFonts w:eastAsia="MS Mincho" w:hint="eastAsia"/>
          <w:lang w:eastAsia="ja-JP"/>
        </w:rPr>
        <w:t>35</w:t>
      </w:r>
      <w:bookmarkEnd w:id="980"/>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981"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982" w:author="Dale" w:date="2017-08-28T14:03:00Z"/>
          <w:rFonts w:eastAsia="MS Mincho"/>
          <w:lang w:eastAsia="ja-JP"/>
        </w:rPr>
      </w:pPr>
      <w:ins w:id="983" w:author="Dale" w:date="2017-08-28T14:03:00Z">
        <w:r>
          <w:rPr>
            <w:rFonts w:eastAsia="MS Mincho" w:hint="eastAsia"/>
            <w:lang w:eastAsia="ja-JP"/>
          </w:rPr>
          <w:t>[</w:t>
        </w:r>
      </w:ins>
      <w:ins w:id="984" w:author="Dale" w:date="2017-08-28T14:11:00Z">
        <w:r w:rsidR="00307CF3" w:rsidRPr="00307CF3">
          <w:rPr>
            <w:rFonts w:eastAsia="MS Mincho"/>
            <w:highlight w:val="cyan"/>
            <w:lang w:eastAsia="ja-JP"/>
          </w:rPr>
          <w:t>AA</w:t>
        </w:r>
      </w:ins>
      <w:ins w:id="985" w:author="Dale" w:date="2017-08-28T14:03:00Z">
        <w:r>
          <w:rPr>
            <w:rFonts w:eastAsia="MS Mincho" w:hint="eastAsia"/>
            <w:lang w:eastAsia="ja-JP"/>
          </w:rPr>
          <w:t>]</w:t>
        </w:r>
        <w:r>
          <w:rPr>
            <w:rFonts w:eastAsia="MS Mincho" w:hint="eastAsia"/>
            <w:lang w:eastAsia="ja-JP"/>
          </w:rPr>
          <w:tab/>
        </w:r>
      </w:ins>
      <w:ins w:id="986"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987" w:name="_Toc300919392"/>
      <w:bookmarkEnd w:id="6"/>
      <w:bookmarkEnd w:id="7"/>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988" w:name="_Toc479242547"/>
      <w:r w:rsidRPr="00AB4DC7">
        <w:rPr>
          <w:rFonts w:eastAsia="MS Mincho"/>
          <w:lang w:eastAsia="ja-JP"/>
        </w:rPr>
        <w:t>Originator error response class</w:t>
      </w:r>
      <w:bookmarkEnd w:id="988"/>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989"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98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990" w:author="Dale" w:date="2017-08-28T15:46:00Z"/>
        </w:trPr>
        <w:tc>
          <w:tcPr>
            <w:tcW w:w="2802" w:type="dxa"/>
            <w:shd w:val="clear" w:color="auto" w:fill="auto"/>
          </w:tcPr>
          <w:p w14:paraId="13AF64E7" w14:textId="4D6ECFCB" w:rsidR="00A06060" w:rsidRPr="00087574" w:rsidRDefault="00A06060" w:rsidP="00A06060">
            <w:pPr>
              <w:pStyle w:val="TAC"/>
              <w:rPr>
                <w:ins w:id="991" w:author="Dale" w:date="2017-08-28T15:46:00Z"/>
                <w:rFonts w:eastAsia="MS Mincho"/>
                <w:lang w:eastAsia="ja-JP"/>
              </w:rPr>
            </w:pPr>
            <w:ins w:id="992"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993" w:author="Dale" w:date="2017-08-28T15:46:00Z"/>
                <w:rFonts w:eastAsia="SimSun"/>
                <w:lang w:eastAsia="zh-CN"/>
              </w:rPr>
            </w:pPr>
            <w:ins w:id="994"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995" w:name="_Toc479242548"/>
      <w:r w:rsidRPr="00AB4DC7">
        <w:rPr>
          <w:rFonts w:eastAsia="MS Mincho"/>
          <w:lang w:eastAsia="ja-JP"/>
        </w:rPr>
        <w:t>Receiver error response class</w:t>
      </w:r>
      <w:bookmarkEnd w:id="995"/>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996" w:author="Dale" w:date="2017-08-28T15:48:00Z"/>
        </w:trPr>
        <w:tc>
          <w:tcPr>
            <w:tcW w:w="2802" w:type="dxa"/>
            <w:shd w:val="clear" w:color="auto" w:fill="auto"/>
          </w:tcPr>
          <w:p w14:paraId="477CE721" w14:textId="74219E6A" w:rsidR="00A06060" w:rsidRPr="00AB4DC7" w:rsidRDefault="00A06060" w:rsidP="00A06060">
            <w:pPr>
              <w:pStyle w:val="TAC"/>
              <w:rPr>
                <w:ins w:id="997" w:author="Dale" w:date="2017-08-28T15:48:00Z"/>
                <w:lang w:eastAsia="ko-KR"/>
              </w:rPr>
            </w:pPr>
            <w:ins w:id="998"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999" w:author="Dale" w:date="2017-08-28T15:48:00Z"/>
              </w:rPr>
            </w:pPr>
            <w:ins w:id="1000" w:author="Dale" w:date="2017-08-28T15:48:00Z">
              <w:r>
                <w:t>TRIGGERING_DISABLED_FOR_RECIPIENT</w:t>
              </w:r>
            </w:ins>
          </w:p>
        </w:tc>
      </w:tr>
      <w:tr w:rsidR="00A06060" w:rsidRPr="00AB4DC7" w14:paraId="58A84996" w14:textId="77777777" w:rsidTr="00045AAD">
        <w:trPr>
          <w:jc w:val="center"/>
          <w:ins w:id="1001" w:author="Dale" w:date="2017-08-28T15:48:00Z"/>
        </w:trPr>
        <w:tc>
          <w:tcPr>
            <w:tcW w:w="2802" w:type="dxa"/>
            <w:shd w:val="clear" w:color="auto" w:fill="auto"/>
          </w:tcPr>
          <w:p w14:paraId="7A5CCE4C" w14:textId="1F79C8A9" w:rsidR="00A06060" w:rsidRPr="00AB4DC7" w:rsidRDefault="00A06060" w:rsidP="00A06060">
            <w:pPr>
              <w:pStyle w:val="TAC"/>
              <w:rPr>
                <w:ins w:id="1002" w:author="Dale" w:date="2017-08-28T15:48:00Z"/>
                <w:lang w:eastAsia="ko-KR"/>
              </w:rPr>
            </w:pPr>
            <w:ins w:id="1003"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1004" w:author="Dale" w:date="2017-08-28T15:48:00Z"/>
              </w:rPr>
            </w:pPr>
            <w:ins w:id="1005" w:author="Dale" w:date="2017-08-28T15:48:00Z">
              <w:r>
                <w:t>UNABLE_TO_REPLACE_TRIGGER_REQUEST</w:t>
              </w:r>
            </w:ins>
          </w:p>
        </w:tc>
      </w:tr>
      <w:tr w:rsidR="00A06060" w:rsidRPr="00AB4DC7" w14:paraId="63878A3B" w14:textId="77777777" w:rsidTr="00045AAD">
        <w:trPr>
          <w:jc w:val="center"/>
          <w:ins w:id="1006" w:author="Dale" w:date="2017-08-28T15:48:00Z"/>
        </w:trPr>
        <w:tc>
          <w:tcPr>
            <w:tcW w:w="2802" w:type="dxa"/>
            <w:shd w:val="clear" w:color="auto" w:fill="auto"/>
          </w:tcPr>
          <w:p w14:paraId="52BB833F" w14:textId="76E2F341" w:rsidR="00A06060" w:rsidRPr="00AB4DC7" w:rsidRDefault="00A06060" w:rsidP="00A06060">
            <w:pPr>
              <w:pStyle w:val="TAC"/>
              <w:rPr>
                <w:ins w:id="1007" w:author="Dale" w:date="2017-08-28T15:48:00Z"/>
                <w:lang w:eastAsia="ko-KR"/>
              </w:rPr>
            </w:pPr>
            <w:ins w:id="1008"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1009" w:author="Dale" w:date="2017-08-28T15:48:00Z"/>
              </w:rPr>
            </w:pPr>
            <w:ins w:id="1010" w:author="Dale" w:date="2017-08-28T15:48:00Z">
              <w:r>
                <w:t>UNABLE_TO_RECALL_TRIGGER_REQUEST</w:t>
              </w:r>
            </w:ins>
          </w:p>
        </w:tc>
      </w:tr>
    </w:tbl>
    <w:p w14:paraId="58D0A371" w14:textId="77777777" w:rsidR="00A06060" w:rsidRPr="00A06060" w:rsidRDefault="00A06060" w:rsidP="00A06060">
      <w:pPr>
        <w:rPr>
          <w:lang w:val="x-none"/>
        </w:rPr>
      </w:pPr>
    </w:p>
    <w:p w14:paraId="6C7B1B2B" w14:textId="20E2BD83" w:rsidR="003F5874" w:rsidRDefault="003F5874" w:rsidP="003F5874">
      <w:pPr>
        <w:pStyle w:val="Heading3"/>
      </w:pPr>
      <w:r>
        <w:t>-----------------------</w:t>
      </w:r>
      <w:r>
        <w:rPr>
          <w:lang w:val="en-US"/>
        </w:rPr>
        <w:t>End</w:t>
      </w:r>
      <w:r>
        <w:t xml:space="preserve"> of change 13---------------------------------------------</w:t>
      </w:r>
    </w:p>
    <w:p w14:paraId="6CBF8191" w14:textId="238CE4CC" w:rsidR="002A506A" w:rsidRDefault="002A506A" w:rsidP="002A506A">
      <w:pPr>
        <w:pStyle w:val="Heading3"/>
      </w:pPr>
      <w:r>
        <w:t>-----------------------</w:t>
      </w:r>
      <w:r>
        <w:rPr>
          <w:lang w:val="en-US"/>
        </w:rPr>
        <w:t>Start</w:t>
      </w:r>
      <w:r>
        <w:t xml:space="preserve"> of change 14</w:t>
      </w:r>
      <w:r>
        <w:t>---------------------------------------------</w:t>
      </w:r>
    </w:p>
    <w:p w14:paraId="358D0975" w14:textId="77777777" w:rsidR="002A506A" w:rsidRPr="002A506A" w:rsidRDefault="002A506A" w:rsidP="002A506A">
      <w:pPr>
        <w:rPr>
          <w:lang w:val="x-none"/>
        </w:rPr>
      </w:pPr>
    </w:p>
    <w:p w14:paraId="10AB4783" w14:textId="77777777" w:rsidR="002A506A" w:rsidRPr="00AB4DC7" w:rsidRDefault="002A506A" w:rsidP="002A506A">
      <w:pPr>
        <w:pStyle w:val="Heading2"/>
        <w:numPr>
          <w:ilvl w:val="1"/>
          <w:numId w:val="48"/>
        </w:numPr>
      </w:pPr>
      <w:bookmarkStart w:id="1011" w:name="_Toc300919391"/>
      <w:bookmarkStart w:id="1012" w:name="_Toc505694868"/>
      <w:r w:rsidRPr="00AB4DC7">
        <w:t>Abbreviations</w:t>
      </w:r>
      <w:bookmarkEnd w:id="1012"/>
    </w:p>
    <w:bookmarkEnd w:id="1011"/>
    <w:p w14:paraId="15E31B93" w14:textId="77777777" w:rsidR="002A506A" w:rsidRPr="00AB4DC7" w:rsidRDefault="002A506A" w:rsidP="002A506A">
      <w:r w:rsidRPr="00AB4DC7">
        <w:t>For the purposes of the present document, the abbreviations given in</w:t>
      </w:r>
      <w:r w:rsidRPr="00AB4DC7">
        <w:rPr>
          <w:rFonts w:eastAsia="BatangChe"/>
        </w:rPr>
        <w:t xml:space="preserve"> TS-0011 Common Terminology</w:t>
      </w:r>
      <w:r w:rsidRPr="00AB4DC7">
        <w:t xml:space="preserve"> [</w:t>
      </w:r>
      <w:r w:rsidRPr="00AB4DC7">
        <w:fldChar w:fldCharType="begin"/>
      </w:r>
      <w:r w:rsidRPr="00AB4DC7">
        <w:instrText xml:space="preserve"> REF REF_oneM2M_TS0011 \h </w:instrText>
      </w:r>
      <w:r w:rsidRPr="00AB4DC7">
        <w:fldChar w:fldCharType="separate"/>
      </w:r>
      <w:r w:rsidRPr="00AB4DC7">
        <w:t>25</w:t>
      </w:r>
      <w:r w:rsidRPr="00AB4DC7">
        <w:fldChar w:fldCharType="end"/>
      </w:r>
      <w:r w:rsidRPr="00AB4DC7">
        <w:t xml:space="preserve">] </w:t>
      </w:r>
      <w:r>
        <w:t xml:space="preserve">and the following </w:t>
      </w:r>
      <w:r w:rsidRPr="00AB4DC7">
        <w:t>apply:</w:t>
      </w:r>
    </w:p>
    <w:p w14:paraId="44A5859B" w14:textId="77777777" w:rsidR="002A506A" w:rsidRPr="00AB4DC7" w:rsidRDefault="002A506A" w:rsidP="002A506A">
      <w:pPr>
        <w:pStyle w:val="EW"/>
      </w:pPr>
      <w:r w:rsidRPr="00AB4DC7">
        <w:t>3GPP2</w:t>
      </w:r>
      <w:r w:rsidRPr="00AB4DC7">
        <w:tab/>
        <w:t>3rd Generation Partnership Project 2</w:t>
      </w:r>
    </w:p>
    <w:p w14:paraId="1D0375C9" w14:textId="77777777" w:rsidR="002A506A" w:rsidRPr="00AB4DC7" w:rsidRDefault="002A506A" w:rsidP="002A506A">
      <w:pPr>
        <w:pStyle w:val="EW"/>
      </w:pPr>
      <w:r w:rsidRPr="00AB4DC7">
        <w:t>ACP</w:t>
      </w:r>
      <w:r w:rsidRPr="00AB4DC7">
        <w:tab/>
        <w:t>AccessControlPolicy</w:t>
      </w:r>
    </w:p>
    <w:p w14:paraId="28CA57C5" w14:textId="77777777" w:rsidR="002A506A" w:rsidRPr="00AB4DC7" w:rsidRDefault="002A506A" w:rsidP="002A506A">
      <w:pPr>
        <w:pStyle w:val="EW"/>
      </w:pPr>
      <w:r w:rsidRPr="00AB4DC7">
        <w:t>AD</w:t>
      </w:r>
      <w:r w:rsidRPr="00AB4DC7">
        <w:tab/>
        <w:t>Anno Domini</w:t>
      </w:r>
    </w:p>
    <w:p w14:paraId="7595D96F" w14:textId="77777777" w:rsidR="002A506A" w:rsidRPr="00AB4DC7" w:rsidRDefault="002A506A" w:rsidP="002A506A">
      <w:pPr>
        <w:pStyle w:val="EW"/>
      </w:pPr>
      <w:r w:rsidRPr="00AB4DC7">
        <w:t>AE-ID</w:t>
      </w:r>
      <w:r w:rsidRPr="00AB4DC7">
        <w:tab/>
        <w:t>Application Entity Identifier</w:t>
      </w:r>
    </w:p>
    <w:p w14:paraId="10C3725C" w14:textId="77777777" w:rsidR="002A506A" w:rsidRPr="00AB4DC7" w:rsidRDefault="002A506A" w:rsidP="002A506A">
      <w:pPr>
        <w:pStyle w:val="EW"/>
      </w:pPr>
      <w:r w:rsidRPr="00AB4DC7">
        <w:t>ARC</w:t>
      </w:r>
      <w:r w:rsidRPr="00AB4DC7">
        <w:tab/>
        <w:t>Architecture</w:t>
      </w:r>
    </w:p>
    <w:p w14:paraId="3506F0CA" w14:textId="77777777" w:rsidR="002A506A" w:rsidRPr="00AB4DC7" w:rsidRDefault="002A506A" w:rsidP="002A506A">
      <w:pPr>
        <w:pStyle w:val="EW"/>
      </w:pPr>
      <w:r w:rsidRPr="00AB4DC7">
        <w:t>ASN-CSE</w:t>
      </w:r>
      <w:r w:rsidRPr="00AB4DC7">
        <w:tab/>
        <w:t>Application Entity that is registered with the CSE at Application Service Node</w:t>
      </w:r>
    </w:p>
    <w:p w14:paraId="66504627" w14:textId="77777777" w:rsidR="002A506A" w:rsidRPr="00AB4DC7" w:rsidRDefault="002A506A" w:rsidP="002A506A">
      <w:pPr>
        <w:pStyle w:val="EW"/>
      </w:pPr>
      <w:r w:rsidRPr="00AB4DC7">
        <w:t>BCP</w:t>
      </w:r>
      <w:r w:rsidRPr="00AB4DC7">
        <w:tab/>
        <w:t>best current practices</w:t>
      </w:r>
    </w:p>
    <w:p w14:paraId="30A03F07" w14:textId="77777777" w:rsidR="002A506A" w:rsidRPr="00AB4DC7" w:rsidRDefault="002A506A" w:rsidP="002A506A">
      <w:pPr>
        <w:pStyle w:val="EW"/>
      </w:pPr>
      <w:r w:rsidRPr="00AB4DC7">
        <w:t>CDT</w:t>
      </w:r>
      <w:r w:rsidRPr="00AB4DC7">
        <w:tab/>
        <w:t>Common Data Type</w:t>
      </w:r>
    </w:p>
    <w:p w14:paraId="0E9EC8DC" w14:textId="77777777" w:rsidR="002A506A" w:rsidRPr="00AB4DC7" w:rsidRDefault="002A506A" w:rsidP="002A506A">
      <w:pPr>
        <w:pStyle w:val="EW"/>
      </w:pPr>
      <w:r w:rsidRPr="00AB4DC7">
        <w:t>CIDR</w:t>
      </w:r>
      <w:r w:rsidRPr="00AB4DC7">
        <w:tab/>
        <w:t>Classless Inter-Domain Routing</w:t>
      </w:r>
    </w:p>
    <w:p w14:paraId="7C8C672D" w14:textId="77777777" w:rsidR="002A506A" w:rsidRPr="00AB4DC7" w:rsidRDefault="002A506A" w:rsidP="002A506A">
      <w:pPr>
        <w:pStyle w:val="EW"/>
      </w:pPr>
      <w:r w:rsidRPr="00AB4DC7">
        <w:t>CMDH</w:t>
      </w:r>
      <w:r w:rsidRPr="00AB4DC7">
        <w:tab/>
        <w:t>Communication Management and Delivery Handling</w:t>
      </w:r>
    </w:p>
    <w:p w14:paraId="315F1F96" w14:textId="77777777" w:rsidR="002A506A" w:rsidRPr="00AB4DC7" w:rsidRDefault="002A506A" w:rsidP="002A506A">
      <w:pPr>
        <w:pStyle w:val="EW"/>
      </w:pPr>
      <w:r w:rsidRPr="00AB4DC7">
        <w:t>CoAP</w:t>
      </w:r>
      <w:r w:rsidRPr="00AB4DC7">
        <w:tab/>
        <w:t>Constrained Application Protocol</w:t>
      </w:r>
    </w:p>
    <w:p w14:paraId="294B893F" w14:textId="77777777" w:rsidR="002A506A" w:rsidRPr="00AB4DC7" w:rsidRDefault="002A506A" w:rsidP="002A506A">
      <w:pPr>
        <w:pStyle w:val="EW"/>
      </w:pPr>
      <w:r w:rsidRPr="00AB4DC7">
        <w:t>CRUD</w:t>
      </w:r>
      <w:r w:rsidRPr="00AB4DC7">
        <w:tab/>
        <w:t>Create Retrieve Update Delete</w:t>
      </w:r>
    </w:p>
    <w:p w14:paraId="51DD01DD" w14:textId="77777777" w:rsidR="002A506A" w:rsidRPr="00AB4DC7" w:rsidRDefault="002A506A" w:rsidP="002A506A">
      <w:pPr>
        <w:pStyle w:val="EW"/>
      </w:pPr>
      <w:r w:rsidRPr="00AB4DC7">
        <w:t>CRUD+N</w:t>
      </w:r>
      <w:r w:rsidRPr="00AB4DC7">
        <w:tab/>
        <w:t>Create Retrieve Update Delete Notification</w:t>
      </w:r>
    </w:p>
    <w:p w14:paraId="269D5C2B" w14:textId="77777777" w:rsidR="002A506A" w:rsidRPr="00AB4DC7" w:rsidRDefault="002A506A" w:rsidP="002A506A">
      <w:pPr>
        <w:pStyle w:val="EW"/>
      </w:pPr>
      <w:r w:rsidRPr="00AB4DC7">
        <w:t>CSE-ID</w:t>
      </w:r>
      <w:r w:rsidRPr="00AB4DC7">
        <w:tab/>
        <w:t>Common Service Entity Identifier</w:t>
      </w:r>
    </w:p>
    <w:p w14:paraId="7DE5B223" w14:textId="77777777" w:rsidR="002A506A" w:rsidRPr="00AB4DC7" w:rsidRDefault="002A506A" w:rsidP="002A506A">
      <w:pPr>
        <w:pStyle w:val="EW"/>
        <w:rPr>
          <w:rFonts w:eastAsia="MS Mincho"/>
          <w:lang w:eastAsia="ja-JP"/>
        </w:rPr>
      </w:pPr>
      <w:r w:rsidRPr="00AB4DC7">
        <w:rPr>
          <w:rFonts w:eastAsia="MS Mincho" w:hint="eastAsia"/>
          <w:lang w:eastAsia="ja-JP"/>
        </w:rPr>
        <w:t>CUDN</w:t>
      </w:r>
      <w:r w:rsidRPr="00AB4DC7">
        <w:rPr>
          <w:rFonts w:eastAsia="MS Mincho" w:hint="eastAsia"/>
          <w:lang w:eastAsia="ja-JP"/>
        </w:rPr>
        <w:tab/>
        <w:t>Create Update Delete Notify</w:t>
      </w:r>
    </w:p>
    <w:p w14:paraId="6FEFE4B8" w14:textId="77777777" w:rsidR="002A506A" w:rsidRPr="00AB4DC7" w:rsidRDefault="002A506A" w:rsidP="002A506A">
      <w:pPr>
        <w:pStyle w:val="EW"/>
      </w:pPr>
      <w:r w:rsidRPr="00AB4DC7">
        <w:t>DAA</w:t>
      </w:r>
      <w:r w:rsidRPr="00AB4DC7">
        <w:tab/>
        <w:t>Device Action Answer</w:t>
      </w:r>
    </w:p>
    <w:p w14:paraId="6126585C" w14:textId="77777777" w:rsidR="002A506A" w:rsidRPr="00AB4DC7" w:rsidRDefault="002A506A" w:rsidP="002A506A">
      <w:pPr>
        <w:pStyle w:val="EW"/>
      </w:pPr>
      <w:r w:rsidRPr="00AB4DC7">
        <w:t>DAR</w:t>
      </w:r>
      <w:r w:rsidRPr="00AB4DC7">
        <w:tab/>
        <w:t>Device-Action-request</w:t>
      </w:r>
    </w:p>
    <w:p w14:paraId="1718A275" w14:textId="77777777" w:rsidR="002A506A" w:rsidRPr="00AB4DC7" w:rsidRDefault="002A506A" w:rsidP="002A506A">
      <w:pPr>
        <w:pStyle w:val="EW"/>
      </w:pPr>
      <w:r w:rsidRPr="00AB4DC7">
        <w:t>DNA</w:t>
      </w:r>
      <w:r w:rsidRPr="00AB4DC7">
        <w:tab/>
        <w:t>Device Notification Answer</w:t>
      </w:r>
    </w:p>
    <w:p w14:paraId="271D1E99" w14:textId="77777777" w:rsidR="002A506A" w:rsidRPr="00AB4DC7" w:rsidRDefault="002A506A" w:rsidP="002A506A">
      <w:pPr>
        <w:pStyle w:val="EW"/>
      </w:pPr>
      <w:r w:rsidRPr="00AB4DC7">
        <w:t>DNR</w:t>
      </w:r>
      <w:r w:rsidRPr="00AB4DC7">
        <w:tab/>
        <w:t>Device Notification Request</w:t>
      </w:r>
    </w:p>
    <w:p w14:paraId="232BA0FC" w14:textId="77777777" w:rsidR="002A506A" w:rsidRPr="00AB4DC7" w:rsidRDefault="002A506A" w:rsidP="002A506A">
      <w:pPr>
        <w:pStyle w:val="EW"/>
      </w:pPr>
      <w:r w:rsidRPr="00AB4DC7">
        <w:t>DTLS</w:t>
      </w:r>
      <w:r w:rsidRPr="00AB4DC7">
        <w:tab/>
        <w:t>Datagram Transport Layer Security</w:t>
      </w:r>
    </w:p>
    <w:p w14:paraId="5BCBAF5F" w14:textId="77777777" w:rsidR="002A506A" w:rsidRPr="00AB4DC7" w:rsidRDefault="002A506A" w:rsidP="002A506A">
      <w:pPr>
        <w:pStyle w:val="EW"/>
      </w:pPr>
      <w:r w:rsidRPr="00AB4DC7">
        <w:t>FFS</w:t>
      </w:r>
      <w:r w:rsidRPr="00AB4DC7">
        <w:tab/>
        <w:t>For Further Study</w:t>
      </w:r>
    </w:p>
    <w:p w14:paraId="3013C8D2" w14:textId="77777777" w:rsidR="002A506A" w:rsidRPr="00AB4DC7" w:rsidRDefault="002A506A" w:rsidP="002A506A">
      <w:pPr>
        <w:pStyle w:val="EW"/>
      </w:pPr>
      <w:r w:rsidRPr="00AB4DC7">
        <w:t>FQDN</w:t>
      </w:r>
      <w:r w:rsidRPr="00AB4DC7">
        <w:tab/>
        <w:t>Fully Qualified Domain Name</w:t>
      </w:r>
    </w:p>
    <w:p w14:paraId="020BFD0E" w14:textId="77777777" w:rsidR="002A506A" w:rsidRPr="00AB4DC7" w:rsidRDefault="002A506A" w:rsidP="002A506A">
      <w:pPr>
        <w:pStyle w:val="EW"/>
      </w:pPr>
      <w:r w:rsidRPr="00AB4DC7">
        <w:t>GPS</w:t>
      </w:r>
      <w:r w:rsidRPr="00AB4DC7">
        <w:tab/>
        <w:t>Global Positioning System</w:t>
      </w:r>
    </w:p>
    <w:p w14:paraId="20F7B09E" w14:textId="77777777" w:rsidR="002A506A" w:rsidRPr="00AB4DC7" w:rsidRDefault="002A506A" w:rsidP="002A506A">
      <w:pPr>
        <w:pStyle w:val="EW"/>
      </w:pPr>
      <w:r w:rsidRPr="00AB4DC7">
        <w:t>HTTP</w:t>
      </w:r>
      <w:r w:rsidRPr="00AB4DC7">
        <w:tab/>
        <w:t>HyperText Transfer Protocol</w:t>
      </w:r>
    </w:p>
    <w:p w14:paraId="593F6F85" w14:textId="77777777" w:rsidR="002A506A" w:rsidRPr="00AB4DC7" w:rsidRDefault="002A506A" w:rsidP="002A506A">
      <w:pPr>
        <w:pStyle w:val="EW"/>
      </w:pPr>
      <w:r w:rsidRPr="00AB4DC7">
        <w:t>IANA</w:t>
      </w:r>
      <w:r w:rsidRPr="00AB4DC7">
        <w:tab/>
      </w:r>
      <w:r w:rsidRPr="00AB4DC7">
        <w:rPr>
          <w:iCs/>
        </w:rPr>
        <w:t>Internet Assigned Numbers Authority</w:t>
      </w:r>
    </w:p>
    <w:p w14:paraId="71A63527" w14:textId="77777777" w:rsidR="002A506A" w:rsidRPr="00AB4DC7" w:rsidRDefault="002A506A" w:rsidP="002A506A">
      <w:pPr>
        <w:pStyle w:val="EW"/>
      </w:pPr>
      <w:r w:rsidRPr="00AB4DC7">
        <w:t>ID</w:t>
      </w:r>
      <w:r w:rsidRPr="00AB4DC7">
        <w:tab/>
        <w:t>IDentifier</w:t>
      </w:r>
    </w:p>
    <w:p w14:paraId="10521255" w14:textId="77777777" w:rsidR="002A506A" w:rsidRPr="00AB4DC7" w:rsidRDefault="002A506A" w:rsidP="002A506A">
      <w:pPr>
        <w:pStyle w:val="EW"/>
      </w:pPr>
      <w:r w:rsidRPr="00AB4DC7">
        <w:lastRenderedPageBreak/>
        <w:t>IEEE</w:t>
      </w:r>
      <w:r w:rsidRPr="00AB4DC7">
        <w:tab/>
        <w:t>Institute of Electrical and Electronics Engineers</w:t>
      </w:r>
    </w:p>
    <w:p w14:paraId="3795EF6A" w14:textId="77777777" w:rsidR="002A506A" w:rsidRPr="00AB4DC7" w:rsidRDefault="002A506A" w:rsidP="002A506A">
      <w:pPr>
        <w:pStyle w:val="EW"/>
      </w:pPr>
      <w:r w:rsidRPr="00AB4DC7">
        <w:t>IETF</w:t>
      </w:r>
      <w:r w:rsidRPr="00AB4DC7">
        <w:tab/>
        <w:t>Internet Engineering Task Force</w:t>
      </w:r>
    </w:p>
    <w:p w14:paraId="0E0E999E" w14:textId="77777777" w:rsidR="002A506A" w:rsidRPr="00AB4DC7" w:rsidRDefault="002A506A" w:rsidP="002A506A">
      <w:pPr>
        <w:pStyle w:val="EW"/>
      </w:pPr>
      <w:r w:rsidRPr="00AB4DC7">
        <w:t>IN-AE</w:t>
      </w:r>
      <w:r w:rsidRPr="00AB4DC7">
        <w:tab/>
        <w:t>Application Entity that is registered with the CSE in the Infrastructure Node</w:t>
      </w:r>
    </w:p>
    <w:p w14:paraId="6127E949" w14:textId="77777777" w:rsidR="002A506A" w:rsidRPr="00AB4DC7" w:rsidRDefault="002A506A" w:rsidP="002A506A">
      <w:pPr>
        <w:pStyle w:val="EW"/>
      </w:pPr>
      <w:r w:rsidRPr="00AB4DC7">
        <w:rPr>
          <w:lang w:eastAsia="ja-JP"/>
        </w:rPr>
        <w:t>IN-CSE</w:t>
      </w:r>
      <w:r w:rsidRPr="00AB4DC7">
        <w:t xml:space="preserve"> </w:t>
      </w:r>
      <w:r w:rsidRPr="00AB4DC7">
        <w:tab/>
        <w:t>CSE which resides in the Infrastructure Node</w:t>
      </w:r>
    </w:p>
    <w:p w14:paraId="532D79C6" w14:textId="77777777" w:rsidR="002A506A" w:rsidRPr="00AB4DC7" w:rsidRDefault="002A506A" w:rsidP="002A506A">
      <w:pPr>
        <w:pStyle w:val="EW"/>
      </w:pPr>
      <w:r w:rsidRPr="00AB4DC7">
        <w:t>IRI</w:t>
      </w:r>
      <w:r w:rsidRPr="00AB4DC7">
        <w:tab/>
        <w:t>Internationalized Resource Identifier</w:t>
      </w:r>
    </w:p>
    <w:p w14:paraId="12A57C1F" w14:textId="77777777" w:rsidR="002A506A" w:rsidRPr="00AB4DC7" w:rsidRDefault="002A506A" w:rsidP="002A506A">
      <w:pPr>
        <w:pStyle w:val="EW"/>
        <w:rPr>
          <w:lang w:eastAsia="ja-JP"/>
        </w:rPr>
      </w:pPr>
      <w:r w:rsidRPr="00AB4DC7">
        <w:rPr>
          <w:lang w:eastAsia="ja-JP"/>
        </w:rPr>
        <w:t>ISO</w:t>
      </w:r>
      <w:r w:rsidRPr="00AB4DC7">
        <w:rPr>
          <w:lang w:eastAsia="ja-JP"/>
        </w:rPr>
        <w:tab/>
        <w:t>International Organization for Standardization</w:t>
      </w:r>
    </w:p>
    <w:p w14:paraId="719766E8" w14:textId="77777777" w:rsidR="002A506A" w:rsidRPr="00AB4DC7" w:rsidRDefault="002A506A" w:rsidP="002A506A">
      <w:pPr>
        <w:pStyle w:val="EW"/>
      </w:pPr>
      <w:r w:rsidRPr="00AB4DC7">
        <w:rPr>
          <w:lang w:eastAsia="ja-JP"/>
        </w:rPr>
        <w:t>JSON</w:t>
      </w:r>
      <w:r w:rsidRPr="00AB4DC7">
        <w:t xml:space="preserve"> </w:t>
      </w:r>
      <w:r w:rsidRPr="00AB4DC7">
        <w:tab/>
        <w:t>JavaScript Object Notation</w:t>
      </w:r>
    </w:p>
    <w:p w14:paraId="5853D495" w14:textId="77777777" w:rsidR="002A506A" w:rsidRPr="00AB4DC7" w:rsidRDefault="002A506A" w:rsidP="002A506A">
      <w:pPr>
        <w:pStyle w:val="EW"/>
      </w:pPr>
      <w:r w:rsidRPr="00AB4DC7">
        <w:t>MA</w:t>
      </w:r>
      <w:r w:rsidRPr="00AB4DC7">
        <w:tab/>
        <w:t>Mandatory Announced</w:t>
      </w:r>
    </w:p>
    <w:p w14:paraId="230F2D2D" w14:textId="77777777" w:rsidR="002A506A" w:rsidRPr="00AB4DC7" w:rsidRDefault="002A506A" w:rsidP="002A506A">
      <w:pPr>
        <w:pStyle w:val="EW"/>
        <w:rPr>
          <w:rStyle w:val="st"/>
        </w:rPr>
      </w:pPr>
      <w:r w:rsidRPr="00AB4DC7">
        <w:t>MIME</w:t>
      </w:r>
      <w:r w:rsidRPr="00AB4DC7">
        <w:tab/>
      </w:r>
      <w:r w:rsidRPr="00AB4DC7">
        <w:rPr>
          <w:rStyle w:val="st"/>
        </w:rPr>
        <w:t>Multipurpose Internet Mail Extension</w:t>
      </w:r>
    </w:p>
    <w:p w14:paraId="1844D10C" w14:textId="77777777" w:rsidR="002A506A" w:rsidRDefault="002A506A" w:rsidP="002A506A">
      <w:pPr>
        <w:pStyle w:val="EW"/>
      </w:pPr>
      <w:r w:rsidRPr="00AB4DC7">
        <w:t>MN-CSE</w:t>
      </w:r>
      <w:r w:rsidRPr="00AB4DC7">
        <w:tab/>
        <w:t>Reference Point for M2M Communication with CSE of different M2M Service Provider</w:t>
      </w:r>
    </w:p>
    <w:p w14:paraId="23146798" w14:textId="77777777" w:rsidR="002A506A" w:rsidRPr="00AB4DC7" w:rsidRDefault="002A506A" w:rsidP="002A506A">
      <w:pPr>
        <w:pStyle w:val="EW"/>
      </w:pPr>
      <w:r>
        <w:t>MR</w:t>
      </w:r>
      <w:r>
        <w:tab/>
        <w:t>Mashup Requestor</w:t>
      </w:r>
    </w:p>
    <w:p w14:paraId="60D6E877" w14:textId="77777777" w:rsidR="002A506A" w:rsidRPr="00AB4DC7" w:rsidRDefault="002A506A" w:rsidP="002A506A">
      <w:pPr>
        <w:pStyle w:val="EW"/>
      </w:pPr>
      <w:r w:rsidRPr="00AB4DC7">
        <w:t>MQTT</w:t>
      </w:r>
      <w:r w:rsidRPr="00AB4DC7">
        <w:tab/>
      </w:r>
      <w:r w:rsidRPr="00AB4DC7">
        <w:rPr>
          <w:iCs/>
        </w:rPr>
        <w:t>Message Queue Telemetry Transport</w:t>
      </w:r>
    </w:p>
    <w:p w14:paraId="2FA10A8D" w14:textId="77777777" w:rsidR="002A506A" w:rsidRPr="00AB4DC7" w:rsidRDefault="002A506A" w:rsidP="002A506A">
      <w:pPr>
        <w:pStyle w:val="EW"/>
      </w:pPr>
      <w:r w:rsidRPr="00AB4DC7">
        <w:t xml:space="preserve">MTC-IWF </w:t>
      </w:r>
      <w:r w:rsidRPr="00AB4DC7">
        <w:tab/>
        <w:t>MachinetType Communications - InterWorking Function</w:t>
      </w:r>
    </w:p>
    <w:p w14:paraId="501E9D96" w14:textId="06528068" w:rsidR="002A506A" w:rsidRDefault="002A506A" w:rsidP="002A506A">
      <w:pPr>
        <w:pStyle w:val="EW"/>
        <w:rPr>
          <w:ins w:id="1013" w:author="Bob Flynn" w:date="2018-03-13T14:50:00Z"/>
        </w:rPr>
      </w:pPr>
      <w:r w:rsidRPr="00AB4DC7">
        <w:t>NP</w:t>
      </w:r>
      <w:r w:rsidRPr="00AB4DC7">
        <w:tab/>
        <w:t>Not Present</w:t>
      </w:r>
    </w:p>
    <w:p w14:paraId="2614B69A" w14:textId="619C276A" w:rsidR="00B35396" w:rsidRPr="00AB4DC7" w:rsidRDefault="00B35396" w:rsidP="002A506A">
      <w:pPr>
        <w:pStyle w:val="EW"/>
      </w:pPr>
      <w:ins w:id="1014" w:author="Bob Flynn" w:date="2018-03-13T14:50:00Z">
        <w:r>
          <w:t>NSE</w:t>
        </w:r>
        <w:r>
          <w:tab/>
        </w:r>
      </w:ins>
      <w:ins w:id="1015" w:author="Bob Flynn" w:date="2018-03-13T14:51:00Z">
        <w:r w:rsidRPr="00357143">
          <w:t>Network Service Entity</w:t>
        </w:r>
      </w:ins>
    </w:p>
    <w:p w14:paraId="41905F94" w14:textId="77777777" w:rsidR="002A506A" w:rsidRPr="00AB4DC7" w:rsidRDefault="002A506A" w:rsidP="002A506A">
      <w:pPr>
        <w:pStyle w:val="EW"/>
      </w:pPr>
      <w:r w:rsidRPr="00AB4DC7">
        <w:t>OA</w:t>
      </w:r>
      <w:r w:rsidRPr="00AB4DC7">
        <w:tab/>
        <w:t>Optional Announced</w:t>
      </w:r>
    </w:p>
    <w:p w14:paraId="5AAF93AB" w14:textId="77777777" w:rsidR="002A506A" w:rsidRPr="00AB4DC7" w:rsidRDefault="002A506A" w:rsidP="002A506A">
      <w:pPr>
        <w:pStyle w:val="EW"/>
      </w:pPr>
      <w:r w:rsidRPr="00AB4DC7">
        <w:t>OMA-DM</w:t>
      </w:r>
      <w:r w:rsidRPr="00AB4DC7">
        <w:tab/>
        <w:t>Open Mobile Alliance Device Management</w:t>
      </w:r>
    </w:p>
    <w:p w14:paraId="1CC0FE56" w14:textId="77777777" w:rsidR="002A506A" w:rsidRDefault="002A506A" w:rsidP="002A506A">
      <w:pPr>
        <w:pStyle w:val="EW"/>
      </w:pPr>
      <w:r w:rsidRPr="00AB4DC7">
        <w:t>RD</w:t>
      </w:r>
      <w:r w:rsidRPr="00AB4DC7">
        <w:tab/>
        <w:t>Retrieve Delete</w:t>
      </w:r>
    </w:p>
    <w:p w14:paraId="32E9DC58" w14:textId="77777777" w:rsidR="002A506A" w:rsidRPr="00AB4DC7" w:rsidRDefault="002A506A" w:rsidP="002A506A">
      <w:pPr>
        <w:pStyle w:val="EW"/>
      </w:pPr>
      <w:r>
        <w:t>RDF</w:t>
      </w:r>
      <w:r>
        <w:tab/>
      </w:r>
      <w:r>
        <w:tab/>
        <w:t>Resource Description Framework</w:t>
      </w:r>
    </w:p>
    <w:p w14:paraId="50B6F129" w14:textId="77777777" w:rsidR="002A506A" w:rsidRDefault="002A506A" w:rsidP="002A506A">
      <w:pPr>
        <w:pStyle w:val="EW"/>
      </w:pPr>
      <w:r w:rsidRPr="00AB4DC7">
        <w:t>RFC</w:t>
      </w:r>
      <w:r w:rsidRPr="00AB4DC7">
        <w:tab/>
        <w:t>Request For Comment</w:t>
      </w:r>
    </w:p>
    <w:p w14:paraId="154E9FE4" w14:textId="77777777" w:rsidR="002A506A" w:rsidRPr="00AB4DC7" w:rsidRDefault="002A506A" w:rsidP="002A506A">
      <w:pPr>
        <w:pStyle w:val="EW"/>
      </w:pPr>
      <w:r>
        <w:t>RH</w:t>
      </w:r>
      <w:r>
        <w:tab/>
        <w:t>Resource Host</w:t>
      </w:r>
    </w:p>
    <w:p w14:paraId="0458BA2F" w14:textId="77777777" w:rsidR="002A506A" w:rsidRPr="00AB4DC7" w:rsidRDefault="002A506A" w:rsidP="002A506A">
      <w:pPr>
        <w:pStyle w:val="EW"/>
      </w:pPr>
      <w:r w:rsidRPr="00AB4DC7">
        <w:t>RPC</w:t>
      </w:r>
      <w:r w:rsidRPr="00AB4DC7">
        <w:tab/>
        <w:t>Remote Procedure Call</w:t>
      </w:r>
    </w:p>
    <w:p w14:paraId="5AEB5412" w14:textId="77777777" w:rsidR="002A506A" w:rsidRPr="00AB4DC7" w:rsidRDefault="002A506A" w:rsidP="002A506A">
      <w:pPr>
        <w:pStyle w:val="EW"/>
      </w:pPr>
      <w:r w:rsidRPr="00AB4DC7">
        <w:t>RSC</w:t>
      </w:r>
      <w:r w:rsidRPr="00AB4DC7">
        <w:tab/>
        <w:t>Response Status Codes</w:t>
      </w:r>
    </w:p>
    <w:p w14:paraId="11051CD2" w14:textId="77777777" w:rsidR="002A506A" w:rsidRPr="00AB4DC7" w:rsidRDefault="002A506A" w:rsidP="002A506A">
      <w:pPr>
        <w:pStyle w:val="EW"/>
      </w:pPr>
      <w:r w:rsidRPr="00AB4DC7">
        <w:t>RUD</w:t>
      </w:r>
      <w:r w:rsidRPr="00AB4DC7">
        <w:tab/>
        <w:t>Retrieve Update Delete</w:t>
      </w:r>
    </w:p>
    <w:p w14:paraId="0C2F5572" w14:textId="77777777" w:rsidR="002A506A" w:rsidRDefault="002A506A" w:rsidP="002A506A">
      <w:pPr>
        <w:pStyle w:val="EW"/>
      </w:pPr>
      <w:r>
        <w:t>SCS</w:t>
      </w:r>
      <w:r w:rsidRPr="00AB4DC7">
        <w:tab/>
        <w:t>Services Capability Server</w:t>
      </w:r>
    </w:p>
    <w:p w14:paraId="0EEDAFE3" w14:textId="77777777" w:rsidR="002A506A" w:rsidRDefault="002A506A" w:rsidP="002A506A">
      <w:pPr>
        <w:pStyle w:val="EW"/>
      </w:pPr>
      <w:r>
        <w:t>SMF</w:t>
      </w:r>
      <w:r>
        <w:tab/>
        <w:t>Semantic Mashup Function</w:t>
      </w:r>
    </w:p>
    <w:p w14:paraId="4F815727" w14:textId="77777777" w:rsidR="002A506A" w:rsidRDefault="002A506A" w:rsidP="002A506A">
      <w:pPr>
        <w:pStyle w:val="EW"/>
      </w:pPr>
      <w:r>
        <w:t>SMI</w:t>
      </w:r>
      <w:r>
        <w:tab/>
        <w:t>Semantic Mashup Instance</w:t>
      </w:r>
    </w:p>
    <w:p w14:paraId="2FF95C25" w14:textId="77777777" w:rsidR="002A506A" w:rsidRPr="00AB4DC7" w:rsidRDefault="002A506A" w:rsidP="002A506A">
      <w:pPr>
        <w:pStyle w:val="EW"/>
      </w:pPr>
      <w:r>
        <w:t>SMJP</w:t>
      </w:r>
      <w:r>
        <w:tab/>
        <w:t>Semantic Mashup Job Profile</w:t>
      </w:r>
    </w:p>
    <w:p w14:paraId="0C50BD47" w14:textId="77777777" w:rsidR="002A506A" w:rsidRDefault="002A506A" w:rsidP="002A506A">
      <w:pPr>
        <w:pStyle w:val="EW"/>
      </w:pPr>
      <w:r w:rsidRPr="00AB4DC7">
        <w:t>SP</w:t>
      </w:r>
      <w:r w:rsidRPr="00AB4DC7">
        <w:tab/>
        <w:t>Service Provider</w:t>
      </w:r>
    </w:p>
    <w:p w14:paraId="107A0B5C" w14:textId="77777777" w:rsidR="002A506A" w:rsidRPr="00762586" w:rsidRDefault="002A506A" w:rsidP="002A506A">
      <w:pPr>
        <w:pStyle w:val="EW"/>
      </w:pPr>
      <w:r>
        <w:t>SPARQL</w:t>
      </w:r>
      <w:r>
        <w:tab/>
      </w:r>
      <w:r w:rsidRPr="004D79F8">
        <w:t>SPARQL Protocol and RDF Query Language</w:t>
      </w:r>
    </w:p>
    <w:p w14:paraId="35129599" w14:textId="77777777" w:rsidR="002A506A" w:rsidRPr="00AB4DC7" w:rsidRDefault="002A506A" w:rsidP="002A506A">
      <w:pPr>
        <w:pStyle w:val="EW"/>
      </w:pPr>
      <w:r w:rsidRPr="00AB4DC7">
        <w:t>SP-ID</w:t>
      </w:r>
      <w:r w:rsidRPr="00AB4DC7">
        <w:tab/>
        <w:t>Service Provider Identifier</w:t>
      </w:r>
    </w:p>
    <w:p w14:paraId="2501EBDF" w14:textId="77777777" w:rsidR="002A506A" w:rsidRPr="00AB4DC7" w:rsidRDefault="002A506A" w:rsidP="002A506A">
      <w:pPr>
        <w:pStyle w:val="EW"/>
      </w:pPr>
      <w:r w:rsidRPr="00AB4DC7">
        <w:t>TBD</w:t>
      </w:r>
      <w:r w:rsidRPr="00AB4DC7">
        <w:tab/>
        <w:t>To Be Determined</w:t>
      </w:r>
    </w:p>
    <w:p w14:paraId="55C282F5" w14:textId="77777777" w:rsidR="002A506A" w:rsidRPr="00AB4DC7" w:rsidRDefault="002A506A" w:rsidP="002A506A">
      <w:pPr>
        <w:pStyle w:val="EW"/>
      </w:pPr>
      <w:r w:rsidRPr="00AB4DC7">
        <w:t>TCP</w:t>
      </w:r>
      <w:r w:rsidRPr="00AB4DC7">
        <w:tab/>
        <w:t>Transmission Control Protocol</w:t>
      </w:r>
    </w:p>
    <w:p w14:paraId="2226CCA5" w14:textId="77777777" w:rsidR="002A506A" w:rsidRPr="00AB4DC7" w:rsidRDefault="002A506A" w:rsidP="002A506A">
      <w:pPr>
        <w:pStyle w:val="EW"/>
      </w:pPr>
      <w:r w:rsidRPr="00AB4DC7">
        <w:t>TLS</w:t>
      </w:r>
      <w:r w:rsidRPr="00AB4DC7">
        <w:tab/>
        <w:t>Transport Layer Security</w:t>
      </w:r>
    </w:p>
    <w:p w14:paraId="45858F09" w14:textId="24745499" w:rsidR="002A506A" w:rsidRDefault="002A506A" w:rsidP="002A506A">
      <w:pPr>
        <w:pStyle w:val="EW"/>
        <w:rPr>
          <w:ins w:id="1016" w:author="Bob Flynn" w:date="2018-03-13T14:50:00Z"/>
          <w:iCs/>
        </w:rPr>
      </w:pPr>
      <w:r w:rsidRPr="00AB4DC7">
        <w:t>UDP</w:t>
      </w:r>
      <w:r w:rsidRPr="00AB4DC7">
        <w:tab/>
      </w:r>
      <w:r w:rsidRPr="00AB4DC7">
        <w:rPr>
          <w:iCs/>
        </w:rPr>
        <w:t>User Datagram Protocol</w:t>
      </w:r>
    </w:p>
    <w:p w14:paraId="1DDE3D7D" w14:textId="0E4911D1" w:rsidR="00B35396" w:rsidRPr="00AB4DC7" w:rsidRDefault="00B35396" w:rsidP="002A506A">
      <w:pPr>
        <w:pStyle w:val="EW"/>
      </w:pPr>
      <w:ins w:id="1017" w:author="Bob Flynn" w:date="2018-03-13T14:50:00Z">
        <w:r>
          <w:t>UE</w:t>
        </w:r>
        <w:r>
          <w:tab/>
        </w:r>
      </w:ins>
      <w:ins w:id="1018" w:author="Bob Flynn" w:date="2018-03-13T14:51:00Z">
        <w:r w:rsidRPr="00357143">
          <w:t>User Equipment</w:t>
        </w:r>
      </w:ins>
    </w:p>
    <w:p w14:paraId="2FCD35D8" w14:textId="77777777" w:rsidR="002A506A" w:rsidRPr="00AB4DC7" w:rsidRDefault="002A506A" w:rsidP="002A506A">
      <w:pPr>
        <w:pStyle w:val="EW"/>
      </w:pPr>
      <w:r w:rsidRPr="00AB4DC7">
        <w:t>URI</w:t>
      </w:r>
      <w:r w:rsidRPr="00AB4DC7">
        <w:tab/>
        <w:t>Uniform Resource Identifier</w:t>
      </w:r>
    </w:p>
    <w:p w14:paraId="6E9776AF" w14:textId="77777777" w:rsidR="002A506A" w:rsidRPr="00AB4DC7" w:rsidRDefault="002A506A" w:rsidP="002A506A">
      <w:pPr>
        <w:pStyle w:val="EW"/>
      </w:pPr>
      <w:r w:rsidRPr="00AB4DC7">
        <w:t>URL</w:t>
      </w:r>
      <w:r w:rsidRPr="00AB4DC7">
        <w:tab/>
        <w:t>Uniform Resource Locator</w:t>
      </w:r>
    </w:p>
    <w:p w14:paraId="43B101E6" w14:textId="77777777" w:rsidR="002A506A" w:rsidRPr="00AB4DC7" w:rsidRDefault="002A506A" w:rsidP="002A506A">
      <w:pPr>
        <w:pStyle w:val="EW"/>
      </w:pPr>
      <w:r w:rsidRPr="00AB4DC7">
        <w:t>UTC</w:t>
      </w:r>
      <w:r w:rsidRPr="00AB4DC7">
        <w:tab/>
        <w:t>Coordinated Universal Time</w:t>
      </w:r>
    </w:p>
    <w:p w14:paraId="78A2A4CD" w14:textId="77777777" w:rsidR="002A506A" w:rsidRPr="00A26F90" w:rsidRDefault="002A506A" w:rsidP="002A506A">
      <w:pPr>
        <w:pStyle w:val="EW"/>
        <w:rPr>
          <w:lang w:val="fr-FR"/>
        </w:rPr>
      </w:pPr>
      <w:r w:rsidRPr="00A26F90">
        <w:rPr>
          <w:lang w:val="fr-FR"/>
        </w:rPr>
        <w:t>UTF</w:t>
      </w:r>
      <w:r w:rsidRPr="00A26F90">
        <w:rPr>
          <w:lang w:val="fr-FR"/>
        </w:rPr>
        <w:tab/>
        <w:t>UCS Transformation Format</w:t>
      </w:r>
    </w:p>
    <w:p w14:paraId="12993AEC" w14:textId="77777777" w:rsidR="002A506A" w:rsidRPr="00A26F90" w:rsidRDefault="002A506A" w:rsidP="002A506A">
      <w:pPr>
        <w:pStyle w:val="EW"/>
        <w:rPr>
          <w:lang w:val="fr-FR"/>
        </w:rPr>
      </w:pPr>
      <w:r w:rsidRPr="00A26F90">
        <w:rPr>
          <w:lang w:val="fr-FR"/>
        </w:rPr>
        <w:t>UUID</w:t>
      </w:r>
      <w:r w:rsidRPr="00A26F90">
        <w:rPr>
          <w:lang w:val="fr-FR"/>
        </w:rPr>
        <w:tab/>
        <w:t>Universally Unique Identifier</w:t>
      </w:r>
    </w:p>
    <w:p w14:paraId="1B761952" w14:textId="77777777" w:rsidR="002A506A" w:rsidRPr="00AB4DC7" w:rsidRDefault="002A506A" w:rsidP="002A506A">
      <w:pPr>
        <w:pStyle w:val="EW"/>
      </w:pPr>
      <w:r w:rsidRPr="00AB4DC7">
        <w:t>WLAN</w:t>
      </w:r>
      <w:r w:rsidRPr="00AB4DC7">
        <w:tab/>
        <w:t>Wireless Local Area Network</w:t>
      </w:r>
    </w:p>
    <w:p w14:paraId="1CB6315D" w14:textId="77777777" w:rsidR="002A506A" w:rsidRPr="00AB4DC7" w:rsidRDefault="002A506A" w:rsidP="002A506A">
      <w:pPr>
        <w:pStyle w:val="EW"/>
      </w:pPr>
      <w:r w:rsidRPr="00AB4DC7">
        <w:t>XML</w:t>
      </w:r>
      <w:r w:rsidRPr="00AB4DC7">
        <w:tab/>
        <w:t>eXtensible Markup Language</w:t>
      </w:r>
    </w:p>
    <w:p w14:paraId="149076B5" w14:textId="77777777" w:rsidR="002A506A" w:rsidRPr="00AB4DC7" w:rsidRDefault="002A506A" w:rsidP="002A506A">
      <w:pPr>
        <w:pStyle w:val="EX"/>
      </w:pPr>
      <w:r w:rsidRPr="00AB4DC7">
        <w:t>XSD</w:t>
      </w:r>
      <w:r w:rsidRPr="00AB4DC7">
        <w:tab/>
        <w:t>XML Schema Definition</w:t>
      </w:r>
    </w:p>
    <w:p w14:paraId="1C4920E5" w14:textId="1FF84CD8" w:rsidR="002A506A" w:rsidRDefault="002A506A" w:rsidP="002A506A">
      <w:pPr>
        <w:pStyle w:val="Heading3"/>
      </w:pPr>
      <w:r>
        <w:t>-----------------------</w:t>
      </w:r>
      <w:r>
        <w:rPr>
          <w:lang w:val="en-US"/>
        </w:rPr>
        <w:t>End</w:t>
      </w:r>
      <w:r>
        <w:t xml:space="preserve"> of change 1</w:t>
      </w:r>
      <w:r w:rsidR="00B35396">
        <w:rPr>
          <w:lang w:val="en-US"/>
        </w:rPr>
        <w:t>4</w:t>
      </w:r>
      <w:r>
        <w:t>---------------------------------------------</w:t>
      </w:r>
    </w:p>
    <w:p w14:paraId="1502686F" w14:textId="32E6888A" w:rsidR="00B35396" w:rsidRDefault="00B35396" w:rsidP="00B35396">
      <w:pPr>
        <w:pStyle w:val="Heading3"/>
      </w:pPr>
      <w:r>
        <w:t>-----------------------</w:t>
      </w:r>
      <w:r>
        <w:rPr>
          <w:lang w:val="en-US"/>
        </w:rPr>
        <w:t>Start</w:t>
      </w:r>
      <w:r>
        <w:t xml:space="preserve"> of change 1</w:t>
      </w:r>
      <w:r>
        <w:rPr>
          <w:lang w:val="en-US"/>
        </w:rPr>
        <w:t>5</w:t>
      </w:r>
      <w:r>
        <w:t>---------------------------------------------</w:t>
      </w:r>
    </w:p>
    <w:p w14:paraId="631DC979" w14:textId="77096A55" w:rsidR="00B35396" w:rsidRDefault="00B35396" w:rsidP="00B35396">
      <w:pPr>
        <w:pStyle w:val="Heading3"/>
      </w:pPr>
      <w:r>
        <w:t>-----------------------</w:t>
      </w:r>
      <w:r>
        <w:rPr>
          <w:lang w:val="en-US"/>
        </w:rPr>
        <w:t>End</w:t>
      </w:r>
      <w:r>
        <w:t xml:space="preserve"> of change 15</w:t>
      </w:r>
      <w:r>
        <w:t>---------------------------------------------</w:t>
      </w:r>
    </w:p>
    <w:p w14:paraId="6DF1E4E0" w14:textId="44D9B6BF" w:rsidR="00B35396" w:rsidRDefault="00B35396" w:rsidP="00B35396">
      <w:pPr>
        <w:pStyle w:val="Heading3"/>
      </w:pPr>
      <w:r>
        <w:t>-----------------------</w:t>
      </w:r>
      <w:r w:rsidRPr="00B35396">
        <w:rPr>
          <w:lang w:val="en-US"/>
        </w:rPr>
        <w:t xml:space="preserve"> </w:t>
      </w:r>
      <w:r>
        <w:rPr>
          <w:lang w:val="en-US"/>
        </w:rPr>
        <w:t>Start</w:t>
      </w:r>
      <w:r>
        <w:t xml:space="preserve"> of change 1</w:t>
      </w:r>
      <w:r>
        <w:rPr>
          <w:lang w:val="en-US"/>
        </w:rPr>
        <w:t>6</w:t>
      </w:r>
      <w:r>
        <w:t>---------------------------------------------</w:t>
      </w:r>
    </w:p>
    <w:p w14:paraId="29427A2F" w14:textId="0C7395A8" w:rsidR="00B35396" w:rsidRDefault="00B35396" w:rsidP="00B35396">
      <w:pPr>
        <w:pStyle w:val="Heading3"/>
      </w:pPr>
      <w:r>
        <w:t>-----------------------</w:t>
      </w:r>
      <w:r>
        <w:rPr>
          <w:lang w:val="en-US"/>
        </w:rPr>
        <w:t>End</w:t>
      </w:r>
      <w:r>
        <w:t xml:space="preserve"> of change 16</w:t>
      </w:r>
      <w:r>
        <w:t>---------------------------------------------</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87"/>
    <w:p w14:paraId="4671BEDA"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Bob Flynn" w:date="2018-03-13T14:59:00Z" w:initials="FB">
    <w:p w14:paraId="5BBC5DB9" w14:textId="154CB331" w:rsidR="00D7621B" w:rsidRDefault="00D7621B">
      <w:pPr>
        <w:pStyle w:val="CommentText"/>
      </w:pPr>
      <w:r>
        <w:rPr>
          <w:rStyle w:val="CommentReference"/>
        </w:rPr>
        <w:annotationRef/>
      </w:r>
      <w:r>
        <w:t>changed</w:t>
      </w:r>
    </w:p>
  </w:comment>
  <w:comment w:id="16" w:author="Bob Flynn" w:date="2018-03-13T14:59:00Z" w:initials="FB">
    <w:p w14:paraId="3CBE5182" w14:textId="458C11E9" w:rsidR="00D7621B" w:rsidRDefault="00D7621B">
      <w:pPr>
        <w:pStyle w:val="CommentText"/>
      </w:pPr>
      <w:r>
        <w:rPr>
          <w:rStyle w:val="CommentReference"/>
        </w:rPr>
        <w:annotationRef/>
      </w:r>
      <w:r>
        <w:t>changed</w:t>
      </w:r>
    </w:p>
  </w:comment>
  <w:comment w:id="21" w:author="Bob Flynn" w:date="2018-03-13T10:45:00Z" w:initials="FB">
    <w:p w14:paraId="61B13AE0" w14:textId="1A188F4D" w:rsidR="008D6BA9" w:rsidRDefault="008D6BA9">
      <w:pPr>
        <w:pStyle w:val="CommentText"/>
      </w:pPr>
      <w:r>
        <w:rPr>
          <w:rStyle w:val="CommentReference"/>
        </w:rPr>
        <w:annotationRef/>
      </w:r>
      <w:r>
        <w:t>Change made</w:t>
      </w:r>
    </w:p>
  </w:comment>
  <w:comment w:id="24" w:author="Bob Flynn" w:date="2018-03-13T10:48:00Z" w:initials="FB">
    <w:p w14:paraId="770E6E4D" w14:textId="3F5BB9D3" w:rsidR="00DC5DAD" w:rsidRDefault="00DC5DAD">
      <w:pPr>
        <w:pStyle w:val="CommentText"/>
      </w:pPr>
      <w:r>
        <w:rPr>
          <w:rStyle w:val="CommentReference"/>
        </w:rPr>
        <w:annotationRef/>
      </w:r>
      <w:r w:rsidRPr="00D7621B">
        <w:rPr>
          <w:highlight w:val="yellow"/>
        </w:rPr>
        <w:t>I believe that this is covered in normal procedures defined explicitly in 7.3.3.1 Check Supported Resource Types. The response would be “NOT_IMPLEMENTED”</w:t>
      </w:r>
    </w:p>
  </w:comment>
  <w:comment w:id="27" w:author="Bob Flynn" w:date="2018-03-13T10:50:00Z" w:initials="FB">
    <w:p w14:paraId="687C665C" w14:textId="772DF8DC" w:rsidR="00DC5DAD" w:rsidRDefault="00DC5DAD">
      <w:pPr>
        <w:pStyle w:val="CommentText"/>
      </w:pPr>
      <w:r>
        <w:rPr>
          <w:rStyle w:val="CommentReference"/>
        </w:rPr>
        <w:annotationRef/>
      </w:r>
      <w:r>
        <w:t>Changed text</w:t>
      </w:r>
    </w:p>
  </w:comment>
  <w:comment w:id="30" w:author="Bob Flynn" w:date="2018-03-13T10:55:00Z" w:initials="FB">
    <w:p w14:paraId="66B7D5E1" w14:textId="1D057E30" w:rsidR="00DC5DAD" w:rsidRDefault="00DC5DAD">
      <w:pPr>
        <w:pStyle w:val="CommentText"/>
      </w:pPr>
      <w:r>
        <w:rPr>
          <w:rStyle w:val="CommentReference"/>
        </w:rPr>
        <w:annotationRef/>
      </w:r>
      <w:r>
        <w:t>changed</w:t>
      </w:r>
    </w:p>
  </w:comment>
  <w:comment w:id="33" w:author="Bob Flynn" w:date="2018-03-13T10:54:00Z" w:initials="FB">
    <w:p w14:paraId="7F4DCC22" w14:textId="3DF62DF8" w:rsidR="00DC5DAD" w:rsidRDefault="00DC5DAD">
      <w:pPr>
        <w:pStyle w:val="CommentText"/>
      </w:pPr>
      <w:r>
        <w:rPr>
          <w:rStyle w:val="CommentReference"/>
        </w:rPr>
        <w:annotationRef/>
      </w:r>
      <w:r>
        <w:t>changed</w:t>
      </w:r>
    </w:p>
  </w:comment>
  <w:comment w:id="36" w:author="Bob Flynn" w:date="2018-03-13T14:58:00Z" w:initials="FB">
    <w:p w14:paraId="5223AB9B" w14:textId="0BEB296F" w:rsidR="00EE21C6" w:rsidRDefault="00EE21C6">
      <w:pPr>
        <w:pStyle w:val="CommentText"/>
      </w:pPr>
      <w:r>
        <w:rPr>
          <w:rStyle w:val="CommentReference"/>
        </w:rPr>
        <w:annotationRef/>
      </w:r>
      <w:r>
        <w:t>changed</w:t>
      </w:r>
    </w:p>
  </w:comment>
  <w:comment w:id="38" w:author="Bob Flynn" w:date="2018-03-13T14:58:00Z" w:initials="FB">
    <w:p w14:paraId="5AD0B465" w14:textId="05F3C685" w:rsidR="00EE21C6" w:rsidRDefault="00EE21C6">
      <w:pPr>
        <w:pStyle w:val="CommentText"/>
      </w:pPr>
      <w:r>
        <w:rPr>
          <w:rStyle w:val="CommentReference"/>
        </w:rPr>
        <w:annotationRef/>
      </w:r>
      <w:r w:rsidRPr="00EE21C6">
        <w:rPr>
          <w:highlight w:val="yellow"/>
        </w:rPr>
        <w:t>OPEN</w:t>
      </w:r>
    </w:p>
  </w:comment>
  <w:comment w:id="42" w:author="Bob Flynn" w:date="2018-03-13T14:59:00Z" w:initials="FB">
    <w:p w14:paraId="548EDD84" w14:textId="616848C6" w:rsidR="00EE21C6" w:rsidRDefault="00EE21C6">
      <w:pPr>
        <w:pStyle w:val="CommentText"/>
      </w:pPr>
      <w:r>
        <w:rPr>
          <w:rStyle w:val="CommentReference"/>
        </w:rPr>
        <w:annotationRef/>
      </w:r>
      <w:r w:rsidRPr="00EE21C6">
        <w:rPr>
          <w:highlight w:val="yellow"/>
        </w:rPr>
        <w:t>OPEN</w:t>
      </w:r>
    </w:p>
  </w:comment>
  <w:comment w:id="46" w:author="Bob Flynn" w:date="2018-03-13T11:10:00Z" w:initials="FB">
    <w:p w14:paraId="763983E3" w14:textId="39715175" w:rsidR="00F817BF" w:rsidRDefault="00F817BF">
      <w:pPr>
        <w:pStyle w:val="CommentText"/>
      </w:pPr>
      <w:r>
        <w:rPr>
          <w:rStyle w:val="CommentReference"/>
        </w:rPr>
        <w:annotationRef/>
      </w:r>
      <w:r>
        <w:t>changed</w:t>
      </w:r>
    </w:p>
  </w:comment>
  <w:comment w:id="48" w:author="Bob Flynn" w:date="2018-03-13T14:51:00Z" w:initials="FB">
    <w:p w14:paraId="27154231" w14:textId="3A33B516" w:rsidR="00B35396" w:rsidRDefault="00B35396">
      <w:pPr>
        <w:pStyle w:val="CommentText"/>
      </w:pPr>
      <w:r>
        <w:rPr>
          <w:rStyle w:val="CommentReference"/>
        </w:rPr>
        <w:annotationRef/>
      </w:r>
      <w:r>
        <w:t xml:space="preserve">Added </w:t>
      </w:r>
      <w:r w:rsidR="00D7621B">
        <w:t>c</w:t>
      </w:r>
      <w:r>
        <w:t>hange 14</w:t>
      </w:r>
    </w:p>
  </w:comment>
  <w:comment w:id="50" w:author="Bob Flynn" w:date="2018-03-13T15:00:00Z" w:initials="FB">
    <w:p w14:paraId="2E44C348" w14:textId="0CDDEC6D" w:rsidR="00D7621B" w:rsidRDefault="00D7621B">
      <w:pPr>
        <w:pStyle w:val="CommentText"/>
      </w:pPr>
      <w:r>
        <w:rPr>
          <w:rStyle w:val="CommentReference"/>
        </w:rPr>
        <w:annotationRef/>
      </w:r>
      <w:r w:rsidRPr="00D7621B">
        <w:rPr>
          <w:highlight w:val="yellow"/>
        </w:rPr>
        <w:t>OPEN</w:t>
      </w:r>
    </w:p>
  </w:comment>
  <w:comment w:id="52" w:author="Bob Flynn" w:date="2018-03-13T15:00:00Z" w:initials="FB">
    <w:p w14:paraId="1929CD5E" w14:textId="5630527A" w:rsidR="00D7621B" w:rsidRDefault="00D7621B">
      <w:pPr>
        <w:pStyle w:val="CommentText"/>
      </w:pPr>
      <w:bookmarkStart w:id="53" w:name="_GoBack"/>
      <w:bookmarkEnd w:id="53"/>
      <w:r w:rsidRPr="00D7621B">
        <w:rPr>
          <w:rStyle w:val="CommentReference"/>
          <w:highlight w:val="yellow"/>
        </w:rPr>
        <w:annotationRef/>
      </w:r>
      <w:r w:rsidRPr="00D7621B">
        <w:rPr>
          <w:highlight w:val="yellow"/>
        </w:rPr>
        <w:t>OPEN</w:t>
      </w:r>
    </w:p>
  </w:comment>
  <w:comment w:id="681" w:author="Bob Flynn" w:date="2018-03-13T11:08:00Z" w:initials="FB">
    <w:p w14:paraId="5E89AC81" w14:textId="79351AB8" w:rsidR="00F817BF" w:rsidRDefault="00F817BF">
      <w:pPr>
        <w:pStyle w:val="CommentText"/>
      </w:pPr>
      <w:r>
        <w:rPr>
          <w:rStyle w:val="CommentReference"/>
        </w:rPr>
        <w:annotationRef/>
      </w:r>
      <w:r>
        <w:t>Still in Clause 9</w:t>
      </w:r>
    </w:p>
  </w:comment>
  <w:comment w:id="715" w:author="Bob Flynn" w:date="2018-03-13T11:09:00Z" w:initials="FB">
    <w:p w14:paraId="30D8E72D" w14:textId="6D107A36" w:rsidR="00F817BF" w:rsidRDefault="00F817BF">
      <w:pPr>
        <w:pStyle w:val="CommentText"/>
      </w:pPr>
      <w:r>
        <w:rPr>
          <w:rStyle w:val="CommentReference"/>
        </w:rPr>
        <w:annotationRef/>
      </w:r>
      <w:r>
        <w:t>What happen if NOT SET</w:t>
      </w:r>
    </w:p>
  </w:comment>
  <w:comment w:id="738" w:author="Bob Flynn" w:date="2018-03-13T11:09:00Z" w:initials="FB">
    <w:p w14:paraId="37C221EC" w14:textId="103DA1A1" w:rsidR="00F817BF" w:rsidRDefault="00F817BF">
      <w:pPr>
        <w:pStyle w:val="CommentText"/>
      </w:pPr>
      <w:r>
        <w:rPr>
          <w:rStyle w:val="CommentReference"/>
        </w:rPr>
        <w:annotationRef/>
      </w:r>
      <w:r>
        <w:t>What happen if NOT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C5DB9" w15:done="0"/>
  <w15:commentEx w15:paraId="3CBE5182" w15:done="0"/>
  <w15:commentEx w15:paraId="61B13AE0" w15:done="0"/>
  <w15:commentEx w15:paraId="770E6E4D" w15:done="0"/>
  <w15:commentEx w15:paraId="687C665C" w15:done="0"/>
  <w15:commentEx w15:paraId="66B7D5E1" w15:done="0"/>
  <w15:commentEx w15:paraId="7F4DCC22" w15:done="0"/>
  <w15:commentEx w15:paraId="5223AB9B" w15:done="0"/>
  <w15:commentEx w15:paraId="5AD0B465" w15:done="0"/>
  <w15:commentEx w15:paraId="548EDD84" w15:done="0"/>
  <w15:commentEx w15:paraId="763983E3" w15:done="0"/>
  <w15:commentEx w15:paraId="27154231" w15:done="0"/>
  <w15:commentEx w15:paraId="2E44C348" w15:done="0"/>
  <w15:commentEx w15:paraId="1929CD5E" w15:done="0"/>
  <w15:commentEx w15:paraId="5E89AC81" w15:done="0"/>
  <w15:commentEx w15:paraId="30D8E72D" w15:done="0"/>
  <w15:commentEx w15:paraId="37C221E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7E15" w14:textId="77777777" w:rsidR="009833AB" w:rsidRDefault="009833AB">
      <w:r>
        <w:separator/>
      </w:r>
    </w:p>
  </w:endnote>
  <w:endnote w:type="continuationSeparator" w:id="0">
    <w:p w14:paraId="09FEC7DB" w14:textId="77777777" w:rsidR="009833AB" w:rsidRDefault="0098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C1156C" w:rsidRPr="003C00E6" w:rsidRDefault="00C1156C" w:rsidP="00325EA3">
    <w:pPr>
      <w:pStyle w:val="Footer"/>
      <w:tabs>
        <w:tab w:val="center" w:pos="4678"/>
        <w:tab w:val="right" w:pos="9214"/>
      </w:tabs>
      <w:jc w:val="both"/>
      <w:rPr>
        <w:rFonts w:ascii="Times New Roman" w:eastAsia="Calibri" w:hAnsi="Times New Roman"/>
        <w:sz w:val="16"/>
        <w:szCs w:val="16"/>
        <w:lang w:val="en-US"/>
      </w:rPr>
    </w:pPr>
  </w:p>
  <w:p w14:paraId="6AD2EB36" w14:textId="2D9E87D6" w:rsidR="00C1156C" w:rsidRPr="00861D0F" w:rsidRDefault="00C1156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7621B">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7621B">
      <w:rPr>
        <w:rStyle w:val="PageNumber"/>
        <w:noProof/>
        <w:szCs w:val="20"/>
      </w:rPr>
      <w:t>32</w:t>
    </w:r>
    <w:r w:rsidRPr="00861D0F">
      <w:rPr>
        <w:rStyle w:val="PageNumber"/>
        <w:szCs w:val="20"/>
      </w:rPr>
      <w:fldChar w:fldCharType="end"/>
    </w:r>
    <w:r w:rsidRPr="00861D0F">
      <w:rPr>
        <w:rStyle w:val="PageNumber"/>
        <w:szCs w:val="20"/>
      </w:rPr>
      <w:t>)</w:t>
    </w:r>
    <w:r w:rsidRPr="00861D0F">
      <w:tab/>
    </w:r>
  </w:p>
  <w:p w14:paraId="389668CF" w14:textId="77777777" w:rsidR="00C1156C" w:rsidRPr="00424964" w:rsidRDefault="00C1156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96DD" w14:textId="77777777" w:rsidR="009833AB" w:rsidRDefault="009833AB">
      <w:r>
        <w:separator/>
      </w:r>
    </w:p>
  </w:footnote>
  <w:footnote w:type="continuationSeparator" w:id="0">
    <w:p w14:paraId="4DE618D7" w14:textId="77777777" w:rsidR="009833AB" w:rsidRDefault="0098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1156C" w:rsidRPr="009B635D" w14:paraId="524CB5F2" w14:textId="77777777" w:rsidTr="00294EEF">
      <w:trPr>
        <w:trHeight w:val="831"/>
      </w:trPr>
      <w:tc>
        <w:tcPr>
          <w:tcW w:w="8068" w:type="dxa"/>
        </w:tcPr>
        <w:p w14:paraId="32CDAC77" w14:textId="217831BC" w:rsidR="00C1156C" w:rsidRPr="00DC2BD3" w:rsidRDefault="00C1156C" w:rsidP="00410253">
          <w:pPr>
            <w:pStyle w:val="oneM2M-PageHead"/>
          </w:pPr>
          <w:r w:rsidRPr="00DC2BD3">
            <w:t xml:space="preserve">Doc# </w:t>
          </w:r>
          <w:fldSimple w:instr=" FILENAME ">
            <w:r>
              <w:rPr>
                <w:noProof/>
              </w:rPr>
              <w:t>PRO-2017-0246R03-TS-0004-AE_Initiated_Triggering_R3</w:t>
            </w:r>
          </w:fldSimple>
        </w:p>
        <w:p w14:paraId="175E31F7" w14:textId="77777777" w:rsidR="00C1156C" w:rsidRPr="00A9388B" w:rsidRDefault="00C1156C" w:rsidP="00410253">
          <w:pPr>
            <w:pStyle w:val="oneM2M-PageHead"/>
          </w:pPr>
          <w:r>
            <w:t>Change Request</w:t>
          </w:r>
        </w:p>
      </w:tc>
      <w:tc>
        <w:tcPr>
          <w:tcW w:w="1569" w:type="dxa"/>
        </w:tcPr>
        <w:p w14:paraId="13AF9751" w14:textId="77777777" w:rsidR="00C1156C" w:rsidRPr="009B635D" w:rsidRDefault="00C1156C"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C1156C" w:rsidRDefault="00C1156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2"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9"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6"/>
  </w:num>
  <w:num w:numId="3">
    <w:abstractNumId w:val="4"/>
  </w:num>
  <w:num w:numId="4">
    <w:abstractNumId w:val="18"/>
  </w:num>
  <w:num w:numId="5">
    <w:abstractNumId w:val="23"/>
  </w:num>
  <w:num w:numId="6">
    <w:abstractNumId w:val="2"/>
  </w:num>
  <w:num w:numId="7">
    <w:abstractNumId w:val="1"/>
  </w:num>
  <w:num w:numId="8">
    <w:abstractNumId w:val="0"/>
  </w:num>
  <w:num w:numId="9">
    <w:abstractNumId w:val="19"/>
  </w:num>
  <w:num w:numId="10">
    <w:abstractNumId w:val="6"/>
  </w:num>
  <w:num w:numId="11">
    <w:abstractNumId w:val="33"/>
  </w:num>
  <w:num w:numId="12">
    <w:abstractNumId w:val="27"/>
  </w:num>
  <w:num w:numId="13">
    <w:abstractNumId w:val="22"/>
  </w:num>
  <w:num w:numId="14">
    <w:abstractNumId w:val="7"/>
  </w:num>
  <w:num w:numId="15">
    <w:abstractNumId w:val="13"/>
  </w:num>
  <w:num w:numId="16">
    <w:abstractNumId w:val="35"/>
  </w:num>
  <w:num w:numId="17">
    <w:abstractNumId w:val="10"/>
  </w:num>
  <w:num w:numId="18">
    <w:abstractNumId w:val="17"/>
  </w:num>
  <w:num w:numId="19">
    <w:abstractNumId w:val="12"/>
  </w:num>
  <w:num w:numId="20">
    <w:abstractNumId w:val="32"/>
  </w:num>
  <w:num w:numId="21">
    <w:abstractNumId w:val="8"/>
  </w:num>
  <w:num w:numId="22">
    <w:abstractNumId w:val="28"/>
  </w:num>
  <w:num w:numId="23">
    <w:abstractNumId w:val="3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8"/>
  </w:num>
  <w:num w:numId="27">
    <w:abstractNumId w:val="25"/>
  </w:num>
  <w:num w:numId="28">
    <w:abstractNumId w:val="9"/>
  </w:num>
  <w:num w:numId="29">
    <w:abstractNumId w:val="40"/>
  </w:num>
  <w:num w:numId="30">
    <w:abstractNumId w:val="26"/>
  </w:num>
  <w:num w:numId="31">
    <w:abstractNumId w:val="15"/>
  </w:num>
  <w:num w:numId="32">
    <w:abstractNumId w:val="39"/>
  </w:num>
  <w:num w:numId="33">
    <w:abstractNumId w:val="34"/>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
  </w:num>
  <w:num w:numId="45">
    <w:abstractNumId w:val="20"/>
  </w:num>
  <w:num w:numId="46">
    <w:abstractNumId w:val="31"/>
  </w:num>
  <w:num w:numId="47">
    <w:abstractNumId w:val="11"/>
  </w:num>
  <w:num w:numId="48">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Bob Flynn">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Starsinic, Michael">
    <w15:presenceInfo w15:providerId="AD" w15:userId="S-1-5-21-1844237615-1580818891-725345543-4148"/>
  </w15:person>
  <w15:person w15:author="Bob Flynn">
    <w15:presenceInfo w15:providerId="AD" w15:userId="S-1-5-21-1844237615-1580818891-725345543-4201"/>
  </w15:person>
  <w15:person w15:author="Bob Flynn">
    <w15:presenceInfo w15:providerId="AD" w15:userId="S-1-5-21-1844237615-1580818891-725345543-4201"/>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1C7A"/>
    <w:rsid w:val="00041D23"/>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33C9"/>
    <w:rsid w:val="00167703"/>
    <w:rsid w:val="0017148F"/>
    <w:rsid w:val="00186763"/>
    <w:rsid w:val="001B174A"/>
    <w:rsid w:val="001C5D2C"/>
    <w:rsid w:val="001D7B6E"/>
    <w:rsid w:val="001E0F47"/>
    <w:rsid w:val="001E2258"/>
    <w:rsid w:val="001E5F05"/>
    <w:rsid w:val="001E7509"/>
    <w:rsid w:val="001F3880"/>
    <w:rsid w:val="0021643E"/>
    <w:rsid w:val="002223FA"/>
    <w:rsid w:val="00231EA5"/>
    <w:rsid w:val="00232F32"/>
    <w:rsid w:val="00246883"/>
    <w:rsid w:val="002669AD"/>
    <w:rsid w:val="002817F7"/>
    <w:rsid w:val="00293AB0"/>
    <w:rsid w:val="00293D54"/>
    <w:rsid w:val="00294EEF"/>
    <w:rsid w:val="002A506A"/>
    <w:rsid w:val="002A7031"/>
    <w:rsid w:val="002B27AB"/>
    <w:rsid w:val="002B7C69"/>
    <w:rsid w:val="002C1AD6"/>
    <w:rsid w:val="002C31BD"/>
    <w:rsid w:val="002D0CF2"/>
    <w:rsid w:val="002D2269"/>
    <w:rsid w:val="002E57CC"/>
    <w:rsid w:val="002F17BE"/>
    <w:rsid w:val="00307CF3"/>
    <w:rsid w:val="003167CA"/>
    <w:rsid w:val="0032106A"/>
    <w:rsid w:val="00325EA3"/>
    <w:rsid w:val="0033169B"/>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D6BA9"/>
    <w:rsid w:val="008F0F46"/>
    <w:rsid w:val="008F29AE"/>
    <w:rsid w:val="008F3B0C"/>
    <w:rsid w:val="008F3E6A"/>
    <w:rsid w:val="008F78DB"/>
    <w:rsid w:val="00901660"/>
    <w:rsid w:val="00920507"/>
    <w:rsid w:val="00920B76"/>
    <w:rsid w:val="0095229E"/>
    <w:rsid w:val="00974839"/>
    <w:rsid w:val="009833AB"/>
    <w:rsid w:val="009857B0"/>
    <w:rsid w:val="0098748B"/>
    <w:rsid w:val="00990838"/>
    <w:rsid w:val="00994073"/>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0B5"/>
    <w:rsid w:val="00A80473"/>
    <w:rsid w:val="00A87A0A"/>
    <w:rsid w:val="00A978B0"/>
    <w:rsid w:val="00AA7809"/>
    <w:rsid w:val="00AB16E5"/>
    <w:rsid w:val="00AC5DD5"/>
    <w:rsid w:val="00AC7F93"/>
    <w:rsid w:val="00AD2BE9"/>
    <w:rsid w:val="00AE08A6"/>
    <w:rsid w:val="00AE1248"/>
    <w:rsid w:val="00AE2D24"/>
    <w:rsid w:val="00AE4643"/>
    <w:rsid w:val="00AF2889"/>
    <w:rsid w:val="00AF43C8"/>
    <w:rsid w:val="00B1314D"/>
    <w:rsid w:val="00B20072"/>
    <w:rsid w:val="00B2124E"/>
    <w:rsid w:val="00B22CB7"/>
    <w:rsid w:val="00B35396"/>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156C"/>
    <w:rsid w:val="00C16688"/>
    <w:rsid w:val="00C23FB9"/>
    <w:rsid w:val="00C25BC9"/>
    <w:rsid w:val="00C33708"/>
    <w:rsid w:val="00C4017D"/>
    <w:rsid w:val="00C40550"/>
    <w:rsid w:val="00C43478"/>
    <w:rsid w:val="00C46F23"/>
    <w:rsid w:val="00C5094F"/>
    <w:rsid w:val="00C62AE6"/>
    <w:rsid w:val="00C64E83"/>
    <w:rsid w:val="00C73874"/>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1AF8"/>
    <w:rsid w:val="00D44988"/>
    <w:rsid w:val="00D50A56"/>
    <w:rsid w:val="00D65F47"/>
    <w:rsid w:val="00D7365C"/>
    <w:rsid w:val="00D7621B"/>
    <w:rsid w:val="00D778F4"/>
    <w:rsid w:val="00D8253B"/>
    <w:rsid w:val="00DA4333"/>
    <w:rsid w:val="00DB5D6A"/>
    <w:rsid w:val="00DC5DAD"/>
    <w:rsid w:val="00DD4BC8"/>
    <w:rsid w:val="00DE0D44"/>
    <w:rsid w:val="00DF3125"/>
    <w:rsid w:val="00DF3717"/>
    <w:rsid w:val="00DF3A31"/>
    <w:rsid w:val="00E05319"/>
    <w:rsid w:val="00E07EF4"/>
    <w:rsid w:val="00E20CB7"/>
    <w:rsid w:val="00E26904"/>
    <w:rsid w:val="00E318FC"/>
    <w:rsid w:val="00E32F5C"/>
    <w:rsid w:val="00E33E4F"/>
    <w:rsid w:val="00E5404B"/>
    <w:rsid w:val="00E57AE7"/>
    <w:rsid w:val="00E62C9A"/>
    <w:rsid w:val="00E71981"/>
    <w:rsid w:val="00E76088"/>
    <w:rsid w:val="00E84C2E"/>
    <w:rsid w:val="00E95952"/>
    <w:rsid w:val="00EA45D8"/>
    <w:rsid w:val="00EA530F"/>
    <w:rsid w:val="00EA6547"/>
    <w:rsid w:val="00EB1C2F"/>
    <w:rsid w:val="00EB3089"/>
    <w:rsid w:val="00EC2697"/>
    <w:rsid w:val="00EC62FE"/>
    <w:rsid w:val="00ED24F8"/>
    <w:rsid w:val="00EE21C6"/>
    <w:rsid w:val="00EF053F"/>
    <w:rsid w:val="00EF56AA"/>
    <w:rsid w:val="00EF5EFD"/>
    <w:rsid w:val="00F12DD3"/>
    <w:rsid w:val="00F22D28"/>
    <w:rsid w:val="00F4763F"/>
    <w:rsid w:val="00F57C73"/>
    <w:rsid w:val="00F57D30"/>
    <w:rsid w:val="00F66BC9"/>
    <w:rsid w:val="00F777C8"/>
    <w:rsid w:val="00F817BF"/>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45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eeexplore.ieee.org/servlet/opac?punumber=461093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2.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25ED15FE-95D2-4F6E-943F-786471FD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9026</Words>
  <Characters>51451</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11</cp:revision>
  <cp:lastPrinted>2012-10-11T04:35:00Z</cp:lastPrinted>
  <dcterms:created xsi:type="dcterms:W3CDTF">2018-03-12T10:55:00Z</dcterms:created>
  <dcterms:modified xsi:type="dcterms:W3CDTF">2018-03-13T19:00:00Z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