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2C802F5D" w:rsidR="00C977DC" w:rsidRPr="00EF5EFD" w:rsidRDefault="002070C4" w:rsidP="00F777C8">
            <w:pPr>
              <w:pStyle w:val="oneM2M-CoverTableText"/>
            </w:pPr>
            <w:r>
              <w:t>PRO 33</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w:t>
            </w:r>
            <w:proofErr w:type="spellStart"/>
            <w:r>
              <w:rPr>
                <w:rFonts w:eastAsia="SimSun"/>
              </w:rPr>
              <w:t>Convida</w:t>
            </w:r>
            <w:proofErr w:type="spellEnd"/>
            <w:r>
              <w:rPr>
                <w:rFonts w:eastAsia="SimSun"/>
              </w:rPr>
              <w:t xml:space="preserve">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3688E0F8" w:rsidR="00865C31" w:rsidRPr="00EF5EFD" w:rsidRDefault="002070C4" w:rsidP="00865C31">
            <w:pPr>
              <w:pStyle w:val="oneM2M-CoverTableText"/>
            </w:pPr>
            <w:r>
              <w:t>2018-01-0</w:t>
            </w:r>
            <w:r w:rsidR="00136981">
              <w:t>9</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4828FC6E" w:rsidR="00865C31" w:rsidRPr="00EF5EFD" w:rsidRDefault="00136981" w:rsidP="00865C31">
            <w:pPr>
              <w:pStyle w:val="oneM2M-CoverTableText"/>
            </w:pPr>
            <w:proofErr w:type="spellStart"/>
            <w:r>
              <w:t>mgmtObj</w:t>
            </w:r>
            <w:proofErr w:type="spellEnd"/>
            <w:r w:rsidR="002070C4">
              <w:t xml:space="preserve"> updates</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663B5C55" w:rsidR="00865C31" w:rsidRPr="00883855" w:rsidRDefault="00865C31" w:rsidP="00865C31">
            <w:pPr>
              <w:pStyle w:val="1tableentryleft"/>
              <w:rPr>
                <w:rFonts w:ascii="Times New Roman" w:hAnsi="Times New Roman"/>
                <w:sz w:val="24"/>
              </w:rPr>
            </w:pPr>
            <w:r>
              <w:t xml:space="preserve">Release </w:t>
            </w:r>
            <w:r w:rsidR="002070C4">
              <w:t>3</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3CE18C28" w:rsidR="00865C31" w:rsidRPr="0039551C" w:rsidRDefault="0013698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865C31" w:rsidRPr="0039551C">
              <w:rPr>
                <w:rFonts w:ascii="Times New Roman" w:hAnsi="Times New Roman"/>
                <w:szCs w:val="22"/>
              </w:rPr>
              <w:t xml:space="preserve"> </w:t>
            </w:r>
            <w:r w:rsidR="00865C31" w:rsidRPr="00A70A34">
              <w:rPr>
                <w:szCs w:val="22"/>
              </w:rPr>
              <w:t>Active &lt;</w:t>
            </w:r>
            <w:r>
              <w:rPr>
                <w:szCs w:val="22"/>
              </w:rPr>
              <w:t>WI-0052</w:t>
            </w:r>
            <w:r w:rsidR="00865C31" w:rsidRPr="00A70A34">
              <w:rPr>
                <w:szCs w:val="22"/>
              </w:rPr>
              <w:t xml:space="preserve">&gt; </w:t>
            </w:r>
            <w:r w:rsidR="00865C31" w:rsidRPr="0039551C">
              <w:rPr>
                <w:rFonts w:ascii="Times New Roman" w:hAnsi="Times New Roman"/>
                <w:szCs w:val="22"/>
              </w:rPr>
              <w:t xml:space="preserve"> </w:t>
            </w:r>
          </w:p>
          <w:p w14:paraId="12DFAEA3" w14:textId="30F903CE" w:rsidR="00865C31" w:rsidRDefault="00580878" w:rsidP="00865C31">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FC725A">
              <w:rPr>
                <w:rFonts w:ascii="Times New Roman" w:hAnsi="Times New Roman"/>
                <w:szCs w:val="22"/>
              </w:rPr>
            </w:r>
            <w:r w:rsidR="00FC725A">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77777777"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C725A">
              <w:rPr>
                <w:rFonts w:ascii="Times New Roman" w:hAnsi="Times New Roman"/>
                <w:szCs w:val="22"/>
              </w:rPr>
            </w:r>
            <w:r w:rsidR="00FC725A">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FC725A">
              <w:rPr>
                <w:rFonts w:ascii="Times New Roman" w:hAnsi="Times New Roman"/>
                <w:szCs w:val="22"/>
              </w:rPr>
            </w:r>
            <w:r w:rsidR="00FC725A">
              <w:rPr>
                <w:rFonts w:ascii="Times New Roman" w:hAnsi="Times New Roman"/>
                <w:szCs w:val="22"/>
              </w:rPr>
              <w:fldChar w:fldCharType="separate"/>
            </w:r>
            <w:r>
              <w:rPr>
                <w:rFonts w:ascii="Times New Roman" w:hAnsi="Times New Roman"/>
                <w:szCs w:val="22"/>
              </w:rPr>
              <w:fldChar w:fldCharType="end"/>
            </w:r>
          </w:p>
          <w:p w14:paraId="4023855D" w14:textId="77777777" w:rsidR="00865C31" w:rsidRPr="00864E1F" w:rsidRDefault="00865C31" w:rsidP="00865C31">
            <w:pPr>
              <w:pStyle w:val="1tableentryleft"/>
              <w:ind w:left="568"/>
              <w:rPr>
                <w:szCs w:val="22"/>
              </w:rPr>
            </w:pPr>
            <w:r>
              <w:rPr>
                <w:szCs w:val="22"/>
              </w:rPr>
              <w:t>mirror CR number: (Note to Rapporteur - use latest agreed revision)</w:t>
            </w:r>
          </w:p>
          <w:p w14:paraId="2DC011DC" w14:textId="65BD01F1" w:rsidR="00865C31" w:rsidRDefault="00136981" w:rsidP="00865C31">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1ACBD60E" w:rsidR="00865C31" w:rsidRPr="00EF5EFD" w:rsidRDefault="00C53C1E" w:rsidP="00865C31">
            <w:pPr>
              <w:pStyle w:val="oneM2M-CoverTableText"/>
            </w:pPr>
            <w:r>
              <w:t>TS-000</w:t>
            </w:r>
            <w:r w:rsidR="002070C4">
              <w:t>4</w:t>
            </w:r>
            <w:r w:rsidR="000262A5">
              <w:t xml:space="preserve"> Version </w:t>
            </w:r>
            <w:r w:rsidR="002070C4">
              <w:t>3.5.0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510A1AC6" w:rsidR="00865C31" w:rsidRPr="009B635D" w:rsidRDefault="00865C31" w:rsidP="009D51F2">
            <w:pPr>
              <w:rPr>
                <w:lang w:eastAsia="ko-KR"/>
              </w:rPr>
            </w:pP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C725A">
              <w:rPr>
                <w:rFonts w:ascii="Times New Roman" w:hAnsi="Times New Roman"/>
                <w:sz w:val="24"/>
              </w:rPr>
            </w:r>
            <w:r w:rsidR="00FC725A">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7777777" w:rsidR="00865C31" w:rsidRPr="0039551C" w:rsidRDefault="000262A5"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FC725A">
              <w:rPr>
                <w:rFonts w:ascii="Times New Roman" w:hAnsi="Times New Roman"/>
                <w:szCs w:val="22"/>
              </w:rPr>
            </w:r>
            <w:r w:rsidR="00FC725A">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290BA352" w:rsidR="00865C31" w:rsidRPr="0039551C" w:rsidRDefault="009343EC"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C725A">
              <w:rPr>
                <w:rFonts w:ascii="Times New Roman" w:hAnsi="Times New Roman"/>
                <w:szCs w:val="22"/>
              </w:rPr>
            </w:r>
            <w:r w:rsidR="00FC725A">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14:paraId="03462A77" w14:textId="22D6CDB7" w:rsidR="00865C31" w:rsidRDefault="009343EC"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C725A">
              <w:rPr>
                <w:rFonts w:ascii="Times New Roman" w:hAnsi="Times New Roman"/>
                <w:szCs w:val="22"/>
              </w:rPr>
            </w:r>
            <w:r w:rsidR="00FC725A">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FC725A">
              <w:rPr>
                <w:rFonts w:ascii="Times New Roman" w:hAnsi="Times New Roman"/>
                <w:szCs w:val="22"/>
              </w:rPr>
            </w:r>
            <w:r w:rsidR="00FC725A">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C725A">
              <w:rPr>
                <w:rFonts w:ascii="Times New Roman" w:hAnsi="Times New Roman"/>
                <w:szCs w:val="22"/>
              </w:rPr>
            </w:r>
            <w:r w:rsidR="00FC725A">
              <w:rPr>
                <w:rFonts w:ascii="Times New Roman" w:hAnsi="Times New Roman"/>
                <w:szCs w:val="22"/>
              </w:rPr>
              <w:fldChar w:fldCharType="separate"/>
            </w:r>
            <w:r w:rsidRPr="0039551C">
              <w:rPr>
                <w:rFonts w:ascii="Times New Roman" w:hAnsi="Times New Roman"/>
                <w:szCs w:val="22"/>
              </w:rPr>
              <w:fldChar w:fldCharType="end"/>
            </w:r>
          </w:p>
          <w:p w14:paraId="0F1FD71E" w14:textId="77777777"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0262A5">
              <w:rPr>
                <w:rFonts w:ascii="Times New Roman" w:hAnsi="Times New Roman"/>
                <w:sz w:val="24"/>
              </w:rPr>
              <w:fldChar w:fldCharType="begin">
                <w:ffData>
                  <w:name w:val=""/>
                  <w:enabled/>
                  <w:calcOnExit w:val="0"/>
                  <w:checkBox>
                    <w:sizeAuto/>
                    <w:default w:val="1"/>
                  </w:checkBox>
                </w:ffData>
              </w:fldChar>
            </w:r>
            <w:r w:rsidR="000262A5">
              <w:rPr>
                <w:rFonts w:ascii="Times New Roman" w:hAnsi="Times New Roman"/>
                <w:sz w:val="24"/>
              </w:rPr>
              <w:instrText xml:space="preserve"> FORMCHECKBOX </w:instrText>
            </w:r>
            <w:r w:rsidR="00FC725A">
              <w:rPr>
                <w:rFonts w:ascii="Times New Roman" w:hAnsi="Times New Roman"/>
                <w:sz w:val="24"/>
              </w:rPr>
            </w:r>
            <w:r w:rsidR="00FC725A">
              <w:rPr>
                <w:rFonts w:ascii="Times New Roman" w:hAnsi="Times New Roman"/>
                <w:sz w:val="24"/>
              </w:rPr>
              <w:fldChar w:fldCharType="separate"/>
            </w:r>
            <w:r w:rsidR="000262A5">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C725A">
              <w:rPr>
                <w:rFonts w:ascii="Times New Roman" w:hAnsi="Times New Roman"/>
                <w:sz w:val="24"/>
              </w:rPr>
            </w:r>
            <w:r w:rsidR="00FC725A">
              <w:rPr>
                <w:rFonts w:ascii="Times New Roman" w:hAnsi="Times New Roman"/>
                <w:sz w:val="24"/>
              </w:rPr>
              <w:fldChar w:fldCharType="separate"/>
            </w:r>
            <w:r w:rsidRPr="00EF5EFD">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741BC53D" w14:textId="0B454992" w:rsidR="006B4300" w:rsidRDefault="00131024" w:rsidP="00580878">
      <w:pPr>
        <w:ind w:left="284"/>
        <w:rPr>
          <w:sz w:val="24"/>
          <w:szCs w:val="24"/>
          <w:lang w:val="en-US"/>
        </w:rPr>
      </w:pPr>
      <w:r>
        <w:rPr>
          <w:sz w:val="24"/>
          <w:szCs w:val="24"/>
          <w:lang w:val="en-US"/>
        </w:rPr>
        <w:t xml:space="preserve">Protocol contribution to reflect changes in </w:t>
      </w:r>
      <w:r w:rsidR="00E859A9">
        <w:rPr>
          <w:sz w:val="24"/>
          <w:szCs w:val="24"/>
          <w:lang w:val="en-US"/>
        </w:rPr>
        <w:t>ARC-2017-0192R01-mgmtObj_objectID_attribute</w:t>
      </w:r>
    </w:p>
    <w:p w14:paraId="7C240B6D" w14:textId="41F4DDF1" w:rsidR="00E859A9" w:rsidRPr="00E859A9" w:rsidRDefault="00E859A9" w:rsidP="00E859A9">
      <w:pPr>
        <w:rPr>
          <w:i/>
          <w:lang w:val="en-US"/>
        </w:rPr>
      </w:pPr>
      <w:r w:rsidRPr="00E859A9">
        <w:rPr>
          <w:i/>
          <w:sz w:val="24"/>
          <w:szCs w:val="24"/>
          <w:lang w:val="en-US"/>
        </w:rPr>
        <w:t>“</w:t>
      </w:r>
      <w:r w:rsidRPr="00E859A9">
        <w:rPr>
          <w:rFonts w:eastAsia="BatangChe"/>
          <w:i/>
          <w:sz w:val="22"/>
          <w:szCs w:val="24"/>
          <w:lang w:val="en-US"/>
        </w:rPr>
        <w:t xml:space="preserve">This contribution adds a new </w:t>
      </w:r>
      <w:proofErr w:type="spellStart"/>
      <w:r w:rsidRPr="00E859A9">
        <w:rPr>
          <w:rFonts w:eastAsia="BatangChe"/>
          <w:i/>
          <w:sz w:val="22"/>
          <w:szCs w:val="24"/>
          <w:lang w:val="en-US"/>
        </w:rPr>
        <w:t>mgmtSchema</w:t>
      </w:r>
      <w:proofErr w:type="spellEnd"/>
      <w:r w:rsidRPr="00E859A9">
        <w:rPr>
          <w:rFonts w:eastAsia="BatangChe"/>
          <w:i/>
          <w:sz w:val="22"/>
          <w:szCs w:val="24"/>
          <w:lang w:val="en-US"/>
        </w:rPr>
        <w:t xml:space="preserve"> attribute of a &lt;</w:t>
      </w:r>
      <w:proofErr w:type="spellStart"/>
      <w:r w:rsidRPr="00E859A9">
        <w:rPr>
          <w:rFonts w:eastAsia="BatangChe"/>
          <w:i/>
          <w:sz w:val="22"/>
          <w:szCs w:val="24"/>
          <w:lang w:val="en-US"/>
        </w:rPr>
        <w:t>mgmtObj</w:t>
      </w:r>
      <w:proofErr w:type="spellEnd"/>
      <w:r w:rsidRPr="00E859A9">
        <w:rPr>
          <w:rFonts w:eastAsia="BatangChe"/>
          <w:i/>
          <w:sz w:val="22"/>
          <w:szCs w:val="24"/>
          <w:lang w:val="en-US"/>
        </w:rPr>
        <w:t>&gt; resource that contains a URI of its corresponding schema.  This has been agreed by MAS as part of the TR-0031 work on LWM2M Interworking enhancements.  This is also aligned with the definition of a &lt;</w:t>
      </w:r>
      <w:proofErr w:type="spellStart"/>
      <w:r w:rsidRPr="00E859A9">
        <w:rPr>
          <w:rFonts w:eastAsia="BatangChe"/>
          <w:i/>
          <w:sz w:val="22"/>
          <w:szCs w:val="24"/>
          <w:lang w:val="en-US"/>
        </w:rPr>
        <w:t>flexContainer</w:t>
      </w:r>
      <w:proofErr w:type="spellEnd"/>
      <w:r w:rsidRPr="00E859A9">
        <w:rPr>
          <w:rFonts w:eastAsia="BatangChe"/>
          <w:i/>
          <w:sz w:val="22"/>
          <w:szCs w:val="24"/>
          <w:lang w:val="en-US"/>
        </w:rPr>
        <w:t xml:space="preserve">&gt; resource which allows a URI to be used in its </w:t>
      </w:r>
      <w:proofErr w:type="spellStart"/>
      <w:r w:rsidRPr="00E859A9">
        <w:rPr>
          <w:rFonts w:eastAsia="BatangChe"/>
          <w:i/>
          <w:sz w:val="22"/>
          <w:szCs w:val="24"/>
          <w:lang w:val="en-US"/>
        </w:rPr>
        <w:t>containerDefinition</w:t>
      </w:r>
      <w:proofErr w:type="spellEnd"/>
      <w:r w:rsidRPr="00E859A9">
        <w:rPr>
          <w:rFonts w:eastAsia="BatangChe"/>
          <w:i/>
          <w:sz w:val="22"/>
          <w:szCs w:val="24"/>
          <w:lang w:val="en-US"/>
        </w:rPr>
        <w:t xml:space="preserve"> attribute.</w:t>
      </w:r>
      <w:r w:rsidRPr="00E859A9">
        <w:rPr>
          <w:i/>
          <w:sz w:val="24"/>
          <w:szCs w:val="24"/>
          <w:lang w:val="en-US"/>
        </w:rPr>
        <w:t>”</w:t>
      </w:r>
    </w:p>
    <w:p w14:paraId="724E7A1B" w14:textId="6ECFBAB0" w:rsidR="00E859A9" w:rsidRDefault="00E859A9" w:rsidP="00580878">
      <w:pPr>
        <w:ind w:left="284"/>
        <w:rPr>
          <w:sz w:val="24"/>
          <w:szCs w:val="24"/>
          <w:lang w:val="en-US"/>
        </w:rPr>
      </w:pPr>
      <w:bookmarkStart w:id="4" w:name="_GoBack"/>
      <w:bookmarkEnd w:id="4"/>
    </w:p>
    <w:p w14:paraId="3239DB96" w14:textId="77777777" w:rsidR="00E859A9" w:rsidRDefault="00E859A9" w:rsidP="00580878">
      <w:pPr>
        <w:ind w:left="284"/>
        <w:rPr>
          <w:sz w:val="24"/>
          <w:szCs w:val="24"/>
          <w:lang w:val="en-US"/>
        </w:rPr>
      </w:pPr>
    </w:p>
    <w:p w14:paraId="686AB715" w14:textId="7ABE9CBD" w:rsidR="00696B7F" w:rsidRDefault="00696B7F" w:rsidP="00696B7F">
      <w:pPr>
        <w:pStyle w:val="Heading3"/>
      </w:pPr>
      <w:r>
        <w:t xml:space="preserve">-----------------------Start of change </w:t>
      </w:r>
      <w:r w:rsidR="00BC0871">
        <w:rPr>
          <w:lang w:val="en-US"/>
        </w:rPr>
        <w:t>1</w:t>
      </w:r>
      <w:r>
        <w:t>-------------------------------------------</w:t>
      </w:r>
    </w:p>
    <w:p w14:paraId="790287A6" w14:textId="77777777" w:rsidR="00136981" w:rsidRPr="00AB4DC7" w:rsidRDefault="00136981" w:rsidP="00136981">
      <w:pPr>
        <w:pStyle w:val="Heading4"/>
        <w:numPr>
          <w:ilvl w:val="3"/>
          <w:numId w:val="21"/>
        </w:numPr>
        <w:rPr>
          <w:lang w:eastAsia="ja-JP"/>
        </w:rPr>
      </w:pPr>
      <w:bookmarkStart w:id="5" w:name="_Toc390760858"/>
      <w:bookmarkStart w:id="6" w:name="_Toc391027064"/>
      <w:bookmarkStart w:id="7" w:name="_Toc391027411"/>
      <w:bookmarkStart w:id="8" w:name="_Toc495419923"/>
      <w:r w:rsidRPr="00AB4DC7">
        <w:rPr>
          <w:lang w:eastAsia="ja-JP"/>
        </w:rPr>
        <w:t>Introduction</w:t>
      </w:r>
      <w:bookmarkEnd w:id="5"/>
      <w:bookmarkEnd w:id="6"/>
      <w:bookmarkEnd w:id="7"/>
      <w:bookmarkEnd w:id="8"/>
    </w:p>
    <w:p w14:paraId="711AD4CD" w14:textId="77777777" w:rsidR="00136981" w:rsidRPr="00AB4DC7" w:rsidRDefault="00136981" w:rsidP="00136981">
      <w:r w:rsidRPr="00AB4DC7">
        <w:t>The &lt;</w:t>
      </w:r>
      <w:proofErr w:type="spellStart"/>
      <w:r w:rsidRPr="00AB4DC7">
        <w:t>mgmtObj</w:t>
      </w:r>
      <w:proofErr w:type="spellEnd"/>
      <w:r w:rsidRPr="00AB4DC7">
        <w:t>&gt; resource contains management data which represents individual M2M management functions. It represents a general structure to map to</w:t>
      </w:r>
      <w:r>
        <w:t xml:space="preserve"> </w:t>
      </w:r>
      <w:r w:rsidRPr="00AB4DC7">
        <w:t>technology specific data models. There are multiple specializations of</w:t>
      </w:r>
      <w:r>
        <w:t xml:space="preserve"> </w:t>
      </w:r>
      <w:r w:rsidRPr="00AB4DC7">
        <w:t>&lt;</w:t>
      </w:r>
      <w:proofErr w:type="spellStart"/>
      <w:r w:rsidRPr="00AB4DC7">
        <w:t>mgmtObj</w:t>
      </w:r>
      <w:proofErr w:type="spellEnd"/>
      <w:r w:rsidRPr="00AB4DC7">
        <w:t xml:space="preserve">&gt;; these are defined in the </w:t>
      </w:r>
      <w:r w:rsidRPr="00AB4DC7">
        <w:fldChar w:fldCharType="begin"/>
      </w:r>
      <w:r w:rsidRPr="00AB4DC7">
        <w:instrText xml:space="preserve"> REF _Ref409824857 \r \h </w:instrText>
      </w:r>
      <w:r w:rsidRPr="00AB4DC7">
        <w:fldChar w:fldCharType="separate"/>
      </w:r>
      <w:r w:rsidRPr="00AB4DC7">
        <w:t>Annex D</w:t>
      </w:r>
      <w:r w:rsidRPr="00AB4DC7">
        <w:fldChar w:fldCharType="end"/>
      </w:r>
      <w:r w:rsidRPr="00AB4DC7">
        <w:t>. Each of these specializations has its own schema file. There is no separate schema file just for &lt;</w:t>
      </w:r>
      <w:proofErr w:type="spellStart"/>
      <w:r w:rsidRPr="00AB4DC7">
        <w:t>mgmtObj</w:t>
      </w:r>
      <w:proofErr w:type="spellEnd"/>
      <w:r w:rsidRPr="00AB4DC7">
        <w:t>&gt;, however the XML schema types for the specializations all conform to the pattern described in this clause.</w:t>
      </w:r>
    </w:p>
    <w:p w14:paraId="2D62B316" w14:textId="77777777" w:rsidR="00136981" w:rsidRPr="00AB4DC7" w:rsidRDefault="00136981" w:rsidP="00136981">
      <w:pPr>
        <w:pStyle w:val="TH"/>
      </w:pPr>
      <w:bookmarkStart w:id="9" w:name="_Toc479243663"/>
      <w:r w:rsidRPr="00AB4DC7">
        <w:lastRenderedPageBreak/>
        <w:t xml:space="preserve">Table </w:t>
      </w:r>
      <w:r w:rsidRPr="00AB4DC7">
        <w:fldChar w:fldCharType="begin"/>
      </w:r>
      <w:r w:rsidRPr="00AB4DC7">
        <w:instrText xml:space="preserve"> STYLEREF 4 \s </w:instrText>
      </w:r>
      <w:r w:rsidRPr="00AB4DC7">
        <w:fldChar w:fldCharType="separate"/>
      </w:r>
      <w:r w:rsidRPr="00AB4DC7">
        <w:t>7.4.15.1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t>: Universal/Common Attributes o</w:t>
      </w:r>
      <w:r w:rsidRPr="00AB4DC7">
        <w:rPr>
          <w:rFonts w:hint="eastAsia"/>
          <w:lang w:eastAsia="ko-KR"/>
        </w:rPr>
        <w:t>f</w:t>
      </w:r>
      <w:r w:rsidRPr="00AB4DC7">
        <w:t xml:space="preserve"> </w:t>
      </w:r>
      <w:r w:rsidRPr="00AB4DC7">
        <w:rPr>
          <w:lang w:eastAsia="ja-JP"/>
        </w:rPr>
        <w:t>&lt;</w:t>
      </w:r>
      <w:proofErr w:type="spellStart"/>
      <w:r w:rsidRPr="00AB4DC7">
        <w:rPr>
          <w:lang w:eastAsia="ko-KR"/>
        </w:rPr>
        <w:t>mgmtObj</w:t>
      </w:r>
      <w:proofErr w:type="spellEnd"/>
      <w:r w:rsidRPr="00AB4DC7">
        <w:rPr>
          <w:lang w:eastAsia="ko-KR"/>
        </w:rPr>
        <w:t>&gt; resource</w:t>
      </w:r>
      <w:bookmarkEnd w:id="9"/>
    </w:p>
    <w:tbl>
      <w:tblPr>
        <w:tblW w:w="3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tblGrid>
      <w:tr w:rsidR="00136981" w:rsidRPr="00AB4DC7" w14:paraId="433762EA" w14:textId="77777777" w:rsidTr="00260A8D">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3E7D1B26" w14:textId="77777777" w:rsidR="00136981" w:rsidRPr="00AB4DC7" w:rsidRDefault="00136981" w:rsidP="00260A8D">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60875792" w14:textId="77777777" w:rsidR="00136981" w:rsidRPr="00AB4DC7" w:rsidRDefault="00136981" w:rsidP="00260A8D">
            <w:pPr>
              <w:pStyle w:val="TAH"/>
              <w:rPr>
                <w:rFonts w:eastAsia="MS Mincho"/>
              </w:rPr>
            </w:pPr>
            <w:r w:rsidRPr="00AB4DC7">
              <w:rPr>
                <w:rFonts w:eastAsia="MS Mincho" w:hint="eastAsia"/>
              </w:rPr>
              <w:t xml:space="preserve">Request Optionality </w:t>
            </w:r>
          </w:p>
        </w:tc>
      </w:tr>
      <w:tr w:rsidR="00136981" w:rsidRPr="00AB4DC7" w14:paraId="0A015499" w14:textId="77777777" w:rsidTr="00260A8D">
        <w:trPr>
          <w:jc w:val="center"/>
        </w:trPr>
        <w:tc>
          <w:tcPr>
            <w:tcW w:w="1857" w:type="dxa"/>
            <w:vMerge/>
            <w:tcBorders>
              <w:left w:val="single" w:sz="4" w:space="0" w:color="auto"/>
              <w:bottom w:val="single" w:sz="4" w:space="0" w:color="auto"/>
              <w:right w:val="single" w:sz="4" w:space="0" w:color="auto"/>
            </w:tcBorders>
            <w:shd w:val="clear" w:color="auto" w:fill="BFBFBF"/>
          </w:tcPr>
          <w:p w14:paraId="3EDA93E8" w14:textId="77777777" w:rsidR="00136981" w:rsidRPr="00AB4DC7" w:rsidRDefault="00136981" w:rsidP="00260A8D">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62691082" w14:textId="77777777" w:rsidR="00136981" w:rsidRPr="00AB4DC7" w:rsidRDefault="00136981" w:rsidP="00260A8D">
            <w:pPr>
              <w:pStyle w:val="TAH"/>
              <w:rPr>
                <w:rFonts w:hint="eastAsia"/>
              </w:rPr>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73AB3446" w14:textId="77777777" w:rsidR="00136981" w:rsidRPr="00AB4DC7" w:rsidRDefault="00136981" w:rsidP="00260A8D">
            <w:pPr>
              <w:pStyle w:val="TAH"/>
            </w:pPr>
            <w:r w:rsidRPr="00AB4DC7">
              <w:rPr>
                <w:rFonts w:eastAsia="MS Mincho" w:hint="eastAsia"/>
              </w:rPr>
              <w:t>U</w:t>
            </w:r>
            <w:r w:rsidRPr="00AB4DC7">
              <w:rPr>
                <w:rFonts w:hint="eastAsia"/>
              </w:rPr>
              <w:t>pdate</w:t>
            </w:r>
          </w:p>
        </w:tc>
      </w:tr>
      <w:tr w:rsidR="00136981" w:rsidRPr="00AB4DC7" w14:paraId="10F71FF5"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70172C19" w14:textId="77777777" w:rsidR="00136981" w:rsidRPr="00AB4DC7" w:rsidRDefault="00136981" w:rsidP="00260A8D">
            <w:pPr>
              <w:pStyle w:val="TAL"/>
              <w:rPr>
                <w:rFonts w:eastAsia="MS Mincho" w:hint="eastAsia"/>
                <w:lang w:eastAsia="ja-JP"/>
              </w:rPr>
            </w:pPr>
            <w:r w:rsidRPr="00AB4DC7">
              <w:rPr>
                <w:rFonts w:eastAsia="MS Mincho" w:hint="eastAsia"/>
                <w:lang w:eastAsia="ja-JP"/>
              </w:rPr>
              <w:t>@</w:t>
            </w:r>
            <w:proofErr w:type="spellStart"/>
            <w:r w:rsidRPr="00AB4DC7">
              <w:rPr>
                <w:rFonts w:eastAsia="MS Mincho" w:hint="eastAsia"/>
                <w:lang w:eastAsia="ja-JP"/>
              </w:rPr>
              <w:t>resourceName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4403B5F7" w14:textId="77777777" w:rsidR="00136981" w:rsidRPr="00AB4DC7" w:rsidRDefault="00136981" w:rsidP="00260A8D">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5D689A5F" w14:textId="77777777" w:rsidR="00136981" w:rsidRPr="00AB4DC7" w:rsidRDefault="00136981" w:rsidP="00260A8D">
            <w:pPr>
              <w:pStyle w:val="TAC"/>
              <w:rPr>
                <w:rFonts w:eastAsia="MS Mincho"/>
                <w:lang w:eastAsia="ja-JP"/>
              </w:rPr>
            </w:pPr>
            <w:r w:rsidRPr="00AB4DC7">
              <w:rPr>
                <w:rFonts w:eastAsia="MS Mincho" w:hint="eastAsia"/>
                <w:lang w:eastAsia="ja-JP"/>
              </w:rPr>
              <w:t>NP</w:t>
            </w:r>
          </w:p>
        </w:tc>
      </w:tr>
      <w:tr w:rsidR="00136981" w:rsidRPr="00AB4DC7" w14:paraId="2E875769"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7391ADA0" w14:textId="77777777" w:rsidR="00136981" w:rsidRPr="00AB4DC7" w:rsidRDefault="00136981" w:rsidP="00260A8D">
            <w:pPr>
              <w:pStyle w:val="TAL"/>
              <w:rPr>
                <w:rFonts w:eastAsia="MS Mincho" w:hint="eastAsia"/>
                <w:b/>
                <w:i/>
                <w:lang w:eastAsia="ja-JP"/>
              </w:rPr>
            </w:pPr>
            <w:proofErr w:type="spellStart"/>
            <w:r w:rsidRPr="00AB4DC7">
              <w:rPr>
                <w:lang w:eastAsia="ja-JP"/>
              </w:rPr>
              <w:t>resourceType</w:t>
            </w:r>
            <w:proofErr w:type="spellEnd"/>
            <w:r w:rsidRPr="00AB4DC7">
              <w:rPr>
                <w:lang w:eastAsia="ja-JP"/>
              </w:rPr>
              <w:t xml:space="preserve"> </w:t>
            </w:r>
          </w:p>
        </w:tc>
        <w:tc>
          <w:tcPr>
            <w:tcW w:w="986" w:type="dxa"/>
            <w:tcBorders>
              <w:top w:val="single" w:sz="4" w:space="0" w:color="auto"/>
              <w:left w:val="single" w:sz="4" w:space="0" w:color="auto"/>
              <w:bottom w:val="single" w:sz="4" w:space="0" w:color="auto"/>
              <w:right w:val="single" w:sz="4" w:space="0" w:color="auto"/>
            </w:tcBorders>
            <w:vAlign w:val="center"/>
          </w:tcPr>
          <w:p w14:paraId="36BED919" w14:textId="77777777" w:rsidR="00136981" w:rsidRPr="00AB4DC7" w:rsidRDefault="00136981" w:rsidP="00260A8D">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14:paraId="529B653B" w14:textId="77777777" w:rsidR="00136981" w:rsidRPr="00AB4DC7" w:rsidRDefault="00136981" w:rsidP="00260A8D">
            <w:pPr>
              <w:pStyle w:val="TAC"/>
              <w:rPr>
                <w:rFonts w:eastAsia="MS Mincho"/>
              </w:rPr>
            </w:pPr>
            <w:r w:rsidRPr="00AB4DC7">
              <w:rPr>
                <w:lang w:eastAsia="ja-JP"/>
              </w:rPr>
              <w:t>NP</w:t>
            </w:r>
          </w:p>
        </w:tc>
      </w:tr>
      <w:tr w:rsidR="00136981" w:rsidRPr="00AB4DC7" w14:paraId="500BB757"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19311BDB" w14:textId="77777777" w:rsidR="00136981" w:rsidRPr="00AB4DC7" w:rsidRDefault="00136981" w:rsidP="00260A8D">
            <w:pPr>
              <w:pStyle w:val="TAL"/>
              <w:rPr>
                <w:rFonts w:eastAsia="MS Mincho" w:hint="eastAsia"/>
                <w:b/>
                <w:i/>
                <w:lang w:eastAsia="ja-JP"/>
              </w:rPr>
            </w:pPr>
            <w:proofErr w:type="spellStart"/>
            <w:r w:rsidRPr="00AB4DC7">
              <w:rPr>
                <w:lang w:eastAsia="ja-JP"/>
              </w:rPr>
              <w:t>resourceID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0C0669B1" w14:textId="77777777" w:rsidR="00136981" w:rsidRPr="00AB4DC7" w:rsidRDefault="00136981" w:rsidP="00260A8D">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14:paraId="6D116990" w14:textId="77777777" w:rsidR="00136981" w:rsidRPr="00AB4DC7" w:rsidRDefault="00136981" w:rsidP="00260A8D">
            <w:pPr>
              <w:pStyle w:val="TAC"/>
              <w:rPr>
                <w:rFonts w:eastAsia="MS Mincho"/>
              </w:rPr>
            </w:pPr>
            <w:r w:rsidRPr="00AB4DC7">
              <w:rPr>
                <w:lang w:eastAsia="ja-JP"/>
              </w:rPr>
              <w:t>NP</w:t>
            </w:r>
          </w:p>
        </w:tc>
      </w:tr>
      <w:tr w:rsidR="00136981" w:rsidRPr="00AB4DC7" w14:paraId="4A70D9E9"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6C857286" w14:textId="77777777" w:rsidR="00136981" w:rsidRPr="00AB4DC7" w:rsidRDefault="00136981" w:rsidP="00260A8D">
            <w:pPr>
              <w:pStyle w:val="TAL"/>
              <w:rPr>
                <w:rFonts w:eastAsia="MS Mincho" w:hint="eastAsia"/>
                <w:b/>
                <w:i/>
                <w:lang w:eastAsia="ja-JP"/>
              </w:rPr>
            </w:pPr>
            <w:proofErr w:type="spellStart"/>
            <w:r w:rsidRPr="00AB4DC7">
              <w:rPr>
                <w:lang w:eastAsia="ja-JP"/>
              </w:rPr>
              <w:t>parentID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56876A6D" w14:textId="77777777" w:rsidR="00136981" w:rsidRPr="00AB4DC7" w:rsidRDefault="00136981" w:rsidP="00260A8D">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14:paraId="240AB93B" w14:textId="77777777" w:rsidR="00136981" w:rsidRPr="00AB4DC7" w:rsidRDefault="00136981" w:rsidP="00260A8D">
            <w:pPr>
              <w:pStyle w:val="TAC"/>
              <w:rPr>
                <w:rFonts w:eastAsia="MS Mincho"/>
              </w:rPr>
            </w:pPr>
            <w:r w:rsidRPr="00AB4DC7">
              <w:rPr>
                <w:rFonts w:eastAsia="SimSun"/>
                <w:lang w:eastAsia="zh-CN"/>
              </w:rPr>
              <w:t>NP</w:t>
            </w:r>
          </w:p>
        </w:tc>
      </w:tr>
      <w:tr w:rsidR="00136981" w:rsidRPr="00AB4DC7" w14:paraId="093BA7F7"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66649270" w14:textId="77777777" w:rsidR="00136981" w:rsidRPr="00AB4DC7" w:rsidRDefault="00136981" w:rsidP="00260A8D">
            <w:pPr>
              <w:pStyle w:val="TAL"/>
              <w:rPr>
                <w:rFonts w:eastAsia="MS Mincho" w:hint="eastAsia"/>
                <w:b/>
                <w:i/>
                <w:lang w:eastAsia="ja-JP"/>
              </w:rPr>
            </w:pPr>
            <w:proofErr w:type="spellStart"/>
            <w:r w:rsidRPr="00AB4DC7">
              <w:rPr>
                <w:lang w:eastAsia="ja-JP"/>
              </w:rPr>
              <w:t>accessControlPolicyIDs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3B52C7E0" w14:textId="77777777" w:rsidR="00136981" w:rsidRPr="00AB4DC7" w:rsidRDefault="00136981" w:rsidP="00260A8D">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71CAB982" w14:textId="77777777" w:rsidR="00136981" w:rsidRPr="00AB4DC7" w:rsidRDefault="00136981" w:rsidP="00260A8D">
            <w:pPr>
              <w:pStyle w:val="TAC"/>
              <w:rPr>
                <w:rFonts w:eastAsia="MS Mincho"/>
              </w:rPr>
            </w:pPr>
            <w:r w:rsidRPr="00AB4DC7">
              <w:rPr>
                <w:rFonts w:eastAsia="SimSun"/>
                <w:lang w:eastAsia="zh-CN"/>
              </w:rPr>
              <w:t>O</w:t>
            </w:r>
          </w:p>
        </w:tc>
      </w:tr>
      <w:tr w:rsidR="00136981" w:rsidRPr="00AB4DC7" w14:paraId="5C652A36"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50A76C65" w14:textId="77777777" w:rsidR="00136981" w:rsidRPr="00AB4DC7" w:rsidRDefault="00136981" w:rsidP="00260A8D">
            <w:pPr>
              <w:pStyle w:val="TAL"/>
              <w:rPr>
                <w:rFonts w:eastAsia="MS Mincho" w:hint="eastAsia"/>
                <w:b/>
                <w:i/>
                <w:lang w:eastAsia="ja-JP"/>
              </w:rPr>
            </w:pPr>
            <w:proofErr w:type="spellStart"/>
            <w:r w:rsidRPr="00AB4DC7">
              <w:rPr>
                <w:lang w:eastAsia="ja-JP"/>
              </w:rPr>
              <w:t>creationTime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41F64B56" w14:textId="77777777" w:rsidR="00136981" w:rsidRPr="00AB4DC7" w:rsidRDefault="00136981" w:rsidP="00260A8D">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14:paraId="20B50A9F" w14:textId="77777777" w:rsidR="00136981" w:rsidRPr="00AB4DC7" w:rsidRDefault="00136981" w:rsidP="00260A8D">
            <w:pPr>
              <w:pStyle w:val="TAC"/>
              <w:rPr>
                <w:rFonts w:eastAsia="MS Mincho"/>
              </w:rPr>
            </w:pPr>
            <w:r w:rsidRPr="00AB4DC7">
              <w:rPr>
                <w:rFonts w:eastAsia="SimSun"/>
                <w:lang w:eastAsia="zh-CN"/>
              </w:rPr>
              <w:t>NP</w:t>
            </w:r>
          </w:p>
        </w:tc>
      </w:tr>
      <w:tr w:rsidR="00136981" w:rsidRPr="00AB4DC7" w14:paraId="16CD744C"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30113927" w14:textId="77777777" w:rsidR="00136981" w:rsidRPr="00AB4DC7" w:rsidRDefault="00136981" w:rsidP="00260A8D">
            <w:pPr>
              <w:pStyle w:val="TAL"/>
              <w:rPr>
                <w:rFonts w:eastAsia="MS Mincho" w:hint="eastAsia"/>
                <w:b/>
                <w:i/>
                <w:lang w:eastAsia="ja-JP"/>
              </w:rPr>
            </w:pPr>
            <w:proofErr w:type="spellStart"/>
            <w:r w:rsidRPr="00AB4DC7">
              <w:rPr>
                <w:lang w:eastAsia="ja-JP"/>
              </w:rPr>
              <w:t>expirationTime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1FCA5759" w14:textId="77777777" w:rsidR="00136981" w:rsidRPr="00AB4DC7" w:rsidRDefault="00136981" w:rsidP="00260A8D">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3085C46E" w14:textId="77777777" w:rsidR="00136981" w:rsidRPr="00AB4DC7" w:rsidRDefault="00136981" w:rsidP="00260A8D">
            <w:pPr>
              <w:pStyle w:val="TAC"/>
              <w:rPr>
                <w:rFonts w:eastAsia="MS Mincho"/>
              </w:rPr>
            </w:pPr>
            <w:r w:rsidRPr="00AB4DC7">
              <w:rPr>
                <w:rFonts w:eastAsia="SimSun"/>
                <w:lang w:eastAsia="zh-CN"/>
              </w:rPr>
              <w:t>O</w:t>
            </w:r>
          </w:p>
        </w:tc>
      </w:tr>
      <w:tr w:rsidR="00136981" w:rsidRPr="00AB4DC7" w14:paraId="5A61D728"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62F35442" w14:textId="77777777" w:rsidR="00136981" w:rsidRPr="00AB4DC7" w:rsidRDefault="00136981" w:rsidP="00260A8D">
            <w:pPr>
              <w:pStyle w:val="TAL"/>
              <w:rPr>
                <w:rFonts w:eastAsia="MS Mincho" w:hint="eastAsia"/>
                <w:b/>
                <w:i/>
                <w:lang w:eastAsia="ja-JP"/>
              </w:rPr>
            </w:pPr>
            <w:proofErr w:type="spellStart"/>
            <w:r w:rsidRPr="00AB4DC7">
              <w:rPr>
                <w:lang w:eastAsia="ja-JP"/>
              </w:rPr>
              <w:t>lastModifiedTime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2BF46136" w14:textId="77777777" w:rsidR="00136981" w:rsidRPr="00AB4DC7" w:rsidRDefault="00136981" w:rsidP="00260A8D">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14:paraId="59422A69" w14:textId="77777777" w:rsidR="00136981" w:rsidRPr="00AB4DC7" w:rsidRDefault="00136981" w:rsidP="00260A8D">
            <w:pPr>
              <w:pStyle w:val="TAC"/>
              <w:rPr>
                <w:rFonts w:eastAsia="MS Mincho"/>
              </w:rPr>
            </w:pPr>
            <w:r w:rsidRPr="00AB4DC7">
              <w:rPr>
                <w:rFonts w:eastAsia="SimSun"/>
                <w:lang w:eastAsia="zh-CN"/>
              </w:rPr>
              <w:t>NP</w:t>
            </w:r>
          </w:p>
        </w:tc>
      </w:tr>
      <w:tr w:rsidR="00136981" w:rsidRPr="00AB4DC7" w14:paraId="1CB8861E"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768811A3" w14:textId="77777777" w:rsidR="00136981" w:rsidRPr="00AB4DC7" w:rsidRDefault="00136981" w:rsidP="00260A8D">
            <w:pPr>
              <w:pStyle w:val="TAL"/>
              <w:rPr>
                <w:rFonts w:eastAsia="MS Mincho" w:hint="eastAsia"/>
                <w:b/>
                <w:i/>
                <w:lang w:eastAsia="ja-JP"/>
              </w:rPr>
            </w:pPr>
            <w:r w:rsidRPr="00AB4DC7">
              <w:rPr>
                <w:lang w:eastAsia="ja-JP"/>
              </w:rPr>
              <w:t>labels</w:t>
            </w:r>
          </w:p>
        </w:tc>
        <w:tc>
          <w:tcPr>
            <w:tcW w:w="986" w:type="dxa"/>
            <w:tcBorders>
              <w:top w:val="single" w:sz="4" w:space="0" w:color="auto"/>
              <w:left w:val="single" w:sz="4" w:space="0" w:color="auto"/>
              <w:bottom w:val="single" w:sz="4" w:space="0" w:color="auto"/>
              <w:right w:val="single" w:sz="4" w:space="0" w:color="auto"/>
            </w:tcBorders>
            <w:vAlign w:val="center"/>
          </w:tcPr>
          <w:p w14:paraId="5D19A0EF" w14:textId="77777777" w:rsidR="00136981" w:rsidRPr="00AB4DC7" w:rsidRDefault="00136981" w:rsidP="00260A8D">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3B3FE171" w14:textId="77777777" w:rsidR="00136981" w:rsidRPr="00AB4DC7" w:rsidRDefault="00136981" w:rsidP="00260A8D">
            <w:pPr>
              <w:pStyle w:val="TAC"/>
              <w:rPr>
                <w:rFonts w:eastAsia="MS Mincho"/>
              </w:rPr>
            </w:pPr>
            <w:r w:rsidRPr="00AB4DC7">
              <w:rPr>
                <w:rFonts w:eastAsia="SimSun"/>
                <w:lang w:eastAsia="zh-CN"/>
              </w:rPr>
              <w:t>O</w:t>
            </w:r>
          </w:p>
        </w:tc>
      </w:tr>
      <w:tr w:rsidR="00136981" w:rsidRPr="00AB4DC7" w14:paraId="733ADFF1"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6DFDED1C" w14:textId="77777777" w:rsidR="00136981" w:rsidRPr="00AB4DC7" w:rsidRDefault="00136981" w:rsidP="00260A8D">
            <w:pPr>
              <w:pStyle w:val="TAL"/>
              <w:rPr>
                <w:lang w:eastAsia="ja-JP"/>
              </w:rPr>
            </w:pPr>
            <w:proofErr w:type="spellStart"/>
            <w:r w:rsidRPr="00AB4DC7">
              <w:rPr>
                <w:rFonts w:eastAsia="MS Mincho"/>
                <w:i/>
              </w:rPr>
              <w:t>dynamicAuthorizationConsultationIDs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417E3E90" w14:textId="77777777" w:rsidR="00136981" w:rsidRPr="00AB4DC7" w:rsidRDefault="00136981" w:rsidP="00260A8D">
            <w:pPr>
              <w:pStyle w:val="TAC"/>
              <w:rPr>
                <w:rFonts w:eastAsia="SimSun"/>
                <w:lang w:eastAsia="zh-CN"/>
              </w:rPr>
            </w:pPr>
            <w:r w:rsidRPr="00AB4DC7">
              <w:rPr>
                <w:rFonts w:eastAsia="MS Mincho" w:hint="eastAsia"/>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2332E9AA" w14:textId="77777777" w:rsidR="00136981" w:rsidRPr="00AB4DC7" w:rsidRDefault="00136981" w:rsidP="00260A8D">
            <w:pPr>
              <w:pStyle w:val="TAC"/>
              <w:rPr>
                <w:rFonts w:eastAsia="SimSun"/>
                <w:lang w:eastAsia="zh-CN"/>
              </w:rPr>
            </w:pPr>
            <w:r w:rsidRPr="00AB4DC7">
              <w:rPr>
                <w:rFonts w:eastAsia="MS Mincho" w:hint="eastAsia"/>
                <w:lang w:eastAsia="ja-JP"/>
              </w:rPr>
              <w:t>O</w:t>
            </w:r>
          </w:p>
        </w:tc>
      </w:tr>
    </w:tbl>
    <w:p w14:paraId="34AE21CE" w14:textId="77777777" w:rsidR="00136981" w:rsidRPr="00AB4DC7" w:rsidRDefault="00136981" w:rsidP="00136981">
      <w:pPr>
        <w:rPr>
          <w:rFonts w:hint="eastAsia"/>
          <w:lang w:eastAsia="ko-KR"/>
        </w:rPr>
      </w:pPr>
    </w:p>
    <w:p w14:paraId="17539C0D" w14:textId="77777777" w:rsidR="00136981" w:rsidRPr="00AB4DC7" w:rsidRDefault="00136981" w:rsidP="00136981">
      <w:pPr>
        <w:pStyle w:val="TH"/>
      </w:pPr>
      <w:bookmarkStart w:id="10" w:name="_Toc479243664"/>
      <w:r w:rsidRPr="00AB4DC7">
        <w:t xml:space="preserve">Table </w:t>
      </w:r>
      <w:r w:rsidRPr="00AB4DC7">
        <w:fldChar w:fldCharType="begin"/>
      </w:r>
      <w:r w:rsidRPr="00AB4DC7">
        <w:instrText xml:space="preserve"> STYLEREF 4 \s </w:instrText>
      </w:r>
      <w:r w:rsidRPr="00AB4DC7">
        <w:fldChar w:fldCharType="separate"/>
      </w:r>
      <w:r w:rsidRPr="00AB4DC7">
        <w:t>7.4.15.1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t>: Resource Specific Attributes o</w:t>
      </w:r>
      <w:r w:rsidRPr="00AB4DC7">
        <w:rPr>
          <w:rFonts w:hint="eastAsia"/>
          <w:lang w:eastAsia="ko-KR"/>
        </w:rPr>
        <w:t>f</w:t>
      </w:r>
      <w:r w:rsidRPr="00AB4DC7">
        <w:t xml:space="preserve"> </w:t>
      </w:r>
      <w:r w:rsidRPr="00AB4DC7">
        <w:rPr>
          <w:lang w:eastAsia="ja-JP"/>
        </w:rPr>
        <w:t>&lt;</w:t>
      </w:r>
      <w:proofErr w:type="spellStart"/>
      <w:r w:rsidRPr="00AB4DC7">
        <w:rPr>
          <w:lang w:eastAsia="ja-JP"/>
        </w:rPr>
        <w:t>mgmtObj</w:t>
      </w:r>
      <w:proofErr w:type="spellEnd"/>
      <w:r w:rsidRPr="00AB4DC7">
        <w:rPr>
          <w:lang w:eastAsia="ja-JP"/>
        </w:rPr>
        <w:t>&gt; resource</w:t>
      </w:r>
      <w:bookmarkEnd w:id="10"/>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136981" w:rsidRPr="00AB4DC7" w14:paraId="0D853A0E" w14:textId="77777777" w:rsidTr="00260A8D">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7D966BBF" w14:textId="77777777" w:rsidR="00136981" w:rsidRPr="00AB4DC7" w:rsidRDefault="00136981" w:rsidP="00260A8D">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0EB0741A" w14:textId="77777777" w:rsidR="00136981" w:rsidRPr="00AB4DC7" w:rsidRDefault="00136981" w:rsidP="00260A8D">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14:paraId="2262CAB6" w14:textId="77777777" w:rsidR="00136981" w:rsidRPr="00AB4DC7" w:rsidRDefault="00136981" w:rsidP="00260A8D">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4307639C" w14:textId="77777777" w:rsidR="00136981" w:rsidRPr="00AB4DC7" w:rsidRDefault="00136981" w:rsidP="00260A8D">
            <w:pPr>
              <w:pStyle w:val="TAH"/>
              <w:rPr>
                <w:rFonts w:hint="eastAsia"/>
              </w:rPr>
            </w:pPr>
            <w:r w:rsidRPr="00AB4DC7">
              <w:rPr>
                <w:rFonts w:hint="eastAsia"/>
              </w:rPr>
              <w:t>Default Value and Constraints</w:t>
            </w:r>
          </w:p>
        </w:tc>
      </w:tr>
      <w:tr w:rsidR="00136981" w:rsidRPr="00AB4DC7" w14:paraId="225BDFA6" w14:textId="77777777" w:rsidTr="00260A8D">
        <w:trPr>
          <w:jc w:val="center"/>
        </w:trPr>
        <w:tc>
          <w:tcPr>
            <w:tcW w:w="1857" w:type="dxa"/>
            <w:vMerge/>
            <w:tcBorders>
              <w:left w:val="single" w:sz="4" w:space="0" w:color="auto"/>
              <w:bottom w:val="single" w:sz="4" w:space="0" w:color="auto"/>
              <w:right w:val="single" w:sz="4" w:space="0" w:color="auto"/>
            </w:tcBorders>
            <w:shd w:val="clear" w:color="auto" w:fill="BFBFBF"/>
          </w:tcPr>
          <w:p w14:paraId="4B10F185" w14:textId="77777777" w:rsidR="00136981" w:rsidRPr="00AB4DC7" w:rsidRDefault="00136981" w:rsidP="00260A8D">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640E4B43" w14:textId="77777777" w:rsidR="00136981" w:rsidRPr="00AB4DC7" w:rsidRDefault="00136981" w:rsidP="00260A8D">
            <w:pPr>
              <w:pStyle w:val="TAH"/>
              <w:rPr>
                <w:rFonts w:hint="eastAsia"/>
              </w:rPr>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136A4247" w14:textId="77777777" w:rsidR="00136981" w:rsidRPr="00AB4DC7" w:rsidRDefault="00136981" w:rsidP="00260A8D">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14:paraId="6E7D57B6" w14:textId="77777777" w:rsidR="00136981" w:rsidRPr="00AB4DC7" w:rsidRDefault="00136981" w:rsidP="00260A8D">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599ACA9D" w14:textId="77777777" w:rsidR="00136981" w:rsidRPr="00AB4DC7" w:rsidRDefault="00136981" w:rsidP="00260A8D">
            <w:pPr>
              <w:keepNext/>
              <w:keepLines/>
              <w:jc w:val="center"/>
              <w:rPr>
                <w:rFonts w:ascii="Arial" w:eastAsia="MS Mincho" w:hAnsi="Arial"/>
                <w:b/>
                <w:sz w:val="18"/>
                <w:lang w:eastAsia="ja-JP"/>
              </w:rPr>
            </w:pPr>
          </w:p>
        </w:tc>
      </w:tr>
      <w:tr w:rsidR="00136981" w:rsidRPr="00AB4DC7" w14:paraId="729F4B6E"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399FAB63" w14:textId="77777777" w:rsidR="00136981" w:rsidRPr="00AB4DC7" w:rsidRDefault="00136981" w:rsidP="00260A8D">
            <w:pPr>
              <w:pStyle w:val="TAL"/>
              <w:rPr>
                <w:rFonts w:eastAsia="MS Mincho" w:hint="eastAsia"/>
                <w:b/>
                <w:i/>
                <w:lang w:eastAsia="ja-JP"/>
              </w:rPr>
            </w:pPr>
            <w:proofErr w:type="spellStart"/>
            <w:r w:rsidRPr="00AB4DC7">
              <w:rPr>
                <w:rFonts w:hint="eastAsia"/>
                <w:lang w:eastAsia="zh-CN"/>
              </w:rPr>
              <w:t>mgmtDefinition</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3D7EC4C4" w14:textId="77777777" w:rsidR="00136981" w:rsidRPr="00AB4DC7" w:rsidRDefault="00136981" w:rsidP="00260A8D">
            <w:pPr>
              <w:pStyle w:val="TAC"/>
            </w:pPr>
            <w:r>
              <w:rPr>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tcPr>
          <w:p w14:paraId="434F57D6" w14:textId="77777777" w:rsidR="00136981" w:rsidRPr="00AB4DC7" w:rsidRDefault="00136981" w:rsidP="00260A8D">
            <w:pPr>
              <w:pStyle w:val="TAC"/>
              <w:rPr>
                <w:rFonts w:eastAsia="MS Mincho"/>
              </w:rPr>
            </w:pPr>
            <w:r w:rsidRPr="00AB4DC7">
              <w:rPr>
                <w:rFonts w:hint="eastAsia"/>
                <w:lang w:eastAsia="zh-CN"/>
              </w:rPr>
              <w:t>NP</w:t>
            </w:r>
          </w:p>
        </w:tc>
        <w:tc>
          <w:tcPr>
            <w:tcW w:w="2126" w:type="dxa"/>
            <w:tcBorders>
              <w:top w:val="single" w:sz="4" w:space="0" w:color="auto"/>
              <w:left w:val="single" w:sz="4" w:space="0" w:color="auto"/>
              <w:bottom w:val="single" w:sz="4" w:space="0" w:color="auto"/>
              <w:right w:val="single" w:sz="4" w:space="0" w:color="auto"/>
            </w:tcBorders>
          </w:tcPr>
          <w:p w14:paraId="55E99544" w14:textId="77777777" w:rsidR="00136981" w:rsidRPr="00AB4DC7" w:rsidRDefault="00136981" w:rsidP="00260A8D">
            <w:pPr>
              <w:pStyle w:val="TAL"/>
              <w:rPr>
                <w:rFonts w:eastAsia="MS Mincho"/>
              </w:rPr>
            </w:pPr>
            <w:r w:rsidRPr="00AB4DC7">
              <w:rPr>
                <w:rFonts w:hint="eastAsia"/>
                <w:lang w:eastAsia="zh-CN"/>
              </w:rPr>
              <w:t>m2m:mgmtDefinition</w:t>
            </w:r>
          </w:p>
        </w:tc>
        <w:tc>
          <w:tcPr>
            <w:tcW w:w="1991" w:type="dxa"/>
            <w:tcBorders>
              <w:top w:val="single" w:sz="4" w:space="0" w:color="auto"/>
              <w:left w:val="single" w:sz="4" w:space="0" w:color="auto"/>
              <w:bottom w:val="single" w:sz="4" w:space="0" w:color="auto"/>
              <w:right w:val="single" w:sz="4" w:space="0" w:color="auto"/>
            </w:tcBorders>
            <w:hideMark/>
          </w:tcPr>
          <w:p w14:paraId="7D103A73" w14:textId="77777777" w:rsidR="00136981" w:rsidRPr="00AB4DC7" w:rsidRDefault="00136981" w:rsidP="00260A8D">
            <w:pPr>
              <w:pStyle w:val="TAL"/>
              <w:rPr>
                <w:rFonts w:eastAsia="MS Mincho"/>
              </w:rPr>
            </w:pPr>
            <w:r w:rsidRPr="00AB4DC7">
              <w:t>No default</w:t>
            </w:r>
          </w:p>
        </w:tc>
      </w:tr>
      <w:tr w:rsidR="00136981" w:rsidRPr="00AB4DC7" w14:paraId="4A6A2AC8"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641DAC53" w14:textId="77777777" w:rsidR="00136981" w:rsidRPr="00AB4DC7" w:rsidRDefault="00136981" w:rsidP="00260A8D">
            <w:pPr>
              <w:pStyle w:val="TAL"/>
              <w:rPr>
                <w:rFonts w:eastAsia="MS Mincho" w:hint="eastAsia"/>
                <w:b/>
                <w:i/>
                <w:lang w:eastAsia="ja-JP"/>
              </w:rPr>
            </w:pPr>
            <w:proofErr w:type="spellStart"/>
            <w:r w:rsidRPr="00AB4DC7">
              <w:rPr>
                <w:rFonts w:eastAsia="SimSun"/>
                <w:lang w:eastAsia="zh-CN"/>
              </w:rPr>
              <w:t>objectIDs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6168E59C" w14:textId="77777777" w:rsidR="00136981" w:rsidRPr="00AB4DC7" w:rsidRDefault="00136981" w:rsidP="00260A8D">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103D7C5F" w14:textId="77777777" w:rsidR="00136981" w:rsidRPr="00AB4DC7" w:rsidRDefault="00136981" w:rsidP="00260A8D">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14:paraId="21D9152A" w14:textId="77777777" w:rsidR="00136981" w:rsidRPr="00AB4DC7" w:rsidRDefault="00136981" w:rsidP="00260A8D">
            <w:pPr>
              <w:pStyle w:val="TAL"/>
              <w:rPr>
                <w:rFonts w:eastAsia="MS Mincho"/>
              </w:rPr>
            </w:pPr>
            <w:r w:rsidRPr="00AB4DC7">
              <w:rPr>
                <w:rFonts w:eastAsia="MS Mincho" w:hint="eastAsia"/>
                <w:lang w:eastAsia="ja-JP"/>
              </w:rPr>
              <w:t>l</w:t>
            </w:r>
            <w:r w:rsidRPr="00AB4DC7">
              <w:rPr>
                <w:rFonts w:eastAsia="SimSun"/>
                <w:lang w:eastAsia="zh-CN"/>
              </w:rPr>
              <w:t xml:space="preserve">ist of </w:t>
            </w:r>
            <w:proofErr w:type="spellStart"/>
            <w:r w:rsidRPr="00AB4DC7">
              <w:rPr>
                <w:rFonts w:eastAsia="SimSun"/>
                <w:lang w:eastAsia="zh-CN"/>
              </w:rPr>
              <w:t>xs:anyURI</w:t>
            </w:r>
            <w:proofErr w:type="spellEnd"/>
          </w:p>
        </w:tc>
        <w:tc>
          <w:tcPr>
            <w:tcW w:w="1991" w:type="dxa"/>
            <w:tcBorders>
              <w:top w:val="single" w:sz="4" w:space="0" w:color="auto"/>
              <w:left w:val="single" w:sz="4" w:space="0" w:color="auto"/>
              <w:bottom w:val="single" w:sz="4" w:space="0" w:color="auto"/>
              <w:right w:val="single" w:sz="4" w:space="0" w:color="auto"/>
            </w:tcBorders>
          </w:tcPr>
          <w:p w14:paraId="200DBF21" w14:textId="77777777" w:rsidR="00136981" w:rsidRPr="00AB4DC7" w:rsidRDefault="00136981" w:rsidP="00260A8D">
            <w:pPr>
              <w:pStyle w:val="TAL"/>
              <w:rPr>
                <w:rFonts w:eastAsia="MS Mincho"/>
              </w:rPr>
            </w:pPr>
            <w:r w:rsidRPr="00AB4DC7">
              <w:t>No default</w:t>
            </w:r>
          </w:p>
        </w:tc>
      </w:tr>
      <w:tr w:rsidR="00136981" w:rsidRPr="00AB4DC7" w14:paraId="608E2663"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65F813AB" w14:textId="77777777" w:rsidR="00136981" w:rsidRPr="00AB4DC7" w:rsidRDefault="00136981" w:rsidP="00260A8D">
            <w:pPr>
              <w:pStyle w:val="TAL"/>
              <w:rPr>
                <w:rFonts w:eastAsia="MS Mincho" w:hint="eastAsia"/>
                <w:b/>
                <w:i/>
                <w:lang w:eastAsia="ja-JP"/>
              </w:rPr>
            </w:pPr>
            <w:proofErr w:type="spellStart"/>
            <w:r w:rsidRPr="00AB4DC7">
              <w:rPr>
                <w:rFonts w:eastAsia="SimSun"/>
                <w:lang w:eastAsia="zh-CN"/>
              </w:rPr>
              <w:t>objectPaths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9177F3A" w14:textId="77777777" w:rsidR="00136981" w:rsidRPr="00AB4DC7" w:rsidRDefault="00136981" w:rsidP="00260A8D">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1578DACB" w14:textId="77777777" w:rsidR="00136981" w:rsidRPr="00AB4DC7" w:rsidRDefault="00136981" w:rsidP="00260A8D">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14:paraId="586E6800" w14:textId="77777777" w:rsidR="00136981" w:rsidRPr="00AB4DC7" w:rsidRDefault="00136981" w:rsidP="00260A8D">
            <w:pPr>
              <w:pStyle w:val="TAL"/>
              <w:rPr>
                <w:rFonts w:eastAsia="MS Mincho"/>
              </w:rPr>
            </w:pPr>
            <w:r w:rsidRPr="00AB4DC7">
              <w:rPr>
                <w:rFonts w:eastAsia="MS Mincho" w:hint="eastAsia"/>
                <w:lang w:eastAsia="ja-JP"/>
              </w:rPr>
              <w:t>l</w:t>
            </w:r>
            <w:r w:rsidRPr="00AB4DC7">
              <w:rPr>
                <w:rFonts w:eastAsia="SimSun"/>
                <w:lang w:eastAsia="zh-CN"/>
              </w:rPr>
              <w:t xml:space="preserve">ist of </w:t>
            </w:r>
            <w:proofErr w:type="spellStart"/>
            <w:r w:rsidRPr="00AB4DC7">
              <w:rPr>
                <w:lang w:eastAsia="zh-CN"/>
              </w:rPr>
              <w:t>xs:</w:t>
            </w:r>
            <w:r w:rsidRPr="00AB4DC7">
              <w:rPr>
                <w:rFonts w:eastAsia="SimSun"/>
                <w:lang w:eastAsia="zh-CN"/>
              </w:rPr>
              <w:t>anyURI</w:t>
            </w:r>
            <w:proofErr w:type="spellEnd"/>
          </w:p>
        </w:tc>
        <w:tc>
          <w:tcPr>
            <w:tcW w:w="1991" w:type="dxa"/>
            <w:tcBorders>
              <w:top w:val="single" w:sz="4" w:space="0" w:color="auto"/>
              <w:left w:val="single" w:sz="4" w:space="0" w:color="auto"/>
              <w:bottom w:val="single" w:sz="4" w:space="0" w:color="auto"/>
              <w:right w:val="single" w:sz="4" w:space="0" w:color="auto"/>
            </w:tcBorders>
          </w:tcPr>
          <w:p w14:paraId="1E98A211" w14:textId="77777777" w:rsidR="00136981" w:rsidRPr="00AB4DC7" w:rsidRDefault="00136981" w:rsidP="00260A8D">
            <w:pPr>
              <w:pStyle w:val="TAL"/>
              <w:rPr>
                <w:rFonts w:eastAsia="MS Mincho"/>
              </w:rPr>
            </w:pPr>
            <w:r w:rsidRPr="00AB4DC7">
              <w:t>No default</w:t>
            </w:r>
          </w:p>
        </w:tc>
      </w:tr>
      <w:tr w:rsidR="00136981" w:rsidRPr="00AB4DC7" w14:paraId="3215D3D0"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4863975B" w14:textId="77777777" w:rsidR="00136981" w:rsidRPr="00AB4DC7" w:rsidRDefault="00136981" w:rsidP="00260A8D">
            <w:pPr>
              <w:pStyle w:val="TAL"/>
              <w:rPr>
                <w:rFonts w:eastAsia="MS Mincho" w:hint="eastAsia"/>
                <w:b/>
                <w:i/>
                <w:lang w:eastAsia="ja-JP"/>
              </w:rPr>
            </w:pPr>
            <w:r w:rsidRPr="00AB4DC7">
              <w:rPr>
                <w:rFonts w:eastAsia="SimSun"/>
                <w:lang w:eastAsia="zh-CN"/>
              </w:rPr>
              <w:t>description</w:t>
            </w:r>
          </w:p>
        </w:tc>
        <w:tc>
          <w:tcPr>
            <w:tcW w:w="986" w:type="dxa"/>
            <w:tcBorders>
              <w:top w:val="single" w:sz="4" w:space="0" w:color="auto"/>
              <w:left w:val="single" w:sz="4" w:space="0" w:color="auto"/>
              <w:bottom w:val="single" w:sz="4" w:space="0" w:color="auto"/>
              <w:right w:val="single" w:sz="4" w:space="0" w:color="auto"/>
            </w:tcBorders>
            <w:vAlign w:val="center"/>
          </w:tcPr>
          <w:p w14:paraId="2FB24D69" w14:textId="77777777" w:rsidR="00136981" w:rsidRPr="00AB4DC7" w:rsidRDefault="00136981" w:rsidP="00260A8D">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66507655" w14:textId="77777777" w:rsidR="00136981" w:rsidRPr="00AB4DC7" w:rsidRDefault="00136981" w:rsidP="00260A8D">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14:paraId="37D875C5" w14:textId="77777777" w:rsidR="00136981" w:rsidRPr="00AB4DC7" w:rsidRDefault="00136981" w:rsidP="00260A8D">
            <w:pPr>
              <w:pStyle w:val="TAL"/>
              <w:rPr>
                <w:rFonts w:eastAsia="MS Mincho"/>
              </w:rPr>
            </w:pPr>
            <w:proofErr w:type="spellStart"/>
            <w:r w:rsidRPr="00AB4DC7">
              <w:rPr>
                <w:rFonts w:eastAsia="SimSun"/>
                <w:lang w:eastAsia="zh-CN"/>
              </w:rPr>
              <w:t>xs:string</w:t>
            </w:r>
            <w:proofErr w:type="spellEnd"/>
          </w:p>
        </w:tc>
        <w:tc>
          <w:tcPr>
            <w:tcW w:w="1991" w:type="dxa"/>
            <w:tcBorders>
              <w:top w:val="single" w:sz="4" w:space="0" w:color="auto"/>
              <w:left w:val="single" w:sz="4" w:space="0" w:color="auto"/>
              <w:bottom w:val="single" w:sz="4" w:space="0" w:color="auto"/>
              <w:right w:val="single" w:sz="4" w:space="0" w:color="auto"/>
            </w:tcBorders>
          </w:tcPr>
          <w:p w14:paraId="062AC6B5" w14:textId="77777777" w:rsidR="00136981" w:rsidRPr="00AB4DC7" w:rsidRDefault="00136981" w:rsidP="00260A8D">
            <w:pPr>
              <w:pStyle w:val="TAL"/>
              <w:rPr>
                <w:rFonts w:eastAsia="MS Mincho"/>
              </w:rPr>
            </w:pPr>
            <w:r w:rsidRPr="00AB4DC7">
              <w:t>No default</w:t>
            </w:r>
          </w:p>
        </w:tc>
      </w:tr>
      <w:tr w:rsidR="00136981" w:rsidRPr="00AB4DC7" w14:paraId="60B3FD76"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0A6BA609" w14:textId="77777777" w:rsidR="00136981" w:rsidRPr="00AB4DC7" w:rsidRDefault="00136981" w:rsidP="00260A8D">
            <w:pPr>
              <w:pStyle w:val="TAL"/>
              <w:rPr>
                <w:rFonts w:eastAsia="MS Mincho" w:hint="eastAsia"/>
                <w:b/>
                <w:i/>
                <w:lang w:eastAsia="ja-JP"/>
              </w:rPr>
            </w:pPr>
            <w:proofErr w:type="spellStart"/>
            <w:r w:rsidRPr="00AB4DC7">
              <w:rPr>
                <w:rFonts w:eastAsia="SimSun"/>
                <w:lang w:eastAsia="zh-CN"/>
              </w:rPr>
              <w:t>mgmtLink</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5ECD6815" w14:textId="77777777" w:rsidR="00136981" w:rsidRPr="00AB4DC7" w:rsidRDefault="00136981" w:rsidP="00260A8D">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091ECC0B" w14:textId="77777777" w:rsidR="00136981" w:rsidRPr="00AB4DC7" w:rsidRDefault="00136981" w:rsidP="00260A8D">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14:paraId="7D867060" w14:textId="77777777" w:rsidR="00136981" w:rsidRPr="00AB4DC7" w:rsidRDefault="00136981" w:rsidP="00260A8D">
            <w:pPr>
              <w:pStyle w:val="TAL"/>
              <w:rPr>
                <w:rFonts w:eastAsia="MS Mincho"/>
              </w:rPr>
            </w:pPr>
            <w:r w:rsidRPr="00AB4DC7">
              <w:rPr>
                <w:rFonts w:hint="eastAsia"/>
                <w:lang w:eastAsia="zh-CN"/>
              </w:rPr>
              <w:t>m2m:mgmtLinkRef</w:t>
            </w:r>
          </w:p>
        </w:tc>
        <w:tc>
          <w:tcPr>
            <w:tcW w:w="1991" w:type="dxa"/>
            <w:tcBorders>
              <w:top w:val="single" w:sz="4" w:space="0" w:color="auto"/>
              <w:left w:val="single" w:sz="4" w:space="0" w:color="auto"/>
              <w:bottom w:val="single" w:sz="4" w:space="0" w:color="auto"/>
              <w:right w:val="single" w:sz="4" w:space="0" w:color="auto"/>
            </w:tcBorders>
          </w:tcPr>
          <w:p w14:paraId="2991FD6D" w14:textId="77777777" w:rsidR="00136981" w:rsidRPr="00AB4DC7" w:rsidRDefault="00136981" w:rsidP="00260A8D">
            <w:pPr>
              <w:pStyle w:val="TAL"/>
              <w:rPr>
                <w:rFonts w:eastAsia="MS Mincho"/>
              </w:rPr>
            </w:pPr>
            <w:r w:rsidRPr="00AB4DC7">
              <w:t>No default</w:t>
            </w:r>
          </w:p>
        </w:tc>
      </w:tr>
      <w:tr w:rsidR="00136981" w:rsidRPr="00AB4DC7" w14:paraId="7ABDDF97" w14:textId="77777777" w:rsidTr="00260A8D">
        <w:trPr>
          <w:jc w:val="center"/>
          <w:ins w:id="11" w:author="Flynn, Bob" w:date="2018-01-09T11:32:00Z"/>
        </w:trPr>
        <w:tc>
          <w:tcPr>
            <w:tcW w:w="1857" w:type="dxa"/>
            <w:tcBorders>
              <w:top w:val="single" w:sz="4" w:space="0" w:color="auto"/>
              <w:left w:val="single" w:sz="4" w:space="0" w:color="auto"/>
              <w:bottom w:val="single" w:sz="4" w:space="0" w:color="auto"/>
              <w:right w:val="single" w:sz="4" w:space="0" w:color="auto"/>
            </w:tcBorders>
          </w:tcPr>
          <w:p w14:paraId="5896BE73" w14:textId="79C951CA" w:rsidR="00136981" w:rsidRPr="00AB4DC7" w:rsidRDefault="00136981" w:rsidP="00260A8D">
            <w:pPr>
              <w:pStyle w:val="TAL"/>
              <w:rPr>
                <w:ins w:id="12" w:author="Flynn, Bob" w:date="2018-01-09T11:32:00Z"/>
                <w:rFonts w:eastAsia="SimSun"/>
                <w:lang w:eastAsia="zh-CN"/>
              </w:rPr>
            </w:pPr>
            <w:proofErr w:type="spellStart"/>
            <w:ins w:id="13" w:author="Flynn, Bob" w:date="2018-01-09T11:32:00Z">
              <w:r>
                <w:rPr>
                  <w:rFonts w:eastAsia="SimSun"/>
                  <w:lang w:eastAsia="zh-CN"/>
                </w:rPr>
                <w:t>mgmtSchema</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2A15311F" w14:textId="22B435BA" w:rsidR="00136981" w:rsidRPr="00AB4DC7" w:rsidRDefault="00136981" w:rsidP="00260A8D">
            <w:pPr>
              <w:pStyle w:val="TAC"/>
              <w:rPr>
                <w:ins w:id="14" w:author="Flynn, Bob" w:date="2018-01-09T11:32:00Z"/>
                <w:rFonts w:eastAsia="SimSun"/>
                <w:lang w:eastAsia="zh-CN"/>
              </w:rPr>
            </w:pPr>
            <w:ins w:id="15" w:author="Flynn, Bob" w:date="2018-01-09T11:32:00Z">
              <w:r>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0A0A48F5" w14:textId="248F8943" w:rsidR="00136981" w:rsidRPr="00AB4DC7" w:rsidRDefault="00136981" w:rsidP="00260A8D">
            <w:pPr>
              <w:pStyle w:val="TAC"/>
              <w:rPr>
                <w:ins w:id="16" w:author="Flynn, Bob" w:date="2018-01-09T11:32:00Z"/>
                <w:rFonts w:eastAsia="SimSun"/>
                <w:lang w:eastAsia="zh-CN"/>
              </w:rPr>
            </w:pPr>
            <w:ins w:id="17" w:author="Flynn, Bob" w:date="2018-01-09T11:32:00Z">
              <w:r>
                <w:rPr>
                  <w:rFonts w:eastAsia="SimSun"/>
                  <w:lang w:eastAsia="zh-CN"/>
                </w:rPr>
                <w:t>NP</w:t>
              </w:r>
            </w:ins>
          </w:p>
        </w:tc>
        <w:tc>
          <w:tcPr>
            <w:tcW w:w="2126" w:type="dxa"/>
            <w:tcBorders>
              <w:top w:val="single" w:sz="4" w:space="0" w:color="auto"/>
              <w:left w:val="single" w:sz="4" w:space="0" w:color="auto"/>
              <w:bottom w:val="single" w:sz="4" w:space="0" w:color="auto"/>
              <w:right w:val="single" w:sz="4" w:space="0" w:color="auto"/>
            </w:tcBorders>
          </w:tcPr>
          <w:p w14:paraId="479D988C" w14:textId="6BED8684" w:rsidR="00136981" w:rsidRPr="00AB4DC7" w:rsidRDefault="00136981" w:rsidP="00260A8D">
            <w:pPr>
              <w:pStyle w:val="TAL"/>
              <w:rPr>
                <w:ins w:id="18" w:author="Flynn, Bob" w:date="2018-01-09T11:32:00Z"/>
                <w:rFonts w:hint="eastAsia"/>
                <w:lang w:eastAsia="zh-CN"/>
              </w:rPr>
            </w:pPr>
            <w:proofErr w:type="spellStart"/>
            <w:ins w:id="19" w:author="Flynn, Bob" w:date="2018-01-09T11:35:00Z">
              <w:r>
                <w:rPr>
                  <w:lang w:eastAsia="zh-CN"/>
                </w:rPr>
                <w:t>xs:anyURI</w:t>
              </w:r>
            </w:ins>
            <w:proofErr w:type="spellEnd"/>
          </w:p>
        </w:tc>
        <w:tc>
          <w:tcPr>
            <w:tcW w:w="1991" w:type="dxa"/>
            <w:tcBorders>
              <w:top w:val="single" w:sz="4" w:space="0" w:color="auto"/>
              <w:left w:val="single" w:sz="4" w:space="0" w:color="auto"/>
              <w:bottom w:val="single" w:sz="4" w:space="0" w:color="auto"/>
              <w:right w:val="single" w:sz="4" w:space="0" w:color="auto"/>
            </w:tcBorders>
          </w:tcPr>
          <w:p w14:paraId="03F21FE2" w14:textId="0A57EF6E" w:rsidR="00136981" w:rsidRPr="00AB4DC7" w:rsidRDefault="00136981" w:rsidP="00260A8D">
            <w:pPr>
              <w:pStyle w:val="TAL"/>
              <w:rPr>
                <w:ins w:id="20" w:author="Flynn, Bob" w:date="2018-01-09T11:32:00Z"/>
              </w:rPr>
            </w:pPr>
            <w:ins w:id="21" w:author="Flynn, Bob" w:date="2018-01-09T11:35:00Z">
              <w:r>
                <w:t>No default</w:t>
              </w:r>
            </w:ins>
          </w:p>
        </w:tc>
      </w:tr>
      <w:tr w:rsidR="00136981" w:rsidRPr="00AB4DC7" w14:paraId="07FBEF7B" w14:textId="77777777" w:rsidTr="00260A8D">
        <w:trPr>
          <w:jc w:val="center"/>
          <w:ins w:id="22" w:author="Flynn, Bob" w:date="2018-01-09T11:37:00Z"/>
        </w:trPr>
        <w:tc>
          <w:tcPr>
            <w:tcW w:w="1857" w:type="dxa"/>
            <w:tcBorders>
              <w:top w:val="single" w:sz="4" w:space="0" w:color="auto"/>
              <w:left w:val="single" w:sz="4" w:space="0" w:color="auto"/>
              <w:bottom w:val="single" w:sz="4" w:space="0" w:color="auto"/>
              <w:right w:val="single" w:sz="4" w:space="0" w:color="auto"/>
            </w:tcBorders>
          </w:tcPr>
          <w:p w14:paraId="0B924E3C" w14:textId="63EC1B17" w:rsidR="00136981" w:rsidRDefault="00136981" w:rsidP="00260A8D">
            <w:pPr>
              <w:pStyle w:val="TAL"/>
              <w:rPr>
                <w:ins w:id="23" w:author="Flynn, Bob" w:date="2018-01-09T11:37:00Z"/>
                <w:rFonts w:eastAsia="SimSun"/>
                <w:lang w:eastAsia="zh-CN"/>
              </w:rPr>
            </w:pPr>
            <w:ins w:id="24" w:author="Flynn, Bob" w:date="2018-01-09T11:37:00Z">
              <w:r>
                <w:rPr>
                  <w:rFonts w:eastAsia="SimSun"/>
                  <w:lang w:eastAsia="zh-CN"/>
                </w:rPr>
                <w:t>[</w:t>
              </w:r>
              <w:proofErr w:type="spellStart"/>
              <w:r>
                <w:rPr>
                  <w:rFonts w:eastAsia="SimSun"/>
                  <w:lang w:eastAsia="zh-CN"/>
                </w:rPr>
                <w:t>objectAttribute</w:t>
              </w:r>
              <w:proofErr w:type="spellEnd"/>
              <w:r>
                <w:rPr>
                  <w:rFonts w:eastAsia="SimSun"/>
                  <w:lang w:eastAsia="zh-CN"/>
                </w:rPr>
                <w:t>]</w:t>
              </w:r>
            </w:ins>
          </w:p>
        </w:tc>
        <w:tc>
          <w:tcPr>
            <w:tcW w:w="986" w:type="dxa"/>
            <w:tcBorders>
              <w:top w:val="single" w:sz="4" w:space="0" w:color="auto"/>
              <w:left w:val="single" w:sz="4" w:space="0" w:color="auto"/>
              <w:bottom w:val="single" w:sz="4" w:space="0" w:color="auto"/>
              <w:right w:val="single" w:sz="4" w:space="0" w:color="auto"/>
            </w:tcBorders>
            <w:vAlign w:val="center"/>
          </w:tcPr>
          <w:p w14:paraId="06D00A46" w14:textId="6AD322B5" w:rsidR="00136981" w:rsidRDefault="00136981" w:rsidP="00260A8D">
            <w:pPr>
              <w:pStyle w:val="TAC"/>
              <w:rPr>
                <w:ins w:id="25" w:author="Flynn, Bob" w:date="2018-01-09T11:37:00Z"/>
                <w:rFonts w:eastAsia="SimSun"/>
                <w:lang w:eastAsia="zh-CN"/>
              </w:rPr>
            </w:pPr>
            <w:ins w:id="26" w:author="Flynn, Bob" w:date="2018-01-09T11:37:00Z">
              <w:r>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7626D4ED" w14:textId="5637B1FB" w:rsidR="00136981" w:rsidRDefault="00136981" w:rsidP="00260A8D">
            <w:pPr>
              <w:pStyle w:val="TAC"/>
              <w:rPr>
                <w:ins w:id="27" w:author="Flynn, Bob" w:date="2018-01-09T11:37:00Z"/>
                <w:rFonts w:eastAsia="SimSun"/>
                <w:lang w:eastAsia="zh-CN"/>
              </w:rPr>
            </w:pPr>
            <w:ins w:id="28" w:author="Flynn, Bob" w:date="2018-01-09T11:37:00Z">
              <w:r>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4AC37C76" w14:textId="3AF2F9CB" w:rsidR="00136981" w:rsidRDefault="00136981" w:rsidP="00260A8D">
            <w:pPr>
              <w:pStyle w:val="TAL"/>
              <w:rPr>
                <w:ins w:id="29" w:author="Flynn, Bob" w:date="2018-01-09T11:37:00Z"/>
                <w:lang w:eastAsia="zh-CN"/>
              </w:rPr>
            </w:pPr>
            <w:ins w:id="30" w:author="Flynn, Bob" w:date="2018-01-09T11:37:00Z">
              <w:r w:rsidRPr="00AB4DC7">
                <w:rPr>
                  <w:lang w:eastAsia="ko-KR"/>
                </w:rPr>
                <w:t>Name and data type are defined</w:t>
              </w:r>
              <w:r>
                <w:rPr>
                  <w:lang w:eastAsia="ko-KR"/>
                </w:rPr>
                <w:t xml:space="preserve"> </w:t>
              </w:r>
              <w:r w:rsidRPr="00AB4DC7">
                <w:rPr>
                  <w:lang w:eastAsia="ko-KR"/>
                </w:rPr>
                <w:t xml:space="preserve">in the specification document or XSD file identified by the value of </w:t>
              </w:r>
            </w:ins>
            <w:proofErr w:type="spellStart"/>
            <w:ins w:id="31" w:author="Flynn, Bob" w:date="2018-01-09T11:38:00Z">
              <w:r>
                <w:rPr>
                  <w:lang w:eastAsia="ko-KR"/>
                </w:rPr>
                <w:t>mgmtSchema</w:t>
              </w:r>
            </w:ins>
            <w:proofErr w:type="spellEnd"/>
            <w:ins w:id="32" w:author="Flynn, Bob" w:date="2018-01-09T11:37:00Z">
              <w:r w:rsidRPr="00AB4DC7">
                <w:rPr>
                  <w:lang w:eastAsia="ko-KR"/>
                </w:rPr>
                <w:t xml:space="preserve"> attribute.</w:t>
              </w:r>
            </w:ins>
          </w:p>
        </w:tc>
        <w:tc>
          <w:tcPr>
            <w:tcW w:w="1991" w:type="dxa"/>
            <w:tcBorders>
              <w:top w:val="single" w:sz="4" w:space="0" w:color="auto"/>
              <w:left w:val="single" w:sz="4" w:space="0" w:color="auto"/>
              <w:bottom w:val="single" w:sz="4" w:space="0" w:color="auto"/>
              <w:right w:val="single" w:sz="4" w:space="0" w:color="auto"/>
            </w:tcBorders>
          </w:tcPr>
          <w:p w14:paraId="488A9827" w14:textId="6C8A2C5C" w:rsidR="00136981" w:rsidRDefault="00136981" w:rsidP="00260A8D">
            <w:pPr>
              <w:pStyle w:val="TAL"/>
              <w:rPr>
                <w:ins w:id="33" w:author="Flynn, Bob" w:date="2018-01-09T11:37:00Z"/>
              </w:rPr>
            </w:pPr>
            <w:ins w:id="34" w:author="Flynn, Bob" w:date="2018-01-09T11:38:00Z">
              <w:r>
                <w:t>No default</w:t>
              </w:r>
            </w:ins>
          </w:p>
        </w:tc>
      </w:tr>
    </w:tbl>
    <w:p w14:paraId="740F80EA" w14:textId="77777777" w:rsidR="00136981" w:rsidRPr="00AB4DC7" w:rsidRDefault="00136981" w:rsidP="00136981">
      <w:pPr>
        <w:rPr>
          <w:rFonts w:hint="eastAsia"/>
          <w:highlight w:val="yellow"/>
          <w:lang w:eastAsia="ko-KR"/>
        </w:rPr>
      </w:pPr>
    </w:p>
    <w:p w14:paraId="11D1842D" w14:textId="77777777" w:rsidR="00136981" w:rsidRPr="00AB4DC7" w:rsidRDefault="00136981" w:rsidP="00136981">
      <w:pPr>
        <w:pStyle w:val="TH"/>
      </w:pPr>
      <w:bookmarkStart w:id="35" w:name="_Toc479243665"/>
      <w:r w:rsidRPr="00AB4DC7">
        <w:t xml:space="preserve">Table </w:t>
      </w:r>
      <w:r w:rsidRPr="00AB4DC7">
        <w:fldChar w:fldCharType="begin"/>
      </w:r>
      <w:r w:rsidRPr="00AB4DC7">
        <w:instrText xml:space="preserve"> STYLEREF 4 \s </w:instrText>
      </w:r>
      <w:r w:rsidRPr="00AB4DC7">
        <w:fldChar w:fldCharType="separate"/>
      </w:r>
      <w:r w:rsidRPr="00AB4DC7">
        <w:t>7.4.15.1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w:t>
      </w:r>
      <w:r w:rsidRPr="00AB4DC7">
        <w:rPr>
          <w:lang w:eastAsia="ja-JP"/>
        </w:rPr>
        <w:t xml:space="preserve"> </w:t>
      </w:r>
      <w:r w:rsidRPr="00AB4DC7">
        <w:t>Child resources of &lt;</w:t>
      </w:r>
      <w:proofErr w:type="spellStart"/>
      <w:r w:rsidRPr="00AB4DC7">
        <w:rPr>
          <w:lang w:eastAsia="zh-CN"/>
        </w:rPr>
        <w:t>mgmtObj</w:t>
      </w:r>
      <w:proofErr w:type="spellEnd"/>
      <w:r w:rsidRPr="00AB4DC7">
        <w:t>&gt; resource</w:t>
      </w:r>
      <w:bookmarkEnd w:id="3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79"/>
        <w:gridCol w:w="2059"/>
        <w:gridCol w:w="2278"/>
        <w:gridCol w:w="2513"/>
      </w:tblGrid>
      <w:tr w:rsidR="00136981" w:rsidRPr="00AB4DC7" w14:paraId="7CD94983" w14:textId="77777777" w:rsidTr="00260A8D">
        <w:trPr>
          <w:jc w:val="center"/>
        </w:trPr>
        <w:tc>
          <w:tcPr>
            <w:tcW w:w="1443" w:type="pct"/>
            <w:tcBorders>
              <w:top w:val="single" w:sz="4" w:space="0" w:color="auto"/>
              <w:left w:val="single" w:sz="4" w:space="0" w:color="auto"/>
              <w:bottom w:val="single" w:sz="4" w:space="0" w:color="auto"/>
              <w:right w:val="single" w:sz="4" w:space="0" w:color="auto"/>
            </w:tcBorders>
            <w:shd w:val="clear" w:color="auto" w:fill="BFBFBF"/>
            <w:hideMark/>
          </w:tcPr>
          <w:p w14:paraId="2DC86CDE" w14:textId="77777777" w:rsidR="00136981" w:rsidRPr="00AB4DC7" w:rsidRDefault="00136981" w:rsidP="00260A8D">
            <w:pPr>
              <w:pStyle w:val="TAH"/>
              <w:rPr>
                <w:lang w:eastAsia="ja-JP"/>
              </w:rPr>
            </w:pPr>
            <w:r w:rsidRPr="00AB4DC7">
              <w:rPr>
                <w:lang w:eastAsia="ja-JP"/>
              </w:rPr>
              <w:t xml:space="preserve">Child Resource Type </w:t>
            </w:r>
          </w:p>
        </w:tc>
        <w:tc>
          <w:tcPr>
            <w:tcW w:w="1069" w:type="pct"/>
            <w:tcBorders>
              <w:top w:val="single" w:sz="4" w:space="0" w:color="auto"/>
              <w:left w:val="single" w:sz="4" w:space="0" w:color="auto"/>
              <w:bottom w:val="single" w:sz="4" w:space="0" w:color="auto"/>
              <w:right w:val="single" w:sz="4" w:space="0" w:color="auto"/>
            </w:tcBorders>
            <w:shd w:val="clear" w:color="auto" w:fill="BFBFBF"/>
          </w:tcPr>
          <w:p w14:paraId="7D05552A" w14:textId="77777777" w:rsidR="00136981" w:rsidRPr="00AB4DC7" w:rsidRDefault="00136981" w:rsidP="00260A8D">
            <w:pPr>
              <w:pStyle w:val="TAH"/>
              <w:rPr>
                <w:lang w:eastAsia="ja-JP"/>
              </w:rPr>
            </w:pPr>
            <w:r w:rsidRPr="00AB4DC7">
              <w:rPr>
                <w:lang w:eastAsia="ja-JP"/>
              </w:rPr>
              <w:t>Child Resource Name</w:t>
            </w:r>
          </w:p>
        </w:tc>
        <w:tc>
          <w:tcPr>
            <w:tcW w:w="1183" w:type="pct"/>
            <w:tcBorders>
              <w:top w:val="single" w:sz="4" w:space="0" w:color="auto"/>
              <w:left w:val="single" w:sz="4" w:space="0" w:color="auto"/>
              <w:bottom w:val="single" w:sz="4" w:space="0" w:color="auto"/>
              <w:right w:val="single" w:sz="4" w:space="0" w:color="auto"/>
            </w:tcBorders>
            <w:shd w:val="clear" w:color="auto" w:fill="BFBFBF"/>
          </w:tcPr>
          <w:p w14:paraId="50A12843" w14:textId="77777777" w:rsidR="00136981" w:rsidRPr="00AB4DC7" w:rsidRDefault="00136981" w:rsidP="00260A8D">
            <w:pPr>
              <w:pStyle w:val="TAH"/>
              <w:rPr>
                <w:lang w:eastAsia="ja-JP"/>
              </w:rPr>
            </w:pPr>
            <w:r w:rsidRPr="00AB4DC7">
              <w:rPr>
                <w:lang w:eastAsia="ja-JP"/>
              </w:rPr>
              <w:t>Multiplicity</w:t>
            </w:r>
          </w:p>
        </w:tc>
        <w:tc>
          <w:tcPr>
            <w:tcW w:w="1305" w:type="pct"/>
            <w:tcBorders>
              <w:top w:val="single" w:sz="4" w:space="0" w:color="auto"/>
              <w:left w:val="single" w:sz="4" w:space="0" w:color="auto"/>
              <w:bottom w:val="single" w:sz="4" w:space="0" w:color="auto"/>
              <w:right w:val="single" w:sz="4" w:space="0" w:color="auto"/>
            </w:tcBorders>
            <w:shd w:val="clear" w:color="auto" w:fill="BFBFBF"/>
            <w:hideMark/>
          </w:tcPr>
          <w:p w14:paraId="519283DB" w14:textId="77777777" w:rsidR="00136981" w:rsidRPr="00AB4DC7" w:rsidRDefault="00136981" w:rsidP="00260A8D">
            <w:pPr>
              <w:pStyle w:val="TAH"/>
              <w:rPr>
                <w:lang w:eastAsia="ja-JP"/>
              </w:rPr>
            </w:pPr>
            <w:r w:rsidRPr="00AB4DC7">
              <w:rPr>
                <w:lang w:eastAsia="ja-JP"/>
              </w:rPr>
              <w:t>Ref. to Resource Type Definition</w:t>
            </w:r>
          </w:p>
        </w:tc>
      </w:tr>
      <w:tr w:rsidR="00136981" w:rsidRPr="00AB4DC7" w14:paraId="67D479BF" w14:textId="77777777" w:rsidTr="00260A8D">
        <w:trPr>
          <w:jc w:val="center"/>
        </w:trPr>
        <w:tc>
          <w:tcPr>
            <w:tcW w:w="1443" w:type="pct"/>
            <w:tcBorders>
              <w:top w:val="single" w:sz="4" w:space="0" w:color="auto"/>
              <w:left w:val="single" w:sz="4" w:space="0" w:color="auto"/>
              <w:bottom w:val="single" w:sz="4" w:space="0" w:color="auto"/>
              <w:right w:val="single" w:sz="4" w:space="0" w:color="auto"/>
            </w:tcBorders>
          </w:tcPr>
          <w:p w14:paraId="36E62871" w14:textId="77777777" w:rsidR="00136981" w:rsidRPr="00AB4DC7" w:rsidRDefault="00136981" w:rsidP="00260A8D">
            <w:pPr>
              <w:pStyle w:val="TAC"/>
              <w:rPr>
                <w:lang w:eastAsia="zh-CN"/>
              </w:rPr>
            </w:pPr>
            <w:r w:rsidRPr="00AB4DC7">
              <w:rPr>
                <w:lang w:eastAsia="zh-CN"/>
              </w:rPr>
              <w:t>&lt;subscription&gt;</w:t>
            </w:r>
          </w:p>
        </w:tc>
        <w:tc>
          <w:tcPr>
            <w:tcW w:w="1069" w:type="pct"/>
            <w:tcBorders>
              <w:top w:val="single" w:sz="4" w:space="0" w:color="auto"/>
              <w:left w:val="single" w:sz="4" w:space="0" w:color="auto"/>
              <w:bottom w:val="single" w:sz="4" w:space="0" w:color="auto"/>
              <w:right w:val="single" w:sz="4" w:space="0" w:color="auto"/>
            </w:tcBorders>
          </w:tcPr>
          <w:p w14:paraId="36AA48A6" w14:textId="77777777" w:rsidR="00136981" w:rsidRPr="00AB4DC7" w:rsidRDefault="00136981" w:rsidP="00260A8D">
            <w:pPr>
              <w:pStyle w:val="TAC"/>
              <w:rPr>
                <w:lang w:eastAsia="zh-CN"/>
              </w:rPr>
            </w:pPr>
            <w:r w:rsidRPr="00AB4DC7">
              <w:rPr>
                <w:lang w:eastAsia="zh-CN"/>
              </w:rPr>
              <w:t>[</w:t>
            </w:r>
            <w:r w:rsidRPr="00AB4DC7">
              <w:rPr>
                <w:rFonts w:eastAsia="SimSun"/>
                <w:lang w:eastAsia="zh-CN"/>
              </w:rPr>
              <w:t>variable</w:t>
            </w:r>
            <w:r w:rsidRPr="00AB4DC7">
              <w:rPr>
                <w:lang w:eastAsia="zh-CN"/>
              </w:rPr>
              <w:t>]</w:t>
            </w:r>
          </w:p>
        </w:tc>
        <w:tc>
          <w:tcPr>
            <w:tcW w:w="1183" w:type="pct"/>
            <w:tcBorders>
              <w:top w:val="single" w:sz="4" w:space="0" w:color="auto"/>
              <w:left w:val="single" w:sz="4" w:space="0" w:color="auto"/>
              <w:bottom w:val="single" w:sz="4" w:space="0" w:color="auto"/>
              <w:right w:val="single" w:sz="4" w:space="0" w:color="auto"/>
            </w:tcBorders>
          </w:tcPr>
          <w:p w14:paraId="3DB1DABA" w14:textId="77777777" w:rsidR="00136981" w:rsidRPr="00AB4DC7" w:rsidRDefault="00136981" w:rsidP="00260A8D">
            <w:pPr>
              <w:pStyle w:val="TAC"/>
              <w:rPr>
                <w:rFonts w:eastAsia="SimSun"/>
                <w:lang w:eastAsia="zh-CN"/>
              </w:rPr>
            </w:pPr>
            <w:r w:rsidRPr="00AB4DC7">
              <w:rPr>
                <w:rFonts w:eastAsia="SimSun"/>
                <w:lang w:eastAsia="zh-CN"/>
              </w:rPr>
              <w:t>0..n</w:t>
            </w:r>
          </w:p>
        </w:tc>
        <w:tc>
          <w:tcPr>
            <w:tcW w:w="1305" w:type="pct"/>
            <w:tcBorders>
              <w:top w:val="single" w:sz="4" w:space="0" w:color="auto"/>
              <w:left w:val="single" w:sz="4" w:space="0" w:color="auto"/>
              <w:bottom w:val="single" w:sz="4" w:space="0" w:color="auto"/>
              <w:right w:val="single" w:sz="4" w:space="0" w:color="auto"/>
            </w:tcBorders>
          </w:tcPr>
          <w:p w14:paraId="6B20E3EA" w14:textId="77777777" w:rsidR="00136981" w:rsidRPr="00AB4DC7" w:rsidRDefault="00136981" w:rsidP="00260A8D">
            <w:pPr>
              <w:pStyle w:val="TAC"/>
              <w:rPr>
                <w:rFonts w:eastAsia="SimSun"/>
                <w:lang w:eastAsia="zh-CN"/>
              </w:rPr>
            </w:pPr>
            <w:r w:rsidRPr="00AB4DC7">
              <w:rPr>
                <w:lang w:eastAsia="ja-JP"/>
              </w:rPr>
              <w:t xml:space="preserve">Clause </w:t>
            </w:r>
            <w:r w:rsidRPr="00AB4DC7">
              <w:rPr>
                <w:lang w:eastAsia="ja-JP"/>
              </w:rPr>
              <w:fldChar w:fldCharType="begin"/>
            </w:r>
            <w:r w:rsidRPr="00AB4DC7">
              <w:rPr>
                <w:lang w:eastAsia="ja-JP"/>
              </w:rPr>
              <w:instrText xml:space="preserve"> REF  ResTypeDef_subscription \h \r </w:instrText>
            </w:r>
            <w:r w:rsidRPr="00AB4DC7">
              <w:rPr>
                <w:lang w:eastAsia="ja-JP"/>
              </w:rPr>
            </w:r>
            <w:r w:rsidRPr="00AB4DC7">
              <w:rPr>
                <w:lang w:eastAsia="ja-JP"/>
              </w:rPr>
              <w:fldChar w:fldCharType="separate"/>
            </w:r>
            <w:r w:rsidRPr="00AB4DC7">
              <w:rPr>
                <w:lang w:eastAsia="ja-JP"/>
              </w:rPr>
              <w:t>7.4.8</w:t>
            </w:r>
            <w:r w:rsidRPr="00AB4DC7">
              <w:rPr>
                <w:lang w:eastAsia="ja-JP"/>
              </w:rPr>
              <w:fldChar w:fldCharType="end"/>
            </w:r>
          </w:p>
        </w:tc>
      </w:tr>
    </w:tbl>
    <w:p w14:paraId="5D4F8A66" w14:textId="77777777" w:rsidR="00136981" w:rsidRPr="00AB4DC7" w:rsidRDefault="00136981" w:rsidP="00136981">
      <w:pPr>
        <w:rPr>
          <w:lang w:eastAsia="ja-JP"/>
        </w:rPr>
      </w:pPr>
    </w:p>
    <w:p w14:paraId="2C4B66AE" w14:textId="77777777" w:rsidR="00036EE1" w:rsidRDefault="00036EE1" w:rsidP="00696B7F">
      <w:pPr>
        <w:pStyle w:val="Heading3"/>
      </w:pPr>
    </w:p>
    <w:p w14:paraId="786C95D1" w14:textId="6AFAA2FB" w:rsidR="00696B7F" w:rsidRPr="00471472" w:rsidRDefault="00696B7F" w:rsidP="00696B7F">
      <w:pPr>
        <w:pStyle w:val="Heading3"/>
      </w:pPr>
      <w:r>
        <w:t>-----------------------</w:t>
      </w:r>
      <w:r>
        <w:rPr>
          <w:lang w:val="en-US"/>
        </w:rPr>
        <w:t>End</w:t>
      </w:r>
      <w:r w:rsidR="009A1514">
        <w:t xml:space="preserve"> of change </w:t>
      </w:r>
      <w:r w:rsidR="00BC0871">
        <w:rPr>
          <w:lang w:val="en-US"/>
        </w:rPr>
        <w:t>1</w:t>
      </w:r>
      <w:r>
        <w:t>-------------------------------------------</w:t>
      </w:r>
    </w:p>
    <w:p w14:paraId="78BC6470" w14:textId="77777777" w:rsidR="001E08BA" w:rsidRDefault="001E08BA" w:rsidP="001E08BA">
      <w:pPr>
        <w:pStyle w:val="Heading3"/>
      </w:pPr>
      <w:r>
        <w:t xml:space="preserve">-----------------------Start of change </w:t>
      </w:r>
      <w:r w:rsidR="00CC5DED">
        <w:rPr>
          <w:lang w:val="en-US"/>
        </w:rPr>
        <w:t>2</w:t>
      </w:r>
      <w:r>
        <w:t>-------------------------------------------</w:t>
      </w:r>
    </w:p>
    <w:p w14:paraId="6E662415"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bookmarkStart w:id="36" w:name="_Toc390760807"/>
      <w:bookmarkStart w:id="37" w:name="_Toc391027007"/>
      <w:bookmarkStart w:id="38" w:name="_Toc391027354"/>
      <w:bookmarkStart w:id="39" w:name="_Ref402443582"/>
      <w:bookmarkStart w:id="40" w:name="_Toc479167002"/>
    </w:p>
    <w:p w14:paraId="5F831C28"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14:paraId="76301624" w14:textId="77777777" w:rsidR="004B4615" w:rsidRPr="004B4615" w:rsidRDefault="004B4615" w:rsidP="004B4615">
      <w:pPr>
        <w:pStyle w:val="ListParagraph"/>
        <w:keepNext/>
        <w:keepLines/>
        <w:numPr>
          <w:ilvl w:val="0"/>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bookmarkStart w:id="41" w:name="_Toc390760852"/>
      <w:bookmarkStart w:id="42" w:name="_Toc391027058"/>
      <w:bookmarkStart w:id="43" w:name="_Toc391027405"/>
      <w:bookmarkStart w:id="44" w:name="_Ref409958854"/>
      <w:bookmarkStart w:id="45" w:name="_Ref410254851"/>
      <w:bookmarkStart w:id="46" w:name="_Ref458073841"/>
      <w:bookmarkStart w:id="47" w:name="_Toc495419904"/>
      <w:bookmarkEnd w:id="36"/>
      <w:bookmarkEnd w:id="37"/>
      <w:bookmarkEnd w:id="38"/>
      <w:bookmarkEnd w:id="39"/>
      <w:bookmarkEnd w:id="40"/>
    </w:p>
    <w:p w14:paraId="5FC9A9AA"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56ECB236"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5999967F"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58CF6800"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4A32C0D4"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13B4C621"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3A7EB2BF"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62B8DF81"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1F81C087"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238ED905"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3BBCB99E" w14:textId="77777777" w:rsidR="004B4615" w:rsidRPr="004B4615" w:rsidRDefault="004B4615" w:rsidP="004B4615">
      <w:pPr>
        <w:pStyle w:val="ListParagraph"/>
        <w:keepNext/>
        <w:keepLines/>
        <w:numPr>
          <w:ilvl w:val="3"/>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620AC36D" w14:textId="77777777" w:rsidR="003029FC" w:rsidRPr="003029FC" w:rsidRDefault="003029FC" w:rsidP="003029FC">
      <w:pPr>
        <w:pStyle w:val="ListParagraph"/>
        <w:keepNext/>
        <w:keepLines/>
        <w:numPr>
          <w:ilvl w:val="0"/>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bookmarkStart w:id="48" w:name="_Ref453161576"/>
      <w:bookmarkStart w:id="49" w:name="_Toc495419915"/>
      <w:bookmarkEnd w:id="41"/>
      <w:bookmarkEnd w:id="42"/>
      <w:bookmarkEnd w:id="43"/>
      <w:bookmarkEnd w:id="44"/>
      <w:bookmarkEnd w:id="45"/>
      <w:bookmarkEnd w:id="46"/>
      <w:bookmarkEnd w:id="47"/>
    </w:p>
    <w:p w14:paraId="37F8705D" w14:textId="77777777" w:rsidR="003029FC" w:rsidRPr="003029FC" w:rsidRDefault="003029FC" w:rsidP="003029FC">
      <w:pPr>
        <w:pStyle w:val="ListParagraph"/>
        <w:keepNext/>
        <w:keepLines/>
        <w:numPr>
          <w:ilvl w:val="3"/>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p w14:paraId="57708396" w14:textId="77777777" w:rsidR="003029FC" w:rsidRPr="003029FC" w:rsidRDefault="003029FC" w:rsidP="003029FC">
      <w:pPr>
        <w:pStyle w:val="ListParagraph"/>
        <w:keepNext/>
        <w:keepLines/>
        <w:numPr>
          <w:ilvl w:val="3"/>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p w14:paraId="29CB552F" w14:textId="77777777" w:rsidR="003029FC" w:rsidRPr="003029FC" w:rsidRDefault="003029FC" w:rsidP="003029FC">
      <w:pPr>
        <w:pStyle w:val="ListParagraph"/>
        <w:keepNext/>
        <w:keepLines/>
        <w:numPr>
          <w:ilvl w:val="4"/>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p w14:paraId="3AC8C04C" w14:textId="77777777" w:rsidR="003029FC" w:rsidRPr="003029FC" w:rsidRDefault="003029FC" w:rsidP="003029FC">
      <w:pPr>
        <w:pStyle w:val="ListParagraph"/>
        <w:keepNext/>
        <w:keepLines/>
        <w:numPr>
          <w:ilvl w:val="4"/>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p w14:paraId="29A3B317" w14:textId="77777777" w:rsidR="003029FC" w:rsidRPr="003029FC" w:rsidRDefault="003029FC" w:rsidP="003029FC">
      <w:pPr>
        <w:pStyle w:val="ListParagraph"/>
        <w:keepNext/>
        <w:keepLines/>
        <w:numPr>
          <w:ilvl w:val="4"/>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p w14:paraId="70562C1E" w14:textId="77777777" w:rsidR="003029FC" w:rsidRPr="003029FC" w:rsidRDefault="003029FC" w:rsidP="003029FC">
      <w:pPr>
        <w:pStyle w:val="ListParagraph"/>
        <w:keepNext/>
        <w:keepLines/>
        <w:numPr>
          <w:ilvl w:val="4"/>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bookmarkEnd w:id="48"/>
    <w:bookmarkEnd w:id="49"/>
    <w:p w14:paraId="3ACCCAFF" w14:textId="77777777" w:rsidR="00136981" w:rsidRDefault="00136981" w:rsidP="001E08BA">
      <w:pPr>
        <w:pStyle w:val="Heading3"/>
      </w:pPr>
    </w:p>
    <w:p w14:paraId="489BAF3A" w14:textId="6730161A" w:rsidR="001E08BA" w:rsidRPr="00471472" w:rsidRDefault="001E08BA" w:rsidP="001E08BA">
      <w:pPr>
        <w:pStyle w:val="Heading3"/>
      </w:pPr>
      <w:r>
        <w:t>-----------------------</w:t>
      </w:r>
      <w:r>
        <w:rPr>
          <w:lang w:val="en-US"/>
        </w:rPr>
        <w:t>End</w:t>
      </w:r>
      <w:r>
        <w:t xml:space="preserve"> of change </w:t>
      </w:r>
      <w:r w:rsidR="00CC5DED">
        <w:rPr>
          <w:lang w:val="en-US"/>
        </w:rPr>
        <w:t>2</w:t>
      </w:r>
      <w:r>
        <w:t>-------------------------------------------</w:t>
      </w:r>
    </w:p>
    <w:p w14:paraId="09442562" w14:textId="09D01069" w:rsidR="004B0CBE" w:rsidRDefault="004B0CBE" w:rsidP="004B0CBE">
      <w:pPr>
        <w:pStyle w:val="Heading3"/>
      </w:pPr>
      <w:r>
        <w:t xml:space="preserve">-----------------------Start of change </w:t>
      </w:r>
      <w:r>
        <w:rPr>
          <w:lang w:val="en-US"/>
        </w:rPr>
        <w:t>3</w:t>
      </w:r>
      <w:r>
        <w:t>-------------------------------------------</w:t>
      </w:r>
    </w:p>
    <w:p w14:paraId="165ACA1D" w14:textId="77777777" w:rsidR="004B0CBE" w:rsidRPr="00CC5DED" w:rsidRDefault="004B0CBE" w:rsidP="004B0CBE">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14:paraId="34088624" w14:textId="77777777" w:rsidR="004B0CBE" w:rsidRPr="00CC5DED" w:rsidRDefault="004B0CBE" w:rsidP="004B0CBE">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14:paraId="460ED11E" w14:textId="77777777" w:rsidR="004B0CBE" w:rsidRDefault="004B0CBE" w:rsidP="004B0CBE">
      <w:pPr>
        <w:pStyle w:val="Heading3"/>
      </w:pPr>
    </w:p>
    <w:p w14:paraId="41795506" w14:textId="5850B25B" w:rsidR="004B0CBE" w:rsidRPr="00471472" w:rsidRDefault="004B0CBE" w:rsidP="004B0CBE">
      <w:pPr>
        <w:pStyle w:val="Heading3"/>
      </w:pPr>
      <w:r>
        <w:t>-----------------------</w:t>
      </w:r>
      <w:r>
        <w:rPr>
          <w:lang w:val="en-US"/>
        </w:rPr>
        <w:t>End</w:t>
      </w:r>
      <w:r>
        <w:t xml:space="preserve"> of change </w:t>
      </w:r>
      <w:r>
        <w:rPr>
          <w:lang w:val="en-US"/>
        </w:rPr>
        <w:t>3</w:t>
      </w:r>
      <w:r>
        <w:t>-------------------------------------------</w:t>
      </w:r>
    </w:p>
    <w:p w14:paraId="30D27407" w14:textId="77777777" w:rsidR="00696B7F" w:rsidRPr="00471472" w:rsidRDefault="00696B7F" w:rsidP="00696B7F">
      <w:pPr>
        <w:pStyle w:val="Heading3"/>
      </w:pP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50" w:name="_Toc300919392"/>
      <w:bookmarkEnd w:id="2"/>
      <w:bookmarkEnd w:id="3"/>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50"/>
    <w:p w14:paraId="798DCCAE" w14:textId="77777777"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2CEDC" w14:textId="77777777" w:rsidR="00FC725A" w:rsidRDefault="00FC725A">
      <w:r>
        <w:separator/>
      </w:r>
    </w:p>
  </w:endnote>
  <w:endnote w:type="continuationSeparator" w:id="0">
    <w:p w14:paraId="6C99A3CF" w14:textId="77777777" w:rsidR="00FC725A" w:rsidRDefault="00FC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71022B" w:rsidRPr="003C00E6" w:rsidRDefault="0071022B" w:rsidP="00325EA3">
    <w:pPr>
      <w:pStyle w:val="Footer"/>
      <w:tabs>
        <w:tab w:val="center" w:pos="4678"/>
        <w:tab w:val="right" w:pos="9214"/>
      </w:tabs>
      <w:jc w:val="both"/>
      <w:rPr>
        <w:rFonts w:ascii="Times New Roman" w:eastAsia="Calibri" w:hAnsi="Times New Roman"/>
        <w:sz w:val="16"/>
        <w:szCs w:val="16"/>
        <w:lang w:val="en-US"/>
      </w:rPr>
    </w:pPr>
  </w:p>
  <w:p w14:paraId="32141DBA" w14:textId="1367BB6A" w:rsidR="0071022B" w:rsidRPr="00861D0F" w:rsidRDefault="0071022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36981">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B05DBC">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B05DBC">
      <w:rPr>
        <w:rStyle w:val="PageNumber"/>
        <w:noProof/>
        <w:szCs w:val="20"/>
      </w:rPr>
      <w:t>4</w:t>
    </w:r>
    <w:r w:rsidRPr="00861D0F">
      <w:rPr>
        <w:rStyle w:val="PageNumber"/>
        <w:szCs w:val="20"/>
      </w:rPr>
      <w:fldChar w:fldCharType="end"/>
    </w:r>
    <w:r w:rsidRPr="00861D0F">
      <w:rPr>
        <w:rStyle w:val="PageNumber"/>
        <w:szCs w:val="20"/>
      </w:rPr>
      <w:t>)</w:t>
    </w:r>
    <w:r w:rsidRPr="00861D0F">
      <w:tab/>
    </w:r>
  </w:p>
  <w:p w14:paraId="48C545EF" w14:textId="77777777" w:rsidR="0071022B" w:rsidRPr="00424964" w:rsidRDefault="0071022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6E1EA" w14:textId="77777777" w:rsidR="00FC725A" w:rsidRDefault="00FC725A">
      <w:r>
        <w:separator/>
      </w:r>
    </w:p>
  </w:footnote>
  <w:footnote w:type="continuationSeparator" w:id="0">
    <w:p w14:paraId="2FD8535A" w14:textId="77777777" w:rsidR="00FC725A" w:rsidRDefault="00FC7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71022B" w:rsidRPr="009B635D" w14:paraId="5EC25821" w14:textId="77777777" w:rsidTr="00294EEF">
      <w:trPr>
        <w:trHeight w:val="831"/>
      </w:trPr>
      <w:tc>
        <w:tcPr>
          <w:tcW w:w="8068" w:type="dxa"/>
        </w:tcPr>
        <w:p w14:paraId="65B3E100" w14:textId="6124AAF0" w:rsidR="0071022B" w:rsidRPr="00A9388B" w:rsidRDefault="0071022B" w:rsidP="00580878">
          <w:pPr>
            <w:pStyle w:val="oneM2M-PageHead"/>
          </w:pPr>
          <w:r w:rsidRPr="00DC2BD3">
            <w:t xml:space="preserve">Doc# </w:t>
          </w:r>
          <w:r w:rsidR="00B05DBC" w:rsidRPr="00B05DBC">
            <w:t>PRO-2018-0008-TS-0004-mgmtObj_R3</w:t>
          </w:r>
        </w:p>
      </w:tc>
      <w:tc>
        <w:tcPr>
          <w:tcW w:w="1569" w:type="dxa"/>
        </w:tcPr>
        <w:p w14:paraId="40CB9FE8" w14:textId="77777777" w:rsidR="0071022B" w:rsidRPr="009B635D" w:rsidRDefault="0071022B"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71022B" w:rsidRDefault="0071022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30B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559BC"/>
    <w:multiLevelType w:val="hybridMultilevel"/>
    <w:tmpl w:val="8BC6AA1A"/>
    <w:lvl w:ilvl="0" w:tplc="A2E4B1EC">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779C8"/>
    <w:multiLevelType w:val="multilevel"/>
    <w:tmpl w:val="922AD5AE"/>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4"/>
      <w:numFmt w:val="decimal"/>
      <w:lvlText w:val="%1.%2.%3"/>
      <w:lvlJc w:val="left"/>
      <w:pPr>
        <w:ind w:left="1026"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14"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55D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2"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B53FF8"/>
    <w:multiLevelType w:val="hybridMultilevel"/>
    <w:tmpl w:val="8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560350"/>
    <w:multiLevelType w:val="multilevel"/>
    <w:tmpl w:val="ABCC58F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7"/>
  </w:num>
  <w:num w:numId="3">
    <w:abstractNumId w:val="4"/>
  </w:num>
  <w:num w:numId="4">
    <w:abstractNumId w:val="11"/>
  </w:num>
  <w:num w:numId="5">
    <w:abstractNumId w:val="18"/>
  </w:num>
  <w:num w:numId="6">
    <w:abstractNumId w:val="2"/>
  </w:num>
  <w:num w:numId="7">
    <w:abstractNumId w:val="1"/>
  </w:num>
  <w:num w:numId="8">
    <w:abstractNumId w:val="0"/>
  </w:num>
  <w:num w:numId="9">
    <w:abstractNumId w:val="7"/>
  </w:num>
  <w:num w:numId="10">
    <w:abstractNumId w:val="24"/>
  </w:num>
  <w:num w:numId="11">
    <w:abstractNumId w:val="22"/>
  </w:num>
  <w:num w:numId="12">
    <w:abstractNumId w:val="22"/>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2"/>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5"/>
  </w:num>
  <w:num w:numId="30">
    <w:abstractNumId w:val="19"/>
  </w:num>
  <w:num w:numId="31">
    <w:abstractNumId w:val="12"/>
  </w:num>
  <w:num w:numId="32">
    <w:abstractNumId w:val="17"/>
  </w:num>
  <w:num w:numId="33">
    <w:abstractNumId w:val="15"/>
  </w:num>
  <w:num w:numId="34">
    <w:abstractNumId w:val="14"/>
  </w:num>
  <w:num w:numId="35">
    <w:abstractNumId w:val="26"/>
  </w:num>
  <w:num w:numId="36">
    <w:abstractNumId w:val="25"/>
  </w:num>
  <w:num w:numId="37">
    <w:abstractNumId w:val="23"/>
  </w:num>
  <w:num w:numId="38">
    <w:abstractNumId w:val="6"/>
  </w:num>
  <w:num w:numId="39">
    <w:abstractNumId w:val="20"/>
  </w:num>
  <w:num w:numId="40">
    <w:abstractNumId w:val="8"/>
    <w:lvlOverride w:ilvl="0">
      <w:startOverride w:val="1"/>
    </w:lvlOverride>
  </w:num>
  <w:num w:numId="41">
    <w:abstractNumId w:val="13"/>
  </w:num>
  <w:num w:numId="42">
    <w:abstractNumId w:val="8"/>
  </w:num>
  <w:num w:numId="43">
    <w:abstractNumId w:val="1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14A32"/>
    <w:rsid w:val="000262A5"/>
    <w:rsid w:val="00027622"/>
    <w:rsid w:val="00033463"/>
    <w:rsid w:val="00036EE1"/>
    <w:rsid w:val="00045136"/>
    <w:rsid w:val="000468B2"/>
    <w:rsid w:val="00054B8C"/>
    <w:rsid w:val="00070988"/>
    <w:rsid w:val="00070BAF"/>
    <w:rsid w:val="00072C17"/>
    <w:rsid w:val="0007792C"/>
    <w:rsid w:val="00081130"/>
    <w:rsid w:val="00084C42"/>
    <w:rsid w:val="00086D1F"/>
    <w:rsid w:val="00091D49"/>
    <w:rsid w:val="000925E7"/>
    <w:rsid w:val="00095709"/>
    <w:rsid w:val="00096038"/>
    <w:rsid w:val="000B0F17"/>
    <w:rsid w:val="000C388D"/>
    <w:rsid w:val="000C406E"/>
    <w:rsid w:val="000D253E"/>
    <w:rsid w:val="000E0978"/>
    <w:rsid w:val="000E1E27"/>
    <w:rsid w:val="000E5672"/>
    <w:rsid w:val="000F0028"/>
    <w:rsid w:val="000F17A4"/>
    <w:rsid w:val="000F2E4E"/>
    <w:rsid w:val="000F6B79"/>
    <w:rsid w:val="000F7198"/>
    <w:rsid w:val="00110197"/>
    <w:rsid w:val="001137B7"/>
    <w:rsid w:val="00116559"/>
    <w:rsid w:val="00131024"/>
    <w:rsid w:val="001310ED"/>
    <w:rsid w:val="00136981"/>
    <w:rsid w:val="00156D65"/>
    <w:rsid w:val="00161159"/>
    <w:rsid w:val="00162A5D"/>
    <w:rsid w:val="00162DBF"/>
    <w:rsid w:val="001741B4"/>
    <w:rsid w:val="00186763"/>
    <w:rsid w:val="00197919"/>
    <w:rsid w:val="001B174A"/>
    <w:rsid w:val="001B7C88"/>
    <w:rsid w:val="001C0FE2"/>
    <w:rsid w:val="001C5D2C"/>
    <w:rsid w:val="001C5F6E"/>
    <w:rsid w:val="001D19A9"/>
    <w:rsid w:val="001D7B6E"/>
    <w:rsid w:val="001E08BA"/>
    <w:rsid w:val="001E2258"/>
    <w:rsid w:val="001E5F05"/>
    <w:rsid w:val="001E644B"/>
    <w:rsid w:val="001E7509"/>
    <w:rsid w:val="001F3880"/>
    <w:rsid w:val="002070C4"/>
    <w:rsid w:val="0021443F"/>
    <w:rsid w:val="0021643E"/>
    <w:rsid w:val="002416C6"/>
    <w:rsid w:val="002669AD"/>
    <w:rsid w:val="00266DE9"/>
    <w:rsid w:val="002773C4"/>
    <w:rsid w:val="002817F7"/>
    <w:rsid w:val="00293AB0"/>
    <w:rsid w:val="00293D54"/>
    <w:rsid w:val="00294EEF"/>
    <w:rsid w:val="002B27AB"/>
    <w:rsid w:val="002B500E"/>
    <w:rsid w:val="002B7C69"/>
    <w:rsid w:val="002C1AD6"/>
    <w:rsid w:val="002C31BD"/>
    <w:rsid w:val="002F484C"/>
    <w:rsid w:val="003029FC"/>
    <w:rsid w:val="00306793"/>
    <w:rsid w:val="003167CA"/>
    <w:rsid w:val="00317ABC"/>
    <w:rsid w:val="00325EA3"/>
    <w:rsid w:val="00335C74"/>
    <w:rsid w:val="00340ECF"/>
    <w:rsid w:val="00345EC5"/>
    <w:rsid w:val="00356C28"/>
    <w:rsid w:val="00365A36"/>
    <w:rsid w:val="0037771A"/>
    <w:rsid w:val="00377762"/>
    <w:rsid w:val="00377F68"/>
    <w:rsid w:val="003943C7"/>
    <w:rsid w:val="0039551C"/>
    <w:rsid w:val="00397B3F"/>
    <w:rsid w:val="003B061B"/>
    <w:rsid w:val="003C00E6"/>
    <w:rsid w:val="003C6706"/>
    <w:rsid w:val="003D6202"/>
    <w:rsid w:val="003D63E8"/>
    <w:rsid w:val="003E54A5"/>
    <w:rsid w:val="00410253"/>
    <w:rsid w:val="00413D1F"/>
    <w:rsid w:val="004172DD"/>
    <w:rsid w:val="00417A75"/>
    <w:rsid w:val="00424964"/>
    <w:rsid w:val="004321E8"/>
    <w:rsid w:val="00436775"/>
    <w:rsid w:val="004427EF"/>
    <w:rsid w:val="00462F41"/>
    <w:rsid w:val="0046449A"/>
    <w:rsid w:val="004664B7"/>
    <w:rsid w:val="00471472"/>
    <w:rsid w:val="004A1E38"/>
    <w:rsid w:val="004A65BC"/>
    <w:rsid w:val="004B0577"/>
    <w:rsid w:val="004B0CBE"/>
    <w:rsid w:val="004B21DC"/>
    <w:rsid w:val="004B274F"/>
    <w:rsid w:val="004B2AD8"/>
    <w:rsid w:val="004B2C68"/>
    <w:rsid w:val="004B4615"/>
    <w:rsid w:val="004C27DB"/>
    <w:rsid w:val="004C4759"/>
    <w:rsid w:val="004C5156"/>
    <w:rsid w:val="004C63FC"/>
    <w:rsid w:val="004C7F72"/>
    <w:rsid w:val="004D1EAB"/>
    <w:rsid w:val="004D3C1A"/>
    <w:rsid w:val="004D7DCE"/>
    <w:rsid w:val="004E6516"/>
    <w:rsid w:val="004F04C5"/>
    <w:rsid w:val="004F3949"/>
    <w:rsid w:val="004F54DF"/>
    <w:rsid w:val="00513AE8"/>
    <w:rsid w:val="00521F2C"/>
    <w:rsid w:val="005260DA"/>
    <w:rsid w:val="00535DFE"/>
    <w:rsid w:val="005453D4"/>
    <w:rsid w:val="00547172"/>
    <w:rsid w:val="00557268"/>
    <w:rsid w:val="00564D7A"/>
    <w:rsid w:val="0056624A"/>
    <w:rsid w:val="00570215"/>
    <w:rsid w:val="005726D2"/>
    <w:rsid w:val="00575FF8"/>
    <w:rsid w:val="00580878"/>
    <w:rsid w:val="0059474F"/>
    <w:rsid w:val="00596098"/>
    <w:rsid w:val="005A3A05"/>
    <w:rsid w:val="005C0172"/>
    <w:rsid w:val="005E1047"/>
    <w:rsid w:val="005E4927"/>
    <w:rsid w:val="005E555C"/>
    <w:rsid w:val="005E77DD"/>
    <w:rsid w:val="005F1E0D"/>
    <w:rsid w:val="005F2507"/>
    <w:rsid w:val="005F7E11"/>
    <w:rsid w:val="006236FB"/>
    <w:rsid w:val="006323EE"/>
    <w:rsid w:val="00634BA6"/>
    <w:rsid w:val="00640591"/>
    <w:rsid w:val="0064510E"/>
    <w:rsid w:val="006516D6"/>
    <w:rsid w:val="00653A3B"/>
    <w:rsid w:val="00666C65"/>
    <w:rsid w:val="00667EEB"/>
    <w:rsid w:val="006717A6"/>
    <w:rsid w:val="00672201"/>
    <w:rsid w:val="00672A8D"/>
    <w:rsid w:val="006732E4"/>
    <w:rsid w:val="0067664E"/>
    <w:rsid w:val="00691FFB"/>
    <w:rsid w:val="006956A4"/>
    <w:rsid w:val="00696B7F"/>
    <w:rsid w:val="006977E0"/>
    <w:rsid w:val="006A1A5F"/>
    <w:rsid w:val="006A2F4D"/>
    <w:rsid w:val="006A4A4C"/>
    <w:rsid w:val="006B3EC3"/>
    <w:rsid w:val="006B4300"/>
    <w:rsid w:val="006B66A5"/>
    <w:rsid w:val="006D20A1"/>
    <w:rsid w:val="006D2E29"/>
    <w:rsid w:val="006F22F1"/>
    <w:rsid w:val="00702FEA"/>
    <w:rsid w:val="00703E81"/>
    <w:rsid w:val="00704827"/>
    <w:rsid w:val="0071022B"/>
    <w:rsid w:val="00712F2B"/>
    <w:rsid w:val="00715D75"/>
    <w:rsid w:val="00724E04"/>
    <w:rsid w:val="00733A82"/>
    <w:rsid w:val="00743F24"/>
    <w:rsid w:val="00745924"/>
    <w:rsid w:val="00746242"/>
    <w:rsid w:val="007462C1"/>
    <w:rsid w:val="00747BE0"/>
    <w:rsid w:val="00750F11"/>
    <w:rsid w:val="00751225"/>
    <w:rsid w:val="00755B41"/>
    <w:rsid w:val="00760265"/>
    <w:rsid w:val="007620DA"/>
    <w:rsid w:val="007757F7"/>
    <w:rsid w:val="00782179"/>
    <w:rsid w:val="00787554"/>
    <w:rsid w:val="007B0EAC"/>
    <w:rsid w:val="007B1CB5"/>
    <w:rsid w:val="007B55FC"/>
    <w:rsid w:val="007B7941"/>
    <w:rsid w:val="007C2C07"/>
    <w:rsid w:val="007D635E"/>
    <w:rsid w:val="007E016B"/>
    <w:rsid w:val="007E1CC9"/>
    <w:rsid w:val="007E501E"/>
    <w:rsid w:val="007E50A3"/>
    <w:rsid w:val="007E76CA"/>
    <w:rsid w:val="00802E38"/>
    <w:rsid w:val="00857457"/>
    <w:rsid w:val="00864E1F"/>
    <w:rsid w:val="00865C31"/>
    <w:rsid w:val="00866A3B"/>
    <w:rsid w:val="00867EBE"/>
    <w:rsid w:val="008747AD"/>
    <w:rsid w:val="008751DD"/>
    <w:rsid w:val="00882215"/>
    <w:rsid w:val="00883855"/>
    <w:rsid w:val="00884843"/>
    <w:rsid w:val="008849A4"/>
    <w:rsid w:val="008850DB"/>
    <w:rsid w:val="00885469"/>
    <w:rsid w:val="008A6323"/>
    <w:rsid w:val="008C4A2F"/>
    <w:rsid w:val="008C7762"/>
    <w:rsid w:val="008D796D"/>
    <w:rsid w:val="008E362B"/>
    <w:rsid w:val="008F29AE"/>
    <w:rsid w:val="008F3E6A"/>
    <w:rsid w:val="008F66ED"/>
    <w:rsid w:val="00901020"/>
    <w:rsid w:val="00904DA1"/>
    <w:rsid w:val="00927CF0"/>
    <w:rsid w:val="009343EC"/>
    <w:rsid w:val="00937048"/>
    <w:rsid w:val="0094645C"/>
    <w:rsid w:val="00950F9C"/>
    <w:rsid w:val="0095229E"/>
    <w:rsid w:val="009767AB"/>
    <w:rsid w:val="009878AE"/>
    <w:rsid w:val="00990838"/>
    <w:rsid w:val="00995BDD"/>
    <w:rsid w:val="009A0190"/>
    <w:rsid w:val="009A108D"/>
    <w:rsid w:val="009A1514"/>
    <w:rsid w:val="009A2C4C"/>
    <w:rsid w:val="009A324A"/>
    <w:rsid w:val="009B635D"/>
    <w:rsid w:val="009C0583"/>
    <w:rsid w:val="009D51F2"/>
    <w:rsid w:val="009D66FE"/>
    <w:rsid w:val="009D7B65"/>
    <w:rsid w:val="009E0B7D"/>
    <w:rsid w:val="009F12AB"/>
    <w:rsid w:val="009F2CD4"/>
    <w:rsid w:val="00A011D6"/>
    <w:rsid w:val="00A16D92"/>
    <w:rsid w:val="00A200F0"/>
    <w:rsid w:val="00A32E99"/>
    <w:rsid w:val="00A377A6"/>
    <w:rsid w:val="00A40D09"/>
    <w:rsid w:val="00A45016"/>
    <w:rsid w:val="00A6262E"/>
    <w:rsid w:val="00A66BFE"/>
    <w:rsid w:val="00A70151"/>
    <w:rsid w:val="00A70A34"/>
    <w:rsid w:val="00A72211"/>
    <w:rsid w:val="00A750B2"/>
    <w:rsid w:val="00AA6939"/>
    <w:rsid w:val="00AA7809"/>
    <w:rsid w:val="00AB501C"/>
    <w:rsid w:val="00AC5DD5"/>
    <w:rsid w:val="00AC7F93"/>
    <w:rsid w:val="00AE08A6"/>
    <w:rsid w:val="00AE13DE"/>
    <w:rsid w:val="00AE2D24"/>
    <w:rsid w:val="00AE4643"/>
    <w:rsid w:val="00AF43C8"/>
    <w:rsid w:val="00B05DBC"/>
    <w:rsid w:val="00B1314D"/>
    <w:rsid w:val="00B2124E"/>
    <w:rsid w:val="00B3690B"/>
    <w:rsid w:val="00B46F46"/>
    <w:rsid w:val="00B6424A"/>
    <w:rsid w:val="00B64F35"/>
    <w:rsid w:val="00B67846"/>
    <w:rsid w:val="00B71955"/>
    <w:rsid w:val="00B72B1E"/>
    <w:rsid w:val="00B73DE0"/>
    <w:rsid w:val="00B7728B"/>
    <w:rsid w:val="00B83558"/>
    <w:rsid w:val="00B94EB1"/>
    <w:rsid w:val="00BA0FAE"/>
    <w:rsid w:val="00BA1461"/>
    <w:rsid w:val="00BA6835"/>
    <w:rsid w:val="00BB4716"/>
    <w:rsid w:val="00BB6418"/>
    <w:rsid w:val="00BC0871"/>
    <w:rsid w:val="00BC0A87"/>
    <w:rsid w:val="00BC33F7"/>
    <w:rsid w:val="00BD28FF"/>
    <w:rsid w:val="00BD2C8E"/>
    <w:rsid w:val="00BD408A"/>
    <w:rsid w:val="00BE12DA"/>
    <w:rsid w:val="00BE1693"/>
    <w:rsid w:val="00BE2439"/>
    <w:rsid w:val="00BF01FB"/>
    <w:rsid w:val="00C04BCB"/>
    <w:rsid w:val="00C05405"/>
    <w:rsid w:val="00C05E06"/>
    <w:rsid w:val="00C22B6F"/>
    <w:rsid w:val="00C25BC9"/>
    <w:rsid w:val="00C4017D"/>
    <w:rsid w:val="00C40550"/>
    <w:rsid w:val="00C43478"/>
    <w:rsid w:val="00C5094F"/>
    <w:rsid w:val="00C53C1E"/>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5CDE"/>
    <w:rsid w:val="00CF6410"/>
    <w:rsid w:val="00D02BF3"/>
    <w:rsid w:val="00D218E9"/>
    <w:rsid w:val="00D32A5A"/>
    <w:rsid w:val="00D34229"/>
    <w:rsid w:val="00D35D58"/>
    <w:rsid w:val="00D36564"/>
    <w:rsid w:val="00D44988"/>
    <w:rsid w:val="00D50A56"/>
    <w:rsid w:val="00D65F47"/>
    <w:rsid w:val="00D7365C"/>
    <w:rsid w:val="00D75823"/>
    <w:rsid w:val="00D778F4"/>
    <w:rsid w:val="00D87500"/>
    <w:rsid w:val="00DB5D6A"/>
    <w:rsid w:val="00DD1451"/>
    <w:rsid w:val="00DD4BC8"/>
    <w:rsid w:val="00DF3125"/>
    <w:rsid w:val="00DF3717"/>
    <w:rsid w:val="00DF3A31"/>
    <w:rsid w:val="00E042EF"/>
    <w:rsid w:val="00E05319"/>
    <w:rsid w:val="00E07EF4"/>
    <w:rsid w:val="00E20CB7"/>
    <w:rsid w:val="00E2395F"/>
    <w:rsid w:val="00E26904"/>
    <w:rsid w:val="00E32F5C"/>
    <w:rsid w:val="00E33818"/>
    <w:rsid w:val="00E5404B"/>
    <w:rsid w:val="00E54EF6"/>
    <w:rsid w:val="00E62C9A"/>
    <w:rsid w:val="00E67597"/>
    <w:rsid w:val="00E678D7"/>
    <w:rsid w:val="00E76088"/>
    <w:rsid w:val="00E84C2E"/>
    <w:rsid w:val="00E859A9"/>
    <w:rsid w:val="00E95952"/>
    <w:rsid w:val="00EA45D8"/>
    <w:rsid w:val="00EA530F"/>
    <w:rsid w:val="00EA6547"/>
    <w:rsid w:val="00EB0BAB"/>
    <w:rsid w:val="00EB1C2F"/>
    <w:rsid w:val="00EB3089"/>
    <w:rsid w:val="00EC2697"/>
    <w:rsid w:val="00ED24F8"/>
    <w:rsid w:val="00EE6679"/>
    <w:rsid w:val="00EE6706"/>
    <w:rsid w:val="00EF053F"/>
    <w:rsid w:val="00EF46C4"/>
    <w:rsid w:val="00EF5EFD"/>
    <w:rsid w:val="00F0252B"/>
    <w:rsid w:val="00F06051"/>
    <w:rsid w:val="00F06794"/>
    <w:rsid w:val="00F12DD3"/>
    <w:rsid w:val="00F22D28"/>
    <w:rsid w:val="00F57C73"/>
    <w:rsid w:val="00F57D30"/>
    <w:rsid w:val="00F6177A"/>
    <w:rsid w:val="00F66BC9"/>
    <w:rsid w:val="00F673DB"/>
    <w:rsid w:val="00F777C8"/>
    <w:rsid w:val="00F85143"/>
    <w:rsid w:val="00FA1C68"/>
    <w:rsid w:val="00FB2F23"/>
    <w:rsid w:val="00FC17F5"/>
    <w:rsid w:val="00FC725A"/>
    <w:rsid w:val="00FC731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F78D3-B43B-4816-A77C-9398DC790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1108</Words>
  <Characters>6322</Characters>
  <Application>Microsoft Office Word</Application>
  <DocSecurity>0</DocSecurity>
  <Lines>52</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20</cp:revision>
  <cp:lastPrinted>2012-10-11T04:35:00Z</cp:lastPrinted>
  <dcterms:created xsi:type="dcterms:W3CDTF">2017-11-17T09:08:00Z</dcterms:created>
  <dcterms:modified xsi:type="dcterms:W3CDTF">2018-01-09T16:49:00Z</dcterms:modified>
</cp:coreProperties>
</file>