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688E0F8" w:rsidR="00865C31" w:rsidRPr="00EF5EFD" w:rsidRDefault="002070C4" w:rsidP="00865C31">
            <w:pPr>
              <w:pStyle w:val="oneM2M-CoverTableText"/>
            </w:pPr>
            <w:r>
              <w:t>2018-01-0</w:t>
            </w:r>
            <w:r w:rsidR="00136981">
              <w:t>9</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4828FC6E" w:rsidR="00865C31" w:rsidRPr="00EF5EFD" w:rsidRDefault="00136981" w:rsidP="00865C31">
            <w:pPr>
              <w:pStyle w:val="oneM2M-CoverTableText"/>
            </w:pPr>
            <w:proofErr w:type="spellStart"/>
            <w:r>
              <w:t>mgmtObj</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61153D3F"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1AE7">
              <w:rPr>
                <w:rFonts w:ascii="Times New Roman" w:hAnsi="Times New Roman"/>
                <w:sz w:val="24"/>
              </w:rPr>
            </w:r>
            <w:r w:rsidR="009E1AE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1AE7">
              <w:rPr>
                <w:rFonts w:ascii="Times New Roman" w:hAnsi="Times New Roman"/>
                <w:szCs w:val="22"/>
              </w:rPr>
            </w:r>
            <w:r w:rsidR="009E1AE7">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3A5344">
              <w:rPr>
                <w:rFonts w:ascii="Times New Roman" w:hAnsi="Times New Roman"/>
                <w:sz w:val="24"/>
              </w:rPr>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3A5344">
              <w:rPr>
                <w:rFonts w:ascii="Times New Roman" w:hAnsi="Times New Roman"/>
                <w:sz w:val="24"/>
              </w:rPr>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4B2B6D29" w:rsidR="006B4300" w:rsidRDefault="00131024" w:rsidP="00580878">
      <w:pPr>
        <w:ind w:left="284"/>
        <w:rPr>
          <w:sz w:val="24"/>
          <w:szCs w:val="24"/>
          <w:lang w:val="en-US"/>
        </w:rPr>
      </w:pPr>
      <w:r>
        <w:rPr>
          <w:sz w:val="24"/>
          <w:szCs w:val="24"/>
          <w:lang w:val="en-US"/>
        </w:rPr>
        <w:t xml:space="preserve">Protocol contribution to reflect changes in </w:t>
      </w:r>
      <w:r w:rsidR="003A5344">
        <w:t>ARC-2017-0263R02-TS-0001_Roaming_Indications</w:t>
      </w:r>
      <w:r w:rsidR="003A5344">
        <w:t>_Updates</w:t>
      </w:r>
    </w:p>
    <w:p w14:paraId="649C8262" w14:textId="77777777" w:rsidR="003A5344" w:rsidRPr="003A5344" w:rsidRDefault="00E859A9" w:rsidP="003A5344">
      <w:pPr>
        <w:rPr>
          <w:rFonts w:eastAsia="BatangChe"/>
          <w:i/>
          <w:sz w:val="22"/>
          <w:szCs w:val="24"/>
          <w:lang w:val="en-US"/>
        </w:rPr>
      </w:pPr>
      <w:r w:rsidRPr="00E859A9">
        <w:rPr>
          <w:i/>
          <w:sz w:val="24"/>
          <w:szCs w:val="24"/>
          <w:lang w:val="en-US"/>
        </w:rPr>
        <w:t>“</w:t>
      </w:r>
      <w:r w:rsidR="003A5344" w:rsidRPr="003A5344">
        <w:rPr>
          <w:rFonts w:eastAsia="BatangChe"/>
          <w:i/>
          <w:sz w:val="22"/>
          <w:szCs w:val="24"/>
          <w:lang w:val="en-US"/>
        </w:rPr>
        <w:t xml:space="preserve">The 3GPP SCEF API allows an IN-CSE to be informed whether or not a UE hosting an ASN/MN-CSE or ADN-AE is roaming from its home network.  </w:t>
      </w:r>
    </w:p>
    <w:p w14:paraId="6342D38C" w14:textId="77777777" w:rsidR="003A5344" w:rsidRPr="003A5344" w:rsidRDefault="003A5344" w:rsidP="003A5344">
      <w:pPr>
        <w:rPr>
          <w:rFonts w:eastAsia="BatangChe"/>
          <w:i/>
          <w:sz w:val="22"/>
          <w:szCs w:val="24"/>
          <w:lang w:val="en-US"/>
        </w:rPr>
      </w:pPr>
      <w:r w:rsidRPr="003A5344">
        <w:rPr>
          <w:rFonts w:eastAsia="BatangChe"/>
          <w:i/>
          <w:sz w:val="22"/>
          <w:szCs w:val="24"/>
          <w:lang w:val="en-US"/>
        </w:rPr>
        <w:t>This contribution proposes two new attributes to the &lt;node&gt; resource.</w:t>
      </w:r>
    </w:p>
    <w:p w14:paraId="15BA9BEC" w14:textId="77777777" w:rsidR="003A5344" w:rsidRPr="003A5344" w:rsidRDefault="003A5344" w:rsidP="003A5344">
      <w:pPr>
        <w:rPr>
          <w:rFonts w:eastAsia="BatangChe"/>
          <w:i/>
          <w:sz w:val="22"/>
          <w:szCs w:val="24"/>
          <w:lang w:val="en-US"/>
        </w:rPr>
      </w:pPr>
      <w:r w:rsidRPr="003A5344">
        <w:rPr>
          <w:rFonts w:eastAsia="BatangChe"/>
          <w:i/>
          <w:sz w:val="22"/>
          <w:szCs w:val="24"/>
          <w:lang w:val="en-US"/>
        </w:rPr>
        <w:t xml:space="preserve">These two new attributes are proposed to allow an IN-CSE to make the roaming status of ASN/MN-CSEs or ADN-AEs available to AEs such that they can use this status to determine whether or not to avoid or delay sending requests to roaming ASN/MN-CSEs or ADN-AEs.    </w:t>
      </w:r>
    </w:p>
    <w:p w14:paraId="7C240B6D" w14:textId="7A4D22C5" w:rsidR="00E859A9" w:rsidRPr="003A5344" w:rsidRDefault="003A5344" w:rsidP="00E859A9">
      <w:pPr>
        <w:rPr>
          <w:rFonts w:eastAsia="BatangChe"/>
          <w:i/>
          <w:sz w:val="22"/>
          <w:szCs w:val="24"/>
          <w:lang w:val="en-US"/>
        </w:rPr>
      </w:pPr>
      <w:r w:rsidRPr="003A5344">
        <w:rPr>
          <w:rFonts w:eastAsia="BatangChe"/>
          <w:i/>
          <w:sz w:val="22"/>
          <w:szCs w:val="24"/>
          <w:lang w:val="en-US"/>
        </w:rPr>
        <w:t>Note - This contribution is a companion to the Roaming Indication TS-0026 contribution.</w:t>
      </w:r>
      <w:r w:rsidR="00E859A9" w:rsidRPr="00E859A9">
        <w:rPr>
          <w:i/>
          <w:sz w:val="24"/>
          <w:szCs w:val="24"/>
          <w:lang w:val="en-US"/>
        </w:rPr>
        <w:t>”</w:t>
      </w:r>
    </w:p>
    <w:p w14:paraId="724E7A1B" w14:textId="6ECFBAB0" w:rsidR="00E859A9" w:rsidRDefault="00E859A9" w:rsidP="00580878">
      <w:pPr>
        <w:ind w:left="284"/>
        <w:rPr>
          <w:sz w:val="24"/>
          <w:szCs w:val="24"/>
          <w:lang w:val="en-US"/>
        </w:rPr>
      </w:pPr>
    </w:p>
    <w:p w14:paraId="3239DB96" w14:textId="77777777" w:rsidR="00E859A9" w:rsidRDefault="00E859A9" w:rsidP="00580878">
      <w:pPr>
        <w:ind w:left="284"/>
        <w:rPr>
          <w:sz w:val="24"/>
          <w:szCs w:val="24"/>
          <w:lang w:val="en-US"/>
        </w:rPr>
      </w:pPr>
    </w:p>
    <w:p w14:paraId="686AB715" w14:textId="7ABE9CBD" w:rsidR="00696B7F" w:rsidRDefault="00696B7F" w:rsidP="00696B7F">
      <w:pPr>
        <w:pStyle w:val="Heading3"/>
      </w:pPr>
      <w:r>
        <w:t xml:space="preserve">-----------------------Start of change </w:t>
      </w:r>
      <w:r w:rsidR="00BC0871">
        <w:rPr>
          <w:lang w:val="en-US"/>
        </w:rPr>
        <w:t>1</w:t>
      </w:r>
      <w:r>
        <w:t>-------------------------------------------</w:t>
      </w:r>
    </w:p>
    <w:p w14:paraId="10EE0206" w14:textId="77777777" w:rsidR="003A5344" w:rsidRPr="00AB4DC7" w:rsidRDefault="003A5344" w:rsidP="003A5344">
      <w:pPr>
        <w:pStyle w:val="Heading4"/>
        <w:ind w:left="282" w:firstLine="0"/>
        <w:rPr>
          <w:lang w:eastAsia="ja-JP"/>
        </w:rPr>
      </w:pPr>
      <w:bookmarkStart w:id="4" w:name="_Toc390760881"/>
      <w:bookmarkStart w:id="5" w:name="_Toc391027085"/>
      <w:bookmarkStart w:id="6" w:name="_Toc391027432"/>
      <w:bookmarkStart w:id="7" w:name="_Toc495419946"/>
      <w:r>
        <w:rPr>
          <w:lang w:eastAsia="ja-JP"/>
        </w:rPr>
        <w:t>7.4.18.1</w:t>
      </w:r>
      <w:r>
        <w:rPr>
          <w:lang w:eastAsia="ja-JP"/>
        </w:rPr>
        <w:tab/>
      </w:r>
      <w:r w:rsidRPr="00AB4DC7">
        <w:rPr>
          <w:lang w:eastAsia="ja-JP"/>
        </w:rPr>
        <w:t>Introduction</w:t>
      </w:r>
      <w:bookmarkEnd w:id="4"/>
      <w:bookmarkEnd w:id="5"/>
      <w:bookmarkEnd w:id="6"/>
      <w:bookmarkEnd w:id="7"/>
    </w:p>
    <w:p w14:paraId="15D05ED3" w14:textId="77777777" w:rsidR="003A5344" w:rsidRPr="00AB4DC7" w:rsidRDefault="003A5344" w:rsidP="003A5344">
      <w:pPr>
        <w:rPr>
          <w:lang w:eastAsia="ja-JP"/>
        </w:rPr>
      </w:pPr>
      <w:r w:rsidRPr="00AB4DC7">
        <w:t>The &lt;node&gt; resource represents specific information that provides properties of an oneM2M Node that can be utilized by other oneM2M operations. The &lt;node&gt; resource has &lt;</w:t>
      </w:r>
      <w:proofErr w:type="spellStart"/>
      <w:r w:rsidRPr="00AB4DC7">
        <w:t>mgmtObj</w:t>
      </w:r>
      <w:proofErr w:type="spellEnd"/>
      <w:r w:rsidRPr="00AB4DC7">
        <w:t>&gt; as its child resources.</w:t>
      </w:r>
    </w:p>
    <w:p w14:paraId="75D2726E" w14:textId="77777777" w:rsidR="003A5344" w:rsidRPr="00AB4DC7" w:rsidRDefault="003A5344" w:rsidP="003A5344">
      <w:pPr>
        <w:pStyle w:val="TH"/>
        <w:rPr>
          <w:lang w:eastAsia="ja-JP"/>
        </w:rPr>
      </w:pPr>
      <w:bookmarkStart w:id="8" w:name="_Toc390805098"/>
      <w:bookmarkStart w:id="9" w:name="_Toc391027214"/>
      <w:bookmarkStart w:id="10" w:name="_Toc479243674"/>
      <w:r w:rsidRPr="00AB4DC7">
        <w:lastRenderedPageBreak/>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w:t>
      </w:r>
      <w:r w:rsidRPr="00AB4DC7">
        <w:t>node</w:t>
      </w:r>
      <w:r w:rsidRPr="00AB4DC7">
        <w:rPr>
          <w:lang w:eastAsia="ja-JP"/>
        </w:rPr>
        <w:t>&gt;</w:t>
      </w:r>
      <w:bookmarkEnd w:id="8"/>
      <w:bookmarkEnd w:id="9"/>
      <w:r w:rsidRPr="00AB4DC7">
        <w:rPr>
          <w:lang w:eastAsia="ja-JP"/>
        </w:rPr>
        <w:t xml:space="preserve"> resource</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3A5344" w:rsidRPr="00AB4DC7" w14:paraId="10EA8C61"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57CE57E"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37CCC3E"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B44C94"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Note</w:t>
            </w:r>
          </w:p>
        </w:tc>
      </w:tr>
      <w:tr w:rsidR="003A5344" w:rsidRPr="00AB4DC7" w14:paraId="19D270DB"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11182B13" w14:textId="77777777" w:rsidR="003A5344" w:rsidRPr="00AB4DC7" w:rsidRDefault="003A5344" w:rsidP="00260A8D">
            <w:pPr>
              <w:rPr>
                <w:rFonts w:eastAsia="MS Mincho"/>
              </w:rPr>
            </w:pPr>
            <w:r w:rsidRPr="00AB4DC7">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67393677" w14:textId="77777777" w:rsidR="003A5344" w:rsidRPr="00AB4DC7" w:rsidRDefault="003A5344" w:rsidP="00260A8D">
            <w:pPr>
              <w:rPr>
                <w:lang w:eastAsia="ja-JP"/>
              </w:rPr>
            </w:pPr>
            <w:r w:rsidRPr="00AB4DC7">
              <w:rPr>
                <w:lang w:eastAsia="ja-JP"/>
              </w:rPr>
              <w:t>CDT-node-</w:t>
            </w:r>
            <w:r>
              <w:rPr>
                <w:lang w:eastAsia="ja-JP"/>
              </w:rPr>
              <w:t>v3_5_0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18EB66C6" w14:textId="77777777" w:rsidR="003A5344" w:rsidRPr="00AB4DC7" w:rsidRDefault="003A5344" w:rsidP="00260A8D">
            <w:pPr>
              <w:rPr>
                <w:color w:val="FF0000"/>
                <w:lang w:eastAsia="ja-JP"/>
              </w:rPr>
            </w:pPr>
          </w:p>
        </w:tc>
      </w:tr>
    </w:tbl>
    <w:p w14:paraId="39403A81" w14:textId="77777777" w:rsidR="003A5344" w:rsidRPr="00AB4DC7" w:rsidRDefault="003A5344" w:rsidP="003A5344">
      <w:pPr>
        <w:rPr>
          <w:rFonts w:eastAsia="MS Mincho"/>
        </w:rPr>
      </w:pPr>
    </w:p>
    <w:p w14:paraId="7011427F" w14:textId="77777777" w:rsidR="003A5344" w:rsidRPr="00AB4DC7" w:rsidRDefault="003A5344" w:rsidP="003A5344">
      <w:pPr>
        <w:pStyle w:val="TH"/>
      </w:pPr>
      <w:bookmarkStart w:id="11" w:name="_Toc479243675"/>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&lt;node&gt; resource</w:t>
      </w:r>
      <w:bookmarkEnd w:id="11"/>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3A5344" w:rsidRPr="00AB4DC7" w14:paraId="149963BA"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13107F5" w14:textId="77777777" w:rsidR="003A5344" w:rsidRPr="00AB4DC7" w:rsidRDefault="003A5344"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10B2BBB" w14:textId="77777777" w:rsidR="003A5344" w:rsidRPr="00AB4DC7" w:rsidRDefault="003A5344" w:rsidP="00260A8D">
            <w:pPr>
              <w:pStyle w:val="TAH"/>
              <w:rPr>
                <w:rFonts w:eastAsia="MS Mincho"/>
              </w:rPr>
            </w:pPr>
            <w:r w:rsidRPr="00AB4DC7">
              <w:rPr>
                <w:rFonts w:eastAsia="MS Mincho" w:hint="eastAsia"/>
              </w:rPr>
              <w:t xml:space="preserve">Request Optionality </w:t>
            </w:r>
          </w:p>
        </w:tc>
      </w:tr>
      <w:tr w:rsidR="003A5344" w:rsidRPr="00AB4DC7" w14:paraId="2696C424"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5B939249" w14:textId="77777777" w:rsidR="003A5344" w:rsidRPr="00AB4DC7" w:rsidRDefault="003A5344"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75FF1CE" w14:textId="77777777" w:rsidR="003A5344" w:rsidRPr="00AB4DC7" w:rsidRDefault="003A5344"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6CC4C45" w14:textId="77777777" w:rsidR="003A5344" w:rsidRPr="00AB4DC7" w:rsidRDefault="003A5344" w:rsidP="00260A8D">
            <w:pPr>
              <w:pStyle w:val="TAH"/>
            </w:pPr>
            <w:r w:rsidRPr="00AB4DC7">
              <w:rPr>
                <w:rFonts w:eastAsia="MS Mincho" w:hint="eastAsia"/>
              </w:rPr>
              <w:t>U</w:t>
            </w:r>
            <w:r w:rsidRPr="00AB4DC7">
              <w:rPr>
                <w:rFonts w:hint="eastAsia"/>
              </w:rPr>
              <w:t>pdate</w:t>
            </w:r>
          </w:p>
        </w:tc>
      </w:tr>
      <w:tr w:rsidR="003A5344" w:rsidRPr="00AB4DC7" w14:paraId="17608D8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EF6117" w14:textId="77777777" w:rsidR="003A5344" w:rsidRPr="00AB4DC7" w:rsidRDefault="003A5344" w:rsidP="00260A8D">
            <w:pPr>
              <w:pStyle w:val="TAL"/>
              <w:rPr>
                <w:rFonts w:eastAsia="MS Mincho" w:hint="eastAsia"/>
                <w:i/>
                <w:lang w:eastAsia="ja-JP"/>
              </w:rPr>
            </w:pPr>
            <w:r w:rsidRPr="00AB4DC7">
              <w:rPr>
                <w:rFonts w:eastAsia="MS Mincho" w:hint="eastAsia"/>
                <w:i/>
                <w:lang w:eastAsia="ja-JP"/>
              </w:rPr>
              <w:t>@</w:t>
            </w:r>
            <w:proofErr w:type="spellStart"/>
            <w:r w:rsidRPr="00AB4DC7">
              <w:rPr>
                <w:rFonts w:eastAsia="MS Mincho" w:hint="eastAsia"/>
                <w:i/>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A6C51D2" w14:textId="77777777" w:rsidR="003A5344" w:rsidRPr="00AB4DC7" w:rsidRDefault="003A5344"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88BD469" w14:textId="77777777" w:rsidR="003A5344" w:rsidRPr="00AB4DC7" w:rsidRDefault="003A5344" w:rsidP="00260A8D">
            <w:pPr>
              <w:pStyle w:val="TAC"/>
              <w:rPr>
                <w:rFonts w:eastAsia="MS Mincho"/>
                <w:lang w:eastAsia="ja-JP"/>
              </w:rPr>
            </w:pPr>
            <w:r w:rsidRPr="00AB4DC7">
              <w:rPr>
                <w:rFonts w:eastAsia="MS Mincho" w:hint="eastAsia"/>
                <w:lang w:eastAsia="ja-JP"/>
              </w:rPr>
              <w:t>NP</w:t>
            </w:r>
          </w:p>
        </w:tc>
      </w:tr>
      <w:tr w:rsidR="003A5344" w:rsidRPr="00AB4DC7" w14:paraId="255DA20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E22FFAF" w14:textId="77777777" w:rsidR="003A5344" w:rsidRPr="00AB4DC7" w:rsidRDefault="003A5344" w:rsidP="00260A8D">
            <w:pPr>
              <w:pStyle w:val="TAL"/>
              <w:rPr>
                <w:rFonts w:eastAsia="MS Mincho" w:hint="eastAsia"/>
                <w:b/>
                <w:i/>
                <w:lang w:eastAsia="ja-JP"/>
              </w:rPr>
            </w:pPr>
            <w:proofErr w:type="spellStart"/>
            <w:r w:rsidRPr="00AB4DC7">
              <w:rPr>
                <w:lang w:eastAsia="ja-JP"/>
              </w:rPr>
              <w:t>resourceType</w:t>
            </w:r>
            <w:proofErr w:type="spellEnd"/>
            <w:r w:rsidRPr="00AB4DC7">
              <w:rPr>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4FB7D5E2"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A951BF0" w14:textId="77777777" w:rsidR="003A5344" w:rsidRPr="00AB4DC7" w:rsidRDefault="003A5344" w:rsidP="00260A8D">
            <w:pPr>
              <w:pStyle w:val="TAC"/>
              <w:rPr>
                <w:rFonts w:eastAsia="MS Mincho"/>
              </w:rPr>
            </w:pPr>
            <w:r w:rsidRPr="00AB4DC7">
              <w:rPr>
                <w:lang w:eastAsia="ja-JP"/>
              </w:rPr>
              <w:t>NP</w:t>
            </w:r>
          </w:p>
        </w:tc>
      </w:tr>
      <w:tr w:rsidR="003A5344" w:rsidRPr="00AB4DC7" w14:paraId="2C7D7C7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41E9ABA" w14:textId="77777777" w:rsidR="003A5344" w:rsidRPr="00AB4DC7" w:rsidRDefault="003A5344" w:rsidP="00260A8D">
            <w:pPr>
              <w:pStyle w:val="TAL"/>
              <w:rPr>
                <w:rFonts w:eastAsia="MS Mincho" w:hint="eastAsia"/>
                <w:b/>
                <w:i/>
                <w:lang w:eastAsia="ja-JP"/>
              </w:rPr>
            </w:pPr>
            <w:proofErr w:type="spellStart"/>
            <w:r w:rsidRPr="00AB4DC7">
              <w:rPr>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522886A"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8D84936" w14:textId="77777777" w:rsidR="003A5344" w:rsidRPr="00AB4DC7" w:rsidRDefault="003A5344" w:rsidP="00260A8D">
            <w:pPr>
              <w:pStyle w:val="TAC"/>
              <w:rPr>
                <w:rFonts w:eastAsia="MS Mincho"/>
              </w:rPr>
            </w:pPr>
            <w:r w:rsidRPr="00AB4DC7">
              <w:rPr>
                <w:lang w:eastAsia="ja-JP"/>
              </w:rPr>
              <w:t>NP</w:t>
            </w:r>
          </w:p>
        </w:tc>
      </w:tr>
      <w:tr w:rsidR="003A5344" w:rsidRPr="00AB4DC7" w14:paraId="00CE64B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51C2DD4" w14:textId="77777777" w:rsidR="003A5344" w:rsidRPr="00AB4DC7" w:rsidRDefault="003A5344" w:rsidP="00260A8D">
            <w:pPr>
              <w:pStyle w:val="TAL"/>
              <w:rPr>
                <w:rFonts w:eastAsia="MS Mincho" w:hint="eastAsia"/>
                <w:b/>
                <w:i/>
                <w:lang w:eastAsia="ja-JP"/>
              </w:rPr>
            </w:pPr>
            <w:proofErr w:type="spellStart"/>
            <w:r w:rsidRPr="00AB4DC7">
              <w:rPr>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51706FE"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F74041B"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3D5307F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8FB73D7" w14:textId="77777777" w:rsidR="003A5344" w:rsidRPr="00AB4DC7" w:rsidRDefault="003A5344" w:rsidP="00260A8D">
            <w:pPr>
              <w:pStyle w:val="TAL"/>
              <w:rPr>
                <w:rFonts w:eastAsia="MS Mincho" w:hint="eastAsia"/>
                <w:b/>
                <w:i/>
                <w:lang w:eastAsia="ja-JP"/>
              </w:rPr>
            </w:pPr>
            <w:proofErr w:type="spellStart"/>
            <w:r w:rsidRPr="00AB4DC7">
              <w:rPr>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197B608"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42F155B"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180DF919"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566080E" w14:textId="77777777" w:rsidR="003A5344" w:rsidRPr="00AB4DC7" w:rsidRDefault="003A5344" w:rsidP="00260A8D">
            <w:pPr>
              <w:pStyle w:val="TAL"/>
              <w:rPr>
                <w:rFonts w:eastAsia="MS Mincho" w:hint="eastAsia"/>
                <w:b/>
                <w:i/>
                <w:lang w:eastAsia="ja-JP"/>
              </w:rPr>
            </w:pPr>
            <w:proofErr w:type="spellStart"/>
            <w:r w:rsidRPr="00AB4DC7">
              <w:rPr>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64FD768"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0076DD9"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4BD1B221"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B19F0B2" w14:textId="77777777" w:rsidR="003A5344" w:rsidRPr="00AB4DC7" w:rsidRDefault="003A5344" w:rsidP="00260A8D">
            <w:pPr>
              <w:pStyle w:val="TAL"/>
              <w:rPr>
                <w:rFonts w:eastAsia="MS Mincho" w:hint="eastAsia"/>
                <w:b/>
                <w:i/>
                <w:lang w:eastAsia="ja-JP"/>
              </w:rPr>
            </w:pPr>
            <w:proofErr w:type="spellStart"/>
            <w:r w:rsidRPr="00AB4DC7">
              <w:rPr>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D33DAD8"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5F65D0"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157DB5C2"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6AB8676" w14:textId="77777777" w:rsidR="003A5344" w:rsidRPr="00AB4DC7" w:rsidRDefault="003A5344" w:rsidP="00260A8D">
            <w:pPr>
              <w:pStyle w:val="TAL"/>
              <w:rPr>
                <w:rFonts w:eastAsia="MS Mincho" w:hint="eastAsia"/>
                <w:b/>
                <w:i/>
                <w:lang w:eastAsia="ja-JP"/>
              </w:rPr>
            </w:pPr>
            <w:proofErr w:type="spellStart"/>
            <w:r w:rsidRPr="00AB4DC7">
              <w:rPr>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523AFA"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6AD680F"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04F538B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2B290B2" w14:textId="77777777" w:rsidR="003A5344" w:rsidRPr="00AB4DC7" w:rsidRDefault="003A5344" w:rsidP="00260A8D">
            <w:pPr>
              <w:pStyle w:val="TAL"/>
              <w:rPr>
                <w:rFonts w:eastAsia="MS Mincho" w:hint="eastAsia"/>
                <w:b/>
                <w:i/>
                <w:lang w:eastAsia="ja-JP"/>
              </w:rPr>
            </w:pPr>
            <w:r w:rsidRPr="00AB4DC7">
              <w:rPr>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6765BF7F"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5706C3D"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26305B6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E8E05DF" w14:textId="77777777" w:rsidR="003A5344" w:rsidRPr="00AB4DC7" w:rsidRDefault="003A5344" w:rsidP="00260A8D">
            <w:pPr>
              <w:pStyle w:val="TAL"/>
              <w:rPr>
                <w:lang w:eastAsia="ja-JP"/>
              </w:rPr>
            </w:pPr>
            <w:proofErr w:type="spellStart"/>
            <w:r w:rsidRPr="00AB4DC7">
              <w:rPr>
                <w:i/>
                <w:lang w:eastAsia="ja-JP"/>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9840EBC" w14:textId="77777777" w:rsidR="003A5344" w:rsidRPr="00AB4DC7" w:rsidRDefault="003A5344" w:rsidP="00260A8D">
            <w:pPr>
              <w:pStyle w:val="TAC"/>
              <w:rPr>
                <w:rFonts w:eastAsia="SimSun"/>
                <w:lang w:eastAsia="zh-CN"/>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A360A28" w14:textId="77777777" w:rsidR="003A5344" w:rsidRPr="00AB4DC7" w:rsidRDefault="003A5344" w:rsidP="00260A8D">
            <w:pPr>
              <w:pStyle w:val="TAC"/>
              <w:rPr>
                <w:rFonts w:eastAsia="SimSun"/>
                <w:lang w:eastAsia="zh-CN"/>
              </w:rPr>
            </w:pPr>
            <w:r w:rsidRPr="00AB4DC7">
              <w:t>O</w:t>
            </w:r>
          </w:p>
        </w:tc>
      </w:tr>
      <w:tr w:rsidR="003A5344" w:rsidRPr="00AB4DC7" w14:paraId="0108FBD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8303599" w14:textId="77777777" w:rsidR="003A5344" w:rsidRPr="00AB4DC7" w:rsidRDefault="003A5344" w:rsidP="00260A8D">
            <w:pPr>
              <w:pStyle w:val="TAL"/>
              <w:rPr>
                <w:lang w:eastAsia="ja-JP"/>
              </w:rPr>
            </w:pPr>
            <w:proofErr w:type="spellStart"/>
            <w:r w:rsidRPr="00AB4DC7">
              <w:rPr>
                <w:i/>
                <w:lang w:eastAsia="ja-JP"/>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C84EF9E" w14:textId="77777777" w:rsidR="003A5344" w:rsidRPr="00AB4DC7" w:rsidRDefault="003A5344" w:rsidP="00260A8D">
            <w:pPr>
              <w:pStyle w:val="TAC"/>
              <w:rPr>
                <w:rFonts w:eastAsia="SimSun"/>
                <w:lang w:eastAsia="zh-CN"/>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2E973B6" w14:textId="77777777" w:rsidR="003A5344" w:rsidRPr="00AB4DC7" w:rsidRDefault="003A5344" w:rsidP="00260A8D">
            <w:pPr>
              <w:pStyle w:val="TAC"/>
              <w:rPr>
                <w:rFonts w:eastAsia="SimSun"/>
                <w:lang w:eastAsia="zh-CN"/>
              </w:rPr>
            </w:pPr>
            <w:r w:rsidRPr="00AB4DC7">
              <w:t>O</w:t>
            </w:r>
          </w:p>
        </w:tc>
      </w:tr>
      <w:tr w:rsidR="003A5344" w:rsidRPr="00AB4DC7" w14:paraId="2040944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0B312BE" w14:textId="77777777" w:rsidR="003A5344" w:rsidRPr="00AB4DC7" w:rsidRDefault="003A5344" w:rsidP="00260A8D">
            <w:pPr>
              <w:pStyle w:val="TAL"/>
              <w:rPr>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0E2EB7B" w14:textId="77777777" w:rsidR="003A5344" w:rsidRPr="00AB4DC7" w:rsidRDefault="003A5344" w:rsidP="00260A8D">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C706E34" w14:textId="77777777" w:rsidR="003A5344" w:rsidRPr="00AB4DC7" w:rsidRDefault="003A5344" w:rsidP="00260A8D">
            <w:pPr>
              <w:pStyle w:val="TAC"/>
              <w:rPr>
                <w:rFonts w:eastAsia="SimSun"/>
                <w:lang w:eastAsia="zh-CN"/>
              </w:rPr>
            </w:pPr>
            <w:r w:rsidRPr="00AB4DC7">
              <w:rPr>
                <w:rFonts w:eastAsia="MS Mincho" w:hint="eastAsia"/>
                <w:lang w:eastAsia="ja-JP"/>
              </w:rPr>
              <w:t>O</w:t>
            </w:r>
          </w:p>
        </w:tc>
      </w:tr>
    </w:tbl>
    <w:p w14:paraId="6885A03A" w14:textId="77777777" w:rsidR="003A5344" w:rsidRPr="00AB4DC7" w:rsidRDefault="003A5344" w:rsidP="003A5344">
      <w:pPr>
        <w:rPr>
          <w:rFonts w:hint="eastAsia"/>
          <w:lang w:eastAsia="ko-KR"/>
        </w:rPr>
      </w:pPr>
    </w:p>
    <w:p w14:paraId="6960C23F" w14:textId="77777777" w:rsidR="003A5344" w:rsidRPr="00AB4DC7" w:rsidRDefault="003A5344" w:rsidP="003A5344">
      <w:pPr>
        <w:pStyle w:val="TH"/>
      </w:pPr>
      <w:bookmarkStart w:id="12" w:name="_Toc479243676"/>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&lt;node&gt; resource</w:t>
      </w:r>
      <w:bookmarkEnd w:id="12"/>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A5344" w:rsidRPr="00AB4DC7" w14:paraId="587A1FC0"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008E612" w14:textId="77777777" w:rsidR="003A5344" w:rsidRPr="00AB4DC7" w:rsidRDefault="003A5344"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06F0BB2" w14:textId="77777777" w:rsidR="003A5344" w:rsidRPr="00AB4DC7" w:rsidRDefault="003A5344"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F206642" w14:textId="77777777" w:rsidR="003A5344" w:rsidRPr="00AB4DC7" w:rsidRDefault="003A5344"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08FFCD78" w14:textId="77777777" w:rsidR="003A5344" w:rsidRPr="00AB4DC7" w:rsidRDefault="003A5344" w:rsidP="00260A8D">
            <w:pPr>
              <w:pStyle w:val="TAH"/>
              <w:rPr>
                <w:rFonts w:hint="eastAsia"/>
              </w:rPr>
            </w:pPr>
            <w:r w:rsidRPr="00AB4DC7">
              <w:rPr>
                <w:rFonts w:hint="eastAsia"/>
              </w:rPr>
              <w:t>Default Value and Constraints</w:t>
            </w:r>
          </w:p>
        </w:tc>
      </w:tr>
      <w:tr w:rsidR="003A5344" w:rsidRPr="00AB4DC7" w14:paraId="49F38A9F"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020FA90" w14:textId="77777777" w:rsidR="003A5344" w:rsidRPr="00AB4DC7" w:rsidRDefault="003A5344"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C396324" w14:textId="77777777" w:rsidR="003A5344" w:rsidRPr="00AB4DC7" w:rsidRDefault="003A5344"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09D4D71" w14:textId="77777777" w:rsidR="003A5344" w:rsidRPr="00AB4DC7" w:rsidRDefault="003A5344"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DB0E182" w14:textId="77777777" w:rsidR="003A5344" w:rsidRPr="00AB4DC7" w:rsidRDefault="003A5344"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5C822FF" w14:textId="77777777" w:rsidR="003A5344" w:rsidRPr="00AB4DC7" w:rsidRDefault="003A5344" w:rsidP="00260A8D">
            <w:pPr>
              <w:keepNext/>
              <w:keepLines/>
              <w:jc w:val="center"/>
              <w:rPr>
                <w:rFonts w:ascii="Arial" w:eastAsia="MS Mincho" w:hAnsi="Arial"/>
                <w:b/>
                <w:sz w:val="18"/>
                <w:lang w:eastAsia="ja-JP"/>
              </w:rPr>
            </w:pPr>
          </w:p>
        </w:tc>
      </w:tr>
      <w:tr w:rsidR="003A5344" w:rsidRPr="00AB4DC7" w14:paraId="7643906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F19C484" w14:textId="77777777" w:rsidR="003A5344" w:rsidRPr="00AB4DC7" w:rsidRDefault="003A5344" w:rsidP="00260A8D">
            <w:pPr>
              <w:pStyle w:val="TAL"/>
              <w:rPr>
                <w:rFonts w:eastAsia="MS Mincho" w:hint="eastAsia"/>
                <w:b/>
                <w:i/>
                <w:lang w:eastAsia="ja-JP"/>
              </w:rPr>
            </w:pPr>
            <w:proofErr w:type="spellStart"/>
            <w:r w:rsidRPr="00AB4DC7">
              <w:rPr>
                <w:rFonts w:eastAsia="SimSun"/>
                <w:lang w:eastAsia="zh-CN"/>
              </w:rPr>
              <w:t>nodeID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A94ABC2" w14:textId="77777777" w:rsidR="003A5344" w:rsidRPr="00AB4DC7" w:rsidRDefault="003A5344" w:rsidP="00260A8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748E06F8" w14:textId="77777777" w:rsidR="003A5344" w:rsidRPr="00AB4DC7" w:rsidRDefault="003A5344" w:rsidP="00260A8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7AE3B9A" w14:textId="77777777" w:rsidR="003A5344" w:rsidRPr="00AB4DC7" w:rsidRDefault="003A5344" w:rsidP="00260A8D">
            <w:pPr>
              <w:pStyle w:val="TAL"/>
              <w:rPr>
                <w:rFonts w:eastAsia="MS Mincho"/>
              </w:rPr>
            </w:pPr>
            <w:r w:rsidRPr="00AB4DC7">
              <w:rPr>
                <w:rFonts w:eastAsia="SimSun"/>
                <w:lang w:eastAsia="zh-CN"/>
              </w:rPr>
              <w:t>m2m:nodeID</w:t>
            </w:r>
          </w:p>
        </w:tc>
        <w:tc>
          <w:tcPr>
            <w:tcW w:w="1991" w:type="dxa"/>
            <w:tcBorders>
              <w:top w:val="single" w:sz="4" w:space="0" w:color="auto"/>
              <w:left w:val="single" w:sz="4" w:space="0" w:color="auto"/>
              <w:bottom w:val="single" w:sz="4" w:space="0" w:color="auto"/>
              <w:right w:val="single" w:sz="4" w:space="0" w:color="auto"/>
            </w:tcBorders>
            <w:hideMark/>
          </w:tcPr>
          <w:p w14:paraId="42313ED0" w14:textId="77777777" w:rsidR="003A5344" w:rsidRPr="00AB4DC7" w:rsidRDefault="003A5344" w:rsidP="00260A8D">
            <w:pPr>
              <w:pStyle w:val="TAL"/>
              <w:rPr>
                <w:rFonts w:eastAsia="MS Mincho"/>
              </w:rPr>
            </w:pPr>
          </w:p>
        </w:tc>
      </w:tr>
      <w:tr w:rsidR="003A5344" w:rsidRPr="00AB4DC7" w14:paraId="5741827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908576D" w14:textId="77777777" w:rsidR="003A5344" w:rsidRPr="00AB4DC7" w:rsidRDefault="003A5344" w:rsidP="00260A8D">
            <w:pPr>
              <w:pStyle w:val="TAL"/>
              <w:rPr>
                <w:rFonts w:eastAsia="MS Mincho" w:hint="eastAsia"/>
                <w:b/>
                <w:i/>
                <w:lang w:eastAsia="ja-JP"/>
              </w:rPr>
            </w:pPr>
            <w:proofErr w:type="spellStart"/>
            <w:r w:rsidRPr="00AB4DC7">
              <w:rPr>
                <w:rFonts w:eastAsia="SimSun"/>
                <w:lang w:eastAsia="zh-CN"/>
              </w:rPr>
              <w:t>hostedCSELink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0EC27E"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1484A12" w14:textId="77777777" w:rsidR="003A5344" w:rsidRPr="00AB4DC7" w:rsidRDefault="003A5344" w:rsidP="00260A8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4D4E5667" w14:textId="77777777" w:rsidR="003A5344" w:rsidRPr="00AB4DC7" w:rsidRDefault="003A5344" w:rsidP="00260A8D">
            <w:pPr>
              <w:pStyle w:val="TAL"/>
              <w:rPr>
                <w:rFonts w:eastAsia="MS Mincho"/>
              </w:rPr>
            </w:pPr>
            <w:r w:rsidRPr="00AB4DC7">
              <w:rPr>
                <w:lang w:eastAsia="zh-CN"/>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51557A4B" w14:textId="77777777" w:rsidR="003A5344" w:rsidRPr="00AB4DC7" w:rsidRDefault="003A5344" w:rsidP="00260A8D">
            <w:pPr>
              <w:pStyle w:val="TAL"/>
              <w:rPr>
                <w:rFonts w:eastAsia="MS Mincho"/>
              </w:rPr>
            </w:pPr>
          </w:p>
        </w:tc>
      </w:tr>
      <w:tr w:rsidR="003A5344" w:rsidRPr="00AB4DC7" w14:paraId="61C709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737B6D4" w14:textId="77777777" w:rsidR="003A5344" w:rsidRPr="00AB4DC7" w:rsidRDefault="003A5344" w:rsidP="00260A8D">
            <w:pPr>
              <w:pStyle w:val="TAL"/>
              <w:rPr>
                <w:rFonts w:eastAsia="SimSun"/>
                <w:lang w:eastAsia="zh-CN"/>
              </w:rPr>
            </w:pPr>
            <w:proofErr w:type="spellStart"/>
            <w:r>
              <w:rPr>
                <w:rFonts w:eastAsia="SimSun"/>
                <w:lang w:eastAsia="zh-CN"/>
              </w:rPr>
              <w:t>mgmtClientAddress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F6D8614" w14:textId="77777777" w:rsidR="003A5344" w:rsidRPr="00AB4DC7" w:rsidRDefault="003A5344" w:rsidP="00260A8D">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7BDADC5" w14:textId="77777777" w:rsidR="003A5344" w:rsidRPr="00AB4DC7" w:rsidRDefault="003A5344" w:rsidP="00260A8D">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2C025D3" w14:textId="77777777" w:rsidR="003A5344" w:rsidRPr="00AB4DC7" w:rsidRDefault="003A5344" w:rsidP="00260A8D">
            <w:pPr>
              <w:pStyle w:val="TAL"/>
              <w:rPr>
                <w:lang w:eastAsia="zh-CN"/>
              </w:rPr>
            </w:pPr>
            <w:proofErr w:type="spellStart"/>
            <w:r>
              <w:rPr>
                <w:lang w:eastAsia="zh-CN"/>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1077DF87" w14:textId="77777777" w:rsidR="003A5344" w:rsidRPr="00AB4DC7" w:rsidRDefault="003A5344" w:rsidP="00260A8D">
            <w:pPr>
              <w:pStyle w:val="TAL"/>
              <w:rPr>
                <w:rFonts w:eastAsia="MS Mincho"/>
              </w:rPr>
            </w:pPr>
          </w:p>
        </w:tc>
      </w:tr>
      <w:tr w:rsidR="003A5344" w:rsidRPr="00AB4DC7" w14:paraId="5353A85B" w14:textId="77777777" w:rsidTr="00260A8D">
        <w:trPr>
          <w:jc w:val="center"/>
          <w:ins w:id="13" w:author="Flynn, Bob" w:date="2018-01-09T12:03:00Z"/>
        </w:trPr>
        <w:tc>
          <w:tcPr>
            <w:tcW w:w="1857" w:type="dxa"/>
            <w:tcBorders>
              <w:top w:val="single" w:sz="4" w:space="0" w:color="auto"/>
              <w:left w:val="single" w:sz="4" w:space="0" w:color="auto"/>
              <w:bottom w:val="single" w:sz="4" w:space="0" w:color="auto"/>
              <w:right w:val="single" w:sz="4" w:space="0" w:color="auto"/>
            </w:tcBorders>
            <w:vAlign w:val="center"/>
          </w:tcPr>
          <w:p w14:paraId="1ECAEC0C" w14:textId="5534164F" w:rsidR="003A5344" w:rsidRDefault="003A5344" w:rsidP="00260A8D">
            <w:pPr>
              <w:pStyle w:val="TAL"/>
              <w:rPr>
                <w:ins w:id="14" w:author="Flynn, Bob" w:date="2018-01-09T12:03:00Z"/>
                <w:rFonts w:eastAsia="SimSun"/>
                <w:lang w:eastAsia="zh-CN"/>
              </w:rPr>
            </w:pPr>
            <w:proofErr w:type="spellStart"/>
            <w:ins w:id="15" w:author="Flynn, Bob" w:date="2018-01-09T12:03:00Z">
              <w:r>
                <w:rPr>
                  <w:rFonts w:eastAsia="SimSun"/>
                  <w:lang w:eastAsia="zh-CN"/>
                </w:rPr>
                <w:t>roamingStatus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9CE42BA" w14:textId="771AC2CD" w:rsidR="003A5344" w:rsidRDefault="003A5344" w:rsidP="00260A8D">
            <w:pPr>
              <w:pStyle w:val="TAC"/>
              <w:rPr>
                <w:ins w:id="16" w:author="Flynn, Bob" w:date="2018-01-09T12:03:00Z"/>
                <w:rFonts w:eastAsia="SimSun"/>
                <w:lang w:eastAsia="zh-CN"/>
              </w:rPr>
            </w:pPr>
            <w:ins w:id="17" w:author="Flynn, Bob" w:date="2018-01-09T12:04:00Z">
              <w:r>
                <w:rPr>
                  <w:rFonts w:eastAsia="SimSun"/>
                  <w:lang w:eastAsia="zh-CN"/>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8E2C685" w14:textId="0EA1CC9E" w:rsidR="003A5344" w:rsidRDefault="003A5344" w:rsidP="00260A8D">
            <w:pPr>
              <w:pStyle w:val="TAC"/>
              <w:rPr>
                <w:ins w:id="18" w:author="Flynn, Bob" w:date="2018-01-09T12:03:00Z"/>
                <w:rFonts w:eastAsia="SimSun"/>
                <w:lang w:eastAsia="zh-CN"/>
              </w:rPr>
            </w:pPr>
            <w:ins w:id="19" w:author="Flynn, Bob" w:date="2018-01-09T12:04:00Z">
              <w:r>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1EE693D7" w14:textId="4231FAB1" w:rsidR="003A5344" w:rsidRDefault="003A5344" w:rsidP="00260A8D">
            <w:pPr>
              <w:pStyle w:val="TAL"/>
              <w:rPr>
                <w:ins w:id="20" w:author="Flynn, Bob" w:date="2018-01-09T12:03:00Z"/>
                <w:lang w:eastAsia="zh-CN"/>
              </w:rPr>
            </w:pPr>
            <w:proofErr w:type="spellStart"/>
            <w:ins w:id="21" w:author="Flynn, Bob" w:date="2018-01-09T12:05:00Z">
              <w:r w:rsidRPr="00AB4DC7">
                <w:t>xs:boolean</w:t>
              </w:r>
            </w:ins>
            <w:proofErr w:type="spellEnd"/>
          </w:p>
        </w:tc>
        <w:tc>
          <w:tcPr>
            <w:tcW w:w="1991" w:type="dxa"/>
            <w:tcBorders>
              <w:top w:val="single" w:sz="4" w:space="0" w:color="auto"/>
              <w:left w:val="single" w:sz="4" w:space="0" w:color="auto"/>
              <w:bottom w:val="single" w:sz="4" w:space="0" w:color="auto"/>
              <w:right w:val="single" w:sz="4" w:space="0" w:color="auto"/>
            </w:tcBorders>
          </w:tcPr>
          <w:p w14:paraId="631E4CC1" w14:textId="77777777" w:rsidR="003A5344" w:rsidRDefault="003A5344" w:rsidP="00260A8D">
            <w:pPr>
              <w:pStyle w:val="TAL"/>
              <w:rPr>
                <w:ins w:id="22" w:author="Flynn, Bob" w:date="2018-01-09T12:07:00Z"/>
                <w:rFonts w:eastAsia="MS Mincho"/>
              </w:rPr>
            </w:pPr>
            <w:ins w:id="23" w:author="Flynn, Bob" w:date="2018-01-09T12:05:00Z">
              <w:r>
                <w:rPr>
                  <w:rFonts w:eastAsia="MS Mincho"/>
                </w:rPr>
                <w:t xml:space="preserve">TRUE represents that the </w:t>
              </w:r>
            </w:ins>
            <w:ins w:id="24" w:author="Flynn, Bob" w:date="2018-01-09T12:06:00Z">
              <w:r>
                <w:rPr>
                  <w:rFonts w:eastAsia="MS Mincho"/>
                </w:rPr>
                <w:t>M2M Node is currently roaming.</w:t>
              </w:r>
            </w:ins>
          </w:p>
          <w:p w14:paraId="0EC26970" w14:textId="3DB6697D" w:rsidR="003A5344" w:rsidRPr="00AB4DC7" w:rsidRDefault="003A5344" w:rsidP="00260A8D">
            <w:pPr>
              <w:pStyle w:val="TAL"/>
              <w:rPr>
                <w:ins w:id="25" w:author="Flynn, Bob" w:date="2018-01-09T12:03:00Z"/>
                <w:rFonts w:eastAsia="MS Mincho"/>
              </w:rPr>
            </w:pPr>
            <w:ins w:id="26" w:author="Flynn, Bob" w:date="2018-01-09T12:07:00Z">
              <w:r>
                <w:rPr>
                  <w:rFonts w:eastAsia="MS Mincho"/>
                </w:rPr>
                <w:t>When this attribute is not present, it indicates that no information is available.</w:t>
              </w:r>
            </w:ins>
          </w:p>
        </w:tc>
      </w:tr>
      <w:tr w:rsidR="003A5344" w:rsidRPr="00AB4DC7" w14:paraId="6699A205" w14:textId="77777777" w:rsidTr="00260A8D">
        <w:trPr>
          <w:jc w:val="center"/>
          <w:ins w:id="27" w:author="Flynn, Bob" w:date="2018-01-09T12:06:00Z"/>
        </w:trPr>
        <w:tc>
          <w:tcPr>
            <w:tcW w:w="1857" w:type="dxa"/>
            <w:tcBorders>
              <w:top w:val="single" w:sz="4" w:space="0" w:color="auto"/>
              <w:left w:val="single" w:sz="4" w:space="0" w:color="auto"/>
              <w:bottom w:val="single" w:sz="4" w:space="0" w:color="auto"/>
              <w:right w:val="single" w:sz="4" w:space="0" w:color="auto"/>
            </w:tcBorders>
            <w:vAlign w:val="center"/>
          </w:tcPr>
          <w:p w14:paraId="34EF6236" w14:textId="2EE44E0C" w:rsidR="003A5344" w:rsidRDefault="003A5344" w:rsidP="00260A8D">
            <w:pPr>
              <w:pStyle w:val="TAL"/>
              <w:rPr>
                <w:ins w:id="28" w:author="Flynn, Bob" w:date="2018-01-09T12:06:00Z"/>
                <w:rFonts w:eastAsia="SimSun"/>
                <w:lang w:eastAsia="zh-CN"/>
              </w:rPr>
            </w:pPr>
            <w:proofErr w:type="spellStart"/>
            <w:ins w:id="29" w:author="Flynn, Bob" w:date="2018-01-09T12:06:00Z">
              <w:r>
                <w:rPr>
                  <w:rFonts w:eastAsia="SimSun"/>
                  <w:lang w:eastAsia="zh-CN"/>
                </w:rPr>
                <w:t>networkID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E9786F5" w14:textId="42F54FAA" w:rsidR="003A5344" w:rsidRDefault="003A5344" w:rsidP="00260A8D">
            <w:pPr>
              <w:pStyle w:val="TAC"/>
              <w:rPr>
                <w:ins w:id="30" w:author="Flynn, Bob" w:date="2018-01-09T12:06:00Z"/>
                <w:rFonts w:eastAsia="SimSun"/>
                <w:lang w:eastAsia="zh-CN"/>
              </w:rPr>
            </w:pPr>
            <w:ins w:id="31" w:author="Flynn, Bob" w:date="2018-01-09T12:07:00Z">
              <w:r>
                <w:rPr>
                  <w:rFonts w:eastAsia="SimSun"/>
                  <w:lang w:eastAsia="zh-CN"/>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762160EF" w14:textId="0BE1DB13" w:rsidR="003A5344" w:rsidRDefault="003A5344" w:rsidP="00260A8D">
            <w:pPr>
              <w:pStyle w:val="TAC"/>
              <w:rPr>
                <w:ins w:id="32" w:author="Flynn, Bob" w:date="2018-01-09T12:06:00Z"/>
                <w:rFonts w:eastAsia="SimSun"/>
                <w:lang w:eastAsia="zh-CN"/>
              </w:rPr>
            </w:pPr>
            <w:ins w:id="33" w:author="Flynn, Bob" w:date="2018-01-09T12:07:00Z">
              <w:r>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79909B4B" w14:textId="7DFB294C" w:rsidR="003A5344" w:rsidRPr="00AB4DC7" w:rsidRDefault="003A5344" w:rsidP="00260A8D">
            <w:pPr>
              <w:pStyle w:val="TAL"/>
              <w:rPr>
                <w:ins w:id="34" w:author="Flynn, Bob" w:date="2018-01-09T12:06:00Z"/>
              </w:rPr>
            </w:pPr>
            <w:proofErr w:type="spellStart"/>
            <w:ins w:id="35" w:author="Flynn, Bob" w:date="2018-01-09T12:07:00Z">
              <w:r>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14:paraId="3BA290CB" w14:textId="3A10B83D" w:rsidR="003A5344" w:rsidRDefault="003A5344" w:rsidP="00260A8D">
            <w:pPr>
              <w:pStyle w:val="TAL"/>
              <w:rPr>
                <w:ins w:id="36" w:author="Flynn, Bob" w:date="2018-01-09T12:06:00Z"/>
                <w:rFonts w:eastAsia="MS Mincho"/>
              </w:rPr>
            </w:pPr>
            <w:ins w:id="37" w:author="Flynn, Bob" w:date="2018-01-09T12:07:00Z">
              <w:r>
                <w:rPr>
                  <w:rFonts w:eastAsia="MS Mincho"/>
                </w:rPr>
                <w:t>No default</w:t>
              </w:r>
            </w:ins>
            <w:ins w:id="38" w:author="Flynn, Bob" w:date="2018-01-09T12:08:00Z">
              <w:r>
                <w:rPr>
                  <w:rFonts w:eastAsia="MS Mincho"/>
                </w:rPr>
                <w:t xml:space="preserve">. </w:t>
              </w:r>
              <w:r>
                <w:rPr>
                  <w:rFonts w:eastAsia="MS Mincho"/>
                </w:rPr>
                <w:t>When this attribute is not present, it indicates that no information is available.</w:t>
              </w:r>
            </w:ins>
            <w:bookmarkStart w:id="39" w:name="_GoBack"/>
            <w:bookmarkEnd w:id="39"/>
          </w:p>
        </w:tc>
      </w:tr>
    </w:tbl>
    <w:p w14:paraId="2BC9E359" w14:textId="77777777" w:rsidR="003A5344" w:rsidRPr="00AB4DC7" w:rsidRDefault="003A5344" w:rsidP="003A5344">
      <w:pPr>
        <w:rPr>
          <w:rFonts w:hint="eastAsia"/>
          <w:highlight w:val="yellow"/>
          <w:lang w:eastAsia="ko-KR"/>
        </w:rPr>
      </w:pPr>
    </w:p>
    <w:p w14:paraId="7B239017" w14:textId="77777777" w:rsidR="003A5344" w:rsidRPr="00AB4DC7" w:rsidRDefault="003A5344" w:rsidP="003A5344">
      <w:pPr>
        <w:pStyle w:val="TH"/>
      </w:pPr>
      <w:bookmarkStart w:id="40"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3A5344" w:rsidRPr="00AB4DC7" w14:paraId="439A2A09"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1E5BBC7E" w14:textId="77777777" w:rsidR="003A5344" w:rsidRPr="00AB4DC7" w:rsidRDefault="003A5344" w:rsidP="00260A8D">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405AE43F" w14:textId="77777777" w:rsidR="003A5344" w:rsidRPr="00AB4DC7" w:rsidRDefault="003A5344" w:rsidP="00260A8D">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9F320BF" w14:textId="77777777" w:rsidR="003A5344" w:rsidRPr="00AB4DC7" w:rsidRDefault="003A5344" w:rsidP="00260A8D">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7F3C33BF" w14:textId="77777777" w:rsidR="003A5344" w:rsidRPr="00AB4DC7" w:rsidRDefault="003A5344" w:rsidP="00260A8D">
            <w:pPr>
              <w:pStyle w:val="TAH"/>
              <w:rPr>
                <w:lang w:eastAsia="ja-JP"/>
              </w:rPr>
            </w:pPr>
            <w:r w:rsidRPr="00AB4DC7">
              <w:rPr>
                <w:lang w:eastAsia="ja-JP"/>
              </w:rPr>
              <w:t>Ref. to Resource Type Definition</w:t>
            </w:r>
          </w:p>
        </w:tc>
      </w:tr>
      <w:tr w:rsidR="003A5344" w:rsidRPr="00AB4DC7" w14:paraId="4BD506BE"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0C4B7AA8" w14:textId="77777777" w:rsidR="003A5344" w:rsidRPr="00AB4DC7" w:rsidRDefault="003A5344" w:rsidP="00260A8D">
            <w:pPr>
              <w:pStyle w:val="TAC"/>
              <w:rPr>
                <w:lang w:eastAsia="zh-CN"/>
              </w:rPr>
            </w:pPr>
            <w:r w:rsidRPr="00AB4DC7">
              <w:rPr>
                <w:lang w:eastAsia="zh-CN"/>
              </w:rPr>
              <w:t>&lt;</w:t>
            </w:r>
            <w:proofErr w:type="spellStart"/>
            <w:r w:rsidRPr="00AB4DC7">
              <w:rPr>
                <w:lang w:eastAsia="zh-CN"/>
              </w:rPr>
              <w:t>mgmtObj</w:t>
            </w:r>
            <w:proofErr w:type="spellEnd"/>
            <w:r w:rsidRPr="00AB4DC7">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6AD3B46" w14:textId="77777777" w:rsidR="003A5344" w:rsidRPr="00AB4DC7" w:rsidRDefault="003A5344" w:rsidP="00260A8D">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7EC7C7C4" w14:textId="77777777" w:rsidR="003A5344" w:rsidRPr="00AB4DC7" w:rsidRDefault="003A5344"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1479427" w14:textId="77777777" w:rsidR="003A5344" w:rsidRPr="00AB4DC7" w:rsidRDefault="003A5344" w:rsidP="00260A8D">
            <w:pPr>
              <w:pStyle w:val="TAC"/>
              <w:rPr>
                <w:lang w:eastAsia="ja-JP"/>
              </w:rPr>
            </w:pPr>
            <w:proofErr w:type="spellStart"/>
            <w:r w:rsidRPr="00AB4DC7">
              <w:rPr>
                <w:rFonts w:eastAsia="MS Mincho" w:hint="eastAsia"/>
                <w:lang w:eastAsia="ja-JP"/>
              </w:rPr>
              <w:t>Clasue</w:t>
            </w:r>
            <w:proofErr w:type="spellEnd"/>
            <w:r w:rsidRPr="00AB4DC7">
              <w:rPr>
                <w:rFonts w:eastAsia="MS Mincho" w:hint="eastAsia"/>
                <w:lang w:eastAsia="ja-JP"/>
              </w:rPr>
              <w:t xml:space="preserv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20B7003" w14:textId="77777777" w:rsidR="003A5344" w:rsidRPr="00AB4DC7" w:rsidRDefault="003A5344" w:rsidP="00260A8D">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3A5344" w:rsidRPr="00AB4DC7" w14:paraId="5F612215"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46709731" w14:textId="77777777" w:rsidR="003A5344" w:rsidRPr="00AB4DC7" w:rsidRDefault="003A5344" w:rsidP="00260A8D">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865096A" w14:textId="77777777" w:rsidR="003A5344" w:rsidRPr="00AB4DC7" w:rsidRDefault="003A5344" w:rsidP="00260A8D">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072726D1" w14:textId="77777777" w:rsidR="003A5344" w:rsidRPr="00AB4DC7" w:rsidRDefault="003A5344"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0408C458" w14:textId="77777777" w:rsidR="003A5344" w:rsidRPr="00AB4DC7" w:rsidRDefault="003A5344" w:rsidP="00260A8D">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3A5344" w:rsidRPr="00AB4DC7" w14:paraId="01AB7E43"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2C656FB9" w14:textId="77777777" w:rsidR="003A5344" w:rsidRPr="00AB4DC7" w:rsidRDefault="003A5344" w:rsidP="00260A8D">
            <w:pPr>
              <w:pStyle w:val="TAC"/>
              <w:rPr>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A7BDBDB" w14:textId="77777777" w:rsidR="003A5344" w:rsidRPr="00AB4DC7" w:rsidRDefault="003A5344" w:rsidP="00260A8D">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0CAE3D9F" w14:textId="77777777" w:rsidR="003A5344" w:rsidRPr="00AB4DC7" w:rsidRDefault="003A5344" w:rsidP="00260A8D">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137EC72B" w14:textId="77777777" w:rsidR="003A5344" w:rsidRPr="00AB4DC7" w:rsidRDefault="003A5344" w:rsidP="00260A8D">
            <w:pPr>
              <w:pStyle w:val="TAC"/>
              <w:rPr>
                <w:rFonts w:hint="eastAsia"/>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3A5344" w:rsidRPr="00AB4DC7" w14:paraId="0B5379E7"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2B178850" w14:textId="77777777" w:rsidR="003A5344" w:rsidRPr="00AB4DC7" w:rsidRDefault="003A5344" w:rsidP="00260A8D">
            <w:pPr>
              <w:pStyle w:val="TAC"/>
              <w:rPr>
                <w:rFonts w:eastAsia="Arial Unicode MS" w:cs="Arial"/>
                <w:szCs w:val="18"/>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trafficPattern</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0D532D7" w14:textId="77777777" w:rsidR="003A5344" w:rsidRPr="00AB4DC7" w:rsidRDefault="003A5344" w:rsidP="00260A8D">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4E0C416A" w14:textId="77777777" w:rsidR="003A5344" w:rsidRPr="00AB4DC7" w:rsidRDefault="003A5344" w:rsidP="00260A8D">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47365B25" w14:textId="77777777" w:rsidR="003A5344" w:rsidRPr="00AB4DC7" w:rsidRDefault="003A5344" w:rsidP="00260A8D">
            <w:pPr>
              <w:pStyle w:val="TAC"/>
              <w:rPr>
                <w:rFonts w:eastAsia="MS Mincho" w:hint="eastAsia"/>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bl>
    <w:p w14:paraId="5D4F8A66" w14:textId="77777777" w:rsidR="00136981" w:rsidRPr="00AB4DC7" w:rsidRDefault="00136981" w:rsidP="00136981">
      <w:pPr>
        <w:rPr>
          <w:lang w:eastAsia="ja-JP"/>
        </w:rPr>
      </w:pP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41" w:name="_Toc390760807"/>
      <w:bookmarkStart w:id="42" w:name="_Toc391027007"/>
      <w:bookmarkStart w:id="43" w:name="_Toc391027354"/>
      <w:bookmarkStart w:id="44" w:name="_Ref402443582"/>
      <w:bookmarkStart w:id="45"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46" w:name="_Toc390760852"/>
      <w:bookmarkStart w:id="47" w:name="_Toc391027058"/>
      <w:bookmarkStart w:id="48" w:name="_Toc391027405"/>
      <w:bookmarkStart w:id="49" w:name="_Ref409958854"/>
      <w:bookmarkStart w:id="50" w:name="_Ref410254851"/>
      <w:bookmarkStart w:id="51" w:name="_Ref458073841"/>
      <w:bookmarkStart w:id="52" w:name="_Toc495419904"/>
      <w:bookmarkEnd w:id="41"/>
      <w:bookmarkEnd w:id="42"/>
      <w:bookmarkEnd w:id="43"/>
      <w:bookmarkEnd w:id="44"/>
      <w:bookmarkEnd w:id="45"/>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53" w:name="_Ref453161576"/>
      <w:bookmarkStart w:id="54" w:name="_Toc495419915"/>
      <w:bookmarkEnd w:id="46"/>
      <w:bookmarkEnd w:id="47"/>
      <w:bookmarkEnd w:id="48"/>
      <w:bookmarkEnd w:id="49"/>
      <w:bookmarkEnd w:id="50"/>
      <w:bookmarkEnd w:id="51"/>
      <w:bookmarkEnd w:id="52"/>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bookmarkEnd w:id="53"/>
    <w:bookmarkEnd w:id="54"/>
    <w:p w14:paraId="3ACCCAFF" w14:textId="77777777" w:rsidR="00136981" w:rsidRDefault="00136981" w:rsidP="001E08BA">
      <w:pPr>
        <w:pStyle w:val="Heading3"/>
      </w:pPr>
    </w:p>
    <w:p w14:paraId="489BAF3A" w14:textId="6730161A"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5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5"/>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A60D" w14:textId="77777777" w:rsidR="009E1AE7" w:rsidRDefault="009E1AE7">
      <w:r>
        <w:separator/>
      </w:r>
    </w:p>
  </w:endnote>
  <w:endnote w:type="continuationSeparator" w:id="0">
    <w:p w14:paraId="340EDD37" w14:textId="77777777" w:rsidR="009E1AE7" w:rsidRDefault="009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ED654F4"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A534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A5344">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A5344">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DBC63" w14:textId="77777777" w:rsidR="009E1AE7" w:rsidRDefault="009E1AE7">
      <w:r>
        <w:separator/>
      </w:r>
    </w:p>
  </w:footnote>
  <w:footnote w:type="continuationSeparator" w:id="0">
    <w:p w14:paraId="12766B77" w14:textId="77777777" w:rsidR="009E1AE7" w:rsidRDefault="009E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25247BA5" w:rsidR="0071022B" w:rsidRPr="00A9388B" w:rsidRDefault="0071022B" w:rsidP="00580878">
          <w:pPr>
            <w:pStyle w:val="oneM2M-PageHead"/>
          </w:pPr>
          <w:r w:rsidRPr="00DC2BD3">
            <w:t xml:space="preserve">Doc# </w:t>
          </w:r>
          <w:r w:rsidR="003A5344" w:rsidRPr="003A5344">
            <w:t>PRO-2018-0009-TS-0004-node_R3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4"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1"/>
  </w:num>
  <w:num w:numId="5">
    <w:abstractNumId w:val="18"/>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5"/>
  </w:num>
  <w:num w:numId="30">
    <w:abstractNumId w:val="19"/>
  </w:num>
  <w:num w:numId="31">
    <w:abstractNumId w:val="12"/>
  </w:num>
  <w:num w:numId="32">
    <w:abstractNumId w:val="17"/>
  </w:num>
  <w:num w:numId="33">
    <w:abstractNumId w:val="15"/>
  </w:num>
  <w:num w:numId="34">
    <w:abstractNumId w:val="14"/>
  </w:num>
  <w:num w:numId="35">
    <w:abstractNumId w:val="26"/>
  </w:num>
  <w:num w:numId="36">
    <w:abstractNumId w:val="25"/>
  </w:num>
  <w:num w:numId="37">
    <w:abstractNumId w:val="23"/>
  </w:num>
  <w:num w:numId="38">
    <w:abstractNumId w:val="6"/>
  </w:num>
  <w:num w:numId="39">
    <w:abstractNumId w:val="20"/>
  </w:num>
  <w:num w:numId="40">
    <w:abstractNumId w:val="8"/>
    <w:lvlOverride w:ilvl="0">
      <w:startOverride w:val="1"/>
    </w:lvlOverride>
  </w:num>
  <w:num w:numId="41">
    <w:abstractNumId w:val="13"/>
  </w:num>
  <w:num w:numId="42">
    <w:abstractNumId w:val="8"/>
  </w:num>
  <w:num w:numId="43">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91F4D-C251-4BDF-9791-C385F8C3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1160</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21</cp:revision>
  <cp:lastPrinted>2012-10-11T04:35:00Z</cp:lastPrinted>
  <dcterms:created xsi:type="dcterms:W3CDTF">2017-11-17T09:08:00Z</dcterms:created>
  <dcterms:modified xsi:type="dcterms:W3CDTF">2018-01-09T17:09:00Z</dcterms:modified>
</cp:coreProperties>
</file>