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2C802F5D" w:rsidR="00C977DC" w:rsidRPr="00EF5EFD" w:rsidRDefault="002070C4" w:rsidP="00F777C8">
            <w:pPr>
              <w:pStyle w:val="oneM2M-CoverTableText"/>
            </w:pPr>
            <w:r>
              <w:t>PRO 33</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3688E0F8" w:rsidR="00865C31" w:rsidRPr="00EF5EFD" w:rsidRDefault="002070C4" w:rsidP="00865C31">
            <w:pPr>
              <w:pStyle w:val="oneM2M-CoverTableText"/>
            </w:pPr>
            <w:r>
              <w:t>2018-01-0</w:t>
            </w:r>
            <w:r w:rsidR="00136981">
              <w:t>9</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5E37639" w:rsidR="00865C31" w:rsidRPr="00EF5EFD" w:rsidRDefault="0047610E" w:rsidP="00865C31">
            <w:pPr>
              <w:pStyle w:val="oneM2M-CoverTableText"/>
            </w:pPr>
            <w:proofErr w:type="spellStart"/>
            <w:r>
              <w:t>servuceSubscribedNode</w:t>
            </w:r>
            <w:proofErr w:type="spellEnd"/>
            <w:r w:rsidR="002070C4">
              <w:t xml:space="preserve"> updates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63B5C55" w:rsidR="00865C31" w:rsidRPr="00883855" w:rsidRDefault="00865C31" w:rsidP="00865C31">
            <w:pPr>
              <w:pStyle w:val="1tableentryleft"/>
              <w:rPr>
                <w:rFonts w:ascii="Times New Roman" w:hAnsi="Times New Roman"/>
                <w:sz w:val="24"/>
              </w:rPr>
            </w:pPr>
            <w:r>
              <w:t xml:space="preserve">Release </w:t>
            </w:r>
            <w:r w:rsidR="002070C4">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61153D3F" w:rsidR="00865C31" w:rsidRPr="0039551C" w:rsidRDefault="0013698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1ACBD60E" w:rsidR="00865C31" w:rsidRPr="00EF5EFD" w:rsidRDefault="00C53C1E" w:rsidP="00865C31">
            <w:pPr>
              <w:pStyle w:val="oneM2M-CoverTableText"/>
            </w:pPr>
            <w:r>
              <w:t>TS-000</w:t>
            </w:r>
            <w:r w:rsidR="002070C4">
              <w:t>4</w:t>
            </w:r>
            <w:r w:rsidR="000262A5">
              <w:t xml:space="preserve"> Version </w:t>
            </w:r>
            <w:r w:rsidR="002070C4">
              <w:t>3.5.0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510A1AC6"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86061">
              <w:rPr>
                <w:rFonts w:ascii="Times New Roman" w:hAnsi="Times New Roman"/>
                <w:sz w:val="24"/>
              </w:rPr>
            </w:r>
            <w:r w:rsidR="00F8606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5094F543" w:rsidR="00865C31" w:rsidRPr="0039551C" w:rsidRDefault="0047610E"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86061">
              <w:rPr>
                <w:rFonts w:ascii="Times New Roman" w:hAnsi="Times New Roman"/>
                <w:szCs w:val="22"/>
              </w:rPr>
            </w:r>
            <w:r w:rsidR="00F86061">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F86061">
              <w:rPr>
                <w:rFonts w:ascii="Times New Roman" w:hAnsi="Times New Roman"/>
                <w:sz w:val="24"/>
              </w:rPr>
            </w:r>
            <w:r w:rsidR="00F86061">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F86061">
              <w:rPr>
                <w:rFonts w:ascii="Times New Roman" w:hAnsi="Times New Roman"/>
                <w:sz w:val="24"/>
              </w:rPr>
            </w:r>
            <w:r w:rsidR="00F86061">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41BC53D" w14:textId="6B6463C4" w:rsidR="006B4300" w:rsidRDefault="00131024" w:rsidP="00580878">
      <w:pPr>
        <w:ind w:left="284"/>
        <w:rPr>
          <w:sz w:val="24"/>
          <w:szCs w:val="24"/>
          <w:lang w:val="en-US"/>
        </w:rPr>
      </w:pPr>
      <w:r>
        <w:rPr>
          <w:sz w:val="24"/>
          <w:szCs w:val="24"/>
          <w:lang w:val="en-US"/>
        </w:rPr>
        <w:t xml:space="preserve">Protocol contribution to reflect changes in </w:t>
      </w:r>
      <w:r w:rsidR="00243218">
        <w:t>ARC-2017-0380R01-TS-0001_NIDD_Support</w:t>
      </w:r>
    </w:p>
    <w:p w14:paraId="40FAAAC7" w14:textId="77777777" w:rsidR="00243218" w:rsidRPr="00243218" w:rsidRDefault="00E859A9" w:rsidP="00243218">
      <w:pPr>
        <w:rPr>
          <w:rFonts w:eastAsia="BatangChe"/>
          <w:i/>
          <w:sz w:val="22"/>
          <w:szCs w:val="24"/>
          <w:lang w:val="en-US"/>
        </w:rPr>
      </w:pPr>
      <w:r w:rsidRPr="00E859A9">
        <w:rPr>
          <w:i/>
          <w:sz w:val="24"/>
          <w:szCs w:val="24"/>
          <w:lang w:val="en-US"/>
        </w:rPr>
        <w:t>“</w:t>
      </w:r>
      <w:r w:rsidR="00243218" w:rsidRPr="00243218">
        <w:rPr>
          <w:rFonts w:eastAsia="BatangChe"/>
          <w:i/>
          <w:sz w:val="22"/>
          <w:szCs w:val="24"/>
          <w:lang w:val="en-US"/>
        </w:rPr>
        <w:t xml:space="preserve">3GPP Release 13 introduces the ability to send Non-IP data to and from the UE in 3GPP NAS control plane messages.  Since no data plane set up is required when sending Non-IP data to / from a UE, this results in optimizations for the both the network and the UE.   </w:t>
      </w:r>
    </w:p>
    <w:p w14:paraId="6B7676D2" w14:textId="77777777" w:rsidR="00243218" w:rsidRPr="00243218" w:rsidRDefault="00243218" w:rsidP="00243218">
      <w:pPr>
        <w:rPr>
          <w:rFonts w:eastAsia="BatangChe"/>
          <w:i/>
          <w:sz w:val="22"/>
          <w:szCs w:val="24"/>
          <w:lang w:val="en-US"/>
        </w:rPr>
      </w:pPr>
      <w:r w:rsidRPr="00243218">
        <w:rPr>
          <w:rFonts w:eastAsia="BatangChe"/>
          <w:i/>
          <w:sz w:val="22"/>
          <w:szCs w:val="24"/>
          <w:lang w:val="en-US"/>
        </w:rPr>
        <w:t xml:space="preserve">3GPP Release 15 introduces the SCEF API that supports Non-IP Data Delivery.  This API can be used to exchange Non-IP data between an IN-CSE and an MN-CSE, ADN-AE, or ASN-CSE hosted on a UE.  </w:t>
      </w:r>
    </w:p>
    <w:p w14:paraId="3AB95106" w14:textId="77777777" w:rsidR="00243218" w:rsidRPr="00243218" w:rsidRDefault="00243218" w:rsidP="00243218">
      <w:pPr>
        <w:rPr>
          <w:rFonts w:eastAsia="BatangChe"/>
          <w:i/>
          <w:sz w:val="22"/>
          <w:szCs w:val="24"/>
          <w:lang w:val="en-US"/>
        </w:rPr>
      </w:pPr>
      <w:r w:rsidRPr="00243218">
        <w:rPr>
          <w:rFonts w:eastAsia="BatangChe"/>
          <w:i/>
          <w:sz w:val="22"/>
          <w:szCs w:val="24"/>
          <w:lang w:val="en-US"/>
        </w:rPr>
        <w:t>This contribution proposes functionality to support the NIDD feature.  Specifically the following enhancements are proposed:</w:t>
      </w:r>
    </w:p>
    <w:p w14:paraId="72661B08" w14:textId="77777777" w:rsidR="00243218" w:rsidRPr="00243218" w:rsidRDefault="00243218" w:rsidP="00243218">
      <w:pPr>
        <w:numPr>
          <w:ilvl w:val="0"/>
          <w:numId w:val="44"/>
        </w:numPr>
        <w:rPr>
          <w:rFonts w:eastAsia="BatangChe"/>
          <w:i/>
          <w:sz w:val="22"/>
          <w:szCs w:val="24"/>
          <w:lang w:val="en-US"/>
        </w:rPr>
      </w:pPr>
      <w:r w:rsidRPr="00243218">
        <w:rPr>
          <w:rFonts w:eastAsia="BatangChe"/>
          <w:i/>
          <w:sz w:val="22"/>
          <w:szCs w:val="24"/>
          <w:lang w:val="en-US"/>
        </w:rPr>
        <w:t xml:space="preserve">The addition of a </w:t>
      </w:r>
      <w:proofErr w:type="spellStart"/>
      <w:r w:rsidRPr="00243218">
        <w:rPr>
          <w:rFonts w:eastAsia="BatangChe"/>
          <w:i/>
          <w:sz w:val="22"/>
          <w:szCs w:val="24"/>
          <w:lang w:val="en-US"/>
        </w:rPr>
        <w:t>niddRequired</w:t>
      </w:r>
      <w:proofErr w:type="spellEnd"/>
      <w:r w:rsidRPr="00243218">
        <w:rPr>
          <w:rFonts w:eastAsia="BatangChe"/>
          <w:i/>
          <w:sz w:val="22"/>
          <w:szCs w:val="24"/>
          <w:lang w:val="en-US"/>
        </w:rPr>
        <w:t xml:space="preserve"> attribute to the &lt;</w:t>
      </w:r>
      <w:proofErr w:type="spellStart"/>
      <w:r w:rsidRPr="00243218">
        <w:rPr>
          <w:rFonts w:eastAsia="BatangChe"/>
          <w:i/>
          <w:sz w:val="22"/>
          <w:szCs w:val="24"/>
          <w:lang w:val="en-US"/>
        </w:rPr>
        <w:t>serviceSubscribedNode</w:t>
      </w:r>
      <w:proofErr w:type="spellEnd"/>
      <w:r w:rsidRPr="00243218">
        <w:rPr>
          <w:rFonts w:eastAsia="BatangChe"/>
          <w:i/>
          <w:sz w:val="22"/>
          <w:szCs w:val="24"/>
          <w:lang w:val="en-US"/>
        </w:rPr>
        <w:t>&gt; resource to allow an IN-CSE to be provisioned with an indication of whether or not the IN-CSE should perform an NIDD Configuration request to the underlying network for a given UE.</w:t>
      </w:r>
    </w:p>
    <w:p w14:paraId="7C240B6D" w14:textId="36659197" w:rsidR="00E859A9" w:rsidRPr="00243218" w:rsidRDefault="00243218" w:rsidP="00243218">
      <w:pPr>
        <w:numPr>
          <w:ilvl w:val="0"/>
          <w:numId w:val="44"/>
        </w:numPr>
        <w:rPr>
          <w:rFonts w:eastAsia="BatangChe"/>
          <w:i/>
          <w:sz w:val="22"/>
          <w:szCs w:val="24"/>
          <w:lang w:val="en-US"/>
        </w:rPr>
      </w:pPr>
      <w:r w:rsidRPr="00243218">
        <w:rPr>
          <w:rFonts w:eastAsia="BatangChe"/>
          <w:i/>
          <w:sz w:val="22"/>
          <w:szCs w:val="24"/>
          <w:lang w:val="en-US"/>
        </w:rPr>
        <w:t xml:space="preserve">An optimization to allow an Originator of a request to indicate that a response is not needed from the Receiver of the request.  This feature is useful in use cases where an Originator does not care whether the request is successfully performed or not.  For example, a </w:t>
      </w:r>
      <w:proofErr w:type="spellStart"/>
      <w:r w:rsidRPr="00243218">
        <w:rPr>
          <w:rFonts w:eastAsia="BatangChe"/>
          <w:i/>
          <w:sz w:val="22"/>
          <w:szCs w:val="24"/>
          <w:lang w:val="en-US"/>
        </w:rPr>
        <w:t>IoT</w:t>
      </w:r>
      <w:proofErr w:type="spellEnd"/>
      <w:r w:rsidRPr="00243218">
        <w:rPr>
          <w:rFonts w:eastAsia="BatangChe"/>
          <w:i/>
          <w:sz w:val="22"/>
          <w:szCs w:val="24"/>
          <w:lang w:val="en-US"/>
        </w:rPr>
        <w:t xml:space="preserve"> sensor that reports periodic sensor readings can use this feature.  For </w:t>
      </w:r>
      <w:r>
        <w:rPr>
          <w:rFonts w:eastAsia="BatangChe"/>
          <w:i/>
          <w:sz w:val="22"/>
          <w:szCs w:val="24"/>
          <w:lang w:val="en-US"/>
        </w:rPr>
        <w:t>NIDD this feature can be useful</w:t>
      </w:r>
      <w:r w:rsidR="003A5344" w:rsidRPr="00243218">
        <w:rPr>
          <w:rFonts w:eastAsia="BatangChe"/>
          <w:i/>
          <w:sz w:val="22"/>
          <w:szCs w:val="24"/>
          <w:lang w:val="en-US"/>
        </w:rPr>
        <w:t>.</w:t>
      </w:r>
      <w:r w:rsidR="00E859A9" w:rsidRPr="00243218">
        <w:rPr>
          <w:i/>
          <w:sz w:val="24"/>
          <w:szCs w:val="24"/>
          <w:lang w:val="en-US"/>
        </w:rPr>
        <w:t>”</w:t>
      </w:r>
    </w:p>
    <w:p w14:paraId="724E7A1B" w14:textId="6ECFBAB0" w:rsidR="00E859A9" w:rsidRDefault="00E859A9" w:rsidP="00580878">
      <w:pPr>
        <w:ind w:left="284"/>
        <w:rPr>
          <w:sz w:val="24"/>
          <w:szCs w:val="24"/>
          <w:lang w:val="en-US"/>
        </w:rPr>
      </w:pPr>
    </w:p>
    <w:p w14:paraId="3239DB96" w14:textId="77777777" w:rsidR="00E859A9" w:rsidRDefault="00E859A9" w:rsidP="00580878">
      <w:pPr>
        <w:ind w:left="284"/>
        <w:rPr>
          <w:sz w:val="24"/>
          <w:szCs w:val="24"/>
          <w:lang w:val="en-US"/>
        </w:rPr>
      </w:pPr>
    </w:p>
    <w:p w14:paraId="686AB715" w14:textId="7ABE9CBD" w:rsidR="00696B7F" w:rsidRDefault="00696B7F" w:rsidP="00696B7F">
      <w:pPr>
        <w:pStyle w:val="Heading3"/>
      </w:pPr>
      <w:r>
        <w:lastRenderedPageBreak/>
        <w:t xml:space="preserve">-----------------------Start of change </w:t>
      </w:r>
      <w:r w:rsidR="00BC0871">
        <w:rPr>
          <w:lang w:val="en-US"/>
        </w:rPr>
        <w:t>1</w:t>
      </w:r>
      <w:r>
        <w:t>-------------------------------------------</w:t>
      </w:r>
    </w:p>
    <w:p w14:paraId="57E93AB1" w14:textId="77777777" w:rsidR="00ED0A17" w:rsidRPr="00AB4DC7" w:rsidRDefault="00ED0A17" w:rsidP="00ED0A17">
      <w:pPr>
        <w:pStyle w:val="Heading4"/>
        <w:ind w:left="282" w:firstLine="0"/>
      </w:pPr>
      <w:bookmarkStart w:id="4" w:name="_Toc495419961"/>
      <w:r>
        <w:t>7.4.20.1</w:t>
      </w:r>
      <w:r>
        <w:tab/>
      </w:r>
      <w:r w:rsidRPr="00AB4DC7">
        <w:t>Introduction</w:t>
      </w:r>
      <w:bookmarkEnd w:id="4"/>
    </w:p>
    <w:p w14:paraId="297D877F" w14:textId="77777777" w:rsidR="00ED0A17" w:rsidRPr="00AB4DC7" w:rsidRDefault="00ED0A17" w:rsidP="00ED0A17">
      <w:r w:rsidRPr="00AB4DC7">
        <w:t>The &lt;</w:t>
      </w:r>
      <w:proofErr w:type="spellStart"/>
      <w:r w:rsidRPr="00AB4DC7">
        <w:rPr>
          <w:rFonts w:eastAsia="MS Mincho" w:hint="eastAsia"/>
          <w:lang w:eastAsia="ja-JP"/>
        </w:rPr>
        <w:t>serviceSubscribed</w:t>
      </w:r>
      <w:r w:rsidRPr="00AB4DC7">
        <w:t>Node</w:t>
      </w:r>
      <w:proofErr w:type="spellEnd"/>
      <w:r w:rsidRPr="00AB4DC7">
        <w:t>&gt; resource represents M2M Node information that is needed as part of the M2M Service Subscription resource. It shall contain information about the M2M Node as well as application identifiers of the Applications running on that Node.</w:t>
      </w:r>
    </w:p>
    <w:p w14:paraId="4FC3DBE4" w14:textId="77777777" w:rsidR="00ED0A17" w:rsidRPr="00AB4DC7" w:rsidRDefault="00ED0A17" w:rsidP="00ED0A17">
      <w:r w:rsidRPr="00AB4DC7">
        <w:t>The detailed description can be found in clause 9.6.20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27D7A1FB" w14:textId="77777777" w:rsidR="00ED0A17" w:rsidRPr="00AB4DC7" w:rsidRDefault="00ED0A17" w:rsidP="00ED0A17">
      <w:pPr>
        <w:pStyle w:val="TH"/>
        <w:rPr>
          <w:lang w:eastAsia="ja-JP"/>
        </w:rPr>
      </w:pPr>
      <w:bookmarkStart w:id="5" w:name="_Toc479243681"/>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lang w:eastAsia="ja-JP"/>
        </w:rPr>
        <w:t xml:space="preserve"> Data type definition of &lt;</w:t>
      </w:r>
      <w:proofErr w:type="spellStart"/>
      <w:r w:rsidRPr="00AB4DC7">
        <w:rPr>
          <w:rFonts w:eastAsia="MS Mincho" w:hint="eastAsia"/>
          <w:lang w:eastAsia="ja-JP"/>
        </w:rPr>
        <w:t>serviceSubscribed</w:t>
      </w:r>
      <w:r w:rsidRPr="00AB4DC7">
        <w:rPr>
          <w:lang w:eastAsia="ja-JP"/>
        </w:rPr>
        <w:t>Node</w:t>
      </w:r>
      <w:proofErr w:type="spellEnd"/>
      <w:r w:rsidRPr="00AB4DC7">
        <w:rPr>
          <w:lang w:eastAsia="ja-JP"/>
        </w:rPr>
        <w:t>&gt; resource</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336"/>
        <w:gridCol w:w="4966"/>
        <w:gridCol w:w="2473"/>
      </w:tblGrid>
      <w:tr w:rsidR="00ED0A17" w:rsidRPr="00AB4DC7" w14:paraId="289E59C9" w14:textId="77777777" w:rsidTr="00260A8D">
        <w:trPr>
          <w:jc w:val="center"/>
        </w:trPr>
        <w:tc>
          <w:tcPr>
            <w:tcW w:w="2336" w:type="dxa"/>
            <w:tcBorders>
              <w:top w:val="single" w:sz="4" w:space="0" w:color="auto"/>
              <w:left w:val="single" w:sz="4" w:space="0" w:color="auto"/>
              <w:bottom w:val="single" w:sz="4" w:space="0" w:color="auto"/>
              <w:right w:val="single" w:sz="4" w:space="0" w:color="auto"/>
            </w:tcBorders>
            <w:shd w:val="clear" w:color="auto" w:fill="BFBFBF"/>
            <w:hideMark/>
          </w:tcPr>
          <w:p w14:paraId="166DE018" w14:textId="77777777" w:rsidR="00ED0A17" w:rsidRPr="00AB4DC7" w:rsidRDefault="00ED0A17" w:rsidP="00260A8D">
            <w:pPr>
              <w:pStyle w:val="TAH"/>
              <w:rPr>
                <w:lang w:eastAsia="ja-JP"/>
              </w:rPr>
            </w:pPr>
            <w:r w:rsidRPr="00AB4DC7">
              <w:rPr>
                <w:lang w:eastAsia="ja-JP"/>
              </w:rPr>
              <w:t>Data Type ID</w:t>
            </w:r>
          </w:p>
        </w:tc>
        <w:tc>
          <w:tcPr>
            <w:tcW w:w="4966" w:type="dxa"/>
            <w:tcBorders>
              <w:top w:val="single" w:sz="4" w:space="0" w:color="auto"/>
              <w:left w:val="single" w:sz="4" w:space="0" w:color="auto"/>
              <w:bottom w:val="single" w:sz="4" w:space="0" w:color="auto"/>
              <w:right w:val="single" w:sz="4" w:space="0" w:color="auto"/>
            </w:tcBorders>
            <w:shd w:val="clear" w:color="auto" w:fill="BFBFBF"/>
            <w:hideMark/>
          </w:tcPr>
          <w:p w14:paraId="103ABE41" w14:textId="77777777" w:rsidR="00ED0A17" w:rsidRPr="00AB4DC7" w:rsidRDefault="00ED0A17" w:rsidP="00260A8D">
            <w:pPr>
              <w:pStyle w:val="TAH"/>
              <w:rPr>
                <w:lang w:eastAsia="ja-JP"/>
              </w:rPr>
            </w:pPr>
            <w:r w:rsidRPr="00AB4DC7">
              <w:rPr>
                <w:lang w:eastAsia="ja-JP"/>
              </w:rPr>
              <w:t>File Name</w:t>
            </w:r>
          </w:p>
        </w:tc>
        <w:tc>
          <w:tcPr>
            <w:tcW w:w="2473" w:type="dxa"/>
            <w:tcBorders>
              <w:top w:val="single" w:sz="4" w:space="0" w:color="auto"/>
              <w:left w:val="single" w:sz="4" w:space="0" w:color="auto"/>
              <w:bottom w:val="single" w:sz="4" w:space="0" w:color="auto"/>
              <w:right w:val="single" w:sz="4" w:space="0" w:color="auto"/>
            </w:tcBorders>
            <w:shd w:val="clear" w:color="auto" w:fill="BFBFBF"/>
            <w:hideMark/>
          </w:tcPr>
          <w:p w14:paraId="38A18CAB" w14:textId="77777777" w:rsidR="00ED0A17" w:rsidRPr="00AB4DC7" w:rsidRDefault="00ED0A17" w:rsidP="00260A8D">
            <w:pPr>
              <w:pStyle w:val="TAH"/>
              <w:rPr>
                <w:lang w:eastAsia="ja-JP"/>
              </w:rPr>
            </w:pPr>
            <w:r w:rsidRPr="00AB4DC7">
              <w:rPr>
                <w:lang w:eastAsia="ja-JP"/>
              </w:rPr>
              <w:t>Note</w:t>
            </w:r>
          </w:p>
        </w:tc>
      </w:tr>
      <w:tr w:rsidR="00ED0A17" w:rsidRPr="00AB4DC7" w14:paraId="19F95E5B" w14:textId="77777777" w:rsidTr="00260A8D">
        <w:trPr>
          <w:jc w:val="center"/>
        </w:trPr>
        <w:tc>
          <w:tcPr>
            <w:tcW w:w="2336" w:type="dxa"/>
            <w:tcBorders>
              <w:top w:val="single" w:sz="4" w:space="0" w:color="auto"/>
              <w:left w:val="single" w:sz="4" w:space="0" w:color="auto"/>
              <w:bottom w:val="single" w:sz="4" w:space="0" w:color="auto"/>
              <w:right w:val="single" w:sz="4" w:space="0" w:color="auto"/>
            </w:tcBorders>
            <w:hideMark/>
          </w:tcPr>
          <w:p w14:paraId="5DE72971" w14:textId="77777777" w:rsidR="00ED0A17" w:rsidRPr="00AB4DC7" w:rsidRDefault="00ED0A17" w:rsidP="00260A8D">
            <w:pPr>
              <w:pStyle w:val="TAL"/>
              <w:rPr>
                <w:rFonts w:eastAsia="MS Mincho"/>
              </w:rPr>
            </w:pPr>
            <w:proofErr w:type="spellStart"/>
            <w:r w:rsidRPr="00AB4DC7">
              <w:rPr>
                <w:rFonts w:eastAsia="MS Mincho" w:hint="eastAsia"/>
                <w:lang w:eastAsia="ja-JP"/>
              </w:rPr>
              <w:t>serviceSubscribedNode</w:t>
            </w:r>
            <w:proofErr w:type="spellEnd"/>
          </w:p>
        </w:tc>
        <w:tc>
          <w:tcPr>
            <w:tcW w:w="4966" w:type="dxa"/>
            <w:tcBorders>
              <w:top w:val="single" w:sz="4" w:space="0" w:color="auto"/>
              <w:left w:val="single" w:sz="4" w:space="0" w:color="auto"/>
              <w:bottom w:val="single" w:sz="4" w:space="0" w:color="auto"/>
              <w:right w:val="single" w:sz="4" w:space="0" w:color="auto"/>
            </w:tcBorders>
            <w:hideMark/>
          </w:tcPr>
          <w:p w14:paraId="082DC173" w14:textId="77777777" w:rsidR="00ED0A17" w:rsidRPr="00AB4DC7" w:rsidRDefault="00ED0A17" w:rsidP="00260A8D">
            <w:pPr>
              <w:pStyle w:val="TAL"/>
              <w:rPr>
                <w:lang w:eastAsia="ja-JP"/>
              </w:rPr>
            </w:pPr>
            <w:r w:rsidRPr="00AB4DC7">
              <w:rPr>
                <w:rFonts w:eastAsia="MS Mincho" w:hint="eastAsia"/>
                <w:lang w:eastAsia="ja-JP"/>
              </w:rPr>
              <w:t>CDT-serviceSubscribedNode-</w:t>
            </w:r>
            <w:r>
              <w:rPr>
                <w:rFonts w:eastAsia="MS Mincho"/>
                <w:lang w:eastAsia="ja-JP"/>
              </w:rPr>
              <w:t>v3_5_0</w:t>
            </w:r>
            <w:r w:rsidRPr="00AB4DC7">
              <w:rPr>
                <w:rFonts w:eastAsia="MS Mincho"/>
                <w:lang w:eastAsia="ja-JP"/>
              </w:rPr>
              <w:t>.xsd</w:t>
            </w:r>
          </w:p>
        </w:tc>
        <w:tc>
          <w:tcPr>
            <w:tcW w:w="2473" w:type="dxa"/>
            <w:tcBorders>
              <w:top w:val="single" w:sz="4" w:space="0" w:color="auto"/>
              <w:left w:val="single" w:sz="4" w:space="0" w:color="auto"/>
              <w:bottom w:val="single" w:sz="4" w:space="0" w:color="auto"/>
              <w:right w:val="single" w:sz="4" w:space="0" w:color="auto"/>
            </w:tcBorders>
            <w:hideMark/>
          </w:tcPr>
          <w:p w14:paraId="5E6313BF" w14:textId="77777777" w:rsidR="00ED0A17" w:rsidRPr="00AB4DC7" w:rsidRDefault="00ED0A17" w:rsidP="00260A8D">
            <w:pPr>
              <w:pStyle w:val="TAL"/>
              <w:rPr>
                <w:lang w:eastAsia="ja-JP"/>
              </w:rPr>
            </w:pPr>
          </w:p>
        </w:tc>
      </w:tr>
    </w:tbl>
    <w:p w14:paraId="0EA585FB" w14:textId="77777777" w:rsidR="00ED0A17" w:rsidRPr="00AB4DC7" w:rsidRDefault="00ED0A17" w:rsidP="00ED0A17">
      <w:pPr>
        <w:rPr>
          <w:rFonts w:eastAsia="MS Mincho"/>
          <w:lang w:eastAsia="ja-JP"/>
        </w:rPr>
      </w:pPr>
    </w:p>
    <w:p w14:paraId="7F119525" w14:textId="77777777" w:rsidR="00ED0A17" w:rsidRPr="00AB4DC7" w:rsidRDefault="00ED0A17" w:rsidP="00ED0A17">
      <w:pPr>
        <w:pStyle w:val="TH"/>
      </w:pPr>
      <w:bookmarkStart w:id="6" w:name="_Toc479243682"/>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&lt;</w:t>
      </w:r>
      <w:proofErr w:type="spellStart"/>
      <w:r w:rsidRPr="00AB4DC7">
        <w:rPr>
          <w:rFonts w:eastAsia="MS Mincho" w:hint="eastAsia"/>
          <w:lang w:eastAsia="ja-JP"/>
        </w:rPr>
        <w:t>serviceSubscribed</w:t>
      </w:r>
      <w:r w:rsidRPr="00AB4DC7">
        <w:t>Node</w:t>
      </w:r>
      <w:proofErr w:type="spellEnd"/>
      <w:r w:rsidRPr="00AB4DC7">
        <w:t xml:space="preserve">&gt; </w:t>
      </w:r>
      <w:r w:rsidRPr="00AB4DC7">
        <w:rPr>
          <w:lang w:eastAsia="ja-JP"/>
        </w:rPr>
        <w:t>resource</w:t>
      </w:r>
      <w:bookmarkEnd w:id="6"/>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Change w:id="7">
          <w:tblGrid>
            <w:gridCol w:w="3175"/>
            <w:gridCol w:w="986"/>
            <w:gridCol w:w="992"/>
          </w:tblGrid>
        </w:tblGridChange>
      </w:tblGrid>
      <w:tr w:rsidR="00ED0A17" w:rsidRPr="00AB4DC7" w14:paraId="1B56F9EA" w14:textId="77777777" w:rsidTr="00260A8D">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609397AA" w14:textId="77777777" w:rsidR="00ED0A17" w:rsidRPr="00AB4DC7" w:rsidRDefault="00ED0A17"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92E2BE7" w14:textId="77777777" w:rsidR="00ED0A17" w:rsidRPr="00AB4DC7" w:rsidRDefault="00ED0A17" w:rsidP="00260A8D">
            <w:pPr>
              <w:pStyle w:val="TAH"/>
              <w:rPr>
                <w:rFonts w:eastAsia="MS Mincho"/>
              </w:rPr>
            </w:pPr>
            <w:r w:rsidRPr="00AB4DC7">
              <w:rPr>
                <w:rFonts w:eastAsia="MS Mincho" w:hint="eastAsia"/>
              </w:rPr>
              <w:t xml:space="preserve">Request Optionality </w:t>
            </w:r>
          </w:p>
        </w:tc>
      </w:tr>
      <w:tr w:rsidR="00ED0A17" w:rsidRPr="00AB4DC7" w14:paraId="6DF20C04" w14:textId="77777777" w:rsidTr="00260A8D">
        <w:trPr>
          <w:jc w:val="center"/>
        </w:trPr>
        <w:tc>
          <w:tcPr>
            <w:tcW w:w="3175" w:type="dxa"/>
            <w:vMerge/>
            <w:tcBorders>
              <w:left w:val="single" w:sz="4" w:space="0" w:color="auto"/>
              <w:bottom w:val="single" w:sz="4" w:space="0" w:color="auto"/>
              <w:right w:val="single" w:sz="4" w:space="0" w:color="auto"/>
            </w:tcBorders>
            <w:shd w:val="clear" w:color="auto" w:fill="BFBFBF"/>
          </w:tcPr>
          <w:p w14:paraId="72BE33F0" w14:textId="77777777" w:rsidR="00ED0A17" w:rsidRPr="00AB4DC7" w:rsidRDefault="00ED0A17"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5DB654B" w14:textId="77777777" w:rsidR="00ED0A17" w:rsidRPr="00AB4DC7" w:rsidRDefault="00ED0A17"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CC99F53" w14:textId="77777777" w:rsidR="00ED0A17" w:rsidRPr="00AB4DC7" w:rsidRDefault="00ED0A17" w:rsidP="00260A8D">
            <w:pPr>
              <w:pStyle w:val="TAH"/>
            </w:pPr>
            <w:r w:rsidRPr="00AB4DC7">
              <w:rPr>
                <w:rFonts w:eastAsia="MS Mincho" w:hint="eastAsia"/>
              </w:rPr>
              <w:t>U</w:t>
            </w:r>
            <w:r w:rsidRPr="00AB4DC7">
              <w:rPr>
                <w:rFonts w:hint="eastAsia"/>
              </w:rPr>
              <w:t>pdate</w:t>
            </w:r>
          </w:p>
        </w:tc>
      </w:tr>
      <w:tr w:rsidR="00ED0A17" w:rsidRPr="00AB4DC7" w14:paraId="4D097607"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9C3DFA0" w14:textId="77777777" w:rsidR="00ED0A17" w:rsidRPr="00AB4DC7" w:rsidRDefault="00ED0A17" w:rsidP="00260A8D">
            <w:pPr>
              <w:pStyle w:val="TAL"/>
              <w:rPr>
                <w:rFonts w:eastAsia="MS Mincho" w:hint="eastAsia"/>
                <w:lang w:eastAsia="ja-JP"/>
              </w:rPr>
            </w:pPr>
            <w:r w:rsidRPr="00AB4DC7">
              <w:rPr>
                <w:rFonts w:eastAsia="MS Mincho" w:hint="eastAsia"/>
                <w:lang w:eastAsia="ja-JP"/>
              </w:rPr>
              <w:t>@</w:t>
            </w:r>
            <w:proofErr w:type="spellStart"/>
            <w:r w:rsidRPr="00AB4DC7">
              <w:rPr>
                <w:rFonts w:eastAsia="MS Mincho" w:hint="eastAsia"/>
                <w:lang w:eastAsia="ja-JP"/>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A66E5CC" w14:textId="77777777" w:rsidR="00ED0A17" w:rsidRPr="00AB4DC7" w:rsidRDefault="00ED0A17" w:rsidP="00260A8D">
            <w:pPr>
              <w:pStyle w:val="TAC"/>
              <w:rPr>
                <w:rFonts w:eastAsia="MS Mincho"/>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88AB9E0" w14:textId="77777777" w:rsidR="00ED0A17" w:rsidRPr="00AB4DC7" w:rsidRDefault="00ED0A17" w:rsidP="00260A8D">
            <w:pPr>
              <w:pStyle w:val="TAC"/>
              <w:rPr>
                <w:rFonts w:eastAsia="MS Mincho"/>
                <w:lang w:eastAsia="ja-JP"/>
              </w:rPr>
            </w:pPr>
            <w:r w:rsidRPr="00AB4DC7">
              <w:rPr>
                <w:rFonts w:eastAsia="MS Mincho" w:hint="eastAsia"/>
                <w:lang w:eastAsia="ja-JP"/>
              </w:rPr>
              <w:t>NP</w:t>
            </w:r>
          </w:p>
        </w:tc>
      </w:tr>
      <w:tr w:rsidR="00ED0A17" w:rsidRPr="00AB4DC7" w14:paraId="1B525799"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7F01D876" w14:textId="77777777" w:rsidR="00ED0A17" w:rsidRPr="00AB4DC7" w:rsidRDefault="00ED0A17" w:rsidP="00260A8D">
            <w:pPr>
              <w:pStyle w:val="TAL"/>
              <w:rPr>
                <w:rFonts w:eastAsia="MS Mincho" w:hint="eastAsia"/>
                <w:b/>
                <w:i/>
                <w:lang w:eastAsia="ja-JP"/>
              </w:rPr>
            </w:pPr>
            <w:proofErr w:type="spellStart"/>
            <w:r w:rsidRPr="00AB4DC7">
              <w:rPr>
                <w:rFonts w:eastAsia="Arial Unicode MS"/>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DA129E" w14:textId="77777777" w:rsidR="00ED0A17" w:rsidRPr="00AB4DC7" w:rsidRDefault="00ED0A17" w:rsidP="00260A8D">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D08F2AB" w14:textId="77777777" w:rsidR="00ED0A17" w:rsidRPr="00AB4DC7" w:rsidRDefault="00ED0A17" w:rsidP="00260A8D">
            <w:pPr>
              <w:pStyle w:val="TAC"/>
              <w:rPr>
                <w:rFonts w:eastAsia="MS Mincho"/>
              </w:rPr>
            </w:pPr>
            <w:r w:rsidRPr="00AB4DC7">
              <w:rPr>
                <w:rFonts w:cs="Arial"/>
                <w:szCs w:val="18"/>
                <w:lang w:eastAsia="ko-KR"/>
              </w:rPr>
              <w:t>NP</w:t>
            </w:r>
          </w:p>
        </w:tc>
      </w:tr>
      <w:tr w:rsidR="00ED0A17" w:rsidRPr="00AB4DC7" w14:paraId="58E514B9"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40F75B61" w14:textId="77777777" w:rsidR="00ED0A17" w:rsidRPr="00AB4DC7" w:rsidRDefault="00ED0A17" w:rsidP="00260A8D">
            <w:pPr>
              <w:pStyle w:val="TAL"/>
              <w:rPr>
                <w:rFonts w:eastAsia="MS Mincho" w:hint="eastAsia"/>
                <w:b/>
                <w:i/>
                <w:lang w:eastAsia="ja-JP"/>
              </w:rPr>
            </w:pPr>
            <w:proofErr w:type="spellStart"/>
            <w:r w:rsidRPr="00AB4DC7">
              <w:rPr>
                <w:rFonts w:eastAsia="Arial Unicode MS"/>
                <w:lang w:eastAsia="ko-KR"/>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C79670F" w14:textId="77777777" w:rsidR="00ED0A17" w:rsidRPr="00AB4DC7" w:rsidRDefault="00ED0A17" w:rsidP="00260A8D">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73ADF4" w14:textId="77777777" w:rsidR="00ED0A17" w:rsidRPr="00AB4DC7" w:rsidRDefault="00ED0A17" w:rsidP="00260A8D">
            <w:pPr>
              <w:pStyle w:val="TAC"/>
              <w:rPr>
                <w:rFonts w:eastAsia="MS Mincho"/>
              </w:rPr>
            </w:pPr>
            <w:r w:rsidRPr="00AB4DC7">
              <w:rPr>
                <w:rFonts w:cs="Arial"/>
                <w:szCs w:val="18"/>
                <w:lang w:eastAsia="ko-KR"/>
              </w:rPr>
              <w:t>NP</w:t>
            </w:r>
          </w:p>
        </w:tc>
      </w:tr>
      <w:tr w:rsidR="00ED0A17" w:rsidRPr="00AB4DC7" w14:paraId="7E79ECDC"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6758E80D" w14:textId="77777777" w:rsidR="00ED0A17" w:rsidRPr="00AB4DC7" w:rsidRDefault="00ED0A17" w:rsidP="00260A8D">
            <w:pPr>
              <w:pStyle w:val="TAL"/>
              <w:rPr>
                <w:rFonts w:eastAsia="MS Mincho" w:hint="eastAsia"/>
                <w:b/>
                <w:i/>
                <w:lang w:eastAsia="ja-JP"/>
              </w:rPr>
            </w:pPr>
            <w:proofErr w:type="spellStart"/>
            <w:r w:rsidRPr="00AB4DC7">
              <w:rPr>
                <w:rFonts w:eastAsia="Arial Unicode MS"/>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8CB3BAC" w14:textId="77777777" w:rsidR="00ED0A17" w:rsidRPr="00AB4DC7" w:rsidRDefault="00ED0A17" w:rsidP="00260A8D">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07BD267B" w14:textId="77777777" w:rsidR="00ED0A17" w:rsidRPr="00AB4DC7" w:rsidRDefault="00ED0A17" w:rsidP="00260A8D">
            <w:pPr>
              <w:pStyle w:val="TAC"/>
              <w:rPr>
                <w:rFonts w:eastAsia="MS Mincho"/>
              </w:rPr>
            </w:pPr>
            <w:r w:rsidRPr="00AB4DC7">
              <w:rPr>
                <w:rFonts w:cs="Arial"/>
                <w:szCs w:val="18"/>
                <w:lang w:eastAsia="ko-KR"/>
              </w:rPr>
              <w:t>NP</w:t>
            </w:r>
          </w:p>
        </w:tc>
      </w:tr>
      <w:tr w:rsidR="00ED0A17" w:rsidRPr="00AB4DC7" w14:paraId="1C09AEB8"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2680AC42" w14:textId="77777777" w:rsidR="00ED0A17" w:rsidRPr="00AB4DC7" w:rsidRDefault="00ED0A17" w:rsidP="00260A8D">
            <w:pPr>
              <w:pStyle w:val="TAL"/>
              <w:rPr>
                <w:rFonts w:eastAsia="MS Mincho" w:hint="eastAsia"/>
                <w:b/>
                <w:i/>
                <w:lang w:eastAsia="ja-JP"/>
              </w:rPr>
            </w:pPr>
            <w:proofErr w:type="spellStart"/>
            <w:r w:rsidRPr="00AB4DC7">
              <w:rPr>
                <w:rFonts w:eastAsia="Arial Unicode MS"/>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15D2F07" w14:textId="77777777" w:rsidR="00ED0A17" w:rsidRPr="00AB4DC7" w:rsidRDefault="00ED0A17" w:rsidP="00260A8D">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E1EB38" w14:textId="77777777" w:rsidR="00ED0A17" w:rsidRPr="00AB4DC7" w:rsidRDefault="00ED0A17" w:rsidP="00260A8D">
            <w:pPr>
              <w:pStyle w:val="TAC"/>
              <w:rPr>
                <w:rFonts w:eastAsia="MS Mincho"/>
              </w:rPr>
            </w:pPr>
            <w:r w:rsidRPr="00AB4DC7">
              <w:rPr>
                <w:rFonts w:cs="Arial"/>
                <w:szCs w:val="18"/>
              </w:rPr>
              <w:t>O</w:t>
            </w:r>
          </w:p>
        </w:tc>
      </w:tr>
      <w:tr w:rsidR="00ED0A17" w:rsidRPr="00AB4DC7" w14:paraId="16D06791"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3A80877C" w14:textId="77777777" w:rsidR="00ED0A17" w:rsidRPr="00AB4DC7" w:rsidRDefault="00ED0A17" w:rsidP="00260A8D">
            <w:pPr>
              <w:pStyle w:val="TAL"/>
              <w:rPr>
                <w:rFonts w:eastAsia="MS Mincho" w:hint="eastAsia"/>
                <w:b/>
                <w:i/>
                <w:lang w:eastAsia="ja-JP"/>
              </w:rPr>
            </w:pPr>
            <w:proofErr w:type="spellStart"/>
            <w:r w:rsidRPr="00AB4DC7">
              <w:rPr>
                <w:rFonts w:eastAsia="Arial Unicode MS"/>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FDA7430" w14:textId="77777777" w:rsidR="00ED0A17" w:rsidRPr="00AB4DC7" w:rsidRDefault="00ED0A17" w:rsidP="00260A8D">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AA854F8" w14:textId="77777777" w:rsidR="00ED0A17" w:rsidRPr="00AB4DC7" w:rsidRDefault="00ED0A17" w:rsidP="00260A8D">
            <w:pPr>
              <w:pStyle w:val="TAC"/>
              <w:rPr>
                <w:rFonts w:eastAsia="MS Mincho"/>
              </w:rPr>
            </w:pPr>
            <w:r w:rsidRPr="00AB4DC7">
              <w:rPr>
                <w:rFonts w:cs="Arial"/>
                <w:szCs w:val="18"/>
                <w:lang w:eastAsia="ko-KR"/>
              </w:rPr>
              <w:t>O</w:t>
            </w:r>
          </w:p>
        </w:tc>
      </w:tr>
      <w:tr w:rsidR="00ED0A17" w:rsidRPr="00AB4DC7" w14:paraId="55390269"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5421E55D" w14:textId="77777777" w:rsidR="00ED0A17" w:rsidRPr="00AB4DC7" w:rsidRDefault="00ED0A17" w:rsidP="00260A8D">
            <w:pPr>
              <w:pStyle w:val="TAL"/>
              <w:rPr>
                <w:rFonts w:eastAsia="MS Mincho" w:hint="eastAsia"/>
                <w:b/>
                <w:i/>
                <w:lang w:eastAsia="ja-JP"/>
              </w:rPr>
            </w:pPr>
            <w:proofErr w:type="spellStart"/>
            <w:r w:rsidRPr="00AB4DC7">
              <w:rPr>
                <w:rFonts w:eastAsia="Arial Unicode MS"/>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36909C3" w14:textId="77777777" w:rsidR="00ED0A17" w:rsidRPr="00AB4DC7" w:rsidRDefault="00ED0A17" w:rsidP="00260A8D">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5FA843AC" w14:textId="77777777" w:rsidR="00ED0A17" w:rsidRPr="00AB4DC7" w:rsidRDefault="00ED0A17" w:rsidP="00260A8D">
            <w:pPr>
              <w:pStyle w:val="TAC"/>
              <w:rPr>
                <w:rFonts w:eastAsia="MS Mincho"/>
              </w:rPr>
            </w:pPr>
            <w:r w:rsidRPr="00AB4DC7">
              <w:rPr>
                <w:rFonts w:cs="Arial"/>
                <w:szCs w:val="18"/>
              </w:rPr>
              <w:t>NP</w:t>
            </w:r>
          </w:p>
        </w:tc>
      </w:tr>
      <w:tr w:rsidR="00ED0A17" w:rsidRPr="00AB4DC7" w14:paraId="50352112"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071E69B0" w14:textId="77777777" w:rsidR="00ED0A17" w:rsidRPr="00AB4DC7" w:rsidRDefault="00ED0A17" w:rsidP="00260A8D">
            <w:pPr>
              <w:pStyle w:val="TAL"/>
              <w:rPr>
                <w:rFonts w:eastAsia="MS Mincho" w:hint="eastAsia"/>
                <w:b/>
                <w:i/>
                <w:lang w:eastAsia="ja-JP"/>
              </w:rPr>
            </w:pPr>
            <w:r w:rsidRPr="00AB4DC7">
              <w:rPr>
                <w:rFonts w:eastAsia="Arial Unicode MS"/>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34C93BDC" w14:textId="77777777" w:rsidR="00ED0A17" w:rsidRPr="00AB4DC7" w:rsidRDefault="00ED0A17" w:rsidP="00260A8D">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270A463C" w14:textId="77777777" w:rsidR="00ED0A17" w:rsidRPr="00AB4DC7" w:rsidRDefault="00ED0A17" w:rsidP="00260A8D">
            <w:pPr>
              <w:pStyle w:val="TAC"/>
              <w:rPr>
                <w:rFonts w:eastAsia="MS Mincho"/>
              </w:rPr>
            </w:pPr>
            <w:r w:rsidRPr="00AB4DC7">
              <w:rPr>
                <w:rFonts w:cs="Arial"/>
                <w:szCs w:val="18"/>
                <w:lang w:eastAsia="ko-KR"/>
              </w:rPr>
              <w:t>O</w:t>
            </w:r>
          </w:p>
        </w:tc>
      </w:tr>
      <w:tr w:rsidR="00ED0A17" w:rsidRPr="00AB4DC7" w14:paraId="361C31B4"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21428F00" w14:textId="77777777" w:rsidR="00ED0A17" w:rsidRPr="00AB4DC7" w:rsidRDefault="00ED0A17" w:rsidP="00260A8D">
            <w:pPr>
              <w:pStyle w:val="TAL"/>
              <w:rPr>
                <w:rFonts w:eastAsia="MS Mincho" w:hint="eastAsia"/>
                <w:b/>
                <w:i/>
                <w:lang w:eastAsia="ja-JP"/>
              </w:rPr>
            </w:pPr>
            <w:proofErr w:type="spellStart"/>
            <w:r w:rsidRPr="00AB4DC7">
              <w:rPr>
                <w:rFonts w:eastAsia="Arial Unicode MS"/>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174B637" w14:textId="77777777" w:rsidR="00ED0A17" w:rsidRPr="00AB4DC7" w:rsidRDefault="00ED0A17" w:rsidP="00260A8D">
            <w:pPr>
              <w:pStyle w:val="TAC"/>
            </w:pPr>
            <w:r w:rsidRPr="00AB4DC7">
              <w:rPr>
                <w:rFonts w:cs="Arial"/>
                <w:szCs w:val="18"/>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457F0CD5" w14:textId="77777777" w:rsidR="00ED0A17" w:rsidRPr="00AB4DC7" w:rsidRDefault="00ED0A17" w:rsidP="00260A8D">
            <w:pPr>
              <w:pStyle w:val="TAC"/>
              <w:rPr>
                <w:rFonts w:eastAsia="MS Mincho"/>
              </w:rPr>
            </w:pPr>
            <w:r w:rsidRPr="00AB4DC7">
              <w:rPr>
                <w:rFonts w:cs="Arial"/>
                <w:szCs w:val="18"/>
                <w:lang w:eastAsia="ko-KR"/>
              </w:rPr>
              <w:t>NP</w:t>
            </w:r>
          </w:p>
        </w:tc>
      </w:tr>
      <w:tr w:rsidR="00ED0A17" w:rsidRPr="00AB4DC7" w14:paraId="53E4EA77" w14:textId="77777777" w:rsidTr="00260A8D">
        <w:trPr>
          <w:jc w:val="center"/>
        </w:trPr>
        <w:tc>
          <w:tcPr>
            <w:tcW w:w="3175" w:type="dxa"/>
            <w:tcBorders>
              <w:top w:val="single" w:sz="4" w:space="0" w:color="auto"/>
              <w:left w:val="single" w:sz="4" w:space="0" w:color="auto"/>
              <w:bottom w:val="single" w:sz="4" w:space="0" w:color="auto"/>
              <w:right w:val="single" w:sz="4" w:space="0" w:color="auto"/>
            </w:tcBorders>
          </w:tcPr>
          <w:p w14:paraId="72AB9690" w14:textId="77777777" w:rsidR="00ED0A17" w:rsidRPr="00AB4DC7" w:rsidRDefault="00ED0A17" w:rsidP="00260A8D">
            <w:pPr>
              <w:pStyle w:val="TAL"/>
              <w:rPr>
                <w:rFonts w:eastAsia="Arial Unicode MS"/>
              </w:rPr>
            </w:pPr>
            <w:proofErr w:type="spellStart"/>
            <w:r w:rsidRPr="00A02C0A">
              <w:rPr>
                <w:rFonts w:eastAsia="Arial Unicode MS"/>
                <w:i/>
                <w:lang w:eastAsia="ko-KR"/>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BBBF9CA" w14:textId="77777777" w:rsidR="00ED0A17" w:rsidRPr="00AB4DC7" w:rsidRDefault="00ED0A17" w:rsidP="00260A8D">
            <w:pPr>
              <w:pStyle w:val="TAC"/>
              <w:rPr>
                <w:rFonts w:cs="Arial"/>
                <w:szCs w:val="18"/>
                <w:lang w:eastAsia="ko-KR"/>
              </w:rPr>
            </w:pPr>
            <w:r>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56A8E61" w14:textId="77777777" w:rsidR="00ED0A17" w:rsidRPr="00AB4DC7" w:rsidRDefault="00ED0A17" w:rsidP="00260A8D">
            <w:pPr>
              <w:pStyle w:val="TAC"/>
              <w:rPr>
                <w:rFonts w:cs="Arial"/>
                <w:szCs w:val="18"/>
                <w:lang w:eastAsia="ko-KR"/>
              </w:rPr>
            </w:pPr>
            <w:r>
              <w:rPr>
                <w:rFonts w:cs="Arial"/>
                <w:szCs w:val="18"/>
                <w:lang w:eastAsia="ko-KR"/>
              </w:rPr>
              <w:t>O</w:t>
            </w:r>
          </w:p>
        </w:tc>
      </w:tr>
    </w:tbl>
    <w:p w14:paraId="1003BF29" w14:textId="77777777" w:rsidR="00ED0A17" w:rsidRPr="00AB4DC7" w:rsidRDefault="00ED0A17" w:rsidP="00ED0A17">
      <w:pPr>
        <w:rPr>
          <w:rFonts w:hint="eastAsia"/>
          <w:lang w:eastAsia="ko-KR"/>
        </w:rPr>
      </w:pPr>
    </w:p>
    <w:p w14:paraId="7AC938E5" w14:textId="77777777" w:rsidR="00ED0A17" w:rsidRPr="00AB4DC7" w:rsidRDefault="00ED0A17" w:rsidP="00ED0A17">
      <w:pPr>
        <w:pStyle w:val="TH"/>
      </w:pPr>
      <w:bookmarkStart w:id="8" w:name="_Toc479243683"/>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proofErr w:type="spellStart"/>
      <w:r w:rsidRPr="00AB4DC7">
        <w:rPr>
          <w:rFonts w:eastAsia="MS Mincho" w:hint="eastAsia"/>
          <w:lang w:eastAsia="ja-JP"/>
        </w:rPr>
        <w:t>serviceSubscribed</w:t>
      </w:r>
      <w:r w:rsidRPr="00AB4DC7">
        <w:rPr>
          <w:lang w:eastAsia="ja-JP"/>
        </w:rPr>
        <w:t>Node</w:t>
      </w:r>
      <w:proofErr w:type="spellEnd"/>
      <w:r w:rsidRPr="00AB4DC7">
        <w:rPr>
          <w:lang w:eastAsia="ja-JP"/>
        </w:rPr>
        <w:t>&gt; resource</w:t>
      </w:r>
      <w:bookmarkEnd w:id="8"/>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ED0A17" w:rsidRPr="00AB4DC7" w14:paraId="78F1603E" w14:textId="77777777" w:rsidTr="00260A8D">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1498A174" w14:textId="77777777" w:rsidR="00ED0A17" w:rsidRPr="00AB4DC7" w:rsidRDefault="00ED0A17" w:rsidP="00260A8D">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E76A726" w14:textId="77777777" w:rsidR="00ED0A17" w:rsidRPr="00AB4DC7" w:rsidRDefault="00ED0A17" w:rsidP="00260A8D">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8F725A2" w14:textId="77777777" w:rsidR="00ED0A17" w:rsidRPr="00AB4DC7" w:rsidRDefault="00ED0A17" w:rsidP="00260A8D">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6C6BA6F8" w14:textId="77777777" w:rsidR="00ED0A17" w:rsidRPr="00AB4DC7" w:rsidRDefault="00ED0A17" w:rsidP="00260A8D">
            <w:pPr>
              <w:pStyle w:val="TAH"/>
              <w:rPr>
                <w:rFonts w:hint="eastAsia"/>
              </w:rPr>
            </w:pPr>
            <w:r w:rsidRPr="00AB4DC7">
              <w:rPr>
                <w:rFonts w:hint="eastAsia"/>
              </w:rPr>
              <w:t>Default Value and Constraints</w:t>
            </w:r>
          </w:p>
        </w:tc>
      </w:tr>
      <w:tr w:rsidR="00ED0A17" w:rsidRPr="00AB4DC7" w14:paraId="7F09F344" w14:textId="77777777" w:rsidTr="00260A8D">
        <w:trPr>
          <w:jc w:val="center"/>
        </w:trPr>
        <w:tc>
          <w:tcPr>
            <w:tcW w:w="1857" w:type="dxa"/>
            <w:vMerge/>
            <w:tcBorders>
              <w:left w:val="single" w:sz="4" w:space="0" w:color="auto"/>
              <w:bottom w:val="single" w:sz="4" w:space="0" w:color="auto"/>
              <w:right w:val="single" w:sz="4" w:space="0" w:color="auto"/>
            </w:tcBorders>
            <w:shd w:val="clear" w:color="auto" w:fill="BFBFBF"/>
          </w:tcPr>
          <w:p w14:paraId="5F0616F1" w14:textId="77777777" w:rsidR="00ED0A17" w:rsidRPr="00AB4DC7" w:rsidRDefault="00ED0A17" w:rsidP="00260A8D">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7AB1576" w14:textId="77777777" w:rsidR="00ED0A17" w:rsidRPr="00AB4DC7" w:rsidRDefault="00ED0A17" w:rsidP="00260A8D">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496317A6" w14:textId="77777777" w:rsidR="00ED0A17" w:rsidRPr="00AB4DC7" w:rsidRDefault="00ED0A17" w:rsidP="00260A8D">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798F1597" w14:textId="77777777" w:rsidR="00ED0A17" w:rsidRPr="00AB4DC7" w:rsidRDefault="00ED0A17" w:rsidP="00260A8D">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13C3D57" w14:textId="77777777" w:rsidR="00ED0A17" w:rsidRPr="00AB4DC7" w:rsidRDefault="00ED0A17" w:rsidP="00260A8D">
            <w:pPr>
              <w:keepNext/>
              <w:keepLines/>
              <w:jc w:val="center"/>
              <w:rPr>
                <w:rFonts w:ascii="Arial" w:eastAsia="MS Mincho" w:hAnsi="Arial"/>
                <w:b/>
                <w:sz w:val="18"/>
                <w:lang w:eastAsia="ja-JP"/>
              </w:rPr>
            </w:pPr>
          </w:p>
        </w:tc>
      </w:tr>
      <w:tr w:rsidR="00ED0A17" w:rsidRPr="00AB4DC7" w14:paraId="7EAD1A40"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3BC66E8B" w14:textId="77777777" w:rsidR="00ED0A17" w:rsidRPr="00AB4DC7" w:rsidRDefault="00ED0A17" w:rsidP="00260A8D">
            <w:pPr>
              <w:pStyle w:val="TAL"/>
              <w:rPr>
                <w:rFonts w:eastAsia="MS Mincho" w:hint="eastAsia"/>
                <w:b/>
                <w:i/>
                <w:lang w:eastAsia="ja-JP"/>
              </w:rPr>
            </w:pPr>
            <w:proofErr w:type="spellStart"/>
            <w:r w:rsidRPr="00AB4DC7">
              <w:rPr>
                <w:rFonts w:eastAsia="Arial Unicode MS"/>
              </w:rPr>
              <w:t>node</w:t>
            </w:r>
            <w:r w:rsidRPr="00AB4DC7">
              <w:rPr>
                <w:rFonts w:eastAsia="Arial Unicode MS"/>
                <w:lang w:eastAsia="ko-KR"/>
              </w:rPr>
              <w: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68B8CA8" w14:textId="77777777" w:rsidR="00ED0A17" w:rsidRPr="00AB4DC7" w:rsidRDefault="00ED0A17" w:rsidP="00260A8D">
            <w:pPr>
              <w:pStyle w:val="TAC"/>
            </w:pPr>
            <w:r w:rsidRPr="00AB4DC7">
              <w:rPr>
                <w:rFonts w:cs="Arial"/>
                <w:szCs w:val="18"/>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729FF1C7" w14:textId="77777777" w:rsidR="00ED0A17" w:rsidRPr="00AB4DC7" w:rsidRDefault="00ED0A17" w:rsidP="00260A8D">
            <w:pPr>
              <w:pStyle w:val="TAC"/>
              <w:rPr>
                <w:rFonts w:eastAsia="MS Mincho"/>
              </w:rPr>
            </w:pPr>
            <w:r w:rsidRPr="00AB4DC7">
              <w:rPr>
                <w:rFonts w:cs="Arial"/>
                <w:szCs w:val="18"/>
              </w:rPr>
              <w:t>NP</w:t>
            </w:r>
          </w:p>
        </w:tc>
        <w:tc>
          <w:tcPr>
            <w:tcW w:w="2126" w:type="dxa"/>
            <w:tcBorders>
              <w:top w:val="single" w:sz="4" w:space="0" w:color="auto"/>
              <w:left w:val="single" w:sz="4" w:space="0" w:color="auto"/>
              <w:bottom w:val="single" w:sz="4" w:space="0" w:color="auto"/>
              <w:right w:val="single" w:sz="4" w:space="0" w:color="auto"/>
            </w:tcBorders>
            <w:vAlign w:val="center"/>
          </w:tcPr>
          <w:p w14:paraId="7D0B5CF2" w14:textId="77777777" w:rsidR="00ED0A17" w:rsidRPr="00AB4DC7" w:rsidRDefault="00ED0A17" w:rsidP="00260A8D">
            <w:pPr>
              <w:pStyle w:val="TAL"/>
              <w:rPr>
                <w:rFonts w:eastAsia="MS Mincho"/>
              </w:rPr>
            </w:pPr>
            <w:r w:rsidRPr="00AB4DC7">
              <w:rPr>
                <w:rFonts w:cs="Arial"/>
                <w:szCs w:val="18"/>
                <w:lang w:eastAsia="ko-KR"/>
              </w:rPr>
              <w:t>m2m:nodeI</w:t>
            </w:r>
            <w:r w:rsidRPr="00AB4DC7">
              <w:rPr>
                <w:rFonts w:cs="Arial" w:hint="eastAsia"/>
                <w:szCs w:val="18"/>
                <w:lang w:eastAsia="ko-KR"/>
              </w:rPr>
              <w:t>D</w:t>
            </w:r>
          </w:p>
        </w:tc>
        <w:tc>
          <w:tcPr>
            <w:tcW w:w="1991" w:type="dxa"/>
            <w:tcBorders>
              <w:top w:val="single" w:sz="4" w:space="0" w:color="auto"/>
              <w:left w:val="single" w:sz="4" w:space="0" w:color="auto"/>
              <w:bottom w:val="single" w:sz="4" w:space="0" w:color="auto"/>
              <w:right w:val="single" w:sz="4" w:space="0" w:color="auto"/>
            </w:tcBorders>
            <w:hideMark/>
          </w:tcPr>
          <w:p w14:paraId="37F9A148" w14:textId="77777777" w:rsidR="00ED0A17" w:rsidRPr="00AB4DC7" w:rsidRDefault="00ED0A17" w:rsidP="00260A8D">
            <w:pPr>
              <w:pStyle w:val="TAL"/>
              <w:rPr>
                <w:rFonts w:eastAsia="MS Mincho"/>
              </w:rPr>
            </w:pPr>
          </w:p>
        </w:tc>
      </w:tr>
      <w:tr w:rsidR="00ED0A17" w:rsidRPr="00AB4DC7" w14:paraId="2546B708"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51D4F3F2" w14:textId="77777777" w:rsidR="00ED0A17" w:rsidRPr="00AB4DC7" w:rsidRDefault="00ED0A17" w:rsidP="00260A8D">
            <w:pPr>
              <w:pStyle w:val="TAL"/>
              <w:rPr>
                <w:rFonts w:eastAsia="MS Mincho" w:hint="eastAsia"/>
                <w:b/>
                <w:i/>
                <w:lang w:eastAsia="ja-JP"/>
              </w:rPr>
            </w:pPr>
            <w:r w:rsidRPr="00AB4DC7">
              <w:rPr>
                <w:rFonts w:eastAsia="Arial Unicode MS"/>
                <w:lang w:eastAsia="ko-KR"/>
              </w:rPr>
              <w:t>CSE-ID</w:t>
            </w:r>
          </w:p>
        </w:tc>
        <w:tc>
          <w:tcPr>
            <w:tcW w:w="986" w:type="dxa"/>
            <w:tcBorders>
              <w:top w:val="single" w:sz="4" w:space="0" w:color="auto"/>
              <w:left w:val="single" w:sz="4" w:space="0" w:color="auto"/>
              <w:bottom w:val="single" w:sz="4" w:space="0" w:color="auto"/>
              <w:right w:val="single" w:sz="4" w:space="0" w:color="auto"/>
            </w:tcBorders>
            <w:vAlign w:val="center"/>
          </w:tcPr>
          <w:p w14:paraId="719F7DED" w14:textId="77777777" w:rsidR="00ED0A17" w:rsidRPr="00AB4DC7" w:rsidRDefault="00ED0A17" w:rsidP="00260A8D">
            <w:pPr>
              <w:pStyle w:val="TAC"/>
            </w:pPr>
            <w:r w:rsidRPr="00AB4DC7">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0EAEE656" w14:textId="77777777" w:rsidR="00ED0A17" w:rsidRPr="00AB4DC7" w:rsidRDefault="00ED0A17" w:rsidP="00260A8D">
            <w:pPr>
              <w:pStyle w:val="TAC"/>
              <w:rPr>
                <w:rFonts w:eastAsia="MS Mincho"/>
              </w:rPr>
            </w:pPr>
            <w:r w:rsidRPr="00AB4DC7">
              <w:rPr>
                <w:rFonts w:cs="Arial"/>
                <w:szCs w:val="18"/>
                <w:lang w:eastAsia="ko-KR"/>
              </w:rPr>
              <w:t>NP</w:t>
            </w:r>
          </w:p>
        </w:tc>
        <w:tc>
          <w:tcPr>
            <w:tcW w:w="2126" w:type="dxa"/>
            <w:tcBorders>
              <w:top w:val="single" w:sz="4" w:space="0" w:color="auto"/>
              <w:left w:val="single" w:sz="4" w:space="0" w:color="auto"/>
              <w:bottom w:val="single" w:sz="4" w:space="0" w:color="auto"/>
              <w:right w:val="single" w:sz="4" w:space="0" w:color="auto"/>
            </w:tcBorders>
            <w:vAlign w:val="center"/>
          </w:tcPr>
          <w:p w14:paraId="66C720D2" w14:textId="77777777" w:rsidR="00ED0A17" w:rsidRPr="00AB4DC7" w:rsidRDefault="00ED0A17" w:rsidP="00260A8D">
            <w:pPr>
              <w:pStyle w:val="TAL"/>
              <w:rPr>
                <w:rFonts w:eastAsia="MS Mincho"/>
              </w:rPr>
            </w:pPr>
            <w:r w:rsidRPr="00AB4DC7">
              <w:t>m2m:</w:t>
            </w:r>
            <w:r w:rsidRPr="00AB4DC7">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042FF3F" w14:textId="77777777" w:rsidR="00ED0A17" w:rsidRPr="00AB4DC7" w:rsidRDefault="00ED0A17" w:rsidP="00260A8D">
            <w:pPr>
              <w:pStyle w:val="TAL"/>
              <w:rPr>
                <w:rFonts w:eastAsia="MS Mincho"/>
              </w:rPr>
            </w:pPr>
          </w:p>
        </w:tc>
      </w:tr>
      <w:tr w:rsidR="00ED0A17" w:rsidRPr="00AB4DC7" w14:paraId="2D716DE0"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24E868A7" w14:textId="77777777" w:rsidR="00ED0A17" w:rsidRPr="00AB4DC7" w:rsidRDefault="00ED0A17" w:rsidP="00260A8D">
            <w:pPr>
              <w:pStyle w:val="TAL"/>
              <w:rPr>
                <w:rFonts w:eastAsia="Arial Unicode MS" w:hint="eastAsia"/>
                <w:lang w:eastAsia="ja-JP"/>
              </w:rPr>
            </w:pPr>
            <w:proofErr w:type="spellStart"/>
            <w:r w:rsidRPr="00AB4DC7">
              <w:rPr>
                <w:rFonts w:eastAsia="Arial Unicode MS" w:hint="eastAsia"/>
                <w:lang w:eastAsia="ja-JP"/>
              </w:rPr>
              <w:t>deviceIdentifier</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303A01E" w14:textId="77777777" w:rsidR="00ED0A17" w:rsidRPr="00AB4DC7" w:rsidRDefault="00ED0A17" w:rsidP="00260A8D">
            <w:pPr>
              <w:pStyle w:val="TAC"/>
              <w:rPr>
                <w:rFonts w:eastAsia="MS Mincho" w:cs="Arial" w:hint="eastAsia"/>
                <w:szCs w:val="18"/>
                <w:lang w:eastAsia="ja-JP"/>
              </w:rPr>
            </w:pPr>
            <w:r w:rsidRPr="00AB4DC7">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D226362" w14:textId="77777777" w:rsidR="00ED0A17" w:rsidRPr="00AB4DC7" w:rsidRDefault="00ED0A17" w:rsidP="00260A8D">
            <w:pPr>
              <w:pStyle w:val="TAC"/>
              <w:rPr>
                <w:rFonts w:eastAsia="MS Mincho" w:cs="Arial" w:hint="eastAsia"/>
                <w:szCs w:val="18"/>
                <w:lang w:eastAsia="ja-JP"/>
              </w:rPr>
            </w:pPr>
            <w:r w:rsidRPr="00AB4DC7">
              <w:rPr>
                <w:rFonts w:eastAsia="MS Mincho" w:cs="Arial"/>
                <w:szCs w:val="18"/>
                <w:lang w:eastAsia="ja-JP"/>
              </w:rPr>
              <w:t>NP</w:t>
            </w:r>
          </w:p>
        </w:tc>
        <w:tc>
          <w:tcPr>
            <w:tcW w:w="2126" w:type="dxa"/>
            <w:tcBorders>
              <w:top w:val="single" w:sz="4" w:space="0" w:color="auto"/>
              <w:left w:val="single" w:sz="4" w:space="0" w:color="auto"/>
              <w:bottom w:val="single" w:sz="4" w:space="0" w:color="auto"/>
              <w:right w:val="single" w:sz="4" w:space="0" w:color="auto"/>
            </w:tcBorders>
            <w:vAlign w:val="center"/>
          </w:tcPr>
          <w:p w14:paraId="6B4B8131" w14:textId="77777777" w:rsidR="00ED0A17" w:rsidRPr="00AB4DC7" w:rsidRDefault="00ED0A17" w:rsidP="00260A8D">
            <w:pPr>
              <w:pStyle w:val="TAL"/>
              <w:rPr>
                <w:rFonts w:eastAsia="MS Mincho" w:hint="eastAsia"/>
                <w:lang w:eastAsia="ja-JP"/>
              </w:rPr>
            </w:pPr>
            <w:r w:rsidRPr="00AB4DC7">
              <w:rPr>
                <w:rFonts w:eastAsia="MS Mincho" w:hint="eastAsia"/>
                <w:lang w:eastAsia="ja-JP"/>
              </w:rPr>
              <w:t>list of m2m:deviceID</w:t>
            </w:r>
          </w:p>
        </w:tc>
        <w:tc>
          <w:tcPr>
            <w:tcW w:w="1991" w:type="dxa"/>
            <w:tcBorders>
              <w:top w:val="single" w:sz="4" w:space="0" w:color="auto"/>
              <w:left w:val="single" w:sz="4" w:space="0" w:color="auto"/>
              <w:bottom w:val="single" w:sz="4" w:space="0" w:color="auto"/>
              <w:right w:val="single" w:sz="4" w:space="0" w:color="auto"/>
            </w:tcBorders>
          </w:tcPr>
          <w:p w14:paraId="4AA8166F" w14:textId="77777777" w:rsidR="00ED0A17" w:rsidRPr="00AB4DC7" w:rsidRDefault="00ED0A17" w:rsidP="00260A8D">
            <w:pPr>
              <w:pStyle w:val="TAL"/>
              <w:rPr>
                <w:rFonts w:eastAsia="MS Mincho"/>
              </w:rPr>
            </w:pPr>
          </w:p>
        </w:tc>
      </w:tr>
      <w:tr w:rsidR="00ED0A17" w:rsidRPr="00AB4DC7" w14:paraId="68FD4D4B" w14:textId="77777777" w:rsidTr="00260A8D">
        <w:trPr>
          <w:jc w:val="center"/>
        </w:trPr>
        <w:tc>
          <w:tcPr>
            <w:tcW w:w="1857" w:type="dxa"/>
            <w:tcBorders>
              <w:top w:val="single" w:sz="4" w:space="0" w:color="auto"/>
              <w:left w:val="single" w:sz="4" w:space="0" w:color="auto"/>
              <w:bottom w:val="single" w:sz="4" w:space="0" w:color="auto"/>
              <w:right w:val="single" w:sz="4" w:space="0" w:color="auto"/>
            </w:tcBorders>
          </w:tcPr>
          <w:p w14:paraId="73910423" w14:textId="77777777" w:rsidR="00ED0A17" w:rsidRPr="00AB4DC7" w:rsidRDefault="00ED0A17" w:rsidP="00260A8D">
            <w:pPr>
              <w:pStyle w:val="TAL"/>
              <w:rPr>
                <w:rFonts w:eastAsia="Arial Unicode MS" w:hint="eastAsia"/>
                <w:lang w:eastAsia="ja-JP"/>
              </w:rPr>
            </w:pPr>
            <w:proofErr w:type="spellStart"/>
            <w:r w:rsidRPr="00AB4DC7">
              <w:rPr>
                <w:rFonts w:eastAsia="Arial Unicode MS" w:hint="eastAsia"/>
                <w:lang w:eastAsia="ja-JP"/>
              </w:rPr>
              <w:t>ruleLinks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1D58A3C9" w14:textId="77777777" w:rsidR="00ED0A17" w:rsidRPr="00AB4DC7" w:rsidRDefault="00ED0A17" w:rsidP="00260A8D">
            <w:pPr>
              <w:pStyle w:val="TAC"/>
              <w:rPr>
                <w:rFonts w:eastAsia="MS Mincho" w:cs="Arial" w:hint="eastAsia"/>
                <w:szCs w:val="18"/>
                <w:lang w:eastAsia="ja-JP"/>
              </w:rPr>
            </w:pPr>
            <w:r w:rsidRPr="00AB4DC7">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C900D3D" w14:textId="77777777" w:rsidR="00ED0A17" w:rsidRPr="00AB4DC7" w:rsidRDefault="00ED0A17" w:rsidP="00260A8D">
            <w:pPr>
              <w:pStyle w:val="TAC"/>
              <w:rPr>
                <w:rFonts w:eastAsia="MS Mincho" w:cs="Arial" w:hint="eastAsia"/>
                <w:szCs w:val="18"/>
                <w:lang w:eastAsia="ja-JP"/>
              </w:rPr>
            </w:pPr>
            <w:r w:rsidRPr="00AB4DC7">
              <w:rPr>
                <w:rFonts w:eastAsia="MS Mincho" w:cs="Arial" w:hint="eastAsia"/>
                <w:szCs w:val="18"/>
                <w:lang w:eastAsia="ja-JP"/>
              </w:rPr>
              <w:t>O</w:t>
            </w:r>
          </w:p>
        </w:tc>
        <w:tc>
          <w:tcPr>
            <w:tcW w:w="2126" w:type="dxa"/>
            <w:tcBorders>
              <w:top w:val="single" w:sz="4" w:space="0" w:color="auto"/>
              <w:left w:val="single" w:sz="4" w:space="0" w:color="auto"/>
              <w:bottom w:val="single" w:sz="4" w:space="0" w:color="auto"/>
              <w:right w:val="single" w:sz="4" w:space="0" w:color="auto"/>
            </w:tcBorders>
            <w:vAlign w:val="center"/>
          </w:tcPr>
          <w:p w14:paraId="6D58D857" w14:textId="77777777" w:rsidR="00ED0A17" w:rsidRPr="00AB4DC7" w:rsidRDefault="00ED0A17" w:rsidP="00260A8D">
            <w:pPr>
              <w:pStyle w:val="TAL"/>
              <w:rPr>
                <w:rFonts w:eastAsia="MS Mincho" w:hint="eastAsia"/>
                <w:lang w:eastAsia="ja-JP"/>
              </w:rPr>
            </w:pPr>
            <w:r w:rsidRPr="00AB4DC7">
              <w:rPr>
                <w:rFonts w:eastAsia="MS Mincho" w:hint="eastAsia"/>
                <w:lang w:eastAsia="ja-JP"/>
              </w:rPr>
              <w:t xml:space="preserve">list of </w:t>
            </w:r>
            <w:proofErr w:type="spellStart"/>
            <w:r w:rsidRPr="00AB4DC7">
              <w:rPr>
                <w:rFonts w:eastAsia="MS Mincho" w:hint="eastAsia"/>
                <w:lang w:eastAsia="ja-JP"/>
              </w:rPr>
              <w:t>xs:anyURI</w:t>
            </w:r>
            <w:proofErr w:type="spellEnd"/>
          </w:p>
        </w:tc>
        <w:tc>
          <w:tcPr>
            <w:tcW w:w="1991" w:type="dxa"/>
            <w:tcBorders>
              <w:top w:val="single" w:sz="4" w:space="0" w:color="auto"/>
              <w:left w:val="single" w:sz="4" w:space="0" w:color="auto"/>
              <w:bottom w:val="single" w:sz="4" w:space="0" w:color="auto"/>
              <w:right w:val="single" w:sz="4" w:space="0" w:color="auto"/>
            </w:tcBorders>
          </w:tcPr>
          <w:p w14:paraId="04707320" w14:textId="77777777" w:rsidR="00ED0A17" w:rsidRPr="00AB4DC7" w:rsidRDefault="00ED0A17" w:rsidP="00260A8D">
            <w:pPr>
              <w:pStyle w:val="TAL"/>
              <w:rPr>
                <w:rFonts w:eastAsia="MS Mincho"/>
              </w:rPr>
            </w:pPr>
          </w:p>
        </w:tc>
      </w:tr>
      <w:tr w:rsidR="00ED0A17" w:rsidRPr="00AB4DC7" w14:paraId="78F11E26" w14:textId="77777777" w:rsidTr="00260A8D">
        <w:trPr>
          <w:jc w:val="center"/>
          <w:ins w:id="9" w:author="Flynn, Bob" w:date="2018-01-09T13:39:00Z"/>
        </w:trPr>
        <w:tc>
          <w:tcPr>
            <w:tcW w:w="1857" w:type="dxa"/>
            <w:tcBorders>
              <w:top w:val="single" w:sz="4" w:space="0" w:color="auto"/>
              <w:left w:val="single" w:sz="4" w:space="0" w:color="auto"/>
              <w:bottom w:val="single" w:sz="4" w:space="0" w:color="auto"/>
              <w:right w:val="single" w:sz="4" w:space="0" w:color="auto"/>
            </w:tcBorders>
          </w:tcPr>
          <w:p w14:paraId="747AEE1C" w14:textId="0496DBD0" w:rsidR="00ED0A17" w:rsidRPr="00AB4DC7" w:rsidRDefault="00ED0A17" w:rsidP="00260A8D">
            <w:pPr>
              <w:pStyle w:val="TAL"/>
              <w:rPr>
                <w:ins w:id="10" w:author="Flynn, Bob" w:date="2018-01-09T13:39:00Z"/>
                <w:rFonts w:eastAsia="Arial Unicode MS" w:hint="eastAsia"/>
                <w:lang w:eastAsia="ja-JP"/>
              </w:rPr>
            </w:pPr>
            <w:proofErr w:type="spellStart"/>
            <w:ins w:id="11" w:author="Flynn, Bob" w:date="2018-01-09T13:39:00Z">
              <w:r>
                <w:rPr>
                  <w:rFonts w:eastAsia="Arial Unicode MS"/>
                  <w:lang w:eastAsia="ja-JP"/>
                </w:rPr>
                <w:t>niddRequired</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2B0DADFF" w14:textId="2239951C" w:rsidR="00ED0A17" w:rsidRPr="00AB4DC7" w:rsidRDefault="00ED0A17" w:rsidP="00260A8D">
            <w:pPr>
              <w:pStyle w:val="TAC"/>
              <w:rPr>
                <w:ins w:id="12" w:author="Flynn, Bob" w:date="2018-01-09T13:39:00Z"/>
                <w:rFonts w:eastAsia="MS Mincho" w:cs="Arial" w:hint="eastAsia"/>
                <w:szCs w:val="18"/>
                <w:lang w:eastAsia="ja-JP"/>
              </w:rPr>
            </w:pPr>
            <w:ins w:id="13" w:author="Flynn, Bob" w:date="2018-01-09T13:40:00Z">
              <w:r>
                <w:rPr>
                  <w:rFonts w:eastAsia="MS Mincho" w:cs="Arial"/>
                  <w:szCs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6D8D2FF" w14:textId="1F9DB33C" w:rsidR="00ED0A17" w:rsidRPr="00AB4DC7" w:rsidRDefault="00ED0A17" w:rsidP="00260A8D">
            <w:pPr>
              <w:pStyle w:val="TAC"/>
              <w:rPr>
                <w:ins w:id="14" w:author="Flynn, Bob" w:date="2018-01-09T13:39:00Z"/>
                <w:rFonts w:eastAsia="MS Mincho" w:cs="Arial" w:hint="eastAsia"/>
                <w:szCs w:val="18"/>
                <w:lang w:eastAsia="ja-JP"/>
              </w:rPr>
            </w:pPr>
            <w:ins w:id="15" w:author="Flynn, Bob" w:date="2018-01-09T13:40:00Z">
              <w:r>
                <w:rPr>
                  <w:rFonts w:eastAsia="MS Mincho" w:cs="Arial"/>
                  <w:szCs w:val="18"/>
                  <w:lang w:eastAsia="ja-JP"/>
                </w:rPr>
                <w:t>O</w:t>
              </w:r>
            </w:ins>
          </w:p>
        </w:tc>
        <w:tc>
          <w:tcPr>
            <w:tcW w:w="2126" w:type="dxa"/>
            <w:tcBorders>
              <w:top w:val="single" w:sz="4" w:space="0" w:color="auto"/>
              <w:left w:val="single" w:sz="4" w:space="0" w:color="auto"/>
              <w:bottom w:val="single" w:sz="4" w:space="0" w:color="auto"/>
              <w:right w:val="single" w:sz="4" w:space="0" w:color="auto"/>
            </w:tcBorders>
            <w:vAlign w:val="center"/>
          </w:tcPr>
          <w:p w14:paraId="072365CB" w14:textId="7543A09B" w:rsidR="00ED0A17" w:rsidRPr="00AB4DC7" w:rsidRDefault="00ED0A17" w:rsidP="00260A8D">
            <w:pPr>
              <w:pStyle w:val="TAL"/>
              <w:rPr>
                <w:ins w:id="16" w:author="Flynn, Bob" w:date="2018-01-09T13:39:00Z"/>
                <w:rFonts w:eastAsia="MS Mincho" w:hint="eastAsia"/>
                <w:lang w:eastAsia="ja-JP"/>
              </w:rPr>
            </w:pPr>
            <w:proofErr w:type="spellStart"/>
            <w:ins w:id="17" w:author="Flynn, Bob" w:date="2018-01-09T13:40:00Z">
              <w:r>
                <w:rPr>
                  <w:rFonts w:eastAsia="MS Mincho"/>
                  <w:lang w:eastAsia="ja-JP"/>
                </w:rPr>
                <w:t>xs:boolean</w:t>
              </w:r>
            </w:ins>
            <w:proofErr w:type="spellEnd"/>
          </w:p>
        </w:tc>
        <w:tc>
          <w:tcPr>
            <w:tcW w:w="1991" w:type="dxa"/>
            <w:tcBorders>
              <w:top w:val="single" w:sz="4" w:space="0" w:color="auto"/>
              <w:left w:val="single" w:sz="4" w:space="0" w:color="auto"/>
              <w:bottom w:val="single" w:sz="4" w:space="0" w:color="auto"/>
              <w:right w:val="single" w:sz="4" w:space="0" w:color="auto"/>
            </w:tcBorders>
          </w:tcPr>
          <w:p w14:paraId="7404D876" w14:textId="3674FB3E" w:rsidR="00ED0A17" w:rsidRPr="00AB4DC7" w:rsidRDefault="00ED0A17" w:rsidP="00260A8D">
            <w:pPr>
              <w:pStyle w:val="TAL"/>
              <w:rPr>
                <w:ins w:id="18" w:author="Flynn, Bob" w:date="2018-01-09T13:39:00Z"/>
                <w:rFonts w:eastAsia="MS Mincho"/>
              </w:rPr>
            </w:pPr>
            <w:ins w:id="19" w:author="Flynn, Bob" w:date="2018-01-09T13:40:00Z">
              <w:r>
                <w:rPr>
                  <w:rFonts w:eastAsia="MS Mincho"/>
                </w:rPr>
                <w:t xml:space="preserve">No Default. </w:t>
              </w:r>
            </w:ins>
            <w:ins w:id="20" w:author="Flynn, Bob" w:date="2018-01-09T13:41:00Z">
              <w:r>
                <w:rPr>
                  <w:rFonts w:eastAsia="Arial Unicode MS"/>
                  <w:kern w:val="2"/>
                </w:rPr>
                <w:t xml:space="preserve">If not configured, then IN-CSE default policy shall apply.  </w:t>
              </w:r>
            </w:ins>
          </w:p>
        </w:tc>
      </w:tr>
    </w:tbl>
    <w:p w14:paraId="588B18B3" w14:textId="77777777" w:rsidR="00ED0A17" w:rsidRPr="00AB4DC7" w:rsidRDefault="00ED0A17" w:rsidP="00ED0A17">
      <w:pPr>
        <w:rPr>
          <w:rFonts w:hint="eastAsia"/>
          <w:highlight w:val="yellow"/>
          <w:lang w:eastAsia="ko-KR"/>
        </w:rPr>
      </w:pPr>
    </w:p>
    <w:p w14:paraId="6B3F7ECA" w14:textId="77777777" w:rsidR="00ED0A17" w:rsidRPr="00AB4DC7" w:rsidRDefault="00ED0A17" w:rsidP="00ED0A17">
      <w:pPr>
        <w:pStyle w:val="TH"/>
      </w:pPr>
      <w:bookmarkStart w:id="21" w:name="_Toc479243684"/>
      <w:r w:rsidRPr="00AB4DC7">
        <w:t xml:space="preserve">Table </w:t>
      </w:r>
      <w:r w:rsidRPr="00AB4DC7">
        <w:fldChar w:fldCharType="begin"/>
      </w:r>
      <w:r w:rsidRPr="00AB4DC7">
        <w:instrText xml:space="preserve"> STYLEREF 4 \s </w:instrText>
      </w:r>
      <w:r w:rsidRPr="00AB4DC7">
        <w:fldChar w:fldCharType="separate"/>
      </w:r>
      <w:r w:rsidRPr="00AB4DC7">
        <w:t>7.4.20.1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t>:</w:t>
      </w:r>
      <w:r w:rsidRPr="00AB4DC7">
        <w:rPr>
          <w:lang w:eastAsia="ja-JP"/>
        </w:rPr>
        <w:t xml:space="preserve"> </w:t>
      </w:r>
      <w:r w:rsidRPr="00AB4DC7">
        <w:t>Child resources of &lt;</w:t>
      </w:r>
      <w:proofErr w:type="spellStart"/>
      <w:r w:rsidRPr="00AB4DC7">
        <w:rPr>
          <w:rFonts w:eastAsia="MS Mincho" w:hint="eastAsia"/>
          <w:lang w:eastAsia="ja-JP"/>
        </w:rPr>
        <w:t>serviceSubscribed</w:t>
      </w:r>
      <w:r w:rsidRPr="00AB4DC7">
        <w:rPr>
          <w:lang w:eastAsia="zh-CN"/>
        </w:rPr>
        <w:t>Node</w:t>
      </w:r>
      <w:proofErr w:type="spellEnd"/>
      <w:r w:rsidRPr="00AB4DC7">
        <w:t>&gt; resource</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79"/>
        <w:gridCol w:w="2059"/>
        <w:gridCol w:w="2278"/>
        <w:gridCol w:w="2513"/>
      </w:tblGrid>
      <w:tr w:rsidR="00ED0A17" w:rsidRPr="00AB4DC7" w14:paraId="6A8315FE"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shd w:val="clear" w:color="auto" w:fill="BFBFBF"/>
            <w:hideMark/>
          </w:tcPr>
          <w:p w14:paraId="7DEFFD92" w14:textId="77777777" w:rsidR="00ED0A17" w:rsidRPr="00AB4DC7" w:rsidRDefault="00ED0A17" w:rsidP="00260A8D">
            <w:pPr>
              <w:pStyle w:val="TAH"/>
              <w:rPr>
                <w:lang w:eastAsia="ja-JP"/>
              </w:rPr>
            </w:pPr>
            <w:r w:rsidRPr="00AB4DC7">
              <w:rPr>
                <w:lang w:eastAsia="ja-JP"/>
              </w:rPr>
              <w:t xml:space="preserve">Child Resource Type </w:t>
            </w:r>
          </w:p>
        </w:tc>
        <w:tc>
          <w:tcPr>
            <w:tcW w:w="1069" w:type="pct"/>
            <w:tcBorders>
              <w:top w:val="single" w:sz="4" w:space="0" w:color="auto"/>
              <w:left w:val="single" w:sz="4" w:space="0" w:color="auto"/>
              <w:bottom w:val="single" w:sz="4" w:space="0" w:color="auto"/>
              <w:right w:val="single" w:sz="4" w:space="0" w:color="auto"/>
            </w:tcBorders>
            <w:shd w:val="clear" w:color="auto" w:fill="BFBFBF"/>
          </w:tcPr>
          <w:p w14:paraId="7ADFC358" w14:textId="77777777" w:rsidR="00ED0A17" w:rsidRPr="00AB4DC7" w:rsidRDefault="00ED0A17" w:rsidP="00260A8D">
            <w:pPr>
              <w:pStyle w:val="TAH"/>
              <w:rPr>
                <w:lang w:eastAsia="ja-JP"/>
              </w:rPr>
            </w:pPr>
            <w:r w:rsidRPr="00AB4DC7">
              <w:rPr>
                <w:lang w:eastAsia="ja-JP"/>
              </w:rPr>
              <w:t>Child Resource Name</w:t>
            </w:r>
          </w:p>
        </w:tc>
        <w:tc>
          <w:tcPr>
            <w:tcW w:w="1183" w:type="pct"/>
            <w:tcBorders>
              <w:top w:val="single" w:sz="4" w:space="0" w:color="auto"/>
              <w:left w:val="single" w:sz="4" w:space="0" w:color="auto"/>
              <w:bottom w:val="single" w:sz="4" w:space="0" w:color="auto"/>
              <w:right w:val="single" w:sz="4" w:space="0" w:color="auto"/>
            </w:tcBorders>
            <w:shd w:val="clear" w:color="auto" w:fill="BFBFBF"/>
          </w:tcPr>
          <w:p w14:paraId="75560A2A" w14:textId="77777777" w:rsidR="00ED0A17" w:rsidRPr="00AB4DC7" w:rsidRDefault="00ED0A17" w:rsidP="00260A8D">
            <w:pPr>
              <w:pStyle w:val="TAH"/>
              <w:rPr>
                <w:lang w:eastAsia="ja-JP"/>
              </w:rPr>
            </w:pPr>
            <w:r w:rsidRPr="00AB4DC7">
              <w:rPr>
                <w:lang w:eastAsia="ja-JP"/>
              </w:rPr>
              <w:t>Multiplicity</w:t>
            </w:r>
          </w:p>
        </w:tc>
        <w:tc>
          <w:tcPr>
            <w:tcW w:w="1305" w:type="pct"/>
            <w:tcBorders>
              <w:top w:val="single" w:sz="4" w:space="0" w:color="auto"/>
              <w:left w:val="single" w:sz="4" w:space="0" w:color="auto"/>
              <w:bottom w:val="single" w:sz="4" w:space="0" w:color="auto"/>
              <w:right w:val="single" w:sz="4" w:space="0" w:color="auto"/>
            </w:tcBorders>
            <w:shd w:val="clear" w:color="auto" w:fill="BFBFBF"/>
            <w:hideMark/>
          </w:tcPr>
          <w:p w14:paraId="00D0EF90" w14:textId="77777777" w:rsidR="00ED0A17" w:rsidRPr="00AB4DC7" w:rsidRDefault="00ED0A17" w:rsidP="00260A8D">
            <w:pPr>
              <w:pStyle w:val="TAH"/>
              <w:rPr>
                <w:lang w:eastAsia="ja-JP"/>
              </w:rPr>
            </w:pPr>
            <w:r w:rsidRPr="00AB4DC7">
              <w:rPr>
                <w:lang w:eastAsia="ja-JP"/>
              </w:rPr>
              <w:t>Ref. to Resource Type Definition</w:t>
            </w:r>
          </w:p>
        </w:tc>
      </w:tr>
      <w:tr w:rsidR="00ED0A17" w:rsidRPr="00AB4DC7" w14:paraId="1EBF4F07" w14:textId="77777777" w:rsidTr="00260A8D">
        <w:trPr>
          <w:jc w:val="center"/>
        </w:trPr>
        <w:tc>
          <w:tcPr>
            <w:tcW w:w="1443" w:type="pct"/>
            <w:tcBorders>
              <w:top w:val="single" w:sz="4" w:space="0" w:color="auto"/>
              <w:left w:val="single" w:sz="4" w:space="0" w:color="auto"/>
              <w:bottom w:val="single" w:sz="4" w:space="0" w:color="auto"/>
              <w:right w:val="single" w:sz="4" w:space="0" w:color="auto"/>
            </w:tcBorders>
          </w:tcPr>
          <w:p w14:paraId="41EF9155" w14:textId="77777777" w:rsidR="00ED0A17" w:rsidRPr="00AB4DC7" w:rsidRDefault="00ED0A17" w:rsidP="00260A8D">
            <w:pPr>
              <w:pStyle w:val="TAC"/>
              <w:rPr>
                <w:lang w:eastAsia="zh-CN"/>
              </w:rPr>
            </w:pPr>
            <w:r w:rsidRPr="00AB4DC7">
              <w:rPr>
                <w:lang w:eastAsia="zh-CN"/>
              </w:rPr>
              <w:t>&lt;subscription&gt;</w:t>
            </w:r>
          </w:p>
        </w:tc>
        <w:tc>
          <w:tcPr>
            <w:tcW w:w="1069" w:type="pct"/>
            <w:tcBorders>
              <w:top w:val="single" w:sz="4" w:space="0" w:color="auto"/>
              <w:left w:val="single" w:sz="4" w:space="0" w:color="auto"/>
              <w:bottom w:val="single" w:sz="4" w:space="0" w:color="auto"/>
              <w:right w:val="single" w:sz="4" w:space="0" w:color="auto"/>
            </w:tcBorders>
          </w:tcPr>
          <w:p w14:paraId="1EA749F0" w14:textId="77777777" w:rsidR="00ED0A17" w:rsidRPr="00AB4DC7" w:rsidRDefault="00ED0A17" w:rsidP="00260A8D">
            <w:pPr>
              <w:pStyle w:val="TAC"/>
              <w:rPr>
                <w:lang w:eastAsia="zh-CN"/>
              </w:rPr>
            </w:pPr>
            <w:r w:rsidRPr="00AB4DC7">
              <w:rPr>
                <w:lang w:eastAsia="zh-CN"/>
              </w:rPr>
              <w:t>[</w:t>
            </w:r>
            <w:r w:rsidRPr="00AB4DC7">
              <w:rPr>
                <w:rFonts w:eastAsia="SimSun"/>
                <w:lang w:eastAsia="zh-CN"/>
              </w:rPr>
              <w:t>variable</w:t>
            </w:r>
            <w:r w:rsidRPr="00AB4DC7">
              <w:rPr>
                <w:lang w:eastAsia="zh-CN"/>
              </w:rPr>
              <w:t>]</w:t>
            </w:r>
          </w:p>
        </w:tc>
        <w:tc>
          <w:tcPr>
            <w:tcW w:w="1183" w:type="pct"/>
            <w:tcBorders>
              <w:top w:val="single" w:sz="4" w:space="0" w:color="auto"/>
              <w:left w:val="single" w:sz="4" w:space="0" w:color="auto"/>
              <w:bottom w:val="single" w:sz="4" w:space="0" w:color="auto"/>
              <w:right w:val="single" w:sz="4" w:space="0" w:color="auto"/>
            </w:tcBorders>
          </w:tcPr>
          <w:p w14:paraId="12CC50C9" w14:textId="77777777" w:rsidR="00ED0A17" w:rsidRPr="00AB4DC7" w:rsidRDefault="00ED0A17" w:rsidP="00260A8D">
            <w:pPr>
              <w:pStyle w:val="TAC"/>
              <w:rPr>
                <w:rFonts w:eastAsia="SimSun"/>
                <w:lang w:eastAsia="zh-CN"/>
              </w:rPr>
            </w:pPr>
            <w:r w:rsidRPr="00AB4DC7">
              <w:rPr>
                <w:rFonts w:eastAsia="SimSun"/>
                <w:lang w:eastAsia="zh-CN"/>
              </w:rPr>
              <w:t>0..n</w:t>
            </w:r>
          </w:p>
        </w:tc>
        <w:tc>
          <w:tcPr>
            <w:tcW w:w="1305" w:type="pct"/>
            <w:tcBorders>
              <w:top w:val="single" w:sz="4" w:space="0" w:color="auto"/>
              <w:left w:val="single" w:sz="4" w:space="0" w:color="auto"/>
              <w:bottom w:val="single" w:sz="4" w:space="0" w:color="auto"/>
              <w:right w:val="single" w:sz="4" w:space="0" w:color="auto"/>
            </w:tcBorders>
          </w:tcPr>
          <w:p w14:paraId="4343E545" w14:textId="77777777" w:rsidR="00ED0A17" w:rsidRPr="00AB4DC7" w:rsidRDefault="00ED0A17" w:rsidP="00260A8D">
            <w:pPr>
              <w:pStyle w:val="TAC"/>
              <w:rPr>
                <w:rFonts w:eastAsia="SimSun"/>
                <w:lang w:eastAsia="zh-CN"/>
              </w:rPr>
            </w:pPr>
            <w:r w:rsidRPr="00AB4DC7">
              <w:rPr>
                <w:lang w:eastAsia="ja-JP"/>
              </w:rPr>
              <w:fldChar w:fldCharType="begin"/>
            </w:r>
            <w:r w:rsidRPr="00AB4DC7">
              <w:rPr>
                <w:lang w:eastAsia="ja-JP"/>
              </w:rPr>
              <w:instrText xml:space="preserve"> REF  ResTypeDef_subscription \h \r </w:instrText>
            </w:r>
            <w:r w:rsidRPr="00AB4DC7">
              <w:rPr>
                <w:lang w:eastAsia="ja-JP"/>
              </w:rPr>
            </w:r>
            <w:r w:rsidRPr="00AB4DC7">
              <w:rPr>
                <w:lang w:eastAsia="ja-JP"/>
              </w:rPr>
              <w:fldChar w:fldCharType="separate"/>
            </w:r>
            <w:r w:rsidRPr="00AB4DC7">
              <w:rPr>
                <w:lang w:eastAsia="ja-JP"/>
              </w:rPr>
              <w:t>7.4.8</w:t>
            </w:r>
            <w:r w:rsidRPr="00AB4DC7">
              <w:rPr>
                <w:lang w:eastAsia="ja-JP"/>
              </w:rPr>
              <w:fldChar w:fldCharType="end"/>
            </w:r>
          </w:p>
        </w:tc>
      </w:tr>
    </w:tbl>
    <w:p w14:paraId="2C47738B" w14:textId="77777777" w:rsidR="00ED0A17" w:rsidRPr="00AB4DC7" w:rsidRDefault="00ED0A17" w:rsidP="00ED0A17"/>
    <w:p w14:paraId="2C4B66AE" w14:textId="77777777" w:rsidR="00036EE1" w:rsidRDefault="00036EE1" w:rsidP="00696B7F">
      <w:pPr>
        <w:pStyle w:val="Heading3"/>
      </w:pPr>
    </w:p>
    <w:p w14:paraId="786C95D1" w14:textId="6AFAA2FB"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22" w:name="_Toc390760807"/>
      <w:bookmarkStart w:id="23" w:name="_Toc391027007"/>
      <w:bookmarkStart w:id="24" w:name="_Toc391027354"/>
      <w:bookmarkStart w:id="25" w:name="_Ref402443582"/>
      <w:bookmarkStart w:id="26"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76301624" w14:textId="77777777" w:rsidR="004B4615" w:rsidRPr="004B4615" w:rsidRDefault="004B4615" w:rsidP="004B4615">
      <w:pPr>
        <w:pStyle w:val="ListParagraph"/>
        <w:keepNext/>
        <w:keepLines/>
        <w:numPr>
          <w:ilvl w:val="0"/>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bookmarkStart w:id="27" w:name="_Toc390760852"/>
      <w:bookmarkStart w:id="28" w:name="_Toc391027058"/>
      <w:bookmarkStart w:id="29" w:name="_Toc391027405"/>
      <w:bookmarkStart w:id="30" w:name="_Ref409958854"/>
      <w:bookmarkStart w:id="31" w:name="_Ref410254851"/>
      <w:bookmarkStart w:id="32" w:name="_Ref458073841"/>
      <w:bookmarkStart w:id="33" w:name="_Toc495419904"/>
      <w:bookmarkEnd w:id="22"/>
      <w:bookmarkEnd w:id="23"/>
      <w:bookmarkEnd w:id="24"/>
      <w:bookmarkEnd w:id="25"/>
      <w:bookmarkEnd w:id="26"/>
    </w:p>
    <w:p w14:paraId="5FC9A9AA"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6ECB236"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999967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58CF6800"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4A32C0D4"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3B4C62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A7EB2BF"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B8DF81"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1F81C087"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238ED905" w14:textId="77777777" w:rsidR="004B4615" w:rsidRPr="004B4615" w:rsidRDefault="004B4615" w:rsidP="004B4615">
      <w:pPr>
        <w:pStyle w:val="ListParagraph"/>
        <w:keepNext/>
        <w:keepLines/>
        <w:numPr>
          <w:ilvl w:val="2"/>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3BBCB99E" w14:textId="77777777" w:rsidR="004B4615" w:rsidRPr="004B4615" w:rsidRDefault="004B4615" w:rsidP="004B4615">
      <w:pPr>
        <w:pStyle w:val="ListParagraph"/>
        <w:keepNext/>
        <w:keepLines/>
        <w:numPr>
          <w:ilvl w:val="3"/>
          <w:numId w:val="41"/>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ja-JP"/>
        </w:rPr>
      </w:pPr>
    </w:p>
    <w:p w14:paraId="620AC36D" w14:textId="77777777" w:rsidR="003029FC" w:rsidRPr="003029FC" w:rsidRDefault="003029FC" w:rsidP="003029FC">
      <w:pPr>
        <w:pStyle w:val="ListParagraph"/>
        <w:keepNext/>
        <w:keepLines/>
        <w:numPr>
          <w:ilvl w:val="0"/>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bookmarkStart w:id="34" w:name="_Ref453161576"/>
      <w:bookmarkStart w:id="35" w:name="_Toc495419915"/>
      <w:bookmarkEnd w:id="27"/>
      <w:bookmarkEnd w:id="28"/>
      <w:bookmarkEnd w:id="29"/>
      <w:bookmarkEnd w:id="30"/>
      <w:bookmarkEnd w:id="31"/>
      <w:bookmarkEnd w:id="32"/>
      <w:bookmarkEnd w:id="33"/>
    </w:p>
    <w:p w14:paraId="37F8705D"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57708396" w14:textId="77777777" w:rsidR="003029FC" w:rsidRPr="003029FC" w:rsidRDefault="003029FC" w:rsidP="003029FC">
      <w:pPr>
        <w:pStyle w:val="ListParagraph"/>
        <w:keepNext/>
        <w:keepLines/>
        <w:numPr>
          <w:ilvl w:val="3"/>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CB552F"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3AC8C04C"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29A3B317"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70562C1E" w14:textId="77777777" w:rsidR="003029FC" w:rsidRPr="003029FC" w:rsidRDefault="003029FC" w:rsidP="003029FC">
      <w:pPr>
        <w:pStyle w:val="ListParagraph"/>
        <w:keepNext/>
        <w:keepLines/>
        <w:numPr>
          <w:ilvl w:val="4"/>
          <w:numId w:val="43"/>
        </w:numPr>
        <w:overflowPunct w:val="0"/>
        <w:autoSpaceDE w:val="0"/>
        <w:autoSpaceDN w:val="0"/>
        <w:adjustRightInd w:val="0"/>
        <w:spacing w:before="120" w:after="180"/>
        <w:contextualSpacing w:val="0"/>
        <w:textAlignment w:val="baseline"/>
        <w:outlineLvl w:val="4"/>
        <w:rPr>
          <w:rFonts w:ascii="Arial" w:hAnsi="Arial"/>
          <w:vanish/>
          <w:sz w:val="22"/>
          <w:szCs w:val="20"/>
          <w:lang w:val="x-none" w:eastAsia="zh-CN"/>
        </w:rPr>
      </w:pPr>
    </w:p>
    <w:p w14:paraId="604526EB" w14:textId="77777777" w:rsidR="00BD05B4" w:rsidRPr="00AB4DC7" w:rsidRDefault="00BD05B4" w:rsidP="00BD05B4">
      <w:pPr>
        <w:pStyle w:val="Heading5"/>
        <w:numPr>
          <w:ilvl w:val="4"/>
          <w:numId w:val="45"/>
        </w:numPr>
        <w:rPr>
          <w:rFonts w:eastAsia="MS Mincho"/>
          <w:lang w:eastAsia="ja-JP"/>
        </w:rPr>
      </w:pPr>
      <w:bookmarkStart w:id="36" w:name="_Ref402446015"/>
      <w:bookmarkStart w:id="37" w:name="_Toc495419574"/>
      <w:bookmarkEnd w:id="34"/>
      <w:bookmarkEnd w:id="35"/>
      <w:r w:rsidRPr="00AB4DC7">
        <w:rPr>
          <w:rFonts w:eastAsia="MS Mincho"/>
          <w:lang w:eastAsia="ja-JP"/>
        </w:rPr>
        <w:t>m2m:responseType</w:t>
      </w:r>
      <w:bookmarkEnd w:id="36"/>
      <w:bookmarkEnd w:id="37"/>
    </w:p>
    <w:p w14:paraId="57F2EDAC" w14:textId="77777777" w:rsidR="00BD05B4" w:rsidRPr="00AB4DC7" w:rsidRDefault="00BD05B4" w:rsidP="00BD05B4">
      <w:pPr>
        <w:rPr>
          <w:rFonts w:eastAsia="MS Mincho"/>
        </w:rPr>
      </w:pPr>
      <w:r w:rsidRPr="00AB4DC7">
        <w:rPr>
          <w:rFonts w:eastAsia="MS Mincho"/>
        </w:rPr>
        <w:t xml:space="preserve">Used for </w:t>
      </w:r>
      <w:r w:rsidRPr="00AB4DC7">
        <w:rPr>
          <w:b/>
          <w:bCs/>
          <w:i/>
          <w:iCs/>
          <w:lang w:eastAsia="ja-JP"/>
        </w:rPr>
        <w:t>Response Type</w:t>
      </w:r>
      <w:r w:rsidRPr="00AB4DC7">
        <w:rPr>
          <w:rFonts w:eastAsia="MS Mincho"/>
        </w:rPr>
        <w:t xml:space="preserve"> parameter (as a part of </w:t>
      </w:r>
      <w:proofErr w:type="spellStart"/>
      <w:r w:rsidRPr="00AB4DC7">
        <w:rPr>
          <w:rFonts w:eastAsia="MS Mincho"/>
        </w:rPr>
        <w:t>responseTypeInfo</w:t>
      </w:r>
      <w:proofErr w:type="spellEnd"/>
      <w:r w:rsidRPr="00AB4DC7">
        <w:rPr>
          <w:rFonts w:eastAsia="MS Mincho"/>
        </w:rPr>
        <w:t xml:space="preserve">, </w:t>
      </w:r>
      <w:r>
        <w:rPr>
          <w:rFonts w:eastAsia="MS Mincho"/>
        </w:rPr>
        <w:t>s</w:t>
      </w:r>
      <w:r w:rsidRPr="00AB4DC7">
        <w:rPr>
          <w:rFonts w:eastAsia="MS Mincho"/>
        </w:rPr>
        <w:t xml:space="preserve">ee Clause </w:t>
      </w:r>
      <w:r w:rsidRPr="00AB4DC7">
        <w:rPr>
          <w:rFonts w:eastAsia="MS Mincho"/>
          <w:lang w:eastAsia="ja-JP"/>
        </w:rPr>
        <w:fldChar w:fldCharType="begin"/>
      </w:r>
      <w:r w:rsidRPr="00AB4DC7">
        <w:rPr>
          <w:rFonts w:eastAsia="MS Mincho"/>
          <w:lang w:eastAsia="ja-JP"/>
        </w:rPr>
        <w:instrText xml:space="preserve"> REF _Ref404521717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6.3.5.29</w:t>
      </w:r>
      <w:r w:rsidRPr="00AB4DC7">
        <w:rPr>
          <w:rFonts w:eastAsia="MS Mincho"/>
          <w:lang w:eastAsia="ja-JP"/>
        </w:rPr>
        <w:fldChar w:fldCharType="end"/>
      </w:r>
      <w:r w:rsidRPr="00AB4DC7">
        <w:rPr>
          <w:rFonts w:eastAsia="MS Mincho"/>
        </w:rPr>
        <w:t>) in request</w:t>
      </w:r>
      <w:r>
        <w:rPr>
          <w:rFonts w:eastAsia="MS Mincho" w:hint="eastAsia"/>
          <w:lang w:eastAsia="ja-JP"/>
        </w:rPr>
        <w:t>.</w:t>
      </w:r>
    </w:p>
    <w:p w14:paraId="1D94B355" w14:textId="77777777" w:rsidR="00BD05B4" w:rsidRPr="00AB4DC7" w:rsidRDefault="00BD05B4" w:rsidP="00BD05B4">
      <w:pPr>
        <w:pStyle w:val="TH"/>
        <w:rPr>
          <w:rFonts w:eastAsia="MS Mincho"/>
        </w:rPr>
      </w:pPr>
      <w:bookmarkStart w:id="38" w:name="_Toc479243528"/>
      <w:r w:rsidRPr="00AB4DC7">
        <w:rPr>
          <w:rFonts w:eastAsia="MS Mincho"/>
          <w:lang w:eastAsia="ja-JP"/>
        </w:rPr>
        <w:lastRenderedPageBreak/>
        <w:t xml:space="preserve">Table </w:t>
      </w:r>
      <w:r w:rsidRPr="00AB4DC7">
        <w:fldChar w:fldCharType="begin"/>
      </w:r>
      <w:r w:rsidRPr="00AB4DC7">
        <w:rPr>
          <w:lang w:eastAsia="ja-JP"/>
        </w:rPr>
        <w:instrText xml:space="preserve"> STYLEREF 5 \s </w:instrText>
      </w:r>
      <w:r w:rsidRPr="00AB4DC7">
        <w:fldChar w:fldCharType="separate"/>
      </w:r>
      <w:r w:rsidRPr="00AB4DC7">
        <w:rPr>
          <w:lang w:eastAsia="ja-JP"/>
        </w:rPr>
        <w:t>6.3.4.2.6</w:t>
      </w:r>
      <w:r w:rsidRPr="00AB4DC7">
        <w:fldChar w:fldCharType="end"/>
      </w:r>
      <w:r w:rsidRPr="00AB4DC7">
        <w:noBreakHyphen/>
      </w:r>
      <w:r w:rsidRPr="00AB4DC7">
        <w:fldChar w:fldCharType="begin"/>
      </w:r>
      <w:r w:rsidRPr="00AB4DC7">
        <w:instrText xml:space="preserve"> SEQ Table \* ARABIC \s 5 </w:instrText>
      </w:r>
      <w:r w:rsidRPr="00AB4DC7">
        <w:fldChar w:fldCharType="separate"/>
      </w:r>
      <w:r w:rsidRPr="00AB4DC7">
        <w:t>1</w:t>
      </w:r>
      <w:r w:rsidRPr="00AB4DC7">
        <w:fldChar w:fldCharType="end"/>
      </w:r>
      <w:r w:rsidRPr="00AB4DC7">
        <w:rPr>
          <w:rFonts w:eastAsia="MS Mincho"/>
        </w:rPr>
        <w:t xml:space="preserve">: Interpretation of </w:t>
      </w:r>
      <w:proofErr w:type="spellStart"/>
      <w:r w:rsidRPr="00AB4DC7">
        <w:rPr>
          <w:rFonts w:eastAsia="MS Mincho"/>
        </w:rPr>
        <w:t>responseType</w:t>
      </w:r>
      <w:bookmarkEnd w:id="38"/>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BD05B4" w:rsidRPr="00AB4DC7" w14:paraId="26EF92D0" w14:textId="77777777" w:rsidTr="00260A8D">
        <w:trPr>
          <w:jc w:val="center"/>
        </w:trPr>
        <w:tc>
          <w:tcPr>
            <w:tcW w:w="2943" w:type="dxa"/>
            <w:shd w:val="clear" w:color="auto" w:fill="auto"/>
          </w:tcPr>
          <w:p w14:paraId="6CB0812B" w14:textId="77777777" w:rsidR="00BD05B4" w:rsidRPr="00AB4DC7" w:rsidRDefault="00BD05B4" w:rsidP="00260A8D">
            <w:pPr>
              <w:pStyle w:val="TAH"/>
              <w:rPr>
                <w:rFonts w:eastAsia="MS Mincho"/>
                <w:lang w:eastAsia="ja-JP"/>
              </w:rPr>
            </w:pPr>
            <w:r w:rsidRPr="00AB4DC7">
              <w:rPr>
                <w:rFonts w:eastAsia="MS Mincho"/>
                <w:lang w:eastAsia="ja-JP"/>
              </w:rPr>
              <w:t>Value</w:t>
            </w:r>
          </w:p>
        </w:tc>
        <w:tc>
          <w:tcPr>
            <w:tcW w:w="3261" w:type="dxa"/>
            <w:shd w:val="clear" w:color="auto" w:fill="auto"/>
          </w:tcPr>
          <w:p w14:paraId="4A583ECA" w14:textId="77777777" w:rsidR="00BD05B4" w:rsidRPr="00AB4DC7" w:rsidRDefault="00BD05B4" w:rsidP="00260A8D">
            <w:pPr>
              <w:pStyle w:val="TAH"/>
              <w:rPr>
                <w:rFonts w:eastAsia="MS Mincho"/>
                <w:lang w:eastAsia="ja-JP"/>
              </w:rPr>
            </w:pPr>
            <w:r w:rsidRPr="00AB4DC7">
              <w:rPr>
                <w:rFonts w:eastAsia="MS Mincho"/>
                <w:lang w:eastAsia="ja-JP"/>
              </w:rPr>
              <w:t>Interpretation</w:t>
            </w:r>
          </w:p>
        </w:tc>
        <w:tc>
          <w:tcPr>
            <w:tcW w:w="3260" w:type="dxa"/>
            <w:shd w:val="clear" w:color="auto" w:fill="auto"/>
          </w:tcPr>
          <w:p w14:paraId="366DA213" w14:textId="77777777" w:rsidR="00BD05B4" w:rsidRPr="00AB4DC7" w:rsidRDefault="00BD05B4" w:rsidP="00260A8D">
            <w:pPr>
              <w:pStyle w:val="TAH"/>
              <w:rPr>
                <w:rFonts w:eastAsia="MS Mincho"/>
                <w:lang w:eastAsia="ja-JP"/>
              </w:rPr>
            </w:pPr>
            <w:r w:rsidRPr="00AB4DC7">
              <w:rPr>
                <w:rFonts w:eastAsia="MS Mincho"/>
                <w:lang w:eastAsia="ja-JP"/>
              </w:rPr>
              <w:t>Note</w:t>
            </w:r>
          </w:p>
        </w:tc>
      </w:tr>
      <w:tr w:rsidR="00BD05B4" w:rsidRPr="00AB4DC7" w14:paraId="2B2ACCB5" w14:textId="77777777" w:rsidTr="00260A8D">
        <w:trPr>
          <w:jc w:val="center"/>
        </w:trPr>
        <w:tc>
          <w:tcPr>
            <w:tcW w:w="2943" w:type="dxa"/>
            <w:shd w:val="clear" w:color="auto" w:fill="auto"/>
          </w:tcPr>
          <w:p w14:paraId="4FDFFC38" w14:textId="77777777" w:rsidR="00BD05B4" w:rsidRPr="00AB4DC7" w:rsidRDefault="00BD05B4" w:rsidP="00260A8D">
            <w:pPr>
              <w:pStyle w:val="TAC"/>
              <w:rPr>
                <w:rFonts w:eastAsia="MS Mincho"/>
                <w:lang w:eastAsia="ja-JP"/>
              </w:rPr>
            </w:pPr>
            <w:r w:rsidRPr="00AB4DC7">
              <w:rPr>
                <w:rFonts w:eastAsia="MS Mincho"/>
                <w:lang w:eastAsia="ja-JP"/>
              </w:rPr>
              <w:t>1</w:t>
            </w:r>
          </w:p>
        </w:tc>
        <w:tc>
          <w:tcPr>
            <w:tcW w:w="3261" w:type="dxa"/>
            <w:shd w:val="clear" w:color="auto" w:fill="auto"/>
          </w:tcPr>
          <w:p w14:paraId="5EDBD532" w14:textId="77777777" w:rsidR="00BD05B4" w:rsidRPr="00AB4DC7" w:rsidRDefault="00BD05B4" w:rsidP="00260A8D">
            <w:pPr>
              <w:pStyle w:val="TAL"/>
              <w:rPr>
                <w:rFonts w:eastAsia="MS Mincho"/>
              </w:rPr>
            </w:pPr>
            <w:proofErr w:type="spellStart"/>
            <w:r w:rsidRPr="00AB4DC7">
              <w:rPr>
                <w:rFonts w:eastAsia="MS Mincho"/>
              </w:rPr>
              <w:t>nonBlockingRequestSynch</w:t>
            </w:r>
            <w:proofErr w:type="spellEnd"/>
          </w:p>
        </w:tc>
        <w:tc>
          <w:tcPr>
            <w:tcW w:w="3260" w:type="dxa"/>
            <w:shd w:val="clear" w:color="auto" w:fill="auto"/>
          </w:tcPr>
          <w:p w14:paraId="328ECBBC" w14:textId="77777777" w:rsidR="00BD05B4" w:rsidRPr="00AB4DC7" w:rsidRDefault="00BD05B4" w:rsidP="00260A8D">
            <w:pPr>
              <w:pStyle w:val="TAL"/>
              <w:rPr>
                <w:rFonts w:eastAsia="MS Mincho"/>
                <w:lang w:eastAsia="ja-JP"/>
              </w:rPr>
            </w:pPr>
          </w:p>
        </w:tc>
      </w:tr>
      <w:tr w:rsidR="00BD05B4" w:rsidRPr="00AB4DC7" w14:paraId="2EE54D8B" w14:textId="77777777" w:rsidTr="00260A8D">
        <w:trPr>
          <w:jc w:val="center"/>
        </w:trPr>
        <w:tc>
          <w:tcPr>
            <w:tcW w:w="2943" w:type="dxa"/>
            <w:shd w:val="clear" w:color="auto" w:fill="auto"/>
          </w:tcPr>
          <w:p w14:paraId="23FBF454" w14:textId="77777777" w:rsidR="00BD05B4" w:rsidRPr="00AB4DC7" w:rsidRDefault="00BD05B4" w:rsidP="00260A8D">
            <w:pPr>
              <w:pStyle w:val="TAC"/>
              <w:rPr>
                <w:rFonts w:eastAsia="MS Mincho"/>
                <w:lang w:eastAsia="ja-JP"/>
              </w:rPr>
            </w:pPr>
            <w:r w:rsidRPr="00AB4DC7">
              <w:rPr>
                <w:rFonts w:eastAsia="MS Mincho"/>
                <w:lang w:eastAsia="ja-JP"/>
              </w:rPr>
              <w:t>2</w:t>
            </w:r>
          </w:p>
        </w:tc>
        <w:tc>
          <w:tcPr>
            <w:tcW w:w="3261" w:type="dxa"/>
            <w:shd w:val="clear" w:color="auto" w:fill="auto"/>
          </w:tcPr>
          <w:p w14:paraId="13D8F350" w14:textId="77777777" w:rsidR="00BD05B4" w:rsidRPr="00AB4DC7" w:rsidRDefault="00BD05B4" w:rsidP="00260A8D">
            <w:pPr>
              <w:pStyle w:val="TAL"/>
              <w:rPr>
                <w:rFonts w:eastAsia="MS Mincho"/>
              </w:rPr>
            </w:pPr>
            <w:proofErr w:type="spellStart"/>
            <w:r w:rsidRPr="00AB4DC7">
              <w:rPr>
                <w:rFonts w:eastAsia="MS Mincho"/>
              </w:rPr>
              <w:t>nonBlockingRequestAsynch</w:t>
            </w:r>
            <w:proofErr w:type="spellEnd"/>
          </w:p>
        </w:tc>
        <w:tc>
          <w:tcPr>
            <w:tcW w:w="3260" w:type="dxa"/>
            <w:shd w:val="clear" w:color="auto" w:fill="auto"/>
          </w:tcPr>
          <w:p w14:paraId="04FB11C4" w14:textId="77777777" w:rsidR="00BD05B4" w:rsidRPr="00AB4DC7" w:rsidRDefault="00BD05B4" w:rsidP="00260A8D">
            <w:pPr>
              <w:pStyle w:val="TAL"/>
              <w:rPr>
                <w:rFonts w:eastAsia="MS Mincho"/>
                <w:lang w:eastAsia="ja-JP"/>
              </w:rPr>
            </w:pPr>
          </w:p>
        </w:tc>
      </w:tr>
      <w:tr w:rsidR="00BD05B4" w:rsidRPr="00AB4DC7" w14:paraId="0D17F105" w14:textId="77777777" w:rsidTr="00260A8D">
        <w:trPr>
          <w:jc w:val="center"/>
        </w:trPr>
        <w:tc>
          <w:tcPr>
            <w:tcW w:w="2943" w:type="dxa"/>
            <w:shd w:val="clear" w:color="auto" w:fill="auto"/>
          </w:tcPr>
          <w:p w14:paraId="2DDC8FF5" w14:textId="77777777" w:rsidR="00BD05B4" w:rsidRPr="00AB4DC7" w:rsidRDefault="00BD05B4" w:rsidP="00260A8D">
            <w:pPr>
              <w:pStyle w:val="TAC"/>
              <w:rPr>
                <w:rFonts w:eastAsia="MS Mincho"/>
                <w:lang w:eastAsia="ja-JP"/>
              </w:rPr>
            </w:pPr>
            <w:r w:rsidRPr="00AB4DC7">
              <w:rPr>
                <w:rFonts w:eastAsia="MS Mincho"/>
                <w:lang w:eastAsia="ja-JP"/>
              </w:rPr>
              <w:t>3</w:t>
            </w:r>
          </w:p>
        </w:tc>
        <w:tc>
          <w:tcPr>
            <w:tcW w:w="3261" w:type="dxa"/>
            <w:shd w:val="clear" w:color="auto" w:fill="auto"/>
          </w:tcPr>
          <w:p w14:paraId="018B8845" w14:textId="77777777" w:rsidR="00BD05B4" w:rsidRPr="00AB4DC7" w:rsidRDefault="00BD05B4" w:rsidP="00260A8D">
            <w:pPr>
              <w:pStyle w:val="TAL"/>
              <w:rPr>
                <w:rFonts w:eastAsia="MS Mincho"/>
              </w:rPr>
            </w:pPr>
            <w:proofErr w:type="spellStart"/>
            <w:r w:rsidRPr="00AB4DC7">
              <w:rPr>
                <w:rFonts w:eastAsia="MS Mincho"/>
              </w:rPr>
              <w:t>blockingRequest</w:t>
            </w:r>
            <w:proofErr w:type="spellEnd"/>
          </w:p>
        </w:tc>
        <w:tc>
          <w:tcPr>
            <w:tcW w:w="3260" w:type="dxa"/>
            <w:shd w:val="clear" w:color="auto" w:fill="auto"/>
          </w:tcPr>
          <w:p w14:paraId="60F75F82" w14:textId="77777777" w:rsidR="00BD05B4" w:rsidRPr="00AB4DC7" w:rsidRDefault="00BD05B4" w:rsidP="00260A8D">
            <w:pPr>
              <w:pStyle w:val="TAL"/>
              <w:rPr>
                <w:rFonts w:eastAsia="MS Mincho"/>
                <w:lang w:eastAsia="ja-JP"/>
              </w:rPr>
            </w:pPr>
          </w:p>
        </w:tc>
      </w:tr>
      <w:tr w:rsidR="00BD05B4" w:rsidRPr="00AB4DC7" w14:paraId="232EA07A" w14:textId="77777777" w:rsidTr="00260A8D">
        <w:trPr>
          <w:jc w:val="center"/>
        </w:trPr>
        <w:tc>
          <w:tcPr>
            <w:tcW w:w="2943" w:type="dxa"/>
            <w:shd w:val="clear" w:color="auto" w:fill="auto"/>
          </w:tcPr>
          <w:p w14:paraId="6A86163E" w14:textId="77777777" w:rsidR="00BD05B4" w:rsidRPr="00AB4DC7" w:rsidRDefault="00BD05B4" w:rsidP="00260A8D">
            <w:pPr>
              <w:pStyle w:val="TAC"/>
              <w:rPr>
                <w:rFonts w:eastAsia="MS Mincho"/>
                <w:lang w:eastAsia="ja-JP"/>
              </w:rPr>
            </w:pPr>
            <w:r w:rsidRPr="00AB4DC7">
              <w:rPr>
                <w:rFonts w:eastAsia="MS Mincho"/>
                <w:lang w:eastAsia="ja-JP"/>
              </w:rPr>
              <w:t>4</w:t>
            </w:r>
          </w:p>
        </w:tc>
        <w:tc>
          <w:tcPr>
            <w:tcW w:w="3261" w:type="dxa"/>
            <w:shd w:val="clear" w:color="auto" w:fill="auto"/>
          </w:tcPr>
          <w:p w14:paraId="35104907" w14:textId="77777777" w:rsidR="00BD05B4" w:rsidRPr="00AB4DC7" w:rsidRDefault="00BD05B4" w:rsidP="00260A8D">
            <w:pPr>
              <w:pStyle w:val="TAL"/>
              <w:rPr>
                <w:rFonts w:eastAsia="MS Mincho"/>
              </w:rPr>
            </w:pPr>
            <w:proofErr w:type="spellStart"/>
            <w:r w:rsidRPr="00AB4DC7">
              <w:rPr>
                <w:rFonts w:hint="eastAsia"/>
                <w:lang w:eastAsia="zh-CN"/>
              </w:rPr>
              <w:t>flexBlocking</w:t>
            </w:r>
            <w:proofErr w:type="spellEnd"/>
          </w:p>
        </w:tc>
        <w:tc>
          <w:tcPr>
            <w:tcW w:w="3260" w:type="dxa"/>
            <w:shd w:val="clear" w:color="auto" w:fill="auto"/>
          </w:tcPr>
          <w:p w14:paraId="4CCE58B9" w14:textId="77777777" w:rsidR="00BD05B4" w:rsidRPr="00AB4DC7" w:rsidRDefault="00BD05B4" w:rsidP="00260A8D">
            <w:pPr>
              <w:pStyle w:val="TAL"/>
              <w:rPr>
                <w:rFonts w:eastAsia="MS Mincho"/>
                <w:lang w:eastAsia="ja-JP"/>
              </w:rPr>
            </w:pPr>
          </w:p>
        </w:tc>
      </w:tr>
      <w:tr w:rsidR="00BD05B4" w:rsidRPr="00AB4DC7" w14:paraId="00FC4A3B" w14:textId="77777777" w:rsidTr="00260A8D">
        <w:trPr>
          <w:jc w:val="center"/>
          <w:ins w:id="39" w:author="Flynn, Bob" w:date="2018-01-09T13:46:00Z"/>
        </w:trPr>
        <w:tc>
          <w:tcPr>
            <w:tcW w:w="2943" w:type="dxa"/>
            <w:shd w:val="clear" w:color="auto" w:fill="auto"/>
          </w:tcPr>
          <w:p w14:paraId="4CE17141" w14:textId="53184031" w:rsidR="00BD05B4" w:rsidRPr="00AB4DC7" w:rsidRDefault="00BD05B4" w:rsidP="00260A8D">
            <w:pPr>
              <w:pStyle w:val="TAC"/>
              <w:rPr>
                <w:ins w:id="40" w:author="Flynn, Bob" w:date="2018-01-09T13:46:00Z"/>
                <w:rFonts w:eastAsia="MS Mincho"/>
                <w:lang w:eastAsia="ja-JP"/>
              </w:rPr>
            </w:pPr>
            <w:ins w:id="41" w:author="Flynn, Bob" w:date="2018-01-09T13:46:00Z">
              <w:r>
                <w:rPr>
                  <w:rFonts w:eastAsia="MS Mincho"/>
                  <w:lang w:eastAsia="ja-JP"/>
                </w:rPr>
                <w:t>5</w:t>
              </w:r>
            </w:ins>
          </w:p>
        </w:tc>
        <w:tc>
          <w:tcPr>
            <w:tcW w:w="3261" w:type="dxa"/>
            <w:shd w:val="clear" w:color="auto" w:fill="auto"/>
          </w:tcPr>
          <w:p w14:paraId="7FC29ED4" w14:textId="00E25F48" w:rsidR="00BD05B4" w:rsidRPr="00AB4DC7" w:rsidRDefault="00BD05B4" w:rsidP="00260A8D">
            <w:pPr>
              <w:pStyle w:val="TAL"/>
              <w:rPr>
                <w:ins w:id="42" w:author="Flynn, Bob" w:date="2018-01-09T13:46:00Z"/>
                <w:rFonts w:hint="eastAsia"/>
                <w:lang w:eastAsia="zh-CN"/>
              </w:rPr>
            </w:pPr>
            <w:proofErr w:type="spellStart"/>
            <w:ins w:id="43" w:author="Flynn, Bob" w:date="2018-01-09T13:46:00Z">
              <w:r>
                <w:rPr>
                  <w:lang w:eastAsia="zh-CN"/>
                </w:rPr>
                <w:t>noResponse</w:t>
              </w:r>
              <w:proofErr w:type="spellEnd"/>
            </w:ins>
          </w:p>
        </w:tc>
        <w:tc>
          <w:tcPr>
            <w:tcW w:w="3260" w:type="dxa"/>
            <w:shd w:val="clear" w:color="auto" w:fill="auto"/>
          </w:tcPr>
          <w:p w14:paraId="68543183" w14:textId="77777777" w:rsidR="00BD05B4" w:rsidRPr="00AB4DC7" w:rsidRDefault="00BD05B4" w:rsidP="00260A8D">
            <w:pPr>
              <w:pStyle w:val="TAL"/>
              <w:rPr>
                <w:ins w:id="44" w:author="Flynn, Bob" w:date="2018-01-09T13:46:00Z"/>
                <w:rFonts w:eastAsia="MS Mincho"/>
                <w:lang w:eastAsia="ja-JP"/>
              </w:rPr>
            </w:pPr>
          </w:p>
        </w:tc>
      </w:tr>
      <w:tr w:rsidR="00BD05B4" w:rsidRPr="00AB4DC7" w14:paraId="7EA5E206" w14:textId="77777777" w:rsidTr="00260A8D">
        <w:trPr>
          <w:jc w:val="center"/>
        </w:trPr>
        <w:tc>
          <w:tcPr>
            <w:tcW w:w="9464" w:type="dxa"/>
            <w:gridSpan w:val="3"/>
            <w:shd w:val="clear" w:color="auto" w:fill="auto"/>
          </w:tcPr>
          <w:p w14:paraId="4ECF380B" w14:textId="77777777" w:rsidR="00BD05B4" w:rsidRPr="00AB4DC7" w:rsidRDefault="00BD05B4" w:rsidP="00260A8D">
            <w:pPr>
              <w:pStyle w:val="TAN"/>
              <w:rPr>
                <w:rFonts w:eastAsia="MS Mincho"/>
              </w:rPr>
            </w:pPr>
            <w:r w:rsidRPr="00AB4DC7">
              <w:rPr>
                <w:rFonts w:eastAsia="MS Mincho"/>
              </w:rPr>
              <w:t>NOTE:</w:t>
            </w:r>
            <w:r>
              <w:rPr>
                <w:rFonts w:eastAsia="MS Mincho"/>
              </w:rPr>
              <w:tab/>
            </w:r>
            <w:r w:rsidRPr="00AB4DC7">
              <w:rPr>
                <w:rFonts w:eastAsia="MS Mincho"/>
              </w:rPr>
              <w:t xml:space="preserve">See clause </w:t>
            </w:r>
            <w:r w:rsidRPr="00AB4DC7">
              <w:rPr>
                <w:rFonts w:eastAsia="MS Mincho"/>
                <w:lang w:eastAsia="ja-JP"/>
              </w:rPr>
              <w:fldChar w:fldCharType="begin"/>
            </w:r>
            <w:r w:rsidRPr="00AB4DC7">
              <w:rPr>
                <w:rFonts w:eastAsia="MS Mincho"/>
                <w:lang w:eastAsia="ja-JP"/>
              </w:rPr>
              <w:instrText xml:space="preserve"> REF _Ref394658605 \r \h </w:instrText>
            </w:r>
            <w:r w:rsidRPr="00AB4DC7">
              <w:rPr>
                <w:rFonts w:eastAsia="MS Mincho"/>
                <w:lang w:eastAsia="ja-JP"/>
              </w:rPr>
            </w:r>
            <w:r w:rsidRPr="00AB4DC7">
              <w:rPr>
                <w:rFonts w:eastAsia="MS Mincho"/>
                <w:lang w:eastAsia="ja-JP"/>
              </w:rPr>
              <w:fldChar w:fldCharType="separate"/>
            </w:r>
            <w:r w:rsidRPr="00AB4DC7">
              <w:rPr>
                <w:rFonts w:eastAsia="MS Mincho"/>
                <w:lang w:eastAsia="ja-JP"/>
              </w:rPr>
              <w:t>6.4.1</w:t>
            </w:r>
            <w:r w:rsidRPr="00AB4DC7">
              <w:rPr>
                <w:rFonts w:eastAsia="MS Mincho"/>
                <w:lang w:eastAsia="ja-JP"/>
              </w:rPr>
              <w:fldChar w:fldCharType="end"/>
            </w:r>
            <w:r w:rsidRPr="00AB4DC7">
              <w:rPr>
                <w:rFonts w:eastAsia="MS Mincho"/>
              </w:rPr>
              <w:t xml:space="preserve"> "Request message parameter data types"</w:t>
            </w:r>
            <w:r>
              <w:rPr>
                <w:rFonts w:eastAsia="MS Mincho"/>
              </w:rPr>
              <w:t>.</w:t>
            </w:r>
          </w:p>
        </w:tc>
      </w:tr>
    </w:tbl>
    <w:p w14:paraId="3ACCCAFF" w14:textId="77777777" w:rsidR="00136981" w:rsidRDefault="00136981" w:rsidP="001E08BA">
      <w:pPr>
        <w:pStyle w:val="Heading3"/>
      </w:pPr>
    </w:p>
    <w:p w14:paraId="489BAF3A" w14:textId="6730161A" w:rsidR="001E08BA" w:rsidRPr="00471472" w:rsidRDefault="001E08BA" w:rsidP="001E08BA">
      <w:pPr>
        <w:pStyle w:val="Heading3"/>
      </w:pPr>
      <w:r>
        <w:t>-----------------------</w:t>
      </w:r>
      <w:r>
        <w:rPr>
          <w:lang w:val="en-US"/>
        </w:rPr>
        <w:t>End</w:t>
      </w:r>
      <w:r>
        <w:t xml:space="preserve"> of change </w:t>
      </w:r>
      <w:r w:rsidR="00CC5DED">
        <w:rPr>
          <w:lang w:val="en-US"/>
        </w:rPr>
        <w:t>2</w:t>
      </w:r>
      <w:r>
        <w:t>-------------------------------------------</w:t>
      </w:r>
    </w:p>
    <w:p w14:paraId="09442562" w14:textId="09D01069" w:rsidR="004B0CBE" w:rsidRDefault="004B0CBE" w:rsidP="004B0CBE">
      <w:pPr>
        <w:pStyle w:val="Heading3"/>
      </w:pPr>
      <w:r>
        <w:t xml:space="preserve">-----------------------Start of change </w:t>
      </w:r>
      <w:r>
        <w:rPr>
          <w:lang w:val="en-US"/>
        </w:rPr>
        <w:t>3</w:t>
      </w:r>
      <w:r>
        <w:t>-------------------------------------------</w:t>
      </w:r>
    </w:p>
    <w:p w14:paraId="165ACA1D"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34088624" w14:textId="77777777" w:rsidR="004B0CBE" w:rsidRPr="00CC5DED" w:rsidRDefault="004B0CBE" w:rsidP="004B0CBE">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5594B9A3" w14:textId="6291FD06" w:rsidR="007E6AC0" w:rsidRPr="00AB4DC7" w:rsidRDefault="007E6AC0" w:rsidP="005E3089">
      <w:pPr>
        <w:pStyle w:val="Heading4"/>
        <w:numPr>
          <w:ilvl w:val="3"/>
          <w:numId w:val="47"/>
        </w:numPr>
        <w:rPr>
          <w:rFonts w:eastAsia="SimSun"/>
          <w:lang w:eastAsia="zh-CN"/>
        </w:rPr>
      </w:pPr>
      <w:bookmarkStart w:id="45" w:name="_Ref394465943"/>
      <w:bookmarkStart w:id="46" w:name="_Ref394467718"/>
      <w:bookmarkStart w:id="47" w:name="_Toc495419738"/>
      <w:r w:rsidRPr="00AB4DC7">
        <w:rPr>
          <w:rFonts w:eastAsia="MS Mincho"/>
        </w:rPr>
        <w:t xml:space="preserve">Generic resource request </w:t>
      </w:r>
      <w:r w:rsidRPr="00AB4DC7">
        <w:rPr>
          <w:lang w:eastAsia="ja-JP"/>
        </w:rPr>
        <w:t>p</w:t>
      </w:r>
      <w:r w:rsidRPr="00AB4DC7">
        <w:rPr>
          <w:rFonts w:eastAsia="MS Mincho"/>
        </w:rPr>
        <w:t>rocedure</w:t>
      </w:r>
      <w:r w:rsidRPr="00AB4DC7">
        <w:rPr>
          <w:rFonts w:eastAsia="SimSun"/>
          <w:lang w:eastAsia="zh-CN"/>
        </w:rPr>
        <w:t xml:space="preserve"> for originator</w:t>
      </w:r>
      <w:bookmarkEnd w:id="45"/>
      <w:bookmarkEnd w:id="46"/>
      <w:bookmarkEnd w:id="47"/>
    </w:p>
    <w:p w14:paraId="45A274D8" w14:textId="77777777" w:rsidR="007E6AC0" w:rsidRPr="00AB4DC7" w:rsidRDefault="007E6AC0" w:rsidP="007E6AC0">
      <w:pPr>
        <w:rPr>
          <w:rFonts w:eastAsia="SimSun"/>
        </w:rPr>
      </w:pPr>
      <w:r w:rsidRPr="00AB4DC7">
        <w:t xml:space="preserve">A </w:t>
      </w:r>
      <w:r w:rsidRPr="00AB4DC7">
        <w:rPr>
          <w:rFonts w:eastAsia="SimSun"/>
        </w:rPr>
        <w:t>g</w:t>
      </w:r>
      <w:r w:rsidRPr="00AB4DC7">
        <w:t xml:space="preserve">eneric </w:t>
      </w:r>
      <w:r w:rsidRPr="00AB4DC7">
        <w:rPr>
          <w:rFonts w:eastAsia="SimSun"/>
        </w:rPr>
        <w:t>r</w:t>
      </w:r>
      <w:r w:rsidRPr="00AB4DC7">
        <w:t xml:space="preserve">esource Request </w:t>
      </w:r>
      <w:r w:rsidRPr="00AB4DC7">
        <w:rPr>
          <w:rFonts w:eastAsia="SimSun"/>
        </w:rPr>
        <w:t>p</w:t>
      </w:r>
      <w:r w:rsidRPr="00AB4DC7">
        <w:t>rocedure shall be comprised of the following actions. Additional actions specific to individual procedures are listed in the respective clauses by referencing these actions and providing additional steps</w:t>
      </w:r>
      <w:r w:rsidRPr="00AB4DC7">
        <w:rPr>
          <w:rFonts w:eastAsia="MS Mincho"/>
        </w:rPr>
        <w:t>.</w:t>
      </w:r>
      <w:r w:rsidRPr="00AB4DC7">
        <w:t xml:space="preserve"> The Originator shall execute the following steps in order:</w:t>
      </w:r>
    </w:p>
    <w:p w14:paraId="04694B3A" w14:textId="77777777" w:rsidR="007E6AC0" w:rsidRDefault="007E6AC0" w:rsidP="007E6AC0">
      <w:pPr>
        <w:pStyle w:val="FL"/>
      </w:pPr>
    </w:p>
    <w:p w14:paraId="5677B1DB" w14:textId="6A159E8D" w:rsidR="007E6AC0" w:rsidRPr="00AB4DC7" w:rsidRDefault="00CF2F3A" w:rsidP="007E6AC0">
      <w:pPr>
        <w:pStyle w:val="FL"/>
      </w:pPr>
      <w:del w:id="48" w:author="Flynn, Bob" w:date="2018-01-09T13:59:00Z">
        <w:r w:rsidRPr="00AB4DC7" w:rsidDel="00CF2F3A">
          <w:object w:dxaOrig="13246" w:dyaOrig="12616" w14:anchorId="017F2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81.6pt;height:458.5pt" o:ole="">
              <v:imagedata r:id="rId9" o:title=""/>
            </v:shape>
            <o:OLEObject Type="Embed" ProgID="Visio.Drawing.11" ShapeID="_x0000_i1048" DrawAspect="Content" ObjectID="_1577013669" r:id="rId10"/>
          </w:object>
        </w:r>
      </w:del>
      <w:ins w:id="49" w:author="Flynn, Bob" w:date="2018-01-09T13:58:00Z">
        <w:r w:rsidRPr="00AB4DC7">
          <w:object w:dxaOrig="13230" w:dyaOrig="12600" w14:anchorId="3D1A2288">
            <v:shape id="_x0000_i1051" type="#_x0000_t75" style="width:480.9pt;height:457.8pt" o:ole="">
              <v:imagedata r:id="rId11" o:title=""/>
            </v:shape>
            <o:OLEObject Type="Embed" ProgID="Visio.Drawing.11" ShapeID="_x0000_i1051" DrawAspect="Content" ObjectID="_1577013670" r:id="rId12"/>
          </w:object>
        </w:r>
      </w:ins>
    </w:p>
    <w:p w14:paraId="48EF0AD4" w14:textId="77777777" w:rsidR="007E6AC0" w:rsidRPr="00AB4DC7" w:rsidRDefault="007E6AC0" w:rsidP="007E6AC0">
      <w:pPr>
        <w:pStyle w:val="TF"/>
        <w:rPr>
          <w:rFonts w:eastAsia="SimSun"/>
        </w:rPr>
      </w:pPr>
      <w:bookmarkStart w:id="50" w:name="_Toc461715356"/>
      <w:bookmarkStart w:id="51" w:name="_Toc479243607"/>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7.2.2.1</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w:instrText>
      </w:r>
      <w:r w:rsidRPr="00AB4DC7">
        <w:rPr>
          <w:rFonts w:eastAsia="MS Mincho"/>
          <w:lang w:eastAsia="ja-JP"/>
        </w:rPr>
        <w:instrText>Figure</w:instrText>
      </w:r>
      <w:r w:rsidRPr="00AB4DC7">
        <w:rPr>
          <w:rFonts w:eastAsia="SimSun"/>
        </w:rPr>
        <w:instrText xml:space="preserve"> \* ARABIC \s </w:instrText>
      </w:r>
      <w:r w:rsidRPr="00AB4DC7">
        <w:rPr>
          <w:rFonts w:eastAsia="MS Mincho" w:hint="eastAsia"/>
          <w:lang w:eastAsia="ja-JP"/>
        </w:rPr>
        <w:instrText>4</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r w:rsidRPr="00AB4DC7">
        <w:rPr>
          <w:rFonts w:eastAsia="SimSun"/>
        </w:rPr>
        <w:t>: Generic procedure of Originator</w:t>
      </w:r>
      <w:bookmarkEnd w:id="50"/>
      <w:bookmarkEnd w:id="51"/>
    </w:p>
    <w:p w14:paraId="157F52EA" w14:textId="77777777" w:rsidR="007E6AC0" w:rsidRPr="00AB4DC7" w:rsidRDefault="007E6AC0" w:rsidP="007E6AC0">
      <w:pPr>
        <w:rPr>
          <w:rFonts w:eastAsia="SimSun"/>
        </w:rPr>
      </w:pPr>
      <w:r w:rsidRPr="00AB4DC7">
        <w:rPr>
          <w:rFonts w:eastAsia="SimSun"/>
        </w:rPr>
        <w:t xml:space="preserve">Orig-1.0 "Compose Request primitive": Please refer to clause </w:t>
      </w:r>
      <w:r w:rsidRPr="00AB4DC7">
        <w:rPr>
          <w:rFonts w:eastAsia="SimSun"/>
        </w:rPr>
        <w:fldChar w:fldCharType="begin"/>
      </w:r>
      <w:r w:rsidRPr="00AB4DC7">
        <w:rPr>
          <w:rFonts w:eastAsia="SimSun"/>
        </w:rPr>
        <w:instrText xml:space="preserve"> REF _Ref402443239 \r \h </w:instrText>
      </w:r>
      <w:r w:rsidRPr="00AB4DC7">
        <w:rPr>
          <w:rFonts w:eastAsia="SimSun"/>
        </w:rPr>
      </w:r>
      <w:r w:rsidRPr="00AB4DC7">
        <w:rPr>
          <w:rFonts w:eastAsia="SimSun"/>
        </w:rPr>
        <w:fldChar w:fldCharType="separate"/>
      </w:r>
      <w:r w:rsidRPr="00AB4DC7">
        <w:rPr>
          <w:rFonts w:eastAsia="SimSun"/>
        </w:rPr>
        <w:t>7.3.1.1</w:t>
      </w:r>
      <w:r w:rsidRPr="00AB4DC7">
        <w:rPr>
          <w:rFonts w:eastAsia="SimSun"/>
        </w:rPr>
        <w:fldChar w:fldCharType="end"/>
      </w:r>
      <w:r w:rsidRPr="00AB4DC7">
        <w:rPr>
          <w:rFonts w:eastAsia="SimSun"/>
        </w:rPr>
        <w:t xml:space="preserve"> for details.</w:t>
      </w:r>
    </w:p>
    <w:p w14:paraId="509CA410" w14:textId="77777777" w:rsidR="007E6AC0" w:rsidRPr="00AB4DC7" w:rsidRDefault="007E6AC0" w:rsidP="007E6AC0">
      <w:pPr>
        <w:rPr>
          <w:rFonts w:eastAsia="SimSun"/>
        </w:rPr>
      </w:pPr>
      <w:r w:rsidRPr="00AB4DC7">
        <w:rPr>
          <w:rFonts w:eastAsia="SimSun"/>
        </w:rPr>
        <w:t xml:space="preserve">Orig-2.0 "Send a Request primitive to the Receiver CSE": </w:t>
      </w:r>
      <w:r w:rsidRPr="00AB4DC7">
        <w:rPr>
          <w:rFonts w:hint="eastAsia"/>
          <w:lang w:eastAsia="ko-KR"/>
        </w:rPr>
        <w:t xml:space="preserve">The </w:t>
      </w:r>
      <w:r w:rsidRPr="00AB4DC7">
        <w:rPr>
          <w:rFonts w:eastAsia="SimSun" w:hint="eastAsia"/>
        </w:rPr>
        <w:t>Request</w:t>
      </w:r>
      <w:r w:rsidRPr="00AB4DC7">
        <w:rPr>
          <w:rFonts w:hint="eastAsia"/>
          <w:lang w:eastAsia="ko-KR"/>
        </w:rPr>
        <w:t xml:space="preserve"> primitive shall be included mandatory parameters which are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 xml:space="preserve">, </w:t>
      </w:r>
      <w:r w:rsidRPr="00AB4DC7">
        <w:rPr>
          <w:rFonts w:hint="eastAsia"/>
          <w:b/>
          <w:i/>
          <w:lang w:eastAsia="ko-KR"/>
        </w:rPr>
        <w:t>From</w:t>
      </w:r>
      <w:r w:rsidRPr="00AB4DC7">
        <w:rPr>
          <w:rFonts w:hint="eastAsia"/>
          <w:lang w:eastAsia="ko-KR"/>
        </w:rPr>
        <w:t xml:space="preserve"> and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i/>
          <w:lang w:eastAsia="ko-KR"/>
        </w:rPr>
        <w:t xml:space="preserve"> </w:t>
      </w:r>
      <w:r w:rsidRPr="00AB4DC7">
        <w:rPr>
          <w:rFonts w:hint="eastAsia"/>
          <w:lang w:eastAsia="ko-KR"/>
        </w:rPr>
        <w:t>parameter.</w:t>
      </w:r>
      <w:r w:rsidRPr="00AB4DC7">
        <w:rPr>
          <w:lang w:eastAsia="ko-KR"/>
        </w:rPr>
        <w:t xml:space="preserve"> </w:t>
      </w:r>
      <w:r w:rsidRPr="00AB4DC7">
        <w:rPr>
          <w:rFonts w:eastAsia="SimSun"/>
        </w:rPr>
        <w:t xml:space="preserve">Please refer to clause </w:t>
      </w:r>
      <w:r w:rsidRPr="00AB4DC7">
        <w:rPr>
          <w:rFonts w:eastAsia="SimSun"/>
        </w:rPr>
        <w:fldChar w:fldCharType="begin"/>
      </w:r>
      <w:r w:rsidRPr="00AB4DC7">
        <w:rPr>
          <w:rFonts w:eastAsia="SimSun"/>
        </w:rPr>
        <w:instrText xml:space="preserve"> REF _Ref409452374 \r \h </w:instrText>
      </w:r>
      <w:r w:rsidRPr="00AB4DC7">
        <w:rPr>
          <w:rFonts w:eastAsia="SimSun"/>
        </w:rPr>
      </w:r>
      <w:r w:rsidRPr="00AB4DC7">
        <w:rPr>
          <w:rFonts w:eastAsia="SimSun"/>
        </w:rPr>
        <w:fldChar w:fldCharType="separate"/>
      </w:r>
      <w:r w:rsidRPr="00AB4DC7">
        <w:rPr>
          <w:rFonts w:eastAsia="SimSun"/>
        </w:rPr>
        <w:t>7.3.1.2</w:t>
      </w:r>
      <w:r w:rsidRPr="00AB4DC7">
        <w:rPr>
          <w:rFonts w:eastAsia="SimSun"/>
        </w:rPr>
        <w:fldChar w:fldCharType="end"/>
      </w:r>
      <w:r w:rsidRPr="00AB4DC7">
        <w:rPr>
          <w:rFonts w:eastAsia="SimSun"/>
        </w:rPr>
        <w:t xml:space="preserve"> for details.</w:t>
      </w:r>
    </w:p>
    <w:p w14:paraId="244ED77A" w14:textId="0EB26129" w:rsidR="007E6AC0" w:rsidRPr="00AB4DC7" w:rsidRDefault="007E6AC0" w:rsidP="007E6AC0">
      <w:pPr>
        <w:rPr>
          <w:rFonts w:eastAsia="SimSun"/>
        </w:rPr>
      </w:pPr>
      <w:r w:rsidRPr="00AB4DC7">
        <w:rPr>
          <w:rFonts w:eastAsia="SimSun"/>
        </w:rPr>
        <w:t>Orig-3.0 "Check Response Type": In this step, the Originator checks that the communication method is either</w:t>
      </w:r>
      <w:r>
        <w:rPr>
          <w:rFonts w:eastAsia="SimSun"/>
        </w:rPr>
        <w:t xml:space="preserve"> </w:t>
      </w:r>
      <w:proofErr w:type="spellStart"/>
      <w:r w:rsidRPr="00AB4DC7">
        <w:rPr>
          <w:rFonts w:eastAsia="SimSun"/>
        </w:rPr>
        <w:t>blockingRequest</w:t>
      </w:r>
      <w:proofErr w:type="spellEnd"/>
      <w:r w:rsidRPr="00AB4DC7">
        <w:rPr>
          <w:rFonts w:eastAsia="SimSun"/>
        </w:rPr>
        <w:t xml:space="preserve">, </w:t>
      </w:r>
      <w:proofErr w:type="spellStart"/>
      <w:r w:rsidRPr="00AB4DC7">
        <w:rPr>
          <w:rFonts w:eastAsia="SimSun"/>
        </w:rPr>
        <w:t>nonBlockingRequestSynch</w:t>
      </w:r>
      <w:proofErr w:type="spellEnd"/>
      <w:r w:rsidRPr="00AB4DC7">
        <w:rPr>
          <w:rFonts w:eastAsia="SimSun"/>
        </w:rPr>
        <w:t xml:space="preserve">, </w:t>
      </w:r>
      <w:proofErr w:type="spellStart"/>
      <w:r w:rsidRPr="00AB4DC7">
        <w:rPr>
          <w:rFonts w:eastAsia="SimSun"/>
        </w:rPr>
        <w:t>nonBlockingRequestAsynch</w:t>
      </w:r>
      <w:proofErr w:type="spellEnd"/>
      <w:del w:id="52" w:author="Flynn, Bob" w:date="2018-01-09T13:59:00Z">
        <w:r w:rsidRPr="00AB4DC7" w:rsidDel="00CF2F3A">
          <w:rPr>
            <w:rFonts w:eastAsia="SimSun"/>
          </w:rPr>
          <w:delText xml:space="preserve"> </w:delText>
        </w:r>
        <w:r w:rsidRPr="00AB4DC7" w:rsidDel="00CF2F3A">
          <w:delText>or</w:delText>
        </w:r>
      </w:del>
      <w:ins w:id="53" w:author="Flynn, Bob" w:date="2018-01-09T13:59:00Z">
        <w:r w:rsidR="00CF2F3A">
          <w:rPr>
            <w:rFonts w:eastAsia="SimSun"/>
          </w:rPr>
          <w:t>,</w:t>
        </w:r>
      </w:ins>
      <w:r w:rsidRPr="00AB4DC7">
        <w:t xml:space="preserve"> </w:t>
      </w:r>
      <w:proofErr w:type="spellStart"/>
      <w:r w:rsidRPr="00AB4DC7">
        <w:t>flexBlocking</w:t>
      </w:r>
      <w:proofErr w:type="spellEnd"/>
      <w:r w:rsidRPr="00AB4DC7">
        <w:t xml:space="preserve"> </w:t>
      </w:r>
      <w:ins w:id="54" w:author="Flynn, Bob" w:date="2018-01-09T13:59:00Z">
        <w:r w:rsidR="00CF2F3A">
          <w:t xml:space="preserve">or </w:t>
        </w:r>
        <w:proofErr w:type="spellStart"/>
        <w:r w:rsidR="00CF2F3A">
          <w:t>noResponse</w:t>
        </w:r>
        <w:proofErr w:type="spellEnd"/>
        <w:r w:rsidR="00CF2F3A">
          <w:t xml:space="preserve"> </w:t>
        </w:r>
      </w:ins>
      <w:r w:rsidRPr="00AB4DC7">
        <w:rPr>
          <w:rFonts w:eastAsia="SimSun"/>
        </w:rPr>
        <w:t xml:space="preserve">by using the </w:t>
      </w:r>
      <w:r w:rsidRPr="00AB4DC7">
        <w:rPr>
          <w:rFonts w:eastAsia="SimSun"/>
          <w:b/>
          <w:i/>
        </w:rPr>
        <w:t>Response</w:t>
      </w:r>
      <w:r w:rsidRPr="00AB4DC7">
        <w:rPr>
          <w:rFonts w:eastAsia="SimSun"/>
        </w:rPr>
        <w:t xml:space="preserve"> </w:t>
      </w:r>
      <w:r w:rsidRPr="00AB4DC7">
        <w:rPr>
          <w:rFonts w:eastAsia="SimSun"/>
          <w:b/>
          <w:i/>
        </w:rPr>
        <w:t>Type</w:t>
      </w:r>
      <w:r w:rsidRPr="00AB4DC7">
        <w:rPr>
          <w:rFonts w:eastAsia="SimSun"/>
        </w:rPr>
        <w:t xml:space="preserve"> parameter (see detail in clause 8.1.2 in the oneM2M TS-0001 [</w:t>
      </w:r>
      <w:r w:rsidRPr="00AB4DC7">
        <w:rPr>
          <w:rFonts w:eastAsia="SimSun"/>
        </w:rPr>
        <w:fldChar w:fldCharType="begin"/>
      </w:r>
      <w:r w:rsidRPr="00AB4DC7">
        <w:rPr>
          <w:rFonts w:eastAsia="SimSun"/>
        </w:rPr>
        <w:instrText xml:space="preserve"> REF REF_oneM2M_TS0001 \h </w:instrText>
      </w:r>
      <w:r w:rsidRPr="00AB4DC7">
        <w:rPr>
          <w:rFonts w:eastAsia="SimSun"/>
        </w:rPr>
      </w:r>
      <w:r w:rsidRPr="00AB4DC7">
        <w:rPr>
          <w:rFonts w:eastAsia="SimSun"/>
        </w:rPr>
        <w:fldChar w:fldCharType="separate"/>
      </w:r>
      <w:r w:rsidRPr="00AB4DC7">
        <w:t>6</w:t>
      </w:r>
      <w:r w:rsidRPr="00AB4DC7">
        <w:rPr>
          <w:rFonts w:eastAsia="SimSun"/>
        </w:rPr>
        <w:fldChar w:fldCharType="end"/>
      </w:r>
      <w:r w:rsidRPr="00AB4DC7">
        <w:rPr>
          <w:rFonts w:eastAsia="SimSun"/>
        </w:rPr>
        <w:t xml:space="preserve">]). If the </w:t>
      </w:r>
      <w:r w:rsidRPr="00AB4DC7">
        <w:rPr>
          <w:rFonts w:eastAsia="SimSun"/>
          <w:b/>
          <w:i/>
        </w:rPr>
        <w:t>Response Type</w:t>
      </w:r>
      <w:r w:rsidRPr="00AB4DC7">
        <w:rPr>
          <w:rFonts w:eastAsia="SimSun"/>
        </w:rPr>
        <w:t xml:space="preserve"> parameter does not exist, the communication method is ‘</w:t>
      </w:r>
      <w:proofErr w:type="spellStart"/>
      <w:r w:rsidRPr="00AB4DC7">
        <w:rPr>
          <w:rFonts w:eastAsia="SimSun"/>
        </w:rPr>
        <w:t>blockingRequest</w:t>
      </w:r>
      <w:proofErr w:type="spellEnd"/>
      <w:r>
        <w:rPr>
          <w:rFonts w:eastAsia="SimSun"/>
        </w:rPr>
        <w:t>'</w:t>
      </w:r>
      <w:r w:rsidRPr="00AB4DC7">
        <w:rPr>
          <w:rFonts w:eastAsia="SimSun"/>
        </w:rPr>
        <w:t xml:space="preserve"> as specified at clause </w:t>
      </w:r>
      <w:r w:rsidRPr="00AB4DC7">
        <w:rPr>
          <w:rFonts w:eastAsia="SimSun"/>
        </w:rPr>
        <w:fldChar w:fldCharType="begin"/>
      </w:r>
      <w:r w:rsidRPr="00AB4DC7">
        <w:rPr>
          <w:rFonts w:eastAsia="SimSun"/>
        </w:rPr>
        <w:instrText xml:space="preserve"> REF _Ref394658605 \r \h </w:instrText>
      </w:r>
      <w:r w:rsidRPr="00AB4DC7">
        <w:rPr>
          <w:rFonts w:eastAsia="SimSun"/>
        </w:rPr>
      </w:r>
      <w:r w:rsidRPr="00AB4DC7">
        <w:rPr>
          <w:rFonts w:eastAsia="SimSun"/>
        </w:rPr>
        <w:fldChar w:fldCharType="separate"/>
      </w:r>
      <w:r w:rsidRPr="00AB4DC7">
        <w:rPr>
          <w:rFonts w:eastAsia="SimSun"/>
        </w:rPr>
        <w:t>6.4.1</w:t>
      </w:r>
      <w:r w:rsidRPr="00AB4DC7">
        <w:rPr>
          <w:rFonts w:eastAsia="SimSun"/>
        </w:rPr>
        <w:fldChar w:fldCharType="end"/>
      </w:r>
      <w:r w:rsidRPr="00AB4DC7">
        <w:rPr>
          <w:rFonts w:eastAsia="SimSun"/>
        </w:rPr>
        <w:t xml:space="preserve">. </w:t>
      </w:r>
    </w:p>
    <w:p w14:paraId="7FAD18BE" w14:textId="2D2A2B02" w:rsidR="007E6AC0" w:rsidRPr="00AB4DC7" w:rsidRDefault="007E6AC0" w:rsidP="007E6AC0">
      <w:pPr>
        <w:rPr>
          <w:rFonts w:eastAsia="SimSun"/>
        </w:rPr>
      </w:pPr>
      <w:r w:rsidRPr="00AB4DC7">
        <w:rPr>
          <w:rFonts w:eastAsia="SimSun"/>
        </w:rPr>
        <w:t xml:space="preserve">If the </w:t>
      </w:r>
      <w:r w:rsidRPr="00AB4DC7">
        <w:rPr>
          <w:rStyle w:val="oneM2M-primitive-parameter-name"/>
        </w:rPr>
        <w:t>Response Type</w:t>
      </w:r>
      <w:r w:rsidRPr="00AB4DC7">
        <w:rPr>
          <w:rFonts w:eastAsia="SimSun"/>
        </w:rPr>
        <w:t xml:space="preserve"> is </w:t>
      </w:r>
      <w:proofErr w:type="spellStart"/>
      <w:r w:rsidRPr="00AB4DC7">
        <w:rPr>
          <w:rFonts w:eastAsia="SimSun"/>
        </w:rPr>
        <w:t>blockingRequest</w:t>
      </w:r>
      <w:proofErr w:type="spellEnd"/>
      <w:r w:rsidRPr="00AB4DC7">
        <w:rPr>
          <w:rFonts w:eastAsia="SimSun"/>
        </w:rPr>
        <w:t xml:space="preserve"> it waits for Response primitive and goes to step Orig-4.0. If the </w:t>
      </w:r>
      <w:r w:rsidRPr="00AB4DC7">
        <w:rPr>
          <w:rStyle w:val="oneM2M-primitive-parameter-name"/>
        </w:rPr>
        <w:t>Response Type</w:t>
      </w:r>
      <w:r w:rsidRPr="00AB4DC7">
        <w:rPr>
          <w:rFonts w:eastAsia="SimSun"/>
        </w:rPr>
        <w:t xml:space="preserve"> is </w:t>
      </w:r>
      <w:proofErr w:type="spellStart"/>
      <w:r w:rsidRPr="00AB4DC7">
        <w:rPr>
          <w:rFonts w:eastAsia="SimSun"/>
        </w:rPr>
        <w:t>nonBlockingRequestSync</w:t>
      </w:r>
      <w:proofErr w:type="spellEnd"/>
      <w:r w:rsidRPr="00AB4DC7">
        <w:rPr>
          <w:rFonts w:eastAsia="SimSun"/>
        </w:rPr>
        <w:t xml:space="preserve">, it waits for acknowledgement of the Response primitive and goes to step Orig-4.1. If the </w:t>
      </w:r>
      <w:r w:rsidRPr="00AB4DC7">
        <w:rPr>
          <w:rStyle w:val="oneM2M-primitive-parameter-name"/>
        </w:rPr>
        <w:t>Response Type</w:t>
      </w:r>
      <w:r w:rsidRPr="00AB4DC7">
        <w:rPr>
          <w:rFonts w:eastAsia="SimSun"/>
        </w:rPr>
        <w:t xml:space="preserve"> is </w:t>
      </w:r>
      <w:proofErr w:type="spellStart"/>
      <w:r w:rsidRPr="00AB4DC7">
        <w:rPr>
          <w:rFonts w:eastAsia="SimSun"/>
        </w:rPr>
        <w:t>nonBlockingRequestAsynch</w:t>
      </w:r>
      <w:proofErr w:type="spellEnd"/>
      <w:r w:rsidRPr="00AB4DC7">
        <w:rPr>
          <w:rFonts w:eastAsia="SimSun"/>
        </w:rPr>
        <w:t xml:space="preserve">, it waits for acknowledgement of Response primitive and goes to step Orig-4.1. </w:t>
      </w:r>
      <w:r w:rsidRPr="00AB4DC7">
        <w:t xml:space="preserve">If the </w:t>
      </w:r>
      <w:r w:rsidRPr="00AB4DC7">
        <w:rPr>
          <w:b/>
          <w:i/>
        </w:rPr>
        <w:t xml:space="preserve">Response Type </w:t>
      </w:r>
      <w:r w:rsidRPr="00AB4DC7">
        <w:t xml:space="preserve">is </w:t>
      </w:r>
      <w:proofErr w:type="spellStart"/>
      <w:r w:rsidRPr="00AB4DC7">
        <w:t>flexBlocking</w:t>
      </w:r>
      <w:proofErr w:type="spellEnd"/>
      <w:r w:rsidRPr="00AB4DC7">
        <w:t>, the Originator shall wait for a Response primitive as in Orig-4.0 and Orig-4.1 below, If the Response primitive is an acknowledgement it shall proceed according to Orig-4.1 (</w:t>
      </w:r>
      <w:proofErr w:type="spellStart"/>
      <w:r w:rsidRPr="00AB4DC7">
        <w:t>nonBlockingRequestSynch</w:t>
      </w:r>
      <w:proofErr w:type="spellEnd"/>
      <w:r w:rsidRPr="00AB4DC7">
        <w:t xml:space="preserve"> or </w:t>
      </w:r>
      <w:proofErr w:type="spellStart"/>
      <w:r w:rsidRPr="00AB4DC7">
        <w:t>nonBlockingRequestAsynch</w:t>
      </w:r>
      <w:proofErr w:type="spellEnd"/>
      <w:r w:rsidRPr="00AB4DC7">
        <w:t>) otherwise it shall proceed according to Orig-4.0 (</w:t>
      </w:r>
      <w:proofErr w:type="spellStart"/>
      <w:r w:rsidRPr="00AB4DC7">
        <w:t>blockingRequest</w:t>
      </w:r>
      <w:proofErr w:type="spellEnd"/>
      <w:r w:rsidRPr="00AB4DC7">
        <w:t>).</w:t>
      </w:r>
      <w:ins w:id="55" w:author="Flynn, Bob" w:date="2018-01-09T14:00:00Z">
        <w:r w:rsidR="00CF2F3A" w:rsidRPr="00CF2F3A">
          <w:rPr>
            <w:rFonts w:eastAsia="SimSun"/>
          </w:rPr>
          <w:t xml:space="preserve"> </w:t>
        </w:r>
        <w:r w:rsidR="00CF2F3A" w:rsidRPr="00AB4DC7">
          <w:rPr>
            <w:rFonts w:eastAsia="SimSun"/>
          </w:rPr>
          <w:t xml:space="preserve">If the </w:t>
        </w:r>
        <w:r w:rsidR="00CF2F3A" w:rsidRPr="00AB4DC7">
          <w:rPr>
            <w:rStyle w:val="oneM2M-primitive-parameter-name"/>
          </w:rPr>
          <w:t>Response Type</w:t>
        </w:r>
        <w:r w:rsidR="00CF2F3A" w:rsidRPr="00AB4DC7">
          <w:rPr>
            <w:rFonts w:eastAsia="SimSun"/>
          </w:rPr>
          <w:t xml:space="preserve"> is </w:t>
        </w:r>
        <w:proofErr w:type="spellStart"/>
        <w:r w:rsidR="00CF2F3A">
          <w:rPr>
            <w:rFonts w:eastAsia="SimSun"/>
          </w:rPr>
          <w:t>noResponse</w:t>
        </w:r>
        <w:proofErr w:type="spellEnd"/>
        <w:r w:rsidR="00CF2F3A">
          <w:rPr>
            <w:rFonts w:eastAsia="SimSun"/>
          </w:rPr>
          <w:t xml:space="preserve"> the procedure is complete.</w:t>
        </w:r>
      </w:ins>
    </w:p>
    <w:p w14:paraId="2E9B1E6C" w14:textId="77777777" w:rsidR="007E6AC0" w:rsidRPr="00AB4DC7" w:rsidRDefault="007E6AC0" w:rsidP="007E6AC0">
      <w:pPr>
        <w:rPr>
          <w:rFonts w:eastAsia="SimSun"/>
        </w:rPr>
      </w:pPr>
      <w:r w:rsidRPr="00AB4DC7">
        <w:rPr>
          <w:rFonts w:eastAsia="SimSun"/>
        </w:rPr>
        <w:lastRenderedPageBreak/>
        <w:t xml:space="preserve">Orig-4.0 and Orig-4.1 "Wait for Response primitive": Please refer to clause </w:t>
      </w:r>
      <w:r w:rsidRPr="00AB4DC7">
        <w:rPr>
          <w:rFonts w:eastAsia="SimSun"/>
        </w:rPr>
        <w:fldChar w:fldCharType="begin"/>
      </w:r>
      <w:r w:rsidRPr="00AB4DC7">
        <w:rPr>
          <w:rFonts w:eastAsia="SimSun"/>
        </w:rPr>
        <w:instrText xml:space="preserve"> REF _Ref409452387 \r \h </w:instrText>
      </w:r>
      <w:r w:rsidRPr="00AB4DC7">
        <w:rPr>
          <w:rFonts w:eastAsia="SimSun"/>
        </w:rPr>
      </w:r>
      <w:r w:rsidRPr="00AB4DC7">
        <w:rPr>
          <w:rFonts w:eastAsia="SimSun"/>
        </w:rPr>
        <w:fldChar w:fldCharType="separate"/>
      </w:r>
      <w:r w:rsidRPr="00AB4DC7">
        <w:rPr>
          <w:rFonts w:eastAsia="SimSun"/>
        </w:rPr>
        <w:t>7.3.1.3</w:t>
      </w:r>
      <w:r w:rsidRPr="00AB4DC7">
        <w:rPr>
          <w:rFonts w:eastAsia="SimSun"/>
        </w:rPr>
        <w:fldChar w:fldCharType="end"/>
      </w:r>
      <w:r w:rsidRPr="00AB4DC7">
        <w:rPr>
          <w:rFonts w:eastAsia="SimSun"/>
        </w:rPr>
        <w:t xml:space="preserve"> for details. </w:t>
      </w:r>
    </w:p>
    <w:p w14:paraId="0FEAD035" w14:textId="77777777" w:rsidR="007E6AC0" w:rsidRPr="00AB4DC7" w:rsidRDefault="007E6AC0" w:rsidP="007E6AC0">
      <w:pPr>
        <w:rPr>
          <w:rFonts w:hint="eastAsia"/>
          <w:lang w:eastAsia="ko-KR"/>
        </w:rPr>
      </w:pPr>
      <w:r w:rsidRPr="00AB4DC7">
        <w:rPr>
          <w:rFonts w:eastAsia="SimSun"/>
        </w:rPr>
        <w:t xml:space="preserve">Orig-5.0 </w:t>
      </w:r>
      <w:r w:rsidRPr="00AB4DC7">
        <w:rPr>
          <w:lang w:eastAsia="ko-KR"/>
        </w:rPr>
        <w:t>"</w:t>
      </w:r>
      <w:r w:rsidRPr="00AB4DC7">
        <w:rPr>
          <w:rFonts w:hint="eastAsia"/>
          <w:lang w:eastAsia="ko-KR"/>
        </w:rPr>
        <w:t xml:space="preserve">Send a </w:t>
      </w:r>
      <w:r w:rsidRPr="00AB4DC7">
        <w:rPr>
          <w:rFonts w:eastAsia="SimSun"/>
        </w:rPr>
        <w:t>Re</w:t>
      </w:r>
      <w:r w:rsidRPr="00AB4DC7">
        <w:rPr>
          <w:rFonts w:eastAsia="SimSun" w:hint="eastAsia"/>
        </w:rPr>
        <w:t>quest</w:t>
      </w:r>
      <w:r w:rsidRPr="00AB4DC7">
        <w:rPr>
          <w:rFonts w:hint="eastAsia"/>
          <w:lang w:eastAsia="ko-KR"/>
        </w:rPr>
        <w:t xml:space="preserve"> primitive with op=R</w:t>
      </w:r>
      <w:r w:rsidRPr="00AB4DC7">
        <w:rPr>
          <w:lang w:eastAsia="ko-KR"/>
        </w:rPr>
        <w:t>"</w:t>
      </w:r>
      <w:r w:rsidRPr="00AB4DC7">
        <w:rPr>
          <w:rFonts w:eastAsia="SimSun"/>
        </w:rPr>
        <w:t xml:space="preserve">: </w:t>
      </w:r>
      <w:r w:rsidRPr="008F442A">
        <w:rPr>
          <w:rFonts w:hint="eastAsia"/>
          <w:lang w:eastAsia="ko-KR"/>
        </w:rPr>
        <w:t>The op=R means Retrieve operation</w:t>
      </w:r>
      <w:r>
        <w:rPr>
          <w:lang w:eastAsia="ko-KR"/>
        </w:rPr>
        <w:t>.</w:t>
      </w:r>
      <w:r w:rsidRPr="00AB4DC7">
        <w:rPr>
          <w:rFonts w:hint="eastAsia"/>
          <w:lang w:eastAsia="ko-KR"/>
        </w:rPr>
        <w:t xml:space="preserve"> The </w:t>
      </w:r>
      <w:r w:rsidRPr="00AB4DC7">
        <w:rPr>
          <w:rFonts w:eastAsia="SimSun" w:hint="eastAsia"/>
        </w:rPr>
        <w:t>Request</w:t>
      </w:r>
      <w:r w:rsidRPr="00AB4DC7">
        <w:rPr>
          <w:rFonts w:hint="eastAsia"/>
          <w:lang w:eastAsia="ko-KR"/>
        </w:rPr>
        <w:t xml:space="preserve"> primitive shall be included mandatory parameters which are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 xml:space="preserve">, </w:t>
      </w:r>
      <w:r w:rsidRPr="00AB4DC7">
        <w:rPr>
          <w:rFonts w:hint="eastAsia"/>
          <w:b/>
          <w:i/>
          <w:lang w:eastAsia="ko-KR"/>
        </w:rPr>
        <w:t>From</w:t>
      </w:r>
      <w:r w:rsidRPr="00AB4DC7">
        <w:rPr>
          <w:rFonts w:hint="eastAsia"/>
          <w:lang w:eastAsia="ko-KR"/>
        </w:rPr>
        <w:t xml:space="preserve"> and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i/>
          <w:lang w:eastAsia="ko-KR"/>
        </w:rPr>
        <w:t xml:space="preserve"> </w:t>
      </w:r>
      <w:r w:rsidRPr="00AB4DC7">
        <w:rPr>
          <w:rFonts w:hint="eastAsia"/>
          <w:lang w:eastAsia="ko-KR"/>
        </w:rPr>
        <w:t xml:space="preserve">parameter. </w:t>
      </w:r>
      <w:r>
        <w:rPr>
          <w:lang w:eastAsia="ko-KR"/>
        </w:rPr>
        <w:t xml:space="preserve">The </w:t>
      </w:r>
      <w:r>
        <w:rPr>
          <w:b/>
          <w:i/>
          <w:lang w:eastAsia="ko-KR"/>
        </w:rPr>
        <w:t xml:space="preserve">Response Type </w:t>
      </w:r>
      <w:r>
        <w:rPr>
          <w:lang w:eastAsia="ko-KR"/>
        </w:rPr>
        <w:t xml:space="preserve">of the “Request” primitive shall be </w:t>
      </w:r>
      <w:proofErr w:type="spellStart"/>
      <w:r>
        <w:rPr>
          <w:lang w:eastAsia="ko-KR"/>
        </w:rPr>
        <w:t>blockingRequest</w:t>
      </w:r>
      <w:proofErr w:type="spellEnd"/>
      <w:r>
        <w:rPr>
          <w:lang w:eastAsia="ko-KR"/>
        </w:rPr>
        <w:t xml:space="preserve">. </w:t>
      </w:r>
      <w:r w:rsidRPr="00AB4DC7">
        <w:rPr>
          <w:rFonts w:eastAsia="SimSun"/>
        </w:rPr>
        <w:t xml:space="preserve">See clause </w:t>
      </w:r>
      <w:r w:rsidRPr="00AB4DC7">
        <w:rPr>
          <w:rFonts w:eastAsia="SimSun"/>
        </w:rPr>
        <w:fldChar w:fldCharType="begin"/>
      </w:r>
      <w:r w:rsidRPr="00AB4DC7">
        <w:rPr>
          <w:rFonts w:eastAsia="SimSun"/>
        </w:rPr>
        <w:instrText xml:space="preserve"> REF _Ref409452568 \r \h </w:instrText>
      </w:r>
      <w:r w:rsidRPr="00AB4DC7">
        <w:rPr>
          <w:rFonts w:eastAsia="SimSun"/>
        </w:rPr>
      </w:r>
      <w:r w:rsidRPr="00AB4DC7">
        <w:rPr>
          <w:rFonts w:eastAsia="SimSun"/>
        </w:rPr>
        <w:fldChar w:fldCharType="separate"/>
      </w:r>
      <w:r w:rsidRPr="00AB4DC7">
        <w:rPr>
          <w:rFonts w:eastAsia="SimSun"/>
        </w:rPr>
        <w:t>7.3.1.4</w:t>
      </w:r>
      <w:r w:rsidRPr="00AB4DC7">
        <w:rPr>
          <w:rFonts w:eastAsia="SimSun"/>
        </w:rPr>
        <w:fldChar w:fldCharType="end"/>
      </w:r>
      <w:r w:rsidRPr="00AB4DC7">
        <w:rPr>
          <w:rFonts w:eastAsia="SimSun"/>
        </w:rPr>
        <w:t xml:space="preserve"> for details.</w:t>
      </w:r>
    </w:p>
    <w:p w14:paraId="3E4232DB" w14:textId="77777777" w:rsidR="007E6AC0" w:rsidRPr="00AB4DC7" w:rsidRDefault="007E6AC0" w:rsidP="007E6AC0">
      <w:pPr>
        <w:rPr>
          <w:rFonts w:hint="eastAsia"/>
          <w:lang w:eastAsia="ko-KR"/>
        </w:rPr>
      </w:pPr>
      <w:r w:rsidRPr="00AB4DC7">
        <w:rPr>
          <w:rFonts w:hint="eastAsia"/>
          <w:lang w:eastAsia="ko-KR"/>
        </w:rPr>
        <w:t xml:space="preserve">Orig-5.1 </w:t>
      </w:r>
      <w:r w:rsidRPr="00AB4DC7">
        <w:rPr>
          <w:lang w:eastAsia="ko-KR"/>
        </w:rPr>
        <w:t>"</w:t>
      </w:r>
      <w:r w:rsidRPr="00AB4DC7">
        <w:rPr>
          <w:rFonts w:hint="eastAsia"/>
          <w:lang w:eastAsia="ko-KR"/>
        </w:rPr>
        <w:t xml:space="preserve">Receive a </w:t>
      </w:r>
      <w:r w:rsidRPr="00AB4DC7">
        <w:rPr>
          <w:rFonts w:eastAsia="SimSun" w:hint="eastAsia"/>
        </w:rPr>
        <w:t>Response</w:t>
      </w:r>
      <w:r w:rsidRPr="00AB4DC7">
        <w:rPr>
          <w:rFonts w:hint="eastAsia"/>
          <w:lang w:eastAsia="ko-KR"/>
        </w:rPr>
        <w:t xml:space="preserve"> primitive from the Hosting CSE</w:t>
      </w:r>
      <w:r w:rsidRPr="00AB4DC7">
        <w:rPr>
          <w:lang w:eastAsia="ko-KR"/>
        </w:rPr>
        <w:t>"</w:t>
      </w:r>
      <w:r w:rsidRPr="00AB4DC7">
        <w:rPr>
          <w:rFonts w:hint="eastAsia"/>
          <w:lang w:eastAsia="ko-KR"/>
        </w:rPr>
        <w:t>: T</w:t>
      </w:r>
      <w:r w:rsidRPr="00AB4DC7">
        <w:rPr>
          <w:rFonts w:eastAsia="SimSun"/>
        </w:rPr>
        <w:t xml:space="preserve">he </w:t>
      </w:r>
      <w:r w:rsidRPr="00AB4DC7">
        <w:rPr>
          <w:rFonts w:hint="eastAsia"/>
          <w:lang w:eastAsia="ko-KR"/>
        </w:rPr>
        <w:t xml:space="preserve">Originator shall receive mandatory parameters which are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and </w:t>
      </w:r>
      <w:r w:rsidRPr="00AB4DC7">
        <w:rPr>
          <w:rFonts w:hint="eastAsia"/>
          <w:b/>
          <w:i/>
          <w:lang w:eastAsia="ko-KR"/>
        </w:rPr>
        <w:t>Content</w:t>
      </w:r>
      <w:r w:rsidRPr="00AB4DC7">
        <w:rPr>
          <w:rFonts w:hint="eastAsia"/>
          <w:lang w:eastAsia="ko-KR"/>
        </w:rPr>
        <w:t xml:space="preserve"> parameter. A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shall be identical to the Orig-5.0. An information of </w:t>
      </w:r>
      <w:r w:rsidRPr="00AB4DC7">
        <w:rPr>
          <w:rFonts w:hint="eastAsia"/>
          <w:b/>
          <w:i/>
          <w:lang w:eastAsia="ko-KR"/>
        </w:rPr>
        <w:t>Content</w:t>
      </w:r>
      <w:r w:rsidRPr="00AB4DC7">
        <w:rPr>
          <w:rFonts w:hint="eastAsia"/>
          <w:lang w:eastAsia="ko-KR"/>
        </w:rPr>
        <w:t xml:space="preserve"> parameter is the result of the Orig-2.0 when the Receiver completed handling of </w:t>
      </w:r>
      <w:r w:rsidRPr="00AB4DC7">
        <w:rPr>
          <w:rFonts w:eastAsia="SimSun" w:hint="eastAsia"/>
        </w:rPr>
        <w:t>Request</w:t>
      </w:r>
      <w:r w:rsidRPr="00AB4DC7">
        <w:rPr>
          <w:rFonts w:hint="eastAsia"/>
          <w:lang w:eastAsia="ko-KR"/>
        </w:rPr>
        <w:t xml:space="preserve"> primitive of Orig-2.0.</w:t>
      </w:r>
    </w:p>
    <w:p w14:paraId="0CA5DED8" w14:textId="77777777" w:rsidR="007E6AC0" w:rsidRPr="00AB4DC7" w:rsidRDefault="007E6AC0" w:rsidP="007E6AC0">
      <w:pPr>
        <w:rPr>
          <w:rFonts w:hint="eastAsia"/>
          <w:lang w:eastAsia="ko-KR"/>
        </w:rPr>
      </w:pPr>
      <w:r w:rsidRPr="00AB4DC7">
        <w:rPr>
          <w:rFonts w:hint="eastAsia"/>
          <w:lang w:eastAsia="ko-KR"/>
        </w:rPr>
        <w:t xml:space="preserve">Orig-5.2 </w:t>
      </w:r>
      <w:r w:rsidRPr="00AB4DC7">
        <w:rPr>
          <w:lang w:eastAsia="ko-KR"/>
        </w:rPr>
        <w:t>"</w:t>
      </w:r>
      <w:r w:rsidRPr="00AB4DC7">
        <w:rPr>
          <w:rFonts w:hint="eastAsia"/>
          <w:lang w:eastAsia="ko-KR"/>
        </w:rPr>
        <w:t xml:space="preserve">Completion of operation </w:t>
      </w:r>
      <w:r w:rsidRPr="00AB4DC7">
        <w:rPr>
          <w:lang w:eastAsia="ko-KR"/>
        </w:rPr>
        <w:t xml:space="preserve">by </w:t>
      </w:r>
      <w:r w:rsidRPr="00AB4DC7">
        <w:rPr>
          <w:rFonts w:hint="eastAsia"/>
          <w:b/>
          <w:i/>
          <w:lang w:eastAsia="ko-KR"/>
        </w:rPr>
        <w:t>R</w:t>
      </w:r>
      <w:r w:rsidRPr="00AB4DC7">
        <w:rPr>
          <w:b/>
          <w:i/>
          <w:lang w:eastAsia="ko-KR"/>
        </w:rPr>
        <w:t>esponse</w:t>
      </w:r>
      <w:r w:rsidRPr="00AB4DC7">
        <w:rPr>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w:t>
      </w:r>
      <w:r w:rsidRPr="00AB4DC7">
        <w:rPr>
          <w:b/>
          <w:i/>
          <w:lang w:eastAsia="ko-KR"/>
        </w:rPr>
        <w:t>ode</w:t>
      </w:r>
      <w:r w:rsidRPr="00AB4DC7">
        <w:rPr>
          <w:lang w:eastAsia="ko-KR"/>
        </w:rPr>
        <w:t xml:space="preserve"> parameter"</w:t>
      </w:r>
      <w:r w:rsidRPr="00AB4DC7">
        <w:rPr>
          <w:rFonts w:hint="eastAsia"/>
          <w:lang w:eastAsia="ko-KR"/>
        </w:rPr>
        <w:t xml:space="preserve">: When the </w:t>
      </w:r>
      <w:r w:rsidRPr="00AB4DC7">
        <w:rPr>
          <w:rFonts w:hint="eastAsia"/>
          <w:b/>
          <w:i/>
          <w:lang w:eastAsia="ko-KR"/>
        </w:rPr>
        <w:t>Response</w:t>
      </w:r>
      <w:r w:rsidRPr="00AB4DC7">
        <w:rPr>
          <w:rFonts w:hint="eastAsia"/>
        </w:rPr>
        <w:t xml:space="preserve"> </w:t>
      </w:r>
      <w:r w:rsidRPr="00AB4DC7">
        <w:rPr>
          <w:rFonts w:hint="eastAsia"/>
          <w:b/>
          <w:i/>
          <w:lang w:eastAsia="ko-KR"/>
        </w:rPr>
        <w:t>Status</w:t>
      </w:r>
      <w:r w:rsidRPr="00AB4DC7">
        <w:rPr>
          <w:rFonts w:hint="eastAsia"/>
        </w:rPr>
        <w:t xml:space="preserve"> </w:t>
      </w:r>
      <w:r w:rsidRPr="00AB4DC7">
        <w:rPr>
          <w:rFonts w:hint="eastAsia"/>
          <w:b/>
          <w:i/>
          <w:lang w:eastAsia="ko-KR"/>
        </w:rPr>
        <w:t>Code</w:t>
      </w:r>
      <w:r w:rsidRPr="00AB4DC7">
        <w:rPr>
          <w:rFonts w:hint="eastAsia"/>
          <w:lang w:eastAsia="ko-KR"/>
        </w:rPr>
        <w:t xml:space="preserve"> is successful and </w:t>
      </w:r>
      <w:r w:rsidRPr="00AB4DC7">
        <w:rPr>
          <w:rFonts w:hint="eastAsia"/>
          <w:b/>
          <w:i/>
          <w:lang w:eastAsia="ko-KR"/>
        </w:rPr>
        <w:t>Content</w:t>
      </w:r>
      <w:r w:rsidRPr="00AB4DC7">
        <w:rPr>
          <w:rFonts w:hint="eastAsia"/>
        </w:rPr>
        <w:t xml:space="preserve"> </w:t>
      </w:r>
      <w:r w:rsidRPr="00AB4DC7">
        <w:rPr>
          <w:rFonts w:hint="eastAsia"/>
          <w:lang w:eastAsia="ko-KR"/>
        </w:rPr>
        <w:t xml:space="preserve">parameter exists, it goes to </w:t>
      </w:r>
      <w:r w:rsidRPr="00AB4DC7">
        <w:rPr>
          <w:rFonts w:hint="eastAsia"/>
        </w:rPr>
        <w:t>Orig-5.3</w:t>
      </w:r>
      <w:r w:rsidRPr="00AB4DC7">
        <w:rPr>
          <w:rFonts w:hint="eastAsia"/>
          <w:lang w:eastAsia="ko-KR"/>
        </w:rPr>
        <w:t xml:space="preserve">. When the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is acknowledgment which indicates processing at the Receiver, it goes to Orig-5.0. When the</w:t>
      </w:r>
      <w:r>
        <w:rPr>
          <w:rFonts w:hint="eastAsia"/>
          <w:lang w:eastAsia="ko-KR"/>
        </w:rPr>
        <w:t xml:space="preserv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i/>
          <w:lang w:eastAsia="ko-KR"/>
        </w:rPr>
        <w:t>Code</w:t>
      </w:r>
      <w:r w:rsidRPr="00AB4DC7">
        <w:rPr>
          <w:rFonts w:hint="eastAsia"/>
          <w:lang w:eastAsia="ko-KR"/>
        </w:rPr>
        <w:t xml:space="preserve"> is error such as Originator error (</w:t>
      </w:r>
      <w:r w:rsidRPr="00AB4DC7">
        <w:rPr>
          <w:lang w:eastAsia="ko-KR"/>
        </w:rPr>
        <w:t>4XXX)</w:t>
      </w:r>
      <w:r w:rsidRPr="00AB4DC7">
        <w:rPr>
          <w:rFonts w:hint="eastAsia"/>
          <w:lang w:eastAsia="ko-KR"/>
        </w:rPr>
        <w:t xml:space="preserve"> or Receiver error </w:t>
      </w:r>
      <w:r w:rsidRPr="00AB4DC7">
        <w:rPr>
          <w:lang w:eastAsia="ko-KR"/>
        </w:rPr>
        <w:t>(5XXX)</w:t>
      </w:r>
      <w:r w:rsidRPr="00AB4DC7">
        <w:rPr>
          <w:rFonts w:hint="eastAsia"/>
          <w:lang w:eastAsia="ko-KR"/>
        </w:rPr>
        <w:t xml:space="preserve"> or Network error </w:t>
      </w:r>
      <w:r w:rsidRPr="00AB4DC7">
        <w:rPr>
          <w:lang w:eastAsia="ko-KR"/>
        </w:rPr>
        <w:t>(6XXX)</w:t>
      </w:r>
      <w:r w:rsidRPr="00AB4DC7">
        <w:rPr>
          <w:rFonts w:hint="eastAsia"/>
          <w:lang w:eastAsia="ko-KR"/>
        </w:rPr>
        <w:t xml:space="preserve"> or </w:t>
      </w:r>
      <w:r w:rsidRPr="00AB4DC7">
        <w:rPr>
          <w:lang w:eastAsia="ko-KR"/>
        </w:rPr>
        <w:t>absence</w:t>
      </w:r>
      <w:r w:rsidRPr="00AB4DC7">
        <w:rPr>
          <w:rFonts w:hint="eastAsia"/>
          <w:lang w:eastAsia="ko-KR"/>
        </w:rPr>
        <w:t xml:space="preserve"> of </w:t>
      </w:r>
      <w:r w:rsidRPr="00AB4DC7">
        <w:rPr>
          <w:rFonts w:hint="eastAsia"/>
          <w:i/>
          <w:lang w:eastAsia="ko-KR"/>
        </w:rPr>
        <w:t>Content</w:t>
      </w:r>
      <w:r w:rsidRPr="00AB4DC7">
        <w:rPr>
          <w:rFonts w:hint="eastAsia"/>
          <w:lang w:eastAsia="ko-KR"/>
        </w:rPr>
        <w:t xml:space="preserve"> parameter, it goes to finish with error.</w:t>
      </w:r>
    </w:p>
    <w:p w14:paraId="5262AB6E" w14:textId="77777777" w:rsidR="007E6AC0" w:rsidRPr="00AB4DC7" w:rsidRDefault="007E6AC0" w:rsidP="007E6AC0">
      <w:pPr>
        <w:rPr>
          <w:rFonts w:hint="eastAsia"/>
          <w:lang w:eastAsia="ko-KR"/>
        </w:rPr>
      </w:pPr>
      <w:r w:rsidRPr="00AB4DC7">
        <w:rPr>
          <w:rFonts w:eastAsia="SimSun"/>
        </w:rPr>
        <w:t>Orig-</w:t>
      </w:r>
      <w:r w:rsidRPr="00AB4DC7">
        <w:rPr>
          <w:rFonts w:hint="eastAsia"/>
          <w:lang w:eastAsia="ko-KR"/>
        </w:rPr>
        <w:t>5</w:t>
      </w:r>
      <w:r w:rsidRPr="00AB4DC7">
        <w:rPr>
          <w:rFonts w:eastAsia="SimSun"/>
        </w:rPr>
        <w:t>.</w:t>
      </w:r>
      <w:r w:rsidRPr="00AB4DC7">
        <w:rPr>
          <w:rFonts w:hint="eastAsia"/>
          <w:lang w:eastAsia="ko-KR"/>
        </w:rPr>
        <w:t>3</w:t>
      </w:r>
      <w:r w:rsidRPr="00AB4DC7" w:rsidDel="00B53A8E">
        <w:rPr>
          <w:rFonts w:eastAsia="SimSun"/>
        </w:rPr>
        <w:t xml:space="preserve"> </w:t>
      </w:r>
      <w:r w:rsidRPr="00AB4DC7">
        <w:rPr>
          <w:lang w:eastAsia="ko-KR"/>
        </w:rPr>
        <w:t>"</w:t>
      </w:r>
      <w:r w:rsidRPr="00AB4DC7">
        <w:rPr>
          <w:rFonts w:hint="eastAsia"/>
          <w:lang w:eastAsia="ko-KR"/>
        </w:rPr>
        <w:t>Extract a result from</w:t>
      </w:r>
      <w:r w:rsidRPr="00AB4DC7">
        <w:rPr>
          <w:rFonts w:eastAsia="SimSun"/>
        </w:rPr>
        <w:t xml:space="preserve"> Response</w:t>
      </w:r>
      <w:r w:rsidRPr="00AB4DC7">
        <w:rPr>
          <w:rFonts w:hint="eastAsia"/>
          <w:lang w:eastAsia="ko-KR"/>
        </w:rPr>
        <w:t xml:space="preserve"> primitive of Orig-5.1</w:t>
      </w:r>
      <w:r w:rsidRPr="00AB4DC7">
        <w:rPr>
          <w:lang w:eastAsia="ko-KR"/>
        </w:rPr>
        <w:t>"</w:t>
      </w:r>
      <w:r w:rsidRPr="00AB4DC7">
        <w:rPr>
          <w:rFonts w:hint="eastAsia"/>
          <w:lang w:eastAsia="ko-KR"/>
        </w:rPr>
        <w:t xml:space="preserve">: The information of </w:t>
      </w:r>
      <w:proofErr w:type="spellStart"/>
      <w:r w:rsidRPr="00AB4DC7">
        <w:rPr>
          <w:rFonts w:hint="eastAsia"/>
          <w:lang w:eastAsia="ko-KR"/>
        </w:rPr>
        <w:t>operationResult</w:t>
      </w:r>
      <w:proofErr w:type="spellEnd"/>
      <w:r w:rsidRPr="00AB4DC7">
        <w:rPr>
          <w:rFonts w:hint="eastAsia"/>
          <w:lang w:eastAsia="ko-KR"/>
        </w:rPr>
        <w:t xml:space="preserve"> attribute of the &lt;request&gt; resource in </w:t>
      </w:r>
      <w:r w:rsidRPr="00AB4DC7">
        <w:rPr>
          <w:rFonts w:hint="eastAsia"/>
          <w:b/>
          <w:i/>
          <w:lang w:eastAsia="ko-KR"/>
        </w:rPr>
        <w:t>Content</w:t>
      </w:r>
      <w:r w:rsidRPr="00AB4DC7">
        <w:rPr>
          <w:rFonts w:hint="eastAsia"/>
          <w:lang w:eastAsia="ko-KR"/>
        </w:rPr>
        <w:t xml:space="preserve"> parameter from Orig-5.1 is extracted from </w:t>
      </w:r>
      <w:r w:rsidRPr="00AB4DC7">
        <w:rPr>
          <w:rFonts w:eastAsia="SimSun" w:hint="eastAsia"/>
        </w:rPr>
        <w:t>Response</w:t>
      </w:r>
      <w:r w:rsidRPr="00AB4DC7">
        <w:rPr>
          <w:rFonts w:hint="eastAsia"/>
          <w:lang w:eastAsia="ko-KR"/>
        </w:rPr>
        <w:t xml:space="preserve"> primitive which is included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and optional </w:t>
      </w:r>
      <w:r w:rsidRPr="00AB4DC7">
        <w:rPr>
          <w:rFonts w:hint="eastAsia"/>
          <w:b/>
          <w:i/>
          <w:lang w:eastAsia="ko-KR"/>
        </w:rPr>
        <w:t>Content</w:t>
      </w:r>
      <w:r w:rsidRPr="00AB4DC7">
        <w:rPr>
          <w:rFonts w:hint="eastAsia"/>
          <w:lang w:eastAsia="ko-KR"/>
        </w:rPr>
        <w:t xml:space="preserve"> parameter. The &lt;request&gt; resource shall be included mandatory attributes as specified in clause 9.6.12 [6]. The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in </w:t>
      </w:r>
      <w:proofErr w:type="spellStart"/>
      <w:r w:rsidRPr="00AB4DC7">
        <w:rPr>
          <w:rFonts w:hint="eastAsia"/>
          <w:lang w:eastAsia="ko-KR"/>
        </w:rPr>
        <w:t>operationResult</w:t>
      </w:r>
      <w:proofErr w:type="spellEnd"/>
      <w:r w:rsidRPr="00AB4DC7">
        <w:rPr>
          <w:rFonts w:hint="eastAsia"/>
          <w:lang w:eastAsia="ko-KR"/>
        </w:rPr>
        <w:t xml:space="preserve"> attribute shall be identical of Orig-2.0</w:t>
      </w:r>
    </w:p>
    <w:p w14:paraId="2E57862F" w14:textId="77777777" w:rsidR="007E6AC0" w:rsidRPr="00AB4DC7" w:rsidRDefault="007E6AC0" w:rsidP="007E6AC0">
      <w:pPr>
        <w:rPr>
          <w:rFonts w:eastAsia="SimSun"/>
        </w:rPr>
      </w:pPr>
      <w:r w:rsidRPr="00AB4DC7">
        <w:rPr>
          <w:rFonts w:eastAsia="SimSun"/>
        </w:rPr>
        <w:t>Orig-6.0</w:t>
      </w:r>
      <w:r w:rsidRPr="00AB4DC7" w:rsidDel="00B53A8E">
        <w:rPr>
          <w:rFonts w:eastAsia="SimSun"/>
        </w:rPr>
        <w:t xml:space="preserve"> </w:t>
      </w:r>
      <w:r w:rsidRPr="00AB4DC7">
        <w:rPr>
          <w:rFonts w:eastAsia="SimSun"/>
        </w:rPr>
        <w:t xml:space="preserve">"Process Response primitive": </w:t>
      </w:r>
      <w:r w:rsidRPr="00AB4DC7">
        <w:rPr>
          <w:rFonts w:hint="eastAsia"/>
          <w:lang w:eastAsia="ko-KR"/>
        </w:rPr>
        <w:t xml:space="preserve">A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shall be identical to the Orig-2.0. </w:t>
      </w:r>
      <w:r w:rsidRPr="00AB4DC7">
        <w:rPr>
          <w:rFonts w:eastAsia="SimSun"/>
        </w:rPr>
        <w:t>The Originator processes the response.</w:t>
      </w:r>
    </w:p>
    <w:p w14:paraId="6EC39023" w14:textId="77777777" w:rsidR="007E6AC0" w:rsidRPr="00AB4DC7" w:rsidRDefault="007E6AC0" w:rsidP="007E6AC0">
      <w:pPr>
        <w:rPr>
          <w:rFonts w:eastAsia="SimSun"/>
        </w:rPr>
      </w:pPr>
      <w:r w:rsidRPr="00AB4DC7">
        <w:rPr>
          <w:rFonts w:eastAsia="SimSun"/>
        </w:rPr>
        <w:t>Orig-7.0</w:t>
      </w:r>
      <w:r w:rsidRPr="00AB4DC7" w:rsidDel="00B53A8E">
        <w:rPr>
          <w:rFonts w:eastAsia="SimSun"/>
        </w:rPr>
        <w:t xml:space="preserve"> </w:t>
      </w:r>
      <w:r w:rsidRPr="00AB4DC7">
        <w:rPr>
          <w:rFonts w:eastAsia="SimSun"/>
        </w:rPr>
        <w:t>"Receive a Request primitive with op=N":</w:t>
      </w:r>
      <w:r w:rsidRPr="00AB4DC7">
        <w:rPr>
          <w:rFonts w:hint="eastAsia"/>
          <w:lang w:eastAsia="ko-KR"/>
        </w:rPr>
        <w:t xml:space="preserve"> </w:t>
      </w:r>
      <w:r w:rsidRPr="008F442A">
        <w:rPr>
          <w:rFonts w:hint="eastAsia"/>
          <w:lang w:eastAsia="ko-KR"/>
        </w:rPr>
        <w:t xml:space="preserve">The op=N means Notify operation. </w:t>
      </w:r>
      <w:r w:rsidRPr="00AB4DC7">
        <w:rPr>
          <w:rFonts w:hint="eastAsia"/>
          <w:lang w:eastAsia="ko-KR"/>
        </w:rPr>
        <w:t>T</w:t>
      </w:r>
      <w:r w:rsidRPr="00AB4DC7">
        <w:rPr>
          <w:rFonts w:eastAsia="SimSun"/>
        </w:rPr>
        <w:t xml:space="preserve">he Originator </w:t>
      </w:r>
      <w:r w:rsidRPr="00AB4DC7">
        <w:rPr>
          <w:rFonts w:hint="eastAsia"/>
          <w:lang w:eastAsia="ko-KR"/>
        </w:rPr>
        <w:t xml:space="preserve">receives </w:t>
      </w:r>
      <w:r w:rsidRPr="00AB4DC7">
        <w:rPr>
          <w:rFonts w:eastAsia="SimSun" w:hint="eastAsia"/>
        </w:rPr>
        <w:t>Request</w:t>
      </w:r>
      <w:r w:rsidRPr="00AB4DC7">
        <w:rPr>
          <w:rFonts w:hint="eastAsia"/>
          <w:lang w:eastAsia="ko-KR"/>
        </w:rPr>
        <w:t xml:space="preserve"> primitive with mandatory parameters which are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 xml:space="preserve">, </w:t>
      </w:r>
      <w:r w:rsidRPr="00AB4DC7">
        <w:rPr>
          <w:rFonts w:hint="eastAsia"/>
          <w:b/>
          <w:i/>
          <w:lang w:eastAsia="ko-KR"/>
        </w:rPr>
        <w:t>From</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and </w:t>
      </w:r>
      <w:r w:rsidRPr="00AB4DC7">
        <w:rPr>
          <w:rFonts w:hint="eastAsia"/>
          <w:b/>
          <w:i/>
          <w:lang w:eastAsia="ko-KR"/>
        </w:rPr>
        <w:t>Content</w:t>
      </w:r>
      <w:r w:rsidRPr="00AB4DC7">
        <w:rPr>
          <w:rFonts w:hint="eastAsia"/>
          <w:lang w:eastAsia="ko-KR"/>
        </w:rPr>
        <w:t xml:space="preserve"> parameter.</w:t>
      </w:r>
      <w:r>
        <w:rPr>
          <w:rFonts w:hint="eastAsia"/>
          <w:lang w:eastAsia="ko-KR"/>
        </w:rPr>
        <w:t xml:space="preserve"> </w:t>
      </w:r>
      <w:r w:rsidRPr="00AB4DC7">
        <w:rPr>
          <w:rFonts w:hint="eastAsia"/>
          <w:lang w:eastAsia="ko-KR"/>
        </w:rPr>
        <w:t xml:space="preserve">An </w:t>
      </w:r>
      <w:r w:rsidRPr="00AB4DC7">
        <w:rPr>
          <w:rFonts w:hint="eastAsia"/>
          <w:b/>
          <w:i/>
          <w:lang w:eastAsia="ko-KR"/>
        </w:rPr>
        <w:t>Operation</w:t>
      </w:r>
      <w:r w:rsidRPr="00AB4DC7">
        <w:rPr>
          <w:rFonts w:hint="eastAsia"/>
          <w:lang w:eastAsia="ko-KR"/>
        </w:rPr>
        <w:t xml:space="preserve"> parameter shall be Notify. A </w:t>
      </w:r>
      <w:r w:rsidRPr="00AB4DC7">
        <w:rPr>
          <w:rFonts w:hint="eastAsia"/>
          <w:b/>
          <w:i/>
          <w:lang w:eastAsia="ko-KR"/>
        </w:rPr>
        <w:t>Content</w:t>
      </w:r>
      <w:r w:rsidRPr="00AB4DC7">
        <w:rPr>
          <w:rFonts w:hint="eastAsia"/>
          <w:lang w:eastAsia="ko-KR"/>
        </w:rPr>
        <w:t xml:space="preserve"> parameter is the notification information as specified in clause </w:t>
      </w:r>
      <w:r w:rsidRPr="00AB4DC7">
        <w:rPr>
          <w:lang w:eastAsia="ko-KR"/>
        </w:rPr>
        <w:fldChar w:fldCharType="begin"/>
      </w:r>
      <w:r w:rsidRPr="00AB4DC7">
        <w:rPr>
          <w:lang w:eastAsia="ko-KR"/>
        </w:rPr>
        <w:instrText xml:space="preserve"> </w:instrText>
      </w:r>
      <w:r w:rsidRPr="00AB4DC7">
        <w:rPr>
          <w:rFonts w:hint="eastAsia"/>
          <w:lang w:eastAsia="ko-KR"/>
        </w:rPr>
        <w:instrText>REF _Ref410256779 \r \h</w:instrText>
      </w:r>
      <w:r w:rsidRPr="00AB4DC7">
        <w:rPr>
          <w:lang w:eastAsia="ko-KR"/>
        </w:rPr>
        <w:instrText xml:space="preserve"> </w:instrText>
      </w:r>
      <w:r w:rsidRPr="00AB4DC7">
        <w:rPr>
          <w:lang w:eastAsia="ko-KR"/>
        </w:rPr>
      </w:r>
      <w:r w:rsidRPr="00AB4DC7">
        <w:rPr>
          <w:lang w:eastAsia="ko-KR"/>
        </w:rPr>
        <w:fldChar w:fldCharType="separate"/>
      </w:r>
      <w:r w:rsidRPr="00AB4DC7">
        <w:rPr>
          <w:lang w:eastAsia="ko-KR"/>
        </w:rPr>
        <w:t>7.5.1.1</w:t>
      </w:r>
      <w:r w:rsidRPr="00AB4DC7">
        <w:rPr>
          <w:lang w:eastAsia="ko-KR"/>
        </w:rPr>
        <w:fldChar w:fldCharType="end"/>
      </w:r>
      <w:r w:rsidRPr="00AB4DC7">
        <w:rPr>
          <w:rFonts w:hint="eastAsia"/>
          <w:lang w:eastAsia="ko-KR"/>
        </w:rPr>
        <w:t xml:space="preserve">. </w:t>
      </w:r>
    </w:p>
    <w:p w14:paraId="5F7D9177" w14:textId="77777777" w:rsidR="007E6AC0" w:rsidRPr="00AB4DC7" w:rsidRDefault="007E6AC0" w:rsidP="007E6AC0">
      <w:pPr>
        <w:rPr>
          <w:rFonts w:eastAsia="SimSun"/>
        </w:rPr>
      </w:pPr>
      <w:r w:rsidRPr="00AB4DC7">
        <w:rPr>
          <w:rFonts w:eastAsia="SimSun"/>
        </w:rPr>
        <w:t>Orig-8.0</w:t>
      </w:r>
      <w:r w:rsidRPr="00AB4DC7" w:rsidDel="00B53A8E">
        <w:rPr>
          <w:rFonts w:eastAsia="SimSun"/>
        </w:rPr>
        <w:t xml:space="preserve"> </w:t>
      </w:r>
      <w:r w:rsidRPr="00AB4DC7">
        <w:rPr>
          <w:rFonts w:eastAsia="SimSun"/>
        </w:rPr>
        <w:t xml:space="preserve">"Create a Response primitive": </w:t>
      </w:r>
      <w:r w:rsidRPr="00AB4DC7">
        <w:rPr>
          <w:rFonts w:hint="eastAsia"/>
          <w:lang w:eastAsia="ko-KR"/>
        </w:rPr>
        <w:t>T</w:t>
      </w:r>
      <w:r w:rsidRPr="00AB4DC7">
        <w:rPr>
          <w:rFonts w:eastAsia="SimSun"/>
        </w:rPr>
        <w:t xml:space="preserve">he Originator </w:t>
      </w:r>
      <w:r w:rsidRPr="00AB4DC7">
        <w:rPr>
          <w:rFonts w:hint="eastAsia"/>
          <w:lang w:eastAsia="ko-KR"/>
        </w:rPr>
        <w:t xml:space="preserve">creates </w:t>
      </w:r>
      <w:r w:rsidRPr="00AB4DC7">
        <w:rPr>
          <w:rFonts w:eastAsia="SimSun" w:hint="eastAsia"/>
        </w:rPr>
        <w:t>Response</w:t>
      </w:r>
      <w:r w:rsidRPr="00AB4DC7">
        <w:rPr>
          <w:rFonts w:hint="eastAsia"/>
          <w:lang w:eastAsia="ko-KR"/>
        </w:rPr>
        <w:t xml:space="preserve"> primitive with mandatory parameters which are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and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parameter. A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shall be identical to the Orig-7.0.</w:t>
      </w:r>
    </w:p>
    <w:p w14:paraId="6F425AB8" w14:textId="77777777" w:rsidR="007E6AC0" w:rsidRPr="00AB4DC7" w:rsidRDefault="007E6AC0" w:rsidP="007E6AC0">
      <w:pPr>
        <w:rPr>
          <w:rFonts w:eastAsia="SimSun"/>
        </w:rPr>
      </w:pPr>
      <w:r w:rsidRPr="00AB4DC7">
        <w:rPr>
          <w:rFonts w:eastAsia="SimSun"/>
        </w:rPr>
        <w:t>Orig-9.0</w:t>
      </w:r>
      <w:r w:rsidRPr="00AB4DC7" w:rsidDel="00B53A8E">
        <w:rPr>
          <w:rFonts w:eastAsia="SimSun"/>
        </w:rPr>
        <w:t xml:space="preserve"> </w:t>
      </w:r>
      <w:r w:rsidRPr="00AB4DC7">
        <w:rPr>
          <w:rFonts w:eastAsia="SimSun"/>
        </w:rPr>
        <w:t xml:space="preserve">"Send a Response primitive": </w:t>
      </w:r>
      <w:r w:rsidRPr="00AB4DC7">
        <w:rPr>
          <w:rFonts w:hint="eastAsia"/>
          <w:lang w:eastAsia="ko-KR"/>
        </w:rPr>
        <w:t xml:space="preserve">The </w:t>
      </w:r>
      <w:r w:rsidRPr="00AB4DC7">
        <w:rPr>
          <w:rFonts w:eastAsia="SimSun"/>
        </w:rPr>
        <w:t>Response primitive</w:t>
      </w:r>
      <w:r w:rsidRPr="00AB4DC7">
        <w:rPr>
          <w:rFonts w:hint="eastAsia"/>
          <w:lang w:eastAsia="ko-KR"/>
        </w:rPr>
        <w:t xml:space="preserve"> which is created at Orig-8.0 shall be sent to the Receiver. </w:t>
      </w:r>
      <w:r w:rsidRPr="00AB4DC7">
        <w:rPr>
          <w:rFonts w:eastAsia="SimSun"/>
        </w:rPr>
        <w:t xml:space="preserve">Please refer to clause </w:t>
      </w:r>
      <w:r w:rsidRPr="00AB4DC7">
        <w:rPr>
          <w:rFonts w:eastAsia="SimSun"/>
        </w:rPr>
        <w:fldChar w:fldCharType="begin"/>
      </w:r>
      <w:r w:rsidRPr="00AB4DC7">
        <w:rPr>
          <w:rFonts w:eastAsia="SimSun"/>
        </w:rPr>
        <w:instrText xml:space="preserve"> REF _Ref410144458 \n \h </w:instrText>
      </w:r>
      <w:r w:rsidRPr="00AB4DC7">
        <w:rPr>
          <w:rFonts w:eastAsia="SimSun"/>
        </w:rPr>
      </w:r>
      <w:r w:rsidRPr="00AB4DC7">
        <w:rPr>
          <w:rFonts w:eastAsia="SimSun"/>
        </w:rPr>
        <w:fldChar w:fldCharType="separate"/>
      </w:r>
      <w:r w:rsidRPr="00AB4DC7">
        <w:rPr>
          <w:rFonts w:eastAsia="SimSun"/>
        </w:rPr>
        <w:t>7.3.2.3</w:t>
      </w:r>
      <w:r w:rsidRPr="00AB4DC7">
        <w:rPr>
          <w:rFonts w:eastAsia="SimSun"/>
        </w:rPr>
        <w:fldChar w:fldCharType="end"/>
      </w:r>
      <w:r w:rsidRPr="00AB4DC7">
        <w:rPr>
          <w:rFonts w:eastAsia="SimSun"/>
        </w:rPr>
        <w:t xml:space="preserve"> for details.</w:t>
      </w:r>
    </w:p>
    <w:p w14:paraId="5F9F328A" w14:textId="77777777" w:rsidR="007E6AC0" w:rsidRPr="00AB4DC7" w:rsidRDefault="007E6AC0" w:rsidP="007E6AC0">
      <w:pPr>
        <w:rPr>
          <w:lang w:eastAsia="ko-KR"/>
        </w:rPr>
      </w:pPr>
      <w:r w:rsidRPr="00AB4DC7">
        <w:rPr>
          <w:rFonts w:eastAsia="SimSun"/>
        </w:rPr>
        <w:t>Orig-9.1</w:t>
      </w:r>
      <w:r w:rsidRPr="00AB4DC7">
        <w:rPr>
          <w:lang w:eastAsia="ko-KR"/>
        </w:rPr>
        <w:t>"</w:t>
      </w:r>
      <w:r w:rsidRPr="00AB4DC7">
        <w:rPr>
          <w:rFonts w:hint="eastAsia"/>
          <w:lang w:eastAsia="ko-KR"/>
        </w:rPr>
        <w:t xml:space="preserve">Extract </w:t>
      </w:r>
      <w:r w:rsidRPr="00AB4DC7">
        <w:rPr>
          <w:rFonts w:eastAsia="SimSun" w:hint="eastAsia"/>
        </w:rPr>
        <w:t>Re</w:t>
      </w:r>
      <w:r w:rsidRPr="00AB4DC7">
        <w:rPr>
          <w:rFonts w:hint="eastAsia"/>
          <w:lang w:eastAsia="ko-KR"/>
        </w:rPr>
        <w:t>sponse primitive of Orig-2.0 from Orig-7.0</w:t>
      </w:r>
      <w:r w:rsidRPr="00AB4DC7">
        <w:rPr>
          <w:lang w:eastAsia="ko-KR"/>
        </w:rPr>
        <w:t>"</w:t>
      </w:r>
      <w:r w:rsidRPr="00AB4DC7">
        <w:rPr>
          <w:rFonts w:hint="eastAsia"/>
          <w:lang w:eastAsia="ko-KR"/>
        </w:rPr>
        <w:t xml:space="preserve">: The information of </w:t>
      </w:r>
      <w:proofErr w:type="spellStart"/>
      <w:r w:rsidRPr="00AB4DC7">
        <w:rPr>
          <w:rFonts w:hint="eastAsia"/>
          <w:lang w:eastAsia="ko-KR"/>
        </w:rPr>
        <w:t>operationResult</w:t>
      </w:r>
      <w:proofErr w:type="spellEnd"/>
      <w:r w:rsidRPr="00AB4DC7">
        <w:rPr>
          <w:rFonts w:hint="eastAsia"/>
          <w:lang w:eastAsia="ko-KR"/>
        </w:rPr>
        <w:t xml:space="preserve"> attribute in &lt;request&gt; resource from Orig-7.0 in </w:t>
      </w:r>
      <w:r w:rsidRPr="00AB4DC7">
        <w:rPr>
          <w:rFonts w:eastAsia="SimSun" w:hint="eastAsia"/>
        </w:rPr>
        <w:t>Response</w:t>
      </w:r>
      <w:r w:rsidRPr="00AB4DC7">
        <w:rPr>
          <w:rFonts w:hint="eastAsia"/>
          <w:lang w:eastAsia="ko-KR"/>
        </w:rPr>
        <w:t xml:space="preserve"> primitive is included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w:t>
      </w:r>
      <w:r w:rsidRPr="00AB4DC7">
        <w:rPr>
          <w:rFonts w:hint="eastAsia"/>
          <w:b/>
          <w:i/>
          <w:lang w:eastAsia="ko-KR"/>
        </w:rPr>
        <w:t>Response</w:t>
      </w:r>
      <w:r w:rsidRPr="00AB4DC7">
        <w:rPr>
          <w:rFonts w:hint="eastAsia"/>
          <w:lang w:eastAsia="ko-KR"/>
        </w:rPr>
        <w:t xml:space="preserve"> </w:t>
      </w:r>
      <w:r w:rsidRPr="00AB4DC7">
        <w:rPr>
          <w:rFonts w:hint="eastAsia"/>
          <w:b/>
          <w:i/>
          <w:lang w:eastAsia="ko-KR"/>
        </w:rPr>
        <w:t>Status</w:t>
      </w:r>
      <w:r w:rsidRPr="00AB4DC7">
        <w:rPr>
          <w:rFonts w:hint="eastAsia"/>
          <w:lang w:eastAsia="ko-KR"/>
        </w:rPr>
        <w:t xml:space="preserve"> </w:t>
      </w:r>
      <w:r w:rsidRPr="00AB4DC7">
        <w:rPr>
          <w:rFonts w:hint="eastAsia"/>
          <w:b/>
          <w:i/>
          <w:lang w:eastAsia="ko-KR"/>
        </w:rPr>
        <w:t>Code</w:t>
      </w:r>
      <w:r w:rsidRPr="00AB4DC7">
        <w:rPr>
          <w:rFonts w:hint="eastAsia"/>
          <w:lang w:eastAsia="ko-KR"/>
        </w:rPr>
        <w:t xml:space="preserve"> and optional </w:t>
      </w:r>
      <w:r w:rsidRPr="00AB4DC7">
        <w:rPr>
          <w:rFonts w:hint="eastAsia"/>
          <w:b/>
          <w:i/>
          <w:lang w:eastAsia="ko-KR"/>
        </w:rPr>
        <w:t>Content</w:t>
      </w:r>
      <w:r w:rsidRPr="00AB4DC7">
        <w:rPr>
          <w:rFonts w:hint="eastAsia"/>
          <w:lang w:eastAsia="ko-KR"/>
        </w:rPr>
        <w:t xml:space="preserve"> parameters. The &lt;request&gt; resource shall be included mandatory attributes as specified in clause 9.6.12</w:t>
      </w:r>
      <w:r w:rsidRPr="00AB4DC7">
        <w:rPr>
          <w:lang w:eastAsia="ko-KR"/>
        </w:rPr>
        <w:t xml:space="preserve"> of oneM2M TS-0001</w:t>
      </w:r>
      <w:r w:rsidRPr="00AB4DC7">
        <w:rPr>
          <w:rFonts w:hint="eastAsia"/>
          <w:lang w:eastAsia="ko-KR"/>
        </w:rPr>
        <w:t xml:space="preserve"> [</w:t>
      </w:r>
      <w:r w:rsidRPr="00AB4DC7">
        <w:rPr>
          <w:lang w:eastAsia="ko-KR"/>
        </w:rPr>
        <w:fldChar w:fldCharType="begin"/>
      </w:r>
      <w:r w:rsidRPr="00AB4DC7">
        <w:rPr>
          <w:lang w:eastAsia="ko-KR"/>
        </w:rPr>
        <w:instrText xml:space="preserve"> </w:instrText>
      </w:r>
      <w:r w:rsidRPr="00AB4DC7">
        <w:rPr>
          <w:rFonts w:hint="eastAsia"/>
          <w:lang w:eastAsia="ko-KR"/>
        </w:rPr>
        <w:instrText>REF REF_oneM2M_TS0001 \h</w:instrText>
      </w:r>
      <w:r w:rsidRPr="00AB4DC7">
        <w:rPr>
          <w:lang w:eastAsia="ko-KR"/>
        </w:rPr>
        <w:instrText xml:space="preserve"> </w:instrText>
      </w:r>
      <w:r w:rsidRPr="00AB4DC7">
        <w:rPr>
          <w:lang w:eastAsia="ko-KR"/>
        </w:rPr>
      </w:r>
      <w:r w:rsidRPr="00AB4DC7">
        <w:rPr>
          <w:lang w:eastAsia="ko-KR"/>
        </w:rPr>
        <w:fldChar w:fldCharType="separate"/>
      </w:r>
      <w:r w:rsidRPr="00AB4DC7">
        <w:t>6</w:t>
      </w:r>
      <w:r w:rsidRPr="00AB4DC7">
        <w:rPr>
          <w:lang w:eastAsia="ko-KR"/>
        </w:rPr>
        <w:fldChar w:fldCharType="end"/>
      </w:r>
      <w:r w:rsidRPr="00AB4DC7">
        <w:rPr>
          <w:rFonts w:hint="eastAsia"/>
          <w:lang w:eastAsia="ko-KR"/>
        </w:rPr>
        <w:t xml:space="preserve">]. The </w:t>
      </w:r>
      <w:r w:rsidRPr="00AB4DC7">
        <w:rPr>
          <w:rFonts w:hint="eastAsia"/>
          <w:b/>
          <w:i/>
          <w:lang w:eastAsia="ko-KR"/>
        </w:rPr>
        <w:t>Request</w:t>
      </w:r>
      <w:r w:rsidRPr="00AB4DC7">
        <w:rPr>
          <w:rFonts w:hint="eastAsia"/>
          <w:lang w:eastAsia="ko-KR"/>
        </w:rPr>
        <w:t xml:space="preserve"> </w:t>
      </w:r>
      <w:r w:rsidRPr="00AB4DC7">
        <w:rPr>
          <w:rFonts w:hint="eastAsia"/>
          <w:b/>
          <w:i/>
          <w:lang w:eastAsia="ko-KR"/>
        </w:rPr>
        <w:t>Identifier</w:t>
      </w:r>
      <w:r w:rsidRPr="00AB4DC7">
        <w:rPr>
          <w:rFonts w:hint="eastAsia"/>
          <w:lang w:eastAsia="ko-KR"/>
        </w:rPr>
        <w:t xml:space="preserve"> in </w:t>
      </w:r>
      <w:proofErr w:type="spellStart"/>
      <w:r w:rsidRPr="00AB4DC7">
        <w:rPr>
          <w:rFonts w:hint="eastAsia"/>
          <w:lang w:eastAsia="ko-KR"/>
        </w:rPr>
        <w:t>operationResult</w:t>
      </w:r>
      <w:proofErr w:type="spellEnd"/>
      <w:r w:rsidRPr="00AB4DC7">
        <w:rPr>
          <w:rFonts w:hint="eastAsia"/>
          <w:lang w:eastAsia="ko-KR"/>
        </w:rPr>
        <w:t xml:space="preserve"> attribute shall be identical of Orig-2.0</w:t>
      </w:r>
      <w:r>
        <w:rPr>
          <w:rFonts w:eastAsia="SimSun"/>
        </w:rPr>
        <w:t>.</w:t>
      </w:r>
    </w:p>
    <w:p w14:paraId="460ED11E" w14:textId="77777777" w:rsidR="004B0CBE" w:rsidRDefault="004B0CBE" w:rsidP="004B0CBE">
      <w:pPr>
        <w:pStyle w:val="Heading3"/>
      </w:pPr>
    </w:p>
    <w:p w14:paraId="41795506" w14:textId="5850B25B" w:rsidR="004B0CBE" w:rsidRPr="00471472" w:rsidRDefault="004B0CBE" w:rsidP="004B0CBE">
      <w:pPr>
        <w:pStyle w:val="Heading3"/>
      </w:pPr>
      <w:r>
        <w:t>-----------------------</w:t>
      </w:r>
      <w:r>
        <w:rPr>
          <w:lang w:val="en-US"/>
        </w:rPr>
        <w:t>End</w:t>
      </w:r>
      <w:r>
        <w:t xml:space="preserve"> of change </w:t>
      </w:r>
      <w:r>
        <w:rPr>
          <w:lang w:val="en-US"/>
        </w:rPr>
        <w:t>3</w:t>
      </w:r>
      <w:r>
        <w:t>-------------------------------------------</w:t>
      </w:r>
    </w:p>
    <w:p w14:paraId="6BE8A96D" w14:textId="2736E0ED" w:rsidR="007E6AC0" w:rsidRDefault="007E6AC0" w:rsidP="007E6AC0">
      <w:pPr>
        <w:pStyle w:val="Heading3"/>
      </w:pPr>
      <w:r>
        <w:t xml:space="preserve">-----------------------Start of change </w:t>
      </w:r>
      <w:r>
        <w:rPr>
          <w:lang w:val="en-US"/>
        </w:rPr>
        <w:t>4</w:t>
      </w:r>
      <w:r>
        <w:t>-------------------------------------------</w:t>
      </w:r>
    </w:p>
    <w:p w14:paraId="4FABA745" w14:textId="77777777" w:rsidR="005E3089" w:rsidRPr="005E3089" w:rsidRDefault="005E3089" w:rsidP="005E3089">
      <w:pPr>
        <w:pStyle w:val="ListParagraph"/>
        <w:keepNext/>
        <w:keepLines/>
        <w:numPr>
          <w:ilvl w:val="2"/>
          <w:numId w:val="46"/>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rPr>
      </w:pPr>
      <w:bookmarkStart w:id="56" w:name="_Ref394466028"/>
      <w:bookmarkStart w:id="57" w:name="_Ref394467726"/>
      <w:bookmarkStart w:id="58" w:name="GenericProc_Receiver"/>
      <w:bookmarkStart w:id="59" w:name="_Toc495419739"/>
    </w:p>
    <w:p w14:paraId="48341DC4" w14:textId="77777777" w:rsidR="005E3089" w:rsidRPr="005E3089" w:rsidRDefault="005E3089" w:rsidP="005E3089">
      <w:pPr>
        <w:pStyle w:val="ListParagraph"/>
        <w:keepNext/>
        <w:keepLines/>
        <w:numPr>
          <w:ilvl w:val="2"/>
          <w:numId w:val="46"/>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rPr>
      </w:pPr>
    </w:p>
    <w:p w14:paraId="0DB5B493" w14:textId="77777777" w:rsidR="005E3089" w:rsidRPr="005E3089" w:rsidRDefault="005E3089" w:rsidP="005E3089">
      <w:pPr>
        <w:pStyle w:val="ListParagraph"/>
        <w:keepNext/>
        <w:keepLines/>
        <w:numPr>
          <w:ilvl w:val="3"/>
          <w:numId w:val="46"/>
        </w:numPr>
        <w:overflowPunct w:val="0"/>
        <w:autoSpaceDE w:val="0"/>
        <w:autoSpaceDN w:val="0"/>
        <w:adjustRightInd w:val="0"/>
        <w:spacing w:before="120" w:after="180"/>
        <w:contextualSpacing w:val="0"/>
        <w:textAlignment w:val="baseline"/>
        <w:outlineLvl w:val="3"/>
        <w:rPr>
          <w:rFonts w:ascii="Arial" w:eastAsia="MS Mincho" w:hAnsi="Arial"/>
          <w:vanish/>
          <w:szCs w:val="20"/>
          <w:lang w:val="x-none"/>
        </w:rPr>
      </w:pPr>
    </w:p>
    <w:p w14:paraId="4F115CC9" w14:textId="0B6D573B" w:rsidR="005E3089" w:rsidRPr="00AB4DC7" w:rsidRDefault="005E3089" w:rsidP="005E3089">
      <w:pPr>
        <w:pStyle w:val="Heading4"/>
        <w:ind w:left="0" w:firstLine="0"/>
        <w:rPr>
          <w:rFonts w:eastAsia="SimSun"/>
          <w:lang w:eastAsia="zh-CN"/>
        </w:rPr>
      </w:pPr>
      <w:r>
        <w:rPr>
          <w:rFonts w:eastAsia="MS Mincho"/>
          <w:lang w:val="en-US"/>
        </w:rPr>
        <w:t>7.2.2.2</w:t>
      </w:r>
      <w:r>
        <w:rPr>
          <w:rFonts w:eastAsia="MS Mincho"/>
          <w:lang w:val="en-US"/>
        </w:rPr>
        <w:tab/>
      </w:r>
      <w:r w:rsidRPr="00AB4DC7">
        <w:rPr>
          <w:rFonts w:eastAsia="MS Mincho"/>
        </w:rPr>
        <w:t xml:space="preserve">Generic </w:t>
      </w:r>
      <w:r w:rsidRPr="00AB4DC7">
        <w:rPr>
          <w:lang w:eastAsia="ja-JP"/>
        </w:rPr>
        <w:t>p</w:t>
      </w:r>
      <w:r w:rsidRPr="00AB4DC7">
        <w:rPr>
          <w:rFonts w:eastAsia="MS Mincho"/>
        </w:rPr>
        <w:t>rocedure</w:t>
      </w:r>
      <w:r w:rsidRPr="00AB4DC7">
        <w:rPr>
          <w:rFonts w:eastAsia="SimSun"/>
          <w:lang w:eastAsia="zh-CN"/>
        </w:rPr>
        <w:t xml:space="preserve"> for </w:t>
      </w:r>
      <w:r>
        <w:rPr>
          <w:rFonts w:eastAsia="SimSun"/>
          <w:lang w:eastAsia="zh-CN"/>
        </w:rPr>
        <w:t xml:space="preserve">handling a Request at a </w:t>
      </w:r>
      <w:r w:rsidRPr="00AB4DC7">
        <w:rPr>
          <w:rFonts w:eastAsia="SimSun"/>
          <w:lang w:eastAsia="zh-CN"/>
        </w:rPr>
        <w:t>receiver</w:t>
      </w:r>
      <w:bookmarkEnd w:id="56"/>
      <w:bookmarkEnd w:id="57"/>
      <w:bookmarkEnd w:id="58"/>
      <w:bookmarkEnd w:id="59"/>
    </w:p>
    <w:p w14:paraId="68216B27" w14:textId="77777777" w:rsidR="005E3089" w:rsidRPr="00AB4DC7" w:rsidRDefault="005E3089" w:rsidP="005E3089">
      <w:pPr>
        <w:rPr>
          <w:rFonts w:eastAsia="SimSun"/>
        </w:rPr>
      </w:pPr>
      <w:r w:rsidRPr="00AB4DC7">
        <w:t xml:space="preserve">The Receiver shall execute the following steps in order. In case of error in any of the steps below, the Receiver shall execute "Create an error response" (refer to clause </w:t>
      </w:r>
      <w:r w:rsidRPr="00AB4DC7">
        <w:fldChar w:fldCharType="begin"/>
      </w:r>
      <w:r w:rsidRPr="00AB4DC7">
        <w:instrText xml:space="preserve"> REF _Ref409452630 \r \h </w:instrText>
      </w:r>
      <w:r w:rsidRPr="00AB4DC7">
        <w:fldChar w:fldCharType="separate"/>
      </w:r>
      <w:r w:rsidRPr="00AB4DC7">
        <w:t>7.3.3.13</w:t>
      </w:r>
      <w:r w:rsidRPr="00AB4DC7">
        <w:fldChar w:fldCharType="end"/>
      </w:r>
      <w:r w:rsidRPr="00AB4DC7">
        <w:t xml:space="preserve"> for details) and then "Send Response primitive" (refer to clause </w:t>
      </w:r>
      <w:r w:rsidRPr="00AB4DC7">
        <w:fldChar w:fldCharType="begin"/>
      </w:r>
      <w:r w:rsidRPr="00AB4DC7">
        <w:instrText xml:space="preserve"> REF _Ref409954842 \r \h </w:instrText>
      </w:r>
      <w:r w:rsidRPr="00AB4DC7">
        <w:fldChar w:fldCharType="separate"/>
      </w:r>
      <w:r w:rsidRPr="00AB4DC7">
        <w:t>7.3.2.4</w:t>
      </w:r>
      <w:r w:rsidRPr="00AB4DC7">
        <w:fldChar w:fldCharType="end"/>
      </w:r>
      <w:r w:rsidRPr="00AB4DC7">
        <w:t xml:space="preserve"> for details). The corresponding Response</w:t>
      </w:r>
      <w:r w:rsidRPr="00AB4DC7">
        <w:rPr>
          <w:rFonts w:eastAsia="MS Mincho"/>
        </w:rPr>
        <w:t xml:space="preserve"> </w:t>
      </w:r>
      <w:r w:rsidRPr="00AB4DC7">
        <w:t>code shall be included in the Response primitive.</w:t>
      </w:r>
    </w:p>
    <w:p w14:paraId="651892BA" w14:textId="11B62861" w:rsidR="005E3089" w:rsidRPr="00AB4DC7" w:rsidRDefault="00E20D41" w:rsidP="005E3089">
      <w:pPr>
        <w:pStyle w:val="FL"/>
        <w:rPr>
          <w:rFonts w:eastAsia="SimSun"/>
        </w:rPr>
      </w:pPr>
      <w:commentRangeStart w:id="60"/>
      <w:ins w:id="61" w:author="Flynn, Bob" w:date="2018-01-09T14:13:00Z">
        <w:r w:rsidRPr="00AB4DC7">
          <w:rPr>
            <w:rFonts w:eastAsia="SimSun"/>
            <w:noProof/>
            <w:lang w:val="en-US"/>
          </w:rPr>
          <w:lastRenderedPageBreak/>
          <mc:AlternateContent>
            <mc:Choice Requires="wpc">
              <w:drawing>
                <wp:inline distT="0" distB="0" distL="0" distR="0" wp14:anchorId="1437C94A" wp14:editId="75337619">
                  <wp:extent cx="6120765" cy="6085483"/>
                  <wp:effectExtent l="0" t="0" r="222885" b="48895"/>
                  <wp:docPr id="82" name="Canvas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45"/>
                          <wps:cNvSpPr>
                            <a:spLocks noChangeArrowheads="1"/>
                          </wps:cNvSpPr>
                          <wps:spPr bwMode="auto">
                            <a:xfrm>
                              <a:off x="1936750" y="586740"/>
                              <a:ext cx="2301875" cy="346075"/>
                            </a:xfrm>
                            <a:prstGeom prst="rect">
                              <a:avLst/>
                            </a:prstGeom>
                            <a:solidFill>
                              <a:srgbClr val="FFFFFF"/>
                            </a:solidFill>
                            <a:ln w="9525">
                              <a:solidFill>
                                <a:srgbClr val="000000"/>
                              </a:solidFill>
                              <a:miter lim="800000"/>
                              <a:headEnd/>
                              <a:tailEnd/>
                            </a:ln>
                          </wps:spPr>
                          <wps:txbx>
                            <w:txbxContent>
                              <w:p w14:paraId="2418D1E6" w14:textId="77777777" w:rsidR="00E20D41" w:rsidRPr="00517A5D" w:rsidRDefault="00E20D41" w:rsidP="00E20D41">
                                <w:pPr>
                                  <w:jc w:val="center"/>
                                  <w:rPr>
                                    <w:rFonts w:eastAsia="SimSun" w:hint="eastAsia"/>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wps:txbx>
                          <wps:bodyPr rot="0" vert="horz" wrap="square" lIns="0" tIns="0" rIns="0" bIns="0" anchor="t" anchorCtr="0" upright="1">
                            <a:noAutofit/>
                          </wps:bodyPr>
                        </wps:wsp>
                        <wps:wsp>
                          <wps:cNvPr id="43" name="AutoShape 46"/>
                          <wps:cNvSpPr>
                            <a:spLocks noChangeArrowheads="1"/>
                          </wps:cNvSpPr>
                          <wps:spPr bwMode="auto">
                            <a:xfrm>
                              <a:off x="2204114" y="1203324"/>
                              <a:ext cx="1760561" cy="843839"/>
                            </a:xfrm>
                            <a:prstGeom prst="flowChartDecision">
                              <a:avLst/>
                            </a:prstGeom>
                            <a:solidFill>
                              <a:srgbClr val="FFFFFF"/>
                            </a:solidFill>
                            <a:ln w="9525">
                              <a:solidFill>
                                <a:srgbClr val="000000"/>
                              </a:solidFill>
                              <a:miter lim="800000"/>
                              <a:headEnd/>
                              <a:tailEnd/>
                            </a:ln>
                          </wps:spPr>
                          <wps:txbx>
                            <w:txbxContent>
                              <w:p w14:paraId="67393C38" w14:textId="77777777" w:rsidR="00E20D41" w:rsidRPr="003F28AD" w:rsidRDefault="00E20D41" w:rsidP="00E20D41">
                                <w:pPr>
                                  <w:jc w:val="center"/>
                                  <w:rPr>
                                    <w:rFonts w:eastAsia="SimSun" w:hint="eastAsia"/>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wps:txbx>
                          <wps:bodyPr rot="0" vert="horz" wrap="square" lIns="0" tIns="0" rIns="0" bIns="0" anchor="t" anchorCtr="0" upright="1">
                            <a:noAutofit/>
                          </wps:bodyPr>
                        </wps:wsp>
                        <wps:wsp>
                          <wps:cNvPr id="44" name="Rectangle 47"/>
                          <wps:cNvSpPr>
                            <a:spLocks noChangeArrowheads="1"/>
                          </wps:cNvSpPr>
                          <wps:spPr bwMode="auto">
                            <a:xfrm>
                              <a:off x="2308860" y="3356610"/>
                              <a:ext cx="1549400" cy="345440"/>
                            </a:xfrm>
                            <a:prstGeom prst="rect">
                              <a:avLst/>
                            </a:prstGeom>
                            <a:solidFill>
                              <a:srgbClr val="FFFFFF"/>
                            </a:solidFill>
                            <a:ln w="38100" cmpd="dbl">
                              <a:solidFill>
                                <a:srgbClr val="000000"/>
                              </a:solidFill>
                              <a:miter lim="800000"/>
                              <a:headEnd/>
                              <a:tailEnd/>
                            </a:ln>
                          </wps:spPr>
                          <wps:txbx>
                            <w:txbxContent>
                              <w:p w14:paraId="19C81E1E"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45" name="Rectangle 48"/>
                          <wps:cNvSpPr>
                            <a:spLocks noChangeArrowheads="1"/>
                          </wps:cNvSpPr>
                          <wps:spPr bwMode="auto">
                            <a:xfrm>
                              <a:off x="4146550" y="1809750"/>
                              <a:ext cx="1796415" cy="345440"/>
                            </a:xfrm>
                            <a:prstGeom prst="rect">
                              <a:avLst/>
                            </a:prstGeom>
                            <a:solidFill>
                              <a:srgbClr val="FFFFFF"/>
                            </a:solidFill>
                            <a:ln w="9525">
                              <a:solidFill>
                                <a:srgbClr val="000000"/>
                              </a:solidFill>
                              <a:miter lim="800000"/>
                              <a:headEnd/>
                              <a:tailEnd/>
                            </a:ln>
                          </wps:spPr>
                          <wps:txbx>
                            <w:txbxContent>
                              <w:p w14:paraId="2D381C59"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46" name="AutoShape 49"/>
                          <wps:cNvCnPr>
                            <a:cxnSpLocks noChangeShapeType="1"/>
                            <a:stCxn id="43" idx="2"/>
                            <a:endCxn id="44" idx="0"/>
                          </wps:cNvCnPr>
                          <wps:spPr bwMode="auto">
                            <a:xfrm rot="5400000">
                              <a:off x="2429255" y="2701469"/>
                              <a:ext cx="1309447" cy="8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50"/>
                          <wps:cNvCnPr>
                            <a:cxnSpLocks noChangeShapeType="1"/>
                            <a:stCxn id="43" idx="3"/>
                            <a:endCxn id="45" idx="0"/>
                          </wps:cNvCnPr>
                          <wps:spPr bwMode="auto">
                            <a:xfrm>
                              <a:off x="3964675" y="1625244"/>
                              <a:ext cx="1080083" cy="18450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Rectangle 51"/>
                          <wps:cNvSpPr>
                            <a:spLocks noChangeArrowheads="1"/>
                          </wps:cNvSpPr>
                          <wps:spPr bwMode="auto">
                            <a:xfrm>
                              <a:off x="4146550" y="2336165"/>
                              <a:ext cx="1796415" cy="345440"/>
                            </a:xfrm>
                            <a:prstGeom prst="rect">
                              <a:avLst/>
                            </a:prstGeom>
                            <a:solidFill>
                              <a:srgbClr val="FFFFFF"/>
                            </a:solidFill>
                            <a:ln w="9525">
                              <a:solidFill>
                                <a:srgbClr val="000000"/>
                              </a:solidFill>
                              <a:miter lim="800000"/>
                              <a:headEnd/>
                              <a:tailEnd/>
                            </a:ln>
                          </wps:spPr>
                          <wps:txbx>
                            <w:txbxContent>
                              <w:p w14:paraId="5CA445B1"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49" name="Rectangle 52"/>
                          <wps:cNvSpPr>
                            <a:spLocks noChangeArrowheads="1"/>
                          </wps:cNvSpPr>
                          <wps:spPr bwMode="auto">
                            <a:xfrm>
                              <a:off x="4146550" y="2845435"/>
                              <a:ext cx="1777365" cy="345440"/>
                            </a:xfrm>
                            <a:prstGeom prst="rect">
                              <a:avLst/>
                            </a:prstGeom>
                            <a:solidFill>
                              <a:srgbClr val="FFFFFF"/>
                            </a:solidFill>
                            <a:ln w="9525">
                              <a:solidFill>
                                <a:srgbClr val="000000"/>
                              </a:solidFill>
                              <a:miter lim="800000"/>
                              <a:headEnd/>
                              <a:tailEnd/>
                            </a:ln>
                          </wps:spPr>
                          <wps:txbx>
                            <w:txbxContent>
                              <w:p w14:paraId="25127C75"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50" name="AutoShape 53"/>
                          <wps:cNvCnPr>
                            <a:cxnSpLocks noChangeShapeType="1"/>
                            <a:stCxn id="42" idx="2"/>
                            <a:endCxn id="43" idx="0"/>
                          </wps:cNvCnPr>
                          <wps:spPr bwMode="auto">
                            <a:xfrm flipH="1">
                              <a:off x="3084395" y="932815"/>
                              <a:ext cx="3293" cy="2705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318135" y="1203325"/>
                              <a:ext cx="163258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D5039" w14:textId="77777777" w:rsidR="00E20D41" w:rsidRPr="00517A5D" w:rsidRDefault="00E20D41" w:rsidP="00E20D41">
                                <w:pPr>
                                  <w:jc w:val="center"/>
                                  <w:rPr>
                                    <w:rFonts w:eastAsia="SimSun" w:hint="eastAsia"/>
                                    <w:lang w:eastAsia="zh-CN"/>
                                  </w:rPr>
                                </w:pPr>
                                <w:proofErr w:type="spellStart"/>
                                <w:r>
                                  <w:rPr>
                                    <w:rFonts w:eastAsia="SimSun" w:hint="eastAsia"/>
                                    <w:lang w:eastAsia="zh-CN"/>
                                  </w:rPr>
                                  <w:t>nonBlockingRequestAsynch</w:t>
                                </w:r>
                                <w:proofErr w:type="spellEnd"/>
                              </w:p>
                              <w:p w14:paraId="383B6BA1" w14:textId="77777777" w:rsidR="00E20D41" w:rsidRPr="00BE0C6D" w:rsidRDefault="00E20D41" w:rsidP="00E20D41"/>
                            </w:txbxContent>
                          </wps:txbx>
                          <wps:bodyPr rot="0" vert="horz" wrap="square" lIns="74295" tIns="8890" rIns="74295" bIns="8890" anchor="t" anchorCtr="0" upright="1">
                            <a:noAutofit/>
                          </wps:bodyPr>
                        </wps:wsp>
                        <wps:wsp>
                          <wps:cNvPr id="52" name="Text Box 55"/>
                          <wps:cNvSpPr txBox="1">
                            <a:spLocks noChangeArrowheads="1"/>
                          </wps:cNvSpPr>
                          <wps:spPr bwMode="auto">
                            <a:xfrm>
                              <a:off x="4341495" y="1303361"/>
                              <a:ext cx="1548765" cy="205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DFEB" w14:textId="77777777" w:rsidR="00E20D41" w:rsidRPr="00517A5D" w:rsidRDefault="00E20D41" w:rsidP="00E20D41">
                                <w:pPr>
                                  <w:jc w:val="center"/>
                                  <w:rPr>
                                    <w:rFonts w:eastAsia="SimSun" w:hint="eastAsia"/>
                                    <w:lang w:eastAsia="zh-CN"/>
                                  </w:rPr>
                                </w:pPr>
                                <w:proofErr w:type="spellStart"/>
                                <w:r>
                                  <w:rPr>
                                    <w:rFonts w:eastAsia="SimSun"/>
                                    <w:lang w:eastAsia="zh-CN"/>
                                  </w:rPr>
                                  <w:t>nonBlockingRequestSynch</w:t>
                                </w:r>
                                <w:proofErr w:type="spellEnd"/>
                              </w:p>
                              <w:p w14:paraId="4F4731CE" w14:textId="77777777" w:rsidR="00E20D41" w:rsidRPr="00BE0C6D" w:rsidRDefault="00E20D41" w:rsidP="00E20D41"/>
                            </w:txbxContent>
                          </wps:txbx>
                          <wps:bodyPr rot="0" vert="horz" wrap="square" lIns="74295" tIns="8890" rIns="74295" bIns="8890" anchor="t" anchorCtr="0" upright="1">
                            <a:noAutofit/>
                          </wps:bodyPr>
                        </wps:wsp>
                        <wps:wsp>
                          <wps:cNvPr id="53" name="Rectangle 56"/>
                          <wps:cNvSpPr>
                            <a:spLocks noChangeArrowheads="1"/>
                          </wps:cNvSpPr>
                          <wps:spPr bwMode="auto">
                            <a:xfrm>
                              <a:off x="4145915" y="335661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4E9A34"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54" name="AutoShape 57"/>
                          <wps:cNvCnPr>
                            <a:cxnSpLocks noChangeShapeType="1"/>
                            <a:stCxn id="45" idx="2"/>
                            <a:endCxn id="48" idx="0"/>
                          </wps:cNvCnPr>
                          <wps:spPr bwMode="auto">
                            <a:xfrm>
                              <a:off x="5045075" y="215519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8"/>
                          <wps:cNvCnPr>
                            <a:cxnSpLocks noChangeShapeType="1"/>
                            <a:stCxn id="48" idx="2"/>
                            <a:endCxn id="49" idx="0"/>
                          </wps:cNvCnPr>
                          <wps:spPr bwMode="auto">
                            <a:xfrm flipH="1">
                              <a:off x="5035550" y="268160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9"/>
                          <wps:cNvCnPr>
                            <a:cxnSpLocks noChangeShapeType="1"/>
                            <a:stCxn id="49" idx="2"/>
                            <a:endCxn id="53" idx="0"/>
                          </wps:cNvCnPr>
                          <wps:spPr bwMode="auto">
                            <a:xfrm flipH="1">
                              <a:off x="5030470" y="319087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4145915" y="3909060"/>
                              <a:ext cx="1787525" cy="345440"/>
                            </a:xfrm>
                            <a:prstGeom prst="rect">
                              <a:avLst/>
                            </a:prstGeom>
                            <a:solidFill>
                              <a:srgbClr val="FFFFFF"/>
                            </a:solidFill>
                            <a:ln w="9525">
                              <a:solidFill>
                                <a:srgbClr val="000000"/>
                              </a:solidFill>
                              <a:miter lim="800000"/>
                              <a:headEnd/>
                              <a:tailEnd/>
                            </a:ln>
                          </wps:spPr>
                          <wps:txbx>
                            <w:txbxContent>
                              <w:p w14:paraId="577EAC15"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58" name="Rectangle 61"/>
                          <wps:cNvSpPr>
                            <a:spLocks noChangeArrowheads="1"/>
                          </wps:cNvSpPr>
                          <wps:spPr bwMode="auto">
                            <a:xfrm>
                              <a:off x="1930400" y="5768340"/>
                              <a:ext cx="2301875" cy="345440"/>
                            </a:xfrm>
                            <a:prstGeom prst="rect">
                              <a:avLst/>
                            </a:prstGeom>
                            <a:solidFill>
                              <a:srgbClr val="FFFFFF"/>
                            </a:solidFill>
                            <a:ln w="9525">
                              <a:solidFill>
                                <a:srgbClr val="000000"/>
                              </a:solidFill>
                              <a:miter lim="800000"/>
                              <a:headEnd/>
                              <a:tailEnd/>
                            </a:ln>
                          </wps:spPr>
                          <wps:txbx>
                            <w:txbxContent>
                              <w:p w14:paraId="319C90C0" w14:textId="77777777" w:rsidR="00E20D41" w:rsidRPr="002831CD" w:rsidRDefault="00E20D41" w:rsidP="00E20D41">
                                <w:pPr>
                                  <w:jc w:val="center"/>
                                  <w:rPr>
                                    <w:rFonts w:eastAsia="SimSun" w:hint="eastAsia"/>
                                    <w:lang w:eastAsia="zh-CN"/>
                                  </w:rPr>
                                </w:pPr>
                                <w:r w:rsidRPr="002831CD">
                                  <w:rPr>
                                    <w:rFonts w:eastAsia="SimSun" w:hint="eastAsia"/>
                                    <w:lang w:eastAsia="zh-CN"/>
                                  </w:rPr>
                                  <w:t>Finish</w:t>
                                </w:r>
                              </w:p>
                            </w:txbxContent>
                          </wps:txbx>
                          <wps:bodyPr rot="0" vert="horz" wrap="square" lIns="0" tIns="0" rIns="0" bIns="0" anchor="t" anchorCtr="0" upright="1">
                            <a:noAutofit/>
                          </wps:bodyPr>
                        </wps:wsp>
                        <wps:wsp>
                          <wps:cNvPr id="59" name="Rectangle 62"/>
                          <wps:cNvSpPr>
                            <a:spLocks noChangeArrowheads="1"/>
                          </wps:cNvSpPr>
                          <wps:spPr bwMode="auto">
                            <a:xfrm>
                              <a:off x="1936750" y="64135"/>
                              <a:ext cx="2301875" cy="346075"/>
                            </a:xfrm>
                            <a:prstGeom prst="rect">
                              <a:avLst/>
                            </a:prstGeom>
                            <a:solidFill>
                              <a:srgbClr val="FFFFFF"/>
                            </a:solidFill>
                            <a:ln w="9525">
                              <a:solidFill>
                                <a:srgbClr val="000000"/>
                              </a:solidFill>
                              <a:miter lim="800000"/>
                              <a:headEnd/>
                              <a:tailEnd/>
                            </a:ln>
                          </wps:spPr>
                          <wps:txbx>
                            <w:txbxContent>
                              <w:p w14:paraId="5E69D789" w14:textId="77777777" w:rsidR="00E20D41" w:rsidRPr="00517A5D" w:rsidRDefault="00E20D41" w:rsidP="00E20D41">
                                <w:pPr>
                                  <w:jc w:val="center"/>
                                  <w:rPr>
                                    <w:rFonts w:eastAsia="SimSun" w:hint="eastAsia"/>
                                    <w:lang w:eastAsia="zh-CN"/>
                                  </w:rPr>
                                </w:pPr>
                                <w:r>
                                  <w:rPr>
                                    <w:rFonts w:eastAsia="SimSun" w:hint="eastAsia"/>
                                    <w:lang w:eastAsia="zh-CN"/>
                                  </w:rPr>
                                  <w:t>Start</w:t>
                                </w:r>
                              </w:p>
                            </w:txbxContent>
                          </wps:txbx>
                          <wps:bodyPr rot="0" vert="horz" wrap="square" lIns="0" tIns="0" rIns="0" bIns="0" anchor="t" anchorCtr="0" upright="1">
                            <a:noAutofit/>
                          </wps:bodyPr>
                        </wps:wsp>
                        <wps:wsp>
                          <wps:cNvPr id="60" name="AutoShape 63"/>
                          <wps:cNvCnPr>
                            <a:cxnSpLocks noChangeShapeType="1"/>
                            <a:stCxn id="44" idx="2"/>
                            <a:endCxn id="80" idx="0"/>
                          </wps:cNvCnPr>
                          <wps:spPr bwMode="auto">
                            <a:xfrm rot="16200000" flipH="1">
                              <a:off x="2664460" y="4140200"/>
                              <a:ext cx="838835" cy="1270"/>
                            </a:xfrm>
                            <a:prstGeom prst="bentConnector3">
                              <a:avLst>
                                <a:gd name="adj1" fmla="val 48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AutoShape 64"/>
                          <wps:cNvCnPr>
                            <a:cxnSpLocks noChangeShapeType="1"/>
                            <a:stCxn id="53" idx="2"/>
                            <a:endCxn id="57" idx="0"/>
                          </wps:cNvCnPr>
                          <wps:spPr bwMode="auto">
                            <a:xfrm>
                              <a:off x="5030470" y="3721100"/>
                              <a:ext cx="952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5"/>
                          <wps:cNvCnPr>
                            <a:cxnSpLocks noChangeShapeType="1"/>
                            <a:stCxn id="57" idx="2"/>
                            <a:endCxn id="58" idx="0"/>
                          </wps:cNvCnPr>
                          <wps:spPr bwMode="auto">
                            <a:xfrm rot="5400000">
                              <a:off x="3303905" y="4032250"/>
                              <a:ext cx="1513840" cy="19583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AutoShape 66"/>
                          <wps:cNvCnPr>
                            <a:cxnSpLocks noChangeShapeType="1"/>
                            <a:stCxn id="59" idx="2"/>
                            <a:endCxn id="42" idx="0"/>
                          </wps:cNvCnPr>
                          <wps:spPr bwMode="auto">
                            <a:xfrm>
                              <a:off x="3088005" y="410210"/>
                              <a:ext cx="6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67"/>
                          <wps:cNvSpPr>
                            <a:spLocks noChangeArrowheads="1"/>
                          </wps:cNvSpPr>
                          <wps:spPr bwMode="auto">
                            <a:xfrm>
                              <a:off x="260350" y="1809750"/>
                              <a:ext cx="1796415" cy="345440"/>
                            </a:xfrm>
                            <a:prstGeom prst="rect">
                              <a:avLst/>
                            </a:prstGeom>
                            <a:solidFill>
                              <a:srgbClr val="FFFFFF"/>
                            </a:solidFill>
                            <a:ln w="9525">
                              <a:solidFill>
                                <a:srgbClr val="000000"/>
                              </a:solidFill>
                              <a:miter lim="800000"/>
                              <a:headEnd/>
                              <a:tailEnd/>
                            </a:ln>
                          </wps:spPr>
                          <wps:txbx>
                            <w:txbxContent>
                              <w:p w14:paraId="1D7E8F0B"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wps:txbx>
                          <wps:bodyPr rot="0" vert="horz" wrap="square" lIns="0" tIns="0" rIns="0" bIns="0" anchor="t" anchorCtr="0" upright="1">
                            <a:noAutofit/>
                          </wps:bodyPr>
                        </wps:wsp>
                        <wps:wsp>
                          <wps:cNvPr id="65" name="Rectangle 68"/>
                          <wps:cNvSpPr>
                            <a:spLocks noChangeArrowheads="1"/>
                          </wps:cNvSpPr>
                          <wps:spPr bwMode="auto">
                            <a:xfrm>
                              <a:off x="260350" y="2336165"/>
                              <a:ext cx="1796415" cy="345440"/>
                            </a:xfrm>
                            <a:prstGeom prst="rect">
                              <a:avLst/>
                            </a:prstGeom>
                            <a:solidFill>
                              <a:srgbClr val="FFFFFF"/>
                            </a:solidFill>
                            <a:ln w="9525">
                              <a:solidFill>
                                <a:srgbClr val="000000"/>
                              </a:solidFill>
                              <a:miter lim="800000"/>
                              <a:headEnd/>
                              <a:tailEnd/>
                            </a:ln>
                          </wps:spPr>
                          <wps:txbx>
                            <w:txbxContent>
                              <w:p w14:paraId="1B425E88"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wps:txbx>
                          <wps:bodyPr rot="0" vert="horz" wrap="square" lIns="0" tIns="0" rIns="0" bIns="0" anchor="t" anchorCtr="0" upright="1">
                            <a:noAutofit/>
                          </wps:bodyPr>
                        </wps:wsp>
                        <wps:wsp>
                          <wps:cNvPr id="66" name="Rectangle 69"/>
                          <wps:cNvSpPr>
                            <a:spLocks noChangeArrowheads="1"/>
                          </wps:cNvSpPr>
                          <wps:spPr bwMode="auto">
                            <a:xfrm>
                              <a:off x="260350" y="2845435"/>
                              <a:ext cx="1777365" cy="345440"/>
                            </a:xfrm>
                            <a:prstGeom prst="rect">
                              <a:avLst/>
                            </a:prstGeom>
                            <a:solidFill>
                              <a:srgbClr val="FFFFFF"/>
                            </a:solidFill>
                            <a:ln w="9525">
                              <a:solidFill>
                                <a:srgbClr val="000000"/>
                              </a:solidFill>
                              <a:miter lim="800000"/>
                              <a:headEnd/>
                              <a:tailEnd/>
                            </a:ln>
                          </wps:spPr>
                          <wps:txbx>
                            <w:txbxContent>
                              <w:p w14:paraId="5C315076"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wps:txbx>
                          <wps:bodyPr rot="0" vert="horz" wrap="square" lIns="0" tIns="0" rIns="0" bIns="0" anchor="t" anchorCtr="0" upright="1">
                            <a:noAutofit/>
                          </wps:bodyPr>
                        </wps:wsp>
                        <wps:wsp>
                          <wps:cNvPr id="67" name="Rectangle 70"/>
                          <wps:cNvSpPr>
                            <a:spLocks noChangeArrowheads="1"/>
                          </wps:cNvSpPr>
                          <wps:spPr bwMode="auto">
                            <a:xfrm>
                              <a:off x="259715" y="3356610"/>
                              <a:ext cx="1768475" cy="34544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E89C86"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s:wsp>
                          <wps:cNvPr id="68" name="Rectangle 71"/>
                          <wps:cNvSpPr>
                            <a:spLocks noChangeArrowheads="1"/>
                          </wps:cNvSpPr>
                          <wps:spPr bwMode="auto">
                            <a:xfrm>
                              <a:off x="250190" y="3909060"/>
                              <a:ext cx="1787525" cy="345440"/>
                            </a:xfrm>
                            <a:prstGeom prst="rect">
                              <a:avLst/>
                            </a:prstGeom>
                            <a:solidFill>
                              <a:srgbClr val="FFFFFF"/>
                            </a:solidFill>
                            <a:ln w="9525">
                              <a:solidFill>
                                <a:srgbClr val="000000"/>
                              </a:solidFill>
                              <a:miter lim="800000"/>
                              <a:headEnd/>
                              <a:tailEnd/>
                            </a:ln>
                          </wps:spPr>
                          <wps:txbx>
                            <w:txbxContent>
                              <w:p w14:paraId="78C9C2D4"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wps:txbx>
                          <wps:bodyPr rot="0" vert="horz" wrap="square" lIns="0" tIns="0" rIns="0" bIns="0" anchor="t" anchorCtr="0" upright="1">
                            <a:noAutofit/>
                          </wps:bodyPr>
                        </wps:wsp>
                        <wps:wsp>
                          <wps:cNvPr id="69" name="Rectangle 72"/>
                          <wps:cNvSpPr>
                            <a:spLocks noChangeArrowheads="1"/>
                          </wps:cNvSpPr>
                          <wps:spPr bwMode="auto">
                            <a:xfrm>
                              <a:off x="259715" y="4451985"/>
                              <a:ext cx="1787525" cy="345440"/>
                            </a:xfrm>
                            <a:prstGeom prst="rect">
                              <a:avLst/>
                            </a:prstGeom>
                            <a:solidFill>
                              <a:srgbClr val="FFFFFF"/>
                            </a:solidFill>
                            <a:ln w="9525">
                              <a:solidFill>
                                <a:srgbClr val="000000"/>
                              </a:solidFill>
                              <a:miter lim="800000"/>
                              <a:headEnd/>
                              <a:tailEnd/>
                            </a:ln>
                          </wps:spPr>
                          <wps:txbx>
                            <w:txbxContent>
                              <w:p w14:paraId="6F442C7C"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wps:txbx>
                          <wps:bodyPr rot="0" vert="horz" wrap="square" lIns="0" tIns="0" rIns="0" bIns="0" anchor="t" anchorCtr="0" upright="1">
                            <a:noAutofit/>
                          </wps:bodyPr>
                        </wps:wsp>
                        <wps:wsp>
                          <wps:cNvPr id="70" name="Rectangle 73"/>
                          <wps:cNvSpPr>
                            <a:spLocks noChangeArrowheads="1"/>
                          </wps:cNvSpPr>
                          <wps:spPr bwMode="auto">
                            <a:xfrm>
                              <a:off x="269240" y="5013960"/>
                              <a:ext cx="1787525" cy="345440"/>
                            </a:xfrm>
                            <a:prstGeom prst="rect">
                              <a:avLst/>
                            </a:prstGeom>
                            <a:solidFill>
                              <a:srgbClr val="FFFFFF"/>
                            </a:solidFill>
                            <a:ln w="9525">
                              <a:solidFill>
                                <a:srgbClr val="000000"/>
                              </a:solidFill>
                              <a:miter lim="800000"/>
                              <a:headEnd/>
                              <a:tailEnd/>
                            </a:ln>
                          </wps:spPr>
                          <wps:txbx>
                            <w:txbxContent>
                              <w:p w14:paraId="256B796D"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wps:txbx>
                          <wps:bodyPr rot="0" vert="horz" wrap="square" lIns="0" tIns="0" rIns="0" bIns="0" anchor="t" anchorCtr="0" upright="1">
                            <a:noAutofit/>
                          </wps:bodyPr>
                        </wps:wsp>
                        <wps:wsp>
                          <wps:cNvPr id="71" name="Text Box 74"/>
                          <wps:cNvSpPr txBox="1">
                            <a:spLocks noChangeArrowheads="1"/>
                          </wps:cNvSpPr>
                          <wps:spPr bwMode="auto">
                            <a:xfrm>
                              <a:off x="2032635" y="1917700"/>
                              <a:ext cx="10953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DFF20" w14:textId="77777777" w:rsidR="00E20D41" w:rsidRPr="00517A5D" w:rsidRDefault="00E20D41" w:rsidP="00E20D41">
                                <w:pPr>
                                  <w:jc w:val="center"/>
                                  <w:rPr>
                                    <w:rFonts w:eastAsia="SimSun" w:hint="eastAsia"/>
                                    <w:lang w:eastAsia="zh-CN"/>
                                  </w:rPr>
                                </w:pPr>
                                <w:proofErr w:type="spellStart"/>
                                <w:r>
                                  <w:rPr>
                                    <w:rFonts w:eastAsia="SimSun"/>
                                    <w:lang w:eastAsia="zh-CN"/>
                                  </w:rPr>
                                  <w:t>blockingRequest</w:t>
                                </w:r>
                                <w:proofErr w:type="spellEnd"/>
                              </w:p>
                              <w:p w14:paraId="44D12EC3" w14:textId="77777777" w:rsidR="00E20D41" w:rsidRPr="00BE0C6D" w:rsidRDefault="00E20D41" w:rsidP="00E20D41"/>
                            </w:txbxContent>
                          </wps:txbx>
                          <wps:bodyPr rot="0" vert="horz" wrap="square" lIns="74295" tIns="8890" rIns="74295" bIns="8890" anchor="t" anchorCtr="0" upright="1">
                            <a:noAutofit/>
                          </wps:bodyPr>
                        </wps:wsp>
                        <wps:wsp>
                          <wps:cNvPr id="72" name="AutoShape 75"/>
                          <wps:cNvCnPr>
                            <a:cxnSpLocks noChangeShapeType="1"/>
                            <a:stCxn id="43" idx="1"/>
                            <a:endCxn id="64" idx="0"/>
                          </wps:cNvCnPr>
                          <wps:spPr bwMode="auto">
                            <a:xfrm rot="10800000" flipV="1">
                              <a:off x="1158558" y="1625244"/>
                              <a:ext cx="1045556" cy="18450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AutoShape 76"/>
                          <wps:cNvCnPr>
                            <a:cxnSpLocks noChangeShapeType="1"/>
                            <a:stCxn id="64" idx="2"/>
                            <a:endCxn id="65" idx="0"/>
                          </wps:cNvCnPr>
                          <wps:spPr bwMode="auto">
                            <a:xfrm>
                              <a:off x="1158875" y="215519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7"/>
                          <wps:cNvCnPr>
                            <a:cxnSpLocks noChangeShapeType="1"/>
                            <a:stCxn id="65" idx="2"/>
                            <a:endCxn id="66" idx="0"/>
                          </wps:cNvCnPr>
                          <wps:spPr bwMode="auto">
                            <a:xfrm flipH="1">
                              <a:off x="1149350" y="2681605"/>
                              <a:ext cx="952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8"/>
                          <wps:cNvCnPr>
                            <a:cxnSpLocks noChangeShapeType="1"/>
                            <a:stCxn id="66" idx="2"/>
                            <a:endCxn id="67" idx="0"/>
                          </wps:cNvCnPr>
                          <wps:spPr bwMode="auto">
                            <a:xfrm flipH="1">
                              <a:off x="1144270" y="3190875"/>
                              <a:ext cx="508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9"/>
                          <wps:cNvCnPr>
                            <a:cxnSpLocks noChangeShapeType="1"/>
                            <a:stCxn id="67" idx="2"/>
                            <a:endCxn id="68" idx="0"/>
                          </wps:cNvCnPr>
                          <wps:spPr bwMode="auto">
                            <a:xfrm>
                              <a:off x="1144270" y="3721100"/>
                              <a:ext cx="63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80"/>
                          <wps:cNvCnPr>
                            <a:cxnSpLocks noChangeShapeType="1"/>
                            <a:stCxn id="68" idx="2"/>
                            <a:endCxn id="69" idx="0"/>
                          </wps:cNvCnPr>
                          <wps:spPr bwMode="auto">
                            <a:xfrm>
                              <a:off x="1144270" y="4254500"/>
                              <a:ext cx="952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81"/>
                          <wps:cNvCnPr>
                            <a:cxnSpLocks noChangeShapeType="1"/>
                            <a:stCxn id="69" idx="2"/>
                            <a:endCxn id="70" idx="0"/>
                          </wps:cNvCnPr>
                          <wps:spPr bwMode="auto">
                            <a:xfrm>
                              <a:off x="1153795" y="4797425"/>
                              <a:ext cx="952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2"/>
                          <wps:cNvCnPr>
                            <a:cxnSpLocks noChangeShapeType="1"/>
                            <a:stCxn id="70" idx="2"/>
                            <a:endCxn id="58" idx="0"/>
                          </wps:cNvCnPr>
                          <wps:spPr bwMode="auto">
                            <a:xfrm rot="16200000" flipH="1">
                              <a:off x="1918335" y="4604385"/>
                              <a:ext cx="408940" cy="19183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Rectangle 64"/>
                          <wps:cNvSpPr>
                            <a:spLocks noChangeArrowheads="1"/>
                          </wps:cNvSpPr>
                          <wps:spPr bwMode="auto">
                            <a:xfrm>
                              <a:off x="2310130" y="4559935"/>
                              <a:ext cx="1549400" cy="345440"/>
                            </a:xfrm>
                            <a:prstGeom prst="rect">
                              <a:avLst/>
                            </a:prstGeom>
                            <a:solidFill>
                              <a:srgbClr val="FFFFFF"/>
                            </a:solidFill>
                            <a:ln w="9525">
                              <a:solidFill>
                                <a:srgbClr val="000000"/>
                              </a:solidFill>
                              <a:miter lim="800000"/>
                              <a:headEnd/>
                              <a:tailEnd/>
                            </a:ln>
                          </wps:spPr>
                          <wps:txbx>
                            <w:txbxContent>
                              <w:p w14:paraId="27FBDB43" w14:textId="77777777" w:rsidR="00E20D41" w:rsidRDefault="00E20D41" w:rsidP="00E20D41">
                                <w:pPr>
                                  <w:pStyle w:val="NormalWeb"/>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wps:txbx>
                          <wps:bodyPr rot="0" vert="horz" wrap="square" lIns="0" tIns="0" rIns="0" bIns="0" anchor="t" anchorCtr="0" upright="1">
                            <a:noAutofit/>
                          </wps:bodyPr>
                        </wps:wsp>
                        <wps:wsp>
                          <wps:cNvPr id="81" name="AutoShape 145"/>
                          <wps:cNvCnPr>
                            <a:cxnSpLocks noChangeShapeType="1"/>
                            <a:stCxn id="80" idx="2"/>
                            <a:endCxn id="58" idx="0"/>
                          </wps:cNvCnPr>
                          <wps:spPr bwMode="auto">
                            <a:xfrm rot="5400000">
                              <a:off x="2651760" y="5335270"/>
                              <a:ext cx="862965" cy="317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Connector: Elbow 83"/>
                          <wps:cNvCnPr>
                            <a:stCxn id="43" idx="3"/>
                            <a:endCxn id="58" idx="0"/>
                          </wps:cNvCnPr>
                          <wps:spPr>
                            <a:xfrm flipH="1">
                              <a:off x="3081338" y="1625244"/>
                              <a:ext cx="883337" cy="4143096"/>
                            </a:xfrm>
                            <a:prstGeom prst="bentConnector4">
                              <a:avLst>
                                <a:gd name="adj1" fmla="val -265358"/>
                                <a:gd name="adj2" fmla="val 94951"/>
                              </a:avLst>
                            </a:prstGeom>
                            <a:ln>
                              <a:tailEnd type="triangle"/>
                            </a:ln>
                          </wps:spPr>
                          <wps:style>
                            <a:lnRef idx="1">
                              <a:schemeClr val="dk1"/>
                            </a:lnRef>
                            <a:fillRef idx="0">
                              <a:schemeClr val="dk1"/>
                            </a:fillRef>
                            <a:effectRef idx="0">
                              <a:schemeClr val="dk1"/>
                            </a:effectRef>
                            <a:fontRef idx="minor">
                              <a:schemeClr val="tx1"/>
                            </a:fontRef>
                          </wps:style>
                          <wps:bodyPr/>
                        </wps:wsp>
                        <wps:wsp>
                          <wps:cNvPr id="84" name="Rectangle 47"/>
                          <wps:cNvSpPr>
                            <a:spLocks noChangeArrowheads="1"/>
                          </wps:cNvSpPr>
                          <wps:spPr bwMode="auto">
                            <a:xfrm>
                              <a:off x="4301646" y="5352494"/>
                              <a:ext cx="1549400" cy="345440"/>
                            </a:xfrm>
                            <a:prstGeom prst="rect">
                              <a:avLst/>
                            </a:prstGeom>
                            <a:solidFill>
                              <a:srgbClr val="FFFFFF"/>
                            </a:solidFill>
                            <a:ln w="38100" cmpd="dbl">
                              <a:solidFill>
                                <a:srgbClr val="000000"/>
                              </a:solidFill>
                              <a:miter lim="800000"/>
                              <a:headEnd/>
                              <a:tailEnd/>
                            </a:ln>
                          </wps:spPr>
                          <wps:txbx>
                            <w:txbxContent>
                              <w:p w14:paraId="04176CD0"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wps:txbx>
                          <wps:bodyPr rot="0" vert="horz" wrap="square" lIns="0" tIns="0" rIns="0" bIns="0" anchor="t" anchorCtr="0" upright="1">
                            <a:noAutofit/>
                          </wps:bodyPr>
                        </wps:wsp>
                      </wpc:wpc>
                    </a:graphicData>
                  </a:graphic>
                </wp:inline>
              </w:drawing>
            </mc:Choice>
            <mc:Fallback>
              <w:pict>
                <v:group w14:anchorId="1437C94A" id="Canvas 82" o:spid="_x0000_s1026" editas="canvas" style="width:481.95pt;height:479.15pt;mso-position-horizontal-relative:char;mso-position-vertical-relative:line" coordsize="61207,6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">
                  <v:shape id="_x0000_s1027" type="#_x0000_t75" style="position:absolute;width:61207;height:60852;visibility:visible;mso-wrap-style:square">
                    <v:fill o:detectmouseclick="t"/>
                    <v:path o:connecttype="none"/>
                  </v:shape>
                  <v:rect id="Rectangle 45" o:spid="_x0000_s1028" style="position:absolute;left:19367;top:5867;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">
                    <v:textbox inset="0,0,0,0">
                      <w:txbxContent>
                        <w:p w14:paraId="2418D1E6" w14:textId="77777777" w:rsidR="00E20D41" w:rsidRPr="00517A5D" w:rsidRDefault="00E20D41" w:rsidP="00E20D41">
                          <w:pPr>
                            <w:jc w:val="center"/>
                            <w:rPr>
                              <w:rFonts w:eastAsia="SimSun" w:hint="eastAsia"/>
                              <w:lang w:eastAsia="zh-CN"/>
                            </w:rPr>
                          </w:pPr>
                          <w:r w:rsidRPr="000E7D7B">
                            <w:rPr>
                              <w:rFonts w:eastAsia="SimSun"/>
                              <w:lang w:eastAsia="zh-CN"/>
                            </w:rPr>
                            <w:t>Recv-1.0</w:t>
                          </w:r>
                          <w:r w:rsidRPr="00F237AC">
                            <w:rPr>
                              <w:rFonts w:hint="eastAsia"/>
                              <w:lang w:eastAsia="ko-KR"/>
                            </w:rPr>
                            <w:t>:</w:t>
                          </w:r>
                          <w:r w:rsidRPr="00517A5D">
                            <w:rPr>
                              <w:rFonts w:eastAsia="SimSun"/>
                              <w:lang w:eastAsia="zh-CN"/>
                            </w:rPr>
                            <w:t xml:space="preserve"> “</w:t>
                          </w:r>
                          <w:r w:rsidRPr="003B136E">
                            <w:rPr>
                              <w:rFonts w:eastAsia="MS Mincho"/>
                              <w:lang w:eastAsia="ja-JP"/>
                            </w:rPr>
                            <w:t xml:space="preserve">Check the </w:t>
                          </w:r>
                          <w:r>
                            <w:rPr>
                              <w:rFonts w:eastAsia="MS Mincho"/>
                              <w:lang w:eastAsia="ja-JP"/>
                            </w:rPr>
                            <w:t xml:space="preserve">validity </w:t>
                          </w:r>
                          <w:r w:rsidRPr="003B136E">
                            <w:rPr>
                              <w:rFonts w:eastAsia="MS Mincho"/>
                              <w:lang w:eastAsia="ja-JP"/>
                            </w:rPr>
                            <w:t xml:space="preserve">of received </w:t>
                          </w:r>
                          <w:r>
                            <w:rPr>
                              <w:rFonts w:eastAsia="MS Mincho"/>
                              <w:lang w:eastAsia="ja-JP"/>
                            </w:rPr>
                            <w:t>request primitive</w:t>
                          </w:r>
                          <w:r w:rsidRPr="00517A5D">
                            <w:rPr>
                              <w:rFonts w:eastAsia="SimSun"/>
                              <w:lang w:eastAsia="zh-CN"/>
                            </w:rPr>
                            <w:t>”</w:t>
                          </w:r>
                        </w:p>
                      </w:txbxContent>
                    </v:textbox>
                  </v:rect>
                  <v:shapetype id="_x0000_t110" coordsize="21600,21600" o:spt="110" path="m10800,l,10800,10800,21600,21600,10800xe">
                    <v:stroke joinstyle="miter"/>
                    <v:path gradientshapeok="t" o:connecttype="rect" textboxrect="5400,5400,16200,16200"/>
                  </v:shapetype>
                  <v:shape id="AutoShape 46" o:spid="_x0000_s1029" type="#_x0000_t110" style="position:absolute;left:22041;top:12033;width:17605;height:8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">
                    <v:textbox inset="0,0,0,0">
                      <w:txbxContent>
                        <w:p w14:paraId="67393C38" w14:textId="77777777" w:rsidR="00E20D41" w:rsidRPr="003F28AD" w:rsidRDefault="00E20D41" w:rsidP="00E20D41">
                          <w:pPr>
                            <w:jc w:val="center"/>
                            <w:rPr>
                              <w:rFonts w:eastAsia="SimSun" w:hint="eastAsia"/>
                              <w:lang w:eastAsia="zh-CN"/>
                            </w:rPr>
                          </w:pPr>
                          <w:r w:rsidRPr="000E7D7B">
                            <w:rPr>
                              <w:rFonts w:eastAsia="SimSun"/>
                              <w:lang w:eastAsia="zh-CN"/>
                            </w:rPr>
                            <w:t>R</w:t>
                          </w:r>
                          <w:r>
                            <w:rPr>
                              <w:rFonts w:eastAsia="SimSun"/>
                              <w:lang w:eastAsia="zh-CN"/>
                            </w:rPr>
                            <w:t>ecv-2</w:t>
                          </w:r>
                          <w:r w:rsidRPr="000E7D7B">
                            <w:rPr>
                              <w:rFonts w:eastAsia="SimSun"/>
                              <w:lang w:eastAsia="zh-CN"/>
                            </w:rPr>
                            <w:t>.0</w:t>
                          </w:r>
                          <w:r w:rsidRPr="00F237AC">
                            <w:rPr>
                              <w:rFonts w:hint="eastAsia"/>
                              <w:lang w:eastAsia="ko-KR"/>
                            </w:rPr>
                            <w:t>:</w:t>
                          </w:r>
                          <w:r w:rsidRPr="00517A5D">
                            <w:rPr>
                              <w:rFonts w:eastAsia="SimSun"/>
                              <w:lang w:eastAsia="zh-CN"/>
                            </w:rPr>
                            <w:t xml:space="preserve"> </w:t>
                          </w:r>
                          <w:r>
                            <w:rPr>
                              <w:rFonts w:eastAsia="SimSun" w:hint="eastAsia"/>
                              <w:lang w:eastAsia="zh-CN"/>
                            </w:rPr>
                            <w:t>Communication method?</w:t>
                          </w:r>
                        </w:p>
                      </w:txbxContent>
                    </v:textbox>
                  </v:shape>
                  <v:rect id="Rectangle 47" o:spid="_x0000_s1030" style="position:absolute;left:23088;top:33566;width:1549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" strokeweight="3pt">
                    <v:stroke linestyle="thinThin"/>
                    <v:textbox inset="0,0,0,0">
                      <w:txbxContent>
                        <w:p w14:paraId="19C81E1E"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48" o:spid="_x0000_s1031" style="position:absolute;left:41465;top:18097;width:179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">
                    <v:textbox inset="0,0,0,0">
                      <w:txbxContent>
                        <w:p w14:paraId="2D381C59"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32" type="#_x0000_t34" style="position:absolute;left:24291;top:27015;width:13095;height: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">
                    <v:stroke endarrow="block"/>
                  </v:shape>
                  <v:shapetype id="_x0000_t33" coordsize="21600,21600" o:spt="33" o:oned="t" path="m,l21600,r,21600e" filled="f">
                    <v:stroke joinstyle="miter"/>
                    <v:path arrowok="t" fillok="f" o:connecttype="none"/>
                    <o:lock v:ext="edit" shapetype="t"/>
                  </v:shapetype>
                  <v:shape id="AutoShape 50" o:spid="_x0000_s1033" type="#_x0000_t33" style="position:absolute;left:39646;top:16252;width:10801;height:184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">
                    <v:stroke endarrow="block"/>
                  </v:shape>
                  <v:rect id="Rectangle 51" o:spid="_x0000_s1034" style="position:absolute;left:41465;top:23361;width:1796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">
                    <v:textbox inset="0,0,0,0">
                      <w:txbxContent>
                        <w:p w14:paraId="5CA445B1"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52" o:spid="_x0000_s1035" style="position:absolute;left:41465;top:28454;width:1777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">
                    <v:textbox inset="0,0,0,0">
                      <w:txbxContent>
                        <w:p w14:paraId="25127C75"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shapetype id="_x0000_t32" coordsize="21600,21600" o:spt="32" o:oned="t" path="m,l21600,21600e" filled="f">
                    <v:path arrowok="t" fillok="f" o:connecttype="none"/>
                    <o:lock v:ext="edit" shapetype="t"/>
                  </v:shapetype>
                  <v:shape id="AutoShape 53" o:spid="_x0000_s1036" type="#_x0000_t32" style="position:absolute;left:30843;top:9328;width:33;height:27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type id="_x0000_t202" coordsize="21600,21600" o:spt="202" path="m,l,21600r21600,l21600,xe">
                    <v:stroke joinstyle="miter"/>
                    <v:path gradientshapeok="t" o:connecttype="rect"/>
                  </v:shapetype>
                  <v:shape id="Text Box 54" o:spid="_x0000_s1037" type="#_x0000_t202" style="position:absolute;left:3181;top:12033;width:1632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" filled="f" stroked="f">
                    <v:textbox inset="5.85pt,.7pt,5.85pt,.7pt">
                      <w:txbxContent>
                        <w:p w14:paraId="513D5039" w14:textId="77777777" w:rsidR="00E20D41" w:rsidRPr="00517A5D" w:rsidRDefault="00E20D41" w:rsidP="00E20D41">
                          <w:pPr>
                            <w:jc w:val="center"/>
                            <w:rPr>
                              <w:rFonts w:eastAsia="SimSun" w:hint="eastAsia"/>
                              <w:lang w:eastAsia="zh-CN"/>
                            </w:rPr>
                          </w:pPr>
                          <w:proofErr w:type="spellStart"/>
                          <w:r>
                            <w:rPr>
                              <w:rFonts w:eastAsia="SimSun" w:hint="eastAsia"/>
                              <w:lang w:eastAsia="zh-CN"/>
                            </w:rPr>
                            <w:t>nonBlockingRequestAsynch</w:t>
                          </w:r>
                          <w:proofErr w:type="spellEnd"/>
                        </w:p>
                        <w:p w14:paraId="383B6BA1" w14:textId="77777777" w:rsidR="00E20D41" w:rsidRPr="00BE0C6D" w:rsidRDefault="00E20D41" w:rsidP="00E20D41"/>
                      </w:txbxContent>
                    </v:textbox>
                  </v:shape>
                  <v:shape id="Text Box 55" o:spid="_x0000_s1038" type="#_x0000_t202" style="position:absolute;left:43414;top:13033;width:15488;height:2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" filled="f" stroked="f">
                    <v:textbox inset="5.85pt,.7pt,5.85pt,.7pt">
                      <w:txbxContent>
                        <w:p w14:paraId="5A9CDFEB" w14:textId="77777777" w:rsidR="00E20D41" w:rsidRPr="00517A5D" w:rsidRDefault="00E20D41" w:rsidP="00E20D41">
                          <w:pPr>
                            <w:jc w:val="center"/>
                            <w:rPr>
                              <w:rFonts w:eastAsia="SimSun" w:hint="eastAsia"/>
                              <w:lang w:eastAsia="zh-CN"/>
                            </w:rPr>
                          </w:pPr>
                          <w:proofErr w:type="spellStart"/>
                          <w:r>
                            <w:rPr>
                              <w:rFonts w:eastAsia="SimSun"/>
                              <w:lang w:eastAsia="zh-CN"/>
                            </w:rPr>
                            <w:t>nonBlockingRequestSynch</w:t>
                          </w:r>
                          <w:proofErr w:type="spellEnd"/>
                        </w:p>
                        <w:p w14:paraId="4F4731CE" w14:textId="77777777" w:rsidR="00E20D41" w:rsidRPr="00BE0C6D" w:rsidRDefault="00E20D41" w:rsidP="00E20D41"/>
                      </w:txbxContent>
                    </v:textbox>
                  </v:shape>
                  <v:rect id="Rectangle 56" o:spid="_x0000_s1039" style="position:absolute;left:41459;top:33566;width:176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" strokeweight="3pt">
                    <v:stroke linestyle="thinThin"/>
                    <v:textbox inset="0,0,0,0">
                      <w:txbxContent>
                        <w:p w14:paraId="794E9A34"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shape id="AutoShape 57" o:spid="_x0000_s1040" type="#_x0000_t32" style="position:absolute;left:50450;top:21551;width: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58" o:spid="_x0000_s1041" type="#_x0000_t32" style="position:absolute;left:50355;top:26816;width:95;height:1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">
                    <v:stroke endarrow="block"/>
                  </v:shape>
                  <v:shape id="AutoShape 59" o:spid="_x0000_s1042" type="#_x0000_t32" style="position:absolute;left:50304;top:31908;width:51;height:1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rect id="Rectangle 60" o:spid="_x0000_s1043" style="position:absolute;left:41459;top:39090;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">
                    <v:textbox inset="0,0,0,0">
                      <w:txbxContent>
                        <w:p w14:paraId="577EAC15"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61" o:spid="_x0000_s1044" style="position:absolute;left:19304;top:57683;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">
                    <v:textbox inset="0,0,0,0">
                      <w:txbxContent>
                        <w:p w14:paraId="319C90C0" w14:textId="77777777" w:rsidR="00E20D41" w:rsidRPr="002831CD" w:rsidRDefault="00E20D41" w:rsidP="00E20D41">
                          <w:pPr>
                            <w:jc w:val="center"/>
                            <w:rPr>
                              <w:rFonts w:eastAsia="SimSun" w:hint="eastAsia"/>
                              <w:lang w:eastAsia="zh-CN"/>
                            </w:rPr>
                          </w:pPr>
                          <w:r w:rsidRPr="002831CD">
                            <w:rPr>
                              <w:rFonts w:eastAsia="SimSun" w:hint="eastAsia"/>
                              <w:lang w:eastAsia="zh-CN"/>
                            </w:rPr>
                            <w:t>Finish</w:t>
                          </w:r>
                        </w:p>
                      </w:txbxContent>
                    </v:textbox>
                  </v:rect>
                  <v:rect id="Rectangle 62" o:spid="_x0000_s1045" style="position:absolute;left:19367;top:641;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">
                    <v:textbox inset="0,0,0,0">
                      <w:txbxContent>
                        <w:p w14:paraId="5E69D789" w14:textId="77777777" w:rsidR="00E20D41" w:rsidRPr="00517A5D" w:rsidRDefault="00E20D41" w:rsidP="00E20D41">
                          <w:pPr>
                            <w:jc w:val="center"/>
                            <w:rPr>
                              <w:rFonts w:eastAsia="SimSun" w:hint="eastAsia"/>
                              <w:lang w:eastAsia="zh-CN"/>
                            </w:rPr>
                          </w:pPr>
                          <w:r>
                            <w:rPr>
                              <w:rFonts w:eastAsia="SimSun" w:hint="eastAsia"/>
                              <w:lang w:eastAsia="zh-CN"/>
                            </w:rPr>
                            <w:t>Start</w:t>
                          </w:r>
                        </w:p>
                      </w:txbxContent>
                    </v:textbox>
                  </v:rect>
                  <v:shape id="AutoShape 63" o:spid="_x0000_s1046" type="#_x0000_t34" style="position:absolute;left:26645;top:41401;width:8388;height:1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" adj="10547">
                    <v:stroke endarrow="block"/>
                  </v:shape>
                  <v:shape id="AutoShape 64" o:spid="_x0000_s1047" type="#_x0000_t32" style="position:absolute;left:50304;top:37211;width:95;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65" o:spid="_x0000_s1048" type="#_x0000_t34" style="position:absolute;left:33039;top:40322;width:15138;height:195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">
                    <v:stroke endarrow="block"/>
                  </v:shape>
                  <v:shape id="AutoShape 66" o:spid="_x0000_s1049" type="#_x0000_t32" style="position:absolute;left:30880;top:4102;width:6;height:17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rect id="Rectangle 67" o:spid="_x0000_s1050" style="position:absolute;left:2603;top:18097;width:1796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">
                    <v:textbox inset="0,0,0,0">
                      <w:txbxContent>
                        <w:p w14:paraId="1D7E8F0B"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ecv-3</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Create &lt;request&gt; resource locally</w:t>
                          </w:r>
                          <w:r w:rsidRPr="00517A5D">
                            <w:rPr>
                              <w:rFonts w:eastAsia="SimSun"/>
                              <w:lang w:eastAsia="zh-CN"/>
                            </w:rPr>
                            <w:t>”</w:t>
                          </w:r>
                        </w:p>
                      </w:txbxContent>
                    </v:textbox>
                  </v:rect>
                  <v:rect id="Rectangle 68" o:spid="_x0000_s1051" style="position:absolute;left:2603;top:23361;width:1796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">
                    <v:textbox inset="0,0,0,0">
                      <w:txbxContent>
                        <w:p w14:paraId="1B425E88"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ecv-4</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Create </w:t>
                          </w:r>
                          <w:r>
                            <w:rPr>
                              <w:rFonts w:eastAsia="SimSun"/>
                              <w:lang w:eastAsia="zh-CN"/>
                            </w:rPr>
                            <w:t xml:space="preserve">a success </w:t>
                          </w:r>
                          <w:r w:rsidRPr="00517A5D">
                            <w:rPr>
                              <w:rFonts w:eastAsia="SimSun" w:hint="eastAsia"/>
                              <w:lang w:eastAsia="zh-CN"/>
                            </w:rPr>
                            <w:t>Response</w:t>
                          </w:r>
                          <w:r w:rsidRPr="00517A5D">
                            <w:rPr>
                              <w:rFonts w:eastAsia="SimSun"/>
                              <w:lang w:eastAsia="zh-CN"/>
                            </w:rPr>
                            <w:t>”</w:t>
                          </w:r>
                        </w:p>
                      </w:txbxContent>
                    </v:textbox>
                  </v:rect>
                  <v:rect id="Rectangle 69" o:spid="_x0000_s1052" style="position:absolute;left:2603;top:28454;width:1777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">
                    <v:textbox inset="0,0,0,0">
                      <w:txbxContent>
                        <w:p w14:paraId="5C315076" w14:textId="77777777" w:rsidR="00E20D41" w:rsidRPr="00517A5D" w:rsidRDefault="00E20D41" w:rsidP="00E20D41">
                          <w:pPr>
                            <w:jc w:val="center"/>
                            <w:rPr>
                              <w:rFonts w:eastAsia="SimSun" w:hint="eastAsia"/>
                              <w:lang w:eastAsia="zh-CN"/>
                            </w:rPr>
                          </w:pPr>
                          <w:r w:rsidRPr="000E7D7B">
                            <w:rPr>
                              <w:rFonts w:eastAsia="SimSun"/>
                              <w:lang w:eastAsia="zh-CN"/>
                            </w:rPr>
                            <w:t>R</w:t>
                          </w:r>
                          <w:r>
                            <w:rPr>
                              <w:rFonts w:eastAsia="SimSun"/>
                              <w:lang w:eastAsia="zh-CN"/>
                            </w:rPr>
                            <w:t>ecv-5</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517A5D">
                            <w:rPr>
                              <w:rFonts w:eastAsia="SimSun" w:hint="eastAsia"/>
                              <w:lang w:eastAsia="zh-CN"/>
                            </w:rPr>
                            <w:t xml:space="preserve">Send Response </w:t>
                          </w:r>
                          <w:r w:rsidRPr="00517A5D">
                            <w:rPr>
                              <w:rFonts w:eastAsia="SimSun"/>
                              <w:lang w:eastAsia="zh-CN"/>
                            </w:rPr>
                            <w:t>primitive”</w:t>
                          </w:r>
                        </w:p>
                      </w:txbxContent>
                    </v:textbox>
                  </v:rect>
                  <v:rect id="Rectangle 70" o:spid="_x0000_s1053" style="position:absolute;left:2597;top:33566;width:1768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" strokeweight="3pt">
                    <v:stroke linestyle="thinThin"/>
                    <v:textbox inset="0,0,0,0">
                      <w:txbxContent>
                        <w:p w14:paraId="6AE89C86"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v:rect id="Rectangle 71" o:spid="_x0000_s1054" style="position:absolute;left:2501;top:39090;width:17876;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">
                    <v:textbox inset="0,0,0,0">
                      <w:txbxContent>
                        <w:p w14:paraId="78C9C2D4"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ecv-7</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Update &lt;request&gt; resource</w:t>
                          </w:r>
                          <w:r w:rsidRPr="002831CD">
                            <w:rPr>
                              <w:rFonts w:eastAsia="SimSun"/>
                              <w:lang w:eastAsia="zh-CN"/>
                            </w:rPr>
                            <w:t>”</w:t>
                          </w:r>
                        </w:p>
                      </w:txbxContent>
                    </v:textbox>
                  </v:rect>
                  <v:rect id="Rectangle 72" o:spid="_x0000_s1055" style="position:absolute;left:2597;top:44519;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">
                    <v:textbox inset="0,0,0,0">
                      <w:txbxContent>
                        <w:p w14:paraId="6F442C7C"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ecv-8</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Send Notification</w:t>
                          </w:r>
                          <w:r w:rsidRPr="002831CD">
                            <w:rPr>
                              <w:rFonts w:eastAsia="SimSun"/>
                              <w:lang w:eastAsia="zh-CN"/>
                            </w:rPr>
                            <w:t>”</w:t>
                          </w:r>
                        </w:p>
                      </w:txbxContent>
                    </v:textbox>
                  </v:rect>
                  <v:rect id="Rectangle 73" o:spid="_x0000_s1056" style="position:absolute;left:2692;top:50139;width:17875;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">
                    <v:textbox inset="0,0,0,0">
                      <w:txbxContent>
                        <w:p w14:paraId="256B796D"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ecv-9</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lang w:eastAsia="zh-CN"/>
                            </w:rPr>
                            <w:t>“</w:t>
                          </w:r>
                          <w:r>
                            <w:rPr>
                              <w:rFonts w:eastAsia="SimSun" w:hint="eastAsia"/>
                              <w:lang w:eastAsia="zh-CN"/>
                            </w:rPr>
                            <w:t>Wait for Response primitive</w:t>
                          </w:r>
                          <w:r w:rsidRPr="002831CD">
                            <w:rPr>
                              <w:rFonts w:eastAsia="SimSun"/>
                              <w:lang w:eastAsia="zh-CN"/>
                            </w:rPr>
                            <w:t>”</w:t>
                          </w:r>
                        </w:p>
                      </w:txbxContent>
                    </v:textbox>
                  </v:rect>
                  <v:shape id="Text Box 74" o:spid="_x0000_s1057" type="#_x0000_t202" style="position:absolute;left:20326;top:19177;width:10954;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" filled="f" stroked="f">
                    <v:textbox inset="5.85pt,.7pt,5.85pt,.7pt">
                      <w:txbxContent>
                        <w:p w14:paraId="271DFF20" w14:textId="77777777" w:rsidR="00E20D41" w:rsidRPr="00517A5D" w:rsidRDefault="00E20D41" w:rsidP="00E20D41">
                          <w:pPr>
                            <w:jc w:val="center"/>
                            <w:rPr>
                              <w:rFonts w:eastAsia="SimSun" w:hint="eastAsia"/>
                              <w:lang w:eastAsia="zh-CN"/>
                            </w:rPr>
                          </w:pPr>
                          <w:proofErr w:type="spellStart"/>
                          <w:r>
                            <w:rPr>
                              <w:rFonts w:eastAsia="SimSun"/>
                              <w:lang w:eastAsia="zh-CN"/>
                            </w:rPr>
                            <w:t>blockingRequest</w:t>
                          </w:r>
                          <w:proofErr w:type="spellEnd"/>
                        </w:p>
                        <w:p w14:paraId="44D12EC3" w14:textId="77777777" w:rsidR="00E20D41" w:rsidRPr="00BE0C6D" w:rsidRDefault="00E20D41" w:rsidP="00E20D41"/>
                      </w:txbxContent>
                    </v:textbox>
                  </v:shape>
                  <v:shape id="AutoShape 75" o:spid="_x0000_s1058" type="#_x0000_t33" style="position:absolute;left:11585;top:16252;width:10456;height:18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">
                    <v:stroke endarrow="block"/>
                  </v:shape>
                  <v:shape id="AutoShape 76" o:spid="_x0000_s1059" type="#_x0000_t32" style="position:absolute;left:11588;top:21551;width:7;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77" o:spid="_x0000_s1060" type="#_x0000_t32" style="position:absolute;left:11493;top:26816;width:95;height:16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78" o:spid="_x0000_s1061" type="#_x0000_t32" style="position:absolute;left:11442;top:31908;width:51;height:14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79" o:spid="_x0000_s1062" type="#_x0000_t32" style="position:absolute;left:11442;top:37211;width:7;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80" o:spid="_x0000_s1063" type="#_x0000_t32" style="position:absolute;left:11442;top:42545;width:95;height: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shape id="AutoShape 81" o:spid="_x0000_s1064" type="#_x0000_t32" style="position:absolute;left:11537;top:47974;width:96;height:2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AutoShape 82" o:spid="_x0000_s1065" type="#_x0000_t34" style="position:absolute;left:19183;top:46043;width:4090;height:191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">
                    <v:stroke endarrow="block"/>
                  </v:shape>
                  <v:rect id="Rectangle 64" o:spid="_x0000_s1066" style="position:absolute;left:23101;top:45599;width:15494;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">
                    <v:textbox inset="0,0,0,0">
                      <w:txbxContent>
                        <w:p w14:paraId="27FBDB43" w14:textId="77777777" w:rsidR="00E20D41" w:rsidRDefault="00E20D41" w:rsidP="00E20D41">
                          <w:pPr>
                            <w:pStyle w:val="NormalWeb"/>
                            <w:spacing w:before="60"/>
                            <w:jc w:val="center"/>
                          </w:pPr>
                          <w:r>
                            <w:rPr>
                              <w:sz w:val="20"/>
                              <w:szCs w:val="20"/>
                            </w:rPr>
                            <w:t>Recv-</w:t>
                          </w:r>
                          <w:r w:rsidRPr="00501FE9">
                            <w:rPr>
                              <w:rFonts w:hint="eastAsia"/>
                              <w:sz w:val="20"/>
                              <w:szCs w:val="20"/>
                            </w:rPr>
                            <w:t>10</w:t>
                          </w:r>
                          <w:r>
                            <w:rPr>
                              <w:sz w:val="20"/>
                              <w:szCs w:val="20"/>
                            </w:rPr>
                            <w:t>.</w:t>
                          </w:r>
                          <w:r w:rsidRPr="00501FE9">
                            <w:rPr>
                              <w:rFonts w:hint="eastAsia"/>
                              <w:sz w:val="20"/>
                              <w:szCs w:val="20"/>
                            </w:rPr>
                            <w:t>0</w:t>
                          </w:r>
                          <w:r>
                            <w:rPr>
                              <w:sz w:val="20"/>
                              <w:szCs w:val="20"/>
                            </w:rPr>
                            <w:t xml:space="preserve">: </w:t>
                          </w:r>
                          <w:r>
                            <w:rPr>
                              <w:rFonts w:eastAsia="SimSun"/>
                              <w:sz w:val="20"/>
                              <w:szCs w:val="20"/>
                            </w:rPr>
                            <w:t>“Send Response Primitive”</w:t>
                          </w:r>
                        </w:p>
                      </w:txbxContent>
                    </v:textbox>
                  </v:rect>
                  <v:shape id="AutoShape 145" o:spid="_x0000_s1067" type="#_x0000_t34" style="position:absolute;left:26517;top:53352;width:8630;height:3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" adj="10792">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83" o:spid="_x0000_s1068" type="#_x0000_t35" style="position:absolute;left:30813;top:16252;width:8833;height:4143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" adj="-57317,20509" strokecolor="black [3200]" strokeweight=".5pt">
                    <v:stroke endarrow="block"/>
                  </v:shape>
                  <v:rect id="Rectangle 47" o:spid="_x0000_s1069" style="position:absolute;left:43016;top:53524;width:15494;height:3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" strokeweight="3pt">
                    <v:stroke linestyle="thinThin"/>
                    <v:textbox inset="0,0,0,0">
                      <w:txbxContent>
                        <w:p w14:paraId="04176CD0" w14:textId="77777777" w:rsidR="00E20D41" w:rsidRPr="002831CD" w:rsidRDefault="00E20D41" w:rsidP="00E20D41">
                          <w:pPr>
                            <w:jc w:val="center"/>
                            <w:rPr>
                              <w:rFonts w:eastAsia="SimSun" w:hint="eastAsia"/>
                              <w:lang w:eastAsia="zh-CN"/>
                            </w:rPr>
                          </w:pPr>
                          <w:r w:rsidRPr="000E7D7B">
                            <w:rPr>
                              <w:rFonts w:eastAsia="SimSun"/>
                              <w:lang w:eastAsia="zh-CN"/>
                            </w:rPr>
                            <w:t>R</w:t>
                          </w:r>
                          <w:r>
                            <w:rPr>
                              <w:rFonts w:eastAsia="SimSun"/>
                              <w:lang w:eastAsia="zh-CN"/>
                            </w:rPr>
                            <w:t>ecv-6</w:t>
                          </w:r>
                          <w:r w:rsidRPr="000E7D7B">
                            <w:rPr>
                              <w:rFonts w:eastAsia="SimSun"/>
                              <w:lang w:eastAsia="zh-CN"/>
                            </w:rPr>
                            <w:t>.0</w:t>
                          </w:r>
                          <w:r w:rsidRPr="00F237AC">
                            <w:rPr>
                              <w:rFonts w:hint="eastAsia"/>
                              <w:lang w:eastAsia="ko-KR"/>
                            </w:rPr>
                            <w:t>:</w:t>
                          </w:r>
                          <w:r w:rsidRPr="00517A5D">
                            <w:rPr>
                              <w:rFonts w:eastAsia="SimSun"/>
                              <w:lang w:eastAsia="zh-CN"/>
                            </w:rPr>
                            <w:t xml:space="preserve"> </w:t>
                          </w:r>
                          <w:r w:rsidRPr="002831CD">
                            <w:rPr>
                              <w:rFonts w:eastAsia="SimSun" w:hint="eastAsia"/>
                              <w:lang w:eastAsia="zh-CN"/>
                            </w:rPr>
                            <w:t>Resource handling procedures</w:t>
                          </w:r>
                        </w:p>
                      </w:txbxContent>
                    </v:textbox>
                  </v:rect>
                  <w10:anchorlock/>
                </v:group>
              </w:pict>
            </mc:Fallback>
          </mc:AlternateContent>
        </w:r>
      </w:ins>
      <w:commentRangeEnd w:id="60"/>
      <w:ins w:id="62" w:author="Flynn, Bob" w:date="2018-01-09T14:17:00Z">
        <w:r w:rsidR="005354C6">
          <w:rPr>
            <w:rStyle w:val="CommentReference"/>
            <w:rFonts w:ascii="Times New Roman" w:hAnsi="Times New Roman"/>
            <w:b w:val="0"/>
          </w:rPr>
          <w:commentReference w:id="60"/>
        </w:r>
      </w:ins>
    </w:p>
    <w:p w14:paraId="7AC1E86C" w14:textId="77777777" w:rsidR="005E3089" w:rsidRPr="00AB4DC7" w:rsidRDefault="005E3089" w:rsidP="005E3089">
      <w:pPr>
        <w:pStyle w:val="TF"/>
        <w:rPr>
          <w:rFonts w:eastAsia="SimSun"/>
        </w:rPr>
      </w:pPr>
      <w:bookmarkStart w:id="63" w:name="_Ref392623777"/>
      <w:bookmarkStart w:id="64" w:name="_Toc461715357"/>
      <w:bookmarkStart w:id="65" w:name="_Toc479243608"/>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w:instrText>
      </w:r>
      <w:r w:rsidRPr="00AB4DC7">
        <w:rPr>
          <w:rFonts w:eastAsia="MS Mincho" w:hint="eastAsia"/>
          <w:lang w:eastAsia="ja-JP"/>
        </w:rPr>
        <w:instrText>4</w:instrText>
      </w:r>
      <w:r w:rsidRPr="00AB4DC7">
        <w:rPr>
          <w:rFonts w:eastAsia="SimSun"/>
        </w:rPr>
        <w:instrText xml:space="preserve"> </w:instrText>
      </w:r>
      <w:r w:rsidRPr="00AB4DC7">
        <w:rPr>
          <w:rFonts w:eastAsia="SimSun"/>
        </w:rPr>
        <w:fldChar w:fldCharType="separate"/>
      </w:r>
      <w:r w:rsidRPr="00AB4DC7">
        <w:rPr>
          <w:rFonts w:eastAsia="SimSun"/>
        </w:rPr>
        <w:t>1</w:t>
      </w:r>
      <w:r w:rsidRPr="00AB4DC7">
        <w:rPr>
          <w:rFonts w:eastAsia="SimSun"/>
        </w:rPr>
        <w:fldChar w:fldCharType="end"/>
      </w:r>
      <w:bookmarkEnd w:id="63"/>
      <w:r w:rsidRPr="00AB4DC7">
        <w:rPr>
          <w:rFonts w:eastAsia="SimSun"/>
        </w:rPr>
        <w:t>: Generic procedure of Receiver</w:t>
      </w:r>
      <w:bookmarkEnd w:id="64"/>
      <w:bookmarkEnd w:id="65"/>
    </w:p>
    <w:p w14:paraId="7BFE64ED" w14:textId="77777777" w:rsidR="005E3089" w:rsidRPr="00AB4DC7" w:rsidRDefault="005E3089" w:rsidP="005E3089">
      <w:pPr>
        <w:rPr>
          <w:rFonts w:eastAsia="SimSun"/>
        </w:rPr>
      </w:pPr>
      <w:r w:rsidRPr="00AB4DC7">
        <w:rPr>
          <w:rFonts w:eastAsia="MS Mincho"/>
        </w:rPr>
        <w:t xml:space="preserve">Recv-1.0 </w:t>
      </w:r>
      <w:r w:rsidRPr="00AB4DC7">
        <w:rPr>
          <w:rFonts w:eastAsia="SimSun"/>
        </w:rPr>
        <w:t xml:space="preserve">"Check the validity of received request primitive": See clause </w:t>
      </w:r>
      <w:r w:rsidRPr="00AB4DC7">
        <w:rPr>
          <w:rFonts w:eastAsia="SimSun"/>
        </w:rPr>
        <w:fldChar w:fldCharType="begin"/>
      </w:r>
      <w:r w:rsidRPr="00AB4DC7">
        <w:rPr>
          <w:rFonts w:eastAsia="SimSun"/>
        </w:rPr>
        <w:instrText xml:space="preserve"> REF _Ref402443582 \r \h </w:instrText>
      </w:r>
      <w:r w:rsidRPr="00AB4DC7">
        <w:rPr>
          <w:rFonts w:eastAsia="SimSun"/>
        </w:rPr>
      </w:r>
      <w:r w:rsidRPr="00AB4DC7">
        <w:rPr>
          <w:rFonts w:eastAsia="SimSun"/>
        </w:rPr>
        <w:fldChar w:fldCharType="separate"/>
      </w:r>
      <w:r w:rsidRPr="00AB4DC7">
        <w:rPr>
          <w:rFonts w:eastAsia="SimSun"/>
        </w:rPr>
        <w:t>7.3.2.1</w:t>
      </w:r>
      <w:r w:rsidRPr="00AB4DC7">
        <w:rPr>
          <w:rFonts w:eastAsia="SimSun"/>
        </w:rPr>
        <w:fldChar w:fldCharType="end"/>
      </w:r>
      <w:r w:rsidRPr="00AB4DC7">
        <w:rPr>
          <w:rFonts w:eastAsia="SimSun"/>
        </w:rPr>
        <w:t xml:space="preserve"> for details.</w:t>
      </w:r>
    </w:p>
    <w:p w14:paraId="6972D54D" w14:textId="78966B19" w:rsidR="005E3089" w:rsidRPr="00E20D41" w:rsidRDefault="005E3089" w:rsidP="005E3089">
      <w:pPr>
        <w:rPr>
          <w:rFonts w:eastAsia="SimSun"/>
        </w:rPr>
      </w:pPr>
      <w:r w:rsidRPr="00AB4DC7">
        <w:rPr>
          <w:rFonts w:eastAsia="SimSun"/>
        </w:rPr>
        <w:t xml:space="preserve">Recv-2.0 "Communication method?": </w:t>
      </w:r>
      <w:r w:rsidRPr="00AB4DC7">
        <w:t xml:space="preserve">The Receiver CSE checks whether a received request is </w:t>
      </w:r>
      <w:proofErr w:type="spellStart"/>
      <w:r w:rsidRPr="00AB4DC7">
        <w:rPr>
          <w:rFonts w:eastAsia="SimSun"/>
        </w:rPr>
        <w:t>blockingRequest</w:t>
      </w:r>
      <w:proofErr w:type="spellEnd"/>
      <w:r w:rsidRPr="00AB4DC7">
        <w:rPr>
          <w:rFonts w:eastAsia="SimSun"/>
        </w:rPr>
        <w:t xml:space="preserve">, </w:t>
      </w:r>
      <w:proofErr w:type="spellStart"/>
      <w:r w:rsidRPr="00AB4DC7">
        <w:rPr>
          <w:rFonts w:eastAsia="SimSun"/>
        </w:rPr>
        <w:t>nonBlockingRequestSynch</w:t>
      </w:r>
      <w:proofErr w:type="spellEnd"/>
      <w:r w:rsidRPr="00AB4DC7">
        <w:rPr>
          <w:rFonts w:eastAsia="SimSun"/>
        </w:rPr>
        <w:t xml:space="preserve"> or </w:t>
      </w:r>
      <w:proofErr w:type="spellStart"/>
      <w:r w:rsidRPr="00AB4DC7">
        <w:rPr>
          <w:rFonts w:eastAsia="SimSun"/>
        </w:rPr>
        <w:t>nonBlockingRequestAsynch</w:t>
      </w:r>
      <w:proofErr w:type="spellEnd"/>
      <w:r w:rsidRPr="00AB4DC7">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is </w:t>
      </w:r>
      <w:proofErr w:type="spellStart"/>
      <w:r w:rsidRPr="00AB4DC7">
        <w:rPr>
          <w:rFonts w:eastAsia="SimSun"/>
        </w:rPr>
        <w:t>blockingRequest</w:t>
      </w:r>
      <w:proofErr w:type="spellEnd"/>
      <w:r w:rsidRPr="00AB4DC7">
        <w:rPr>
          <w:rFonts w:eastAsia="SimSun"/>
        </w:rPr>
        <w:t xml:space="preserve"> or </w:t>
      </w:r>
      <w:r w:rsidRPr="00AB4DC7">
        <w:rPr>
          <w:b/>
          <w:bCs/>
          <w:i/>
          <w:iCs/>
          <w:lang w:eastAsia="ko-KR"/>
        </w:rPr>
        <w:t>Response Type</w:t>
      </w:r>
      <w:r w:rsidRPr="00AB4DC7">
        <w:t xml:space="preserve"> parameter is not included</w:t>
      </w:r>
      <w:r w:rsidRPr="00AB4DC7">
        <w:rPr>
          <w:rFonts w:eastAsia="SimSun"/>
        </w:rPr>
        <w:t xml:space="preserve">, it goes to step Recv-6.0 "Resource handling procedure". If the request is </w:t>
      </w:r>
      <w:proofErr w:type="spellStart"/>
      <w:r w:rsidRPr="00AB4DC7">
        <w:rPr>
          <w:rFonts w:eastAsia="SimSun"/>
        </w:rPr>
        <w:t>nonBlockingRequestSynch</w:t>
      </w:r>
      <w:proofErr w:type="spellEnd"/>
      <w:r w:rsidRPr="00AB4DC7">
        <w:rPr>
          <w:rFonts w:eastAsia="SimSun"/>
        </w:rPr>
        <w:t>, it goes to step Recv-3.0 "Create &lt;request&gt; resource locally"</w:t>
      </w:r>
      <w:r>
        <w:rPr>
          <w:rFonts w:eastAsia="SimSun"/>
        </w:rPr>
        <w:t xml:space="preserve"> </w:t>
      </w:r>
      <w:r w:rsidRPr="00AB4DC7">
        <w:rPr>
          <w:rFonts w:eastAsia="SimSun"/>
        </w:rPr>
        <w:t xml:space="preserve">If the request is </w:t>
      </w:r>
      <w:proofErr w:type="spellStart"/>
      <w:r w:rsidRPr="00AB4DC7">
        <w:rPr>
          <w:rFonts w:eastAsia="SimSun"/>
        </w:rPr>
        <w:t>nonBlockingRequestAsynch</w:t>
      </w:r>
      <w:proofErr w:type="spellEnd"/>
      <w:r w:rsidRPr="00AB4DC7">
        <w:rPr>
          <w:rFonts w:eastAsia="SimSun"/>
        </w:rPr>
        <w:t xml:space="preserve">, it goes to step Recv-3.0 "Create &lt;request&gt; resource locally". </w:t>
      </w:r>
      <w:r w:rsidRPr="00AB4DC7">
        <w:t xml:space="preserve">If the request is </w:t>
      </w:r>
      <w:proofErr w:type="spellStart"/>
      <w:r w:rsidRPr="00AB4DC7">
        <w:t>flexBlocking</w:t>
      </w:r>
      <w:proofErr w:type="spellEnd"/>
      <w:r w:rsidRPr="00AB4DC7">
        <w:t>, the Receiver CSE shall make the decision to respond using blocking or non-blocking based on its own local context (memory, processing capability, etc.) unless specified further in the resource-specific procedure.</w:t>
      </w:r>
      <w:ins w:id="66" w:author="Flynn, Bob" w:date="2018-01-09T14:15:00Z">
        <w:r w:rsidR="00E20D41">
          <w:t xml:space="preserve"> </w:t>
        </w:r>
      </w:ins>
      <w:ins w:id="67" w:author="Flynn, Bob" w:date="2018-01-09T14:14:00Z">
        <w:r w:rsidR="00E20D41">
          <w:t xml:space="preserve">If the </w:t>
        </w:r>
        <w:r w:rsidR="00E20D41">
          <w:rPr>
            <w:b/>
            <w:i/>
          </w:rPr>
          <w:t xml:space="preserve">Response Type </w:t>
        </w:r>
        <w:r w:rsidR="00E20D41">
          <w:t>parameter is</w:t>
        </w:r>
      </w:ins>
      <w:ins w:id="68" w:author="Flynn, Bob" w:date="2018-01-09T14:15:00Z">
        <w:r w:rsidR="00E20D41">
          <w:t xml:space="preserve"> </w:t>
        </w:r>
        <w:proofErr w:type="spellStart"/>
        <w:r w:rsidR="00E20D41">
          <w:t>noResponse</w:t>
        </w:r>
        <w:proofErr w:type="spellEnd"/>
        <w:r w:rsidR="00E20D41">
          <w:t xml:space="preserve"> it goes to step </w:t>
        </w:r>
        <w:r w:rsidR="00E20D41" w:rsidRPr="00AB4DC7">
          <w:rPr>
            <w:rFonts w:eastAsia="SimSun"/>
          </w:rPr>
          <w:t>Recv-6.0 "Resource handling procedure"</w:t>
        </w:r>
        <w:r w:rsidR="00E20D41">
          <w:rPr>
            <w:rFonts w:eastAsia="SimSun"/>
          </w:rPr>
          <w:t xml:space="preserve"> and the </w:t>
        </w:r>
      </w:ins>
      <w:ins w:id="69" w:author="Flynn, Bob" w:date="2018-01-09T14:16:00Z">
        <w:r w:rsidR="00E20D41">
          <w:rPr>
            <w:rFonts w:eastAsia="SimSun"/>
            <w:b/>
            <w:i/>
          </w:rPr>
          <w:t>Result Content</w:t>
        </w:r>
        <w:r w:rsidR="00E20D41">
          <w:rPr>
            <w:rFonts w:eastAsia="SimSun"/>
          </w:rPr>
          <w:t xml:space="preserve"> parameter is ignored</w:t>
        </w:r>
      </w:ins>
      <w:ins w:id="70" w:author="Flynn, Bob" w:date="2018-01-09T14:17:00Z">
        <w:r w:rsidR="00E20D41">
          <w:rPr>
            <w:rFonts w:eastAsia="SimSun"/>
          </w:rPr>
          <w:t>, if present.</w:t>
        </w:r>
      </w:ins>
    </w:p>
    <w:p w14:paraId="756DD8E4" w14:textId="77777777" w:rsidR="005E3089" w:rsidRPr="00AB4DC7" w:rsidRDefault="005E3089" w:rsidP="005E3089">
      <w:pPr>
        <w:rPr>
          <w:rFonts w:eastAsia="SimSun"/>
        </w:rPr>
      </w:pPr>
      <w:r w:rsidRPr="00AB4DC7">
        <w:rPr>
          <w:rFonts w:eastAsia="SimSun"/>
        </w:rPr>
        <w:t xml:space="preserve">Recv-3.0 "Create &lt;request&gt; resource locally": Please refer to clause </w:t>
      </w:r>
      <w:r w:rsidRPr="00AB4DC7">
        <w:rPr>
          <w:rFonts w:eastAsia="SimSun"/>
        </w:rPr>
        <w:fldChar w:fldCharType="begin"/>
      </w:r>
      <w:r w:rsidRPr="00AB4DC7">
        <w:rPr>
          <w:rFonts w:eastAsia="SimSun"/>
        </w:rPr>
        <w:instrText xml:space="preserve"> REF  CommonOp_RcvCSE_Create_request_resource \h \r </w:instrText>
      </w:r>
      <w:r w:rsidRPr="00AB4DC7">
        <w:rPr>
          <w:rFonts w:eastAsia="SimSun"/>
        </w:rPr>
      </w:r>
      <w:r w:rsidRPr="00AB4DC7">
        <w:rPr>
          <w:rFonts w:eastAsia="SimSun"/>
        </w:rPr>
        <w:fldChar w:fldCharType="separate"/>
      </w:r>
      <w:r w:rsidRPr="00AB4DC7">
        <w:rPr>
          <w:rFonts w:eastAsia="SimSun"/>
        </w:rPr>
        <w:t>7.3.2.2</w:t>
      </w:r>
      <w:r w:rsidRPr="00AB4DC7">
        <w:rPr>
          <w:rFonts w:eastAsia="SimSun"/>
        </w:rPr>
        <w:fldChar w:fldCharType="end"/>
      </w:r>
      <w:r w:rsidRPr="00AB4DC7">
        <w:rPr>
          <w:rFonts w:eastAsia="SimSun"/>
        </w:rPr>
        <w:t xml:space="preserve"> for details.</w:t>
      </w:r>
    </w:p>
    <w:p w14:paraId="12268E94" w14:textId="77777777" w:rsidR="005E3089" w:rsidRPr="00AB4DC7" w:rsidRDefault="005E3089" w:rsidP="005E3089">
      <w:pPr>
        <w:rPr>
          <w:rFonts w:eastAsia="SimSun"/>
        </w:rPr>
      </w:pPr>
      <w:r w:rsidRPr="00AB4DC7">
        <w:rPr>
          <w:rFonts w:eastAsia="SimSun"/>
        </w:rPr>
        <w:t xml:space="preserve">Recv-4.0 "Create a </w:t>
      </w:r>
      <w:proofErr w:type="spellStart"/>
      <w:r w:rsidRPr="00AB4DC7">
        <w:rPr>
          <w:rFonts w:eastAsia="SimSun"/>
        </w:rPr>
        <w:t>successResponse</w:t>
      </w:r>
      <w:proofErr w:type="spellEnd"/>
      <w:r w:rsidRPr="00AB4DC7">
        <w:rPr>
          <w:rFonts w:eastAsia="SimSun"/>
        </w:rPr>
        <w:t xml:space="preserve">": Please refer to clause </w:t>
      </w:r>
      <w:r w:rsidRPr="00AB4DC7">
        <w:rPr>
          <w:rFonts w:eastAsia="SimSun"/>
        </w:rPr>
        <w:fldChar w:fldCharType="begin"/>
      </w:r>
      <w:r w:rsidRPr="00AB4DC7">
        <w:rPr>
          <w:rFonts w:eastAsia="SimSun"/>
        </w:rPr>
        <w:instrText xml:space="preserve"> REF _Ref447002300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14:paraId="6C387F08" w14:textId="77777777" w:rsidR="005E3089" w:rsidRPr="00AB4DC7" w:rsidRDefault="005E3089" w:rsidP="005E3089">
      <w:pPr>
        <w:rPr>
          <w:rFonts w:eastAsia="SimSun"/>
        </w:rPr>
      </w:pPr>
      <w:r w:rsidRPr="00AB4DC7">
        <w:rPr>
          <w:rFonts w:eastAsia="SimSun"/>
        </w:rPr>
        <w:lastRenderedPageBreak/>
        <w:t>Recv-</w:t>
      </w:r>
      <w:r w:rsidRPr="00AB4DC7">
        <w:t>5</w:t>
      </w:r>
      <w:r w:rsidRPr="00AB4DC7">
        <w:rPr>
          <w:rFonts w:eastAsia="SimSun"/>
        </w:rPr>
        <w:t xml:space="preserve">.0 "Send Response Primitive": Please refer to clause </w:t>
      </w:r>
      <w:r w:rsidRPr="00AB4DC7">
        <w:rPr>
          <w:rFonts w:eastAsia="SimSun"/>
        </w:rPr>
        <w:fldChar w:fldCharType="begin"/>
      </w:r>
      <w:r w:rsidRPr="00AB4DC7">
        <w:rPr>
          <w:rFonts w:eastAsia="SimSun"/>
        </w:rPr>
        <w:instrText xml:space="preserve"> REF _Ref409954972 \r \h </w:instrText>
      </w:r>
      <w:r w:rsidRPr="00AB4DC7">
        <w:rPr>
          <w:rFonts w:eastAsia="SimSun"/>
        </w:rPr>
      </w:r>
      <w:r w:rsidRPr="00AB4DC7">
        <w:rPr>
          <w:rFonts w:eastAsia="SimSun"/>
        </w:rPr>
        <w:fldChar w:fldCharType="separate"/>
      </w:r>
      <w:r w:rsidRPr="00AB4DC7">
        <w:rPr>
          <w:rFonts w:eastAsia="SimSun"/>
        </w:rPr>
        <w:t>7.3.2.4</w:t>
      </w:r>
      <w:r w:rsidRPr="00AB4DC7">
        <w:rPr>
          <w:rFonts w:eastAsia="SimSun"/>
        </w:rPr>
        <w:fldChar w:fldCharType="end"/>
      </w:r>
      <w:r w:rsidRPr="00AB4DC7">
        <w:rPr>
          <w:rFonts w:eastAsia="SimSun"/>
        </w:rPr>
        <w:t xml:space="preserve"> for details.</w:t>
      </w:r>
    </w:p>
    <w:p w14:paraId="4E6E49BF" w14:textId="77777777" w:rsidR="005E3089" w:rsidRPr="00AB4DC7" w:rsidRDefault="005E3089" w:rsidP="005E3089">
      <w:pPr>
        <w:rPr>
          <w:rFonts w:eastAsia="SimSun"/>
        </w:rPr>
      </w:pPr>
      <w:r w:rsidRPr="00AB4DC7">
        <w:rPr>
          <w:rFonts w:eastAsia="SimSun"/>
        </w:rPr>
        <w:t>Recv-</w:t>
      </w:r>
      <w:r w:rsidRPr="00AB4DC7">
        <w:t>6</w:t>
      </w:r>
      <w:r w:rsidRPr="00AB4DC7">
        <w:rPr>
          <w:rFonts w:eastAsia="SimSun"/>
        </w:rPr>
        <w:t>.0</w:t>
      </w:r>
      <w:r w:rsidRPr="00AB4DC7">
        <w:t xml:space="preserve"> "</w:t>
      </w:r>
      <w:r w:rsidRPr="00AB4DC7">
        <w:rPr>
          <w:rFonts w:eastAsia="SimSun"/>
        </w:rPr>
        <w:t>Resource handling procedure</w:t>
      </w:r>
      <w:r w:rsidRPr="00AB4DC7">
        <w:t>"</w:t>
      </w:r>
      <w:r w:rsidRPr="00AB4DC7">
        <w:rPr>
          <w:rFonts w:eastAsia="SimSun"/>
        </w:rPr>
        <w:t xml:space="preserve">: Please refer to </w:t>
      </w:r>
      <w:r w:rsidRPr="00AB4DC7">
        <w:rPr>
          <w:rFonts w:eastAsia="SimSun"/>
        </w:rPr>
        <w:fldChar w:fldCharType="begin"/>
      </w:r>
      <w:r w:rsidRPr="00AB4DC7">
        <w:rPr>
          <w:rFonts w:eastAsia="SimSun"/>
        </w:rPr>
        <w:instrText xml:space="preserve"> REF _Ref416360881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2</w:t>
      </w:r>
      <w:r w:rsidRPr="00AB4DC7">
        <w:rPr>
          <w:rFonts w:eastAsia="SimSun"/>
        </w:rPr>
        <w:fldChar w:fldCharType="end"/>
      </w:r>
      <w:r w:rsidRPr="00AB4DC7">
        <w:rPr>
          <w:rFonts w:eastAsia="SimSun"/>
        </w:rPr>
        <w:t xml:space="preserve"> for details.</w:t>
      </w:r>
    </w:p>
    <w:p w14:paraId="780FF754" w14:textId="77777777" w:rsidR="005E3089" w:rsidRPr="00AB4DC7" w:rsidRDefault="005E3089" w:rsidP="005E3089">
      <w:pPr>
        <w:rPr>
          <w:rFonts w:eastAsia="SimSun"/>
        </w:rPr>
      </w:pPr>
      <w:r w:rsidRPr="00AB4DC7">
        <w:rPr>
          <w:rFonts w:eastAsia="SimSun"/>
        </w:rPr>
        <w:t xml:space="preserve">Recv-7.0 "Update &lt;request&gt; resource": Please refer to clause </w:t>
      </w:r>
      <w:r w:rsidRPr="00AB4DC7">
        <w:rPr>
          <w:rFonts w:eastAsia="SimSun"/>
        </w:rPr>
        <w:fldChar w:fldCharType="begin"/>
      </w:r>
      <w:r w:rsidRPr="00AB4DC7">
        <w:rPr>
          <w:rFonts w:eastAsia="SimSun"/>
        </w:rPr>
        <w:instrText xml:space="preserve"> REF  CommonOp_HostCSE_Update_request_resource \h \r </w:instrText>
      </w:r>
      <w:r w:rsidRPr="00AB4DC7">
        <w:rPr>
          <w:rFonts w:eastAsia="SimSun"/>
        </w:rPr>
      </w:r>
      <w:r w:rsidRPr="00AB4DC7">
        <w:rPr>
          <w:rFonts w:eastAsia="SimSun"/>
        </w:rPr>
        <w:fldChar w:fldCharType="separate"/>
      </w:r>
      <w:r w:rsidRPr="00AB4DC7">
        <w:rPr>
          <w:rFonts w:eastAsia="SimSun"/>
        </w:rPr>
        <w:t>7.3.2.5</w:t>
      </w:r>
      <w:r w:rsidRPr="00AB4DC7">
        <w:rPr>
          <w:rFonts w:eastAsia="SimSun"/>
        </w:rPr>
        <w:fldChar w:fldCharType="end"/>
      </w:r>
      <w:r w:rsidRPr="00AB4DC7">
        <w:rPr>
          <w:rFonts w:eastAsia="MS Mincho"/>
        </w:rPr>
        <w:t xml:space="preserve"> </w:t>
      </w:r>
      <w:r w:rsidRPr="00AB4DC7">
        <w:rPr>
          <w:rFonts w:eastAsia="SimSun"/>
        </w:rPr>
        <w:t>for details. This step is only valid when the request is non-blocking.</w:t>
      </w:r>
    </w:p>
    <w:p w14:paraId="179054A5" w14:textId="77777777" w:rsidR="005E3089" w:rsidRPr="00AB4DC7" w:rsidRDefault="005E3089" w:rsidP="005E3089">
      <w:pPr>
        <w:rPr>
          <w:rFonts w:eastAsia="SimSun"/>
        </w:rPr>
      </w:pPr>
      <w:r w:rsidRPr="00AB4DC7">
        <w:rPr>
          <w:rFonts w:eastAsia="SimSun"/>
        </w:rPr>
        <w:t xml:space="preserve">Recv-8.0 "Send Notification": Please refer to clause </w:t>
      </w:r>
      <w:r w:rsidRPr="00AB4DC7">
        <w:rPr>
          <w:rFonts w:eastAsia="SimSun"/>
        </w:rPr>
        <w:fldChar w:fldCharType="begin"/>
      </w:r>
      <w:r w:rsidRPr="00AB4DC7">
        <w:rPr>
          <w:rFonts w:eastAsia="SimSun"/>
        </w:rPr>
        <w:instrText xml:space="preserve"> REF _Ref436077554 \r \h </w:instrText>
      </w:r>
      <w:r w:rsidRPr="00AB4DC7">
        <w:rPr>
          <w:rFonts w:eastAsia="SimSun"/>
        </w:rPr>
      </w:r>
      <w:r w:rsidRPr="00AB4DC7">
        <w:rPr>
          <w:rFonts w:eastAsia="SimSun"/>
        </w:rPr>
        <w:fldChar w:fldCharType="separate"/>
      </w:r>
      <w:r w:rsidRPr="00AB4DC7">
        <w:rPr>
          <w:rFonts w:eastAsia="SimSun"/>
        </w:rPr>
        <w:t>7.5.1.2.5</w:t>
      </w:r>
      <w:r w:rsidRPr="00AB4DC7">
        <w:rPr>
          <w:rFonts w:eastAsia="SimSun"/>
        </w:rPr>
        <w:fldChar w:fldCharType="end"/>
      </w:r>
      <w:r w:rsidRPr="00AB4DC7">
        <w:rPr>
          <w:rFonts w:eastAsia="MS Mincho"/>
        </w:rPr>
        <w:t xml:space="preserve"> </w:t>
      </w:r>
      <w:r w:rsidRPr="00AB4DC7">
        <w:rPr>
          <w:rFonts w:eastAsia="SimSun"/>
        </w:rPr>
        <w:t>for details.</w:t>
      </w:r>
    </w:p>
    <w:p w14:paraId="170BECA0" w14:textId="77777777" w:rsidR="005E3089" w:rsidRDefault="005E3089" w:rsidP="005E3089">
      <w:pPr>
        <w:rPr>
          <w:rFonts w:eastAsia="SimSun"/>
        </w:rPr>
      </w:pPr>
      <w:r w:rsidRPr="00AB4DC7">
        <w:rPr>
          <w:rFonts w:eastAsia="SimSun"/>
        </w:rPr>
        <w:t xml:space="preserve">Recv-9.0 "Wait for a Response primitive": Please refer to clause </w:t>
      </w:r>
      <w:r w:rsidRPr="00AB4DC7">
        <w:rPr>
          <w:rFonts w:eastAsia="SimSun"/>
        </w:rPr>
        <w:fldChar w:fldCharType="begin"/>
      </w:r>
      <w:r w:rsidRPr="00AB4DC7">
        <w:rPr>
          <w:rFonts w:eastAsia="SimSun"/>
        </w:rPr>
        <w:instrText xml:space="preserve"> REF _Ref409452387 \r \h </w:instrText>
      </w:r>
      <w:r w:rsidRPr="00AB4DC7">
        <w:rPr>
          <w:rFonts w:eastAsia="SimSun"/>
        </w:rPr>
      </w:r>
      <w:r w:rsidRPr="00AB4DC7">
        <w:rPr>
          <w:rFonts w:eastAsia="SimSun"/>
        </w:rPr>
        <w:fldChar w:fldCharType="separate"/>
      </w:r>
      <w:r w:rsidRPr="00AB4DC7">
        <w:rPr>
          <w:rFonts w:eastAsia="SimSun"/>
        </w:rPr>
        <w:t>7.3.1.3</w:t>
      </w:r>
      <w:r w:rsidRPr="00AB4DC7">
        <w:rPr>
          <w:rFonts w:eastAsia="SimSun"/>
        </w:rPr>
        <w:fldChar w:fldCharType="end"/>
      </w:r>
      <w:r w:rsidRPr="00AB4DC7">
        <w:rPr>
          <w:rFonts w:eastAsia="SimSun"/>
        </w:rPr>
        <w:t xml:space="preserve"> for details.</w:t>
      </w:r>
    </w:p>
    <w:p w14:paraId="3F816FD2" w14:textId="77777777" w:rsidR="005E3089" w:rsidRPr="00E876BF" w:rsidRDefault="005E3089" w:rsidP="005E3089">
      <w:pPr>
        <w:rPr>
          <w:rFonts w:eastAsia="SimSun"/>
        </w:rPr>
      </w:pPr>
      <w:r w:rsidRPr="00E876BF">
        <w:rPr>
          <w:rFonts w:eastAsia="SimSun" w:hint="eastAsia"/>
        </w:rPr>
        <w:t>Recv-10.0 "Send Response Primitive":</w:t>
      </w:r>
      <w:r>
        <w:rPr>
          <w:rFonts w:eastAsia="SimSun" w:hint="eastAsia"/>
        </w:rPr>
        <w:t xml:space="preserve"> Please refer to clause </w:t>
      </w:r>
      <w:r>
        <w:rPr>
          <w:rFonts w:eastAsia="SimSun"/>
        </w:rPr>
        <w:fldChar w:fldCharType="begin"/>
      </w:r>
      <w:r>
        <w:rPr>
          <w:rFonts w:eastAsia="SimSun"/>
        </w:rPr>
        <w:instrText xml:space="preserve"> </w:instrText>
      </w:r>
      <w:r>
        <w:rPr>
          <w:rFonts w:eastAsia="SimSun" w:hint="eastAsia"/>
        </w:rPr>
        <w:instrText>REF _Ref420601036 \r \h</w:instrText>
      </w:r>
      <w:r>
        <w:rPr>
          <w:rFonts w:eastAsia="SimSun"/>
        </w:rPr>
        <w:instrText xml:space="preserve"> </w:instrText>
      </w:r>
      <w:r>
        <w:rPr>
          <w:rFonts w:eastAsia="SimSun"/>
        </w:rPr>
      </w:r>
      <w:r>
        <w:rPr>
          <w:rFonts w:eastAsia="SimSun"/>
        </w:rPr>
        <w:fldChar w:fldCharType="separate"/>
      </w:r>
      <w:r>
        <w:rPr>
          <w:rFonts w:eastAsia="SimSun"/>
        </w:rPr>
        <w:t>7.3.</w:t>
      </w:r>
      <w:r>
        <w:rPr>
          <w:rFonts w:eastAsia="SimSun"/>
        </w:rPr>
        <w:t>3</w:t>
      </w:r>
      <w:r>
        <w:rPr>
          <w:rFonts w:eastAsia="SimSun"/>
        </w:rPr>
        <w:t>.16</w:t>
      </w:r>
      <w:r>
        <w:rPr>
          <w:rFonts w:eastAsia="SimSun"/>
        </w:rPr>
        <w:fldChar w:fldCharType="end"/>
      </w:r>
      <w:r w:rsidRPr="00E876BF">
        <w:rPr>
          <w:rFonts w:eastAsia="SimSun" w:hint="eastAsia"/>
        </w:rPr>
        <w:t xml:space="preserve"> for details.</w:t>
      </w:r>
    </w:p>
    <w:p w14:paraId="63AB9FE2" w14:textId="77777777" w:rsidR="005E3089" w:rsidRPr="001E4CBD" w:rsidRDefault="005E3089" w:rsidP="005E3089">
      <w:pPr>
        <w:rPr>
          <w:rFonts w:eastAsia="SimSun"/>
        </w:rPr>
      </w:pPr>
    </w:p>
    <w:p w14:paraId="4A217DB6" w14:textId="1FAABC58" w:rsidR="005E3089" w:rsidRPr="00AB4DC7" w:rsidRDefault="005E3089" w:rsidP="005E3089">
      <w:pPr>
        <w:pStyle w:val="TF"/>
        <w:rPr>
          <w:rFonts w:eastAsia="SimSun"/>
        </w:rPr>
      </w:pPr>
      <w:bookmarkStart w:id="71" w:name="_Ref409582399"/>
      <w:r w:rsidRPr="00AB4DC7">
        <w:rPr>
          <w:rFonts w:eastAsia="SimSun"/>
          <w:noProof/>
          <w:lang w:val="en-US"/>
        </w:rPr>
        <w:lastRenderedPageBreak/>
        <mc:AlternateContent>
          <mc:Choice Requires="wpc">
            <w:drawing>
              <wp:inline distT="0" distB="0" distL="0" distR="0" wp14:anchorId="0B436652" wp14:editId="03B70796">
                <wp:extent cx="6936740" cy="7991475"/>
                <wp:effectExtent l="0" t="0" r="1270" b="4445"/>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117475" y="6697345"/>
                            <a:ext cx="2301875" cy="480060"/>
                          </a:xfrm>
                          <a:prstGeom prst="rect">
                            <a:avLst/>
                          </a:prstGeom>
                          <a:solidFill>
                            <a:srgbClr val="FFFFFF"/>
                          </a:solidFill>
                          <a:ln w="9525">
                            <a:solidFill>
                              <a:srgbClr val="000000"/>
                            </a:solidFill>
                            <a:miter lim="800000"/>
                            <a:headEnd/>
                            <a:tailEnd/>
                          </a:ln>
                        </wps:spPr>
                        <wps:txbx>
                          <w:txbxContent>
                            <w:p w14:paraId="0E872F7E"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wps:txbx>
                        <wps:bodyPr rot="0" vert="horz" wrap="square" lIns="0" tIns="0" rIns="0" bIns="0" anchor="t" anchorCtr="0" upright="1">
                          <a:noAutofit/>
                        </wps:bodyPr>
                      </wps:wsp>
                      <wps:wsp>
                        <wps:cNvPr id="3" name="AutoShape 5"/>
                        <wps:cNvSpPr>
                          <a:spLocks noChangeArrowheads="1"/>
                        </wps:cNvSpPr>
                        <wps:spPr bwMode="auto">
                          <a:xfrm>
                            <a:off x="1392555" y="1878965"/>
                            <a:ext cx="2607310" cy="667385"/>
                          </a:xfrm>
                          <a:prstGeom prst="flowChartDecision">
                            <a:avLst/>
                          </a:prstGeom>
                          <a:solidFill>
                            <a:srgbClr val="FFFFFF"/>
                          </a:solidFill>
                          <a:ln w="9525">
                            <a:solidFill>
                              <a:srgbClr val="000000"/>
                            </a:solidFill>
                            <a:miter lim="800000"/>
                            <a:headEnd/>
                            <a:tailEnd/>
                          </a:ln>
                        </wps:spPr>
                        <wps:txbx>
                          <w:txbxContent>
                            <w:p w14:paraId="6AE6838B"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wps:txbx>
                        <wps:bodyPr rot="0" vert="horz" wrap="square" lIns="0" tIns="0" rIns="0" bIns="0" anchor="t" anchorCtr="0" upright="1">
                          <a:noAutofit/>
                        </wps:bodyPr>
                      </wps:wsp>
                      <wps:wsp>
                        <wps:cNvPr id="4" name="Rectangle 6"/>
                        <wps:cNvSpPr>
                          <a:spLocks noChangeArrowheads="1"/>
                        </wps:cNvSpPr>
                        <wps:spPr bwMode="auto">
                          <a:xfrm>
                            <a:off x="1539240" y="55245"/>
                            <a:ext cx="2301875" cy="346075"/>
                          </a:xfrm>
                          <a:prstGeom prst="rect">
                            <a:avLst/>
                          </a:prstGeom>
                          <a:solidFill>
                            <a:srgbClr val="FFFFFF"/>
                          </a:solidFill>
                          <a:ln w="9525">
                            <a:solidFill>
                              <a:srgbClr val="000000"/>
                            </a:solidFill>
                            <a:miter lim="800000"/>
                            <a:headEnd/>
                            <a:tailEnd/>
                          </a:ln>
                        </wps:spPr>
                        <wps:txbx>
                          <w:txbxContent>
                            <w:p w14:paraId="53842778"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wps:txbx>
                        <wps:bodyPr rot="0" vert="horz" wrap="square" lIns="0" tIns="0" rIns="0" bIns="0" anchor="t" anchorCtr="0" upright="1">
                          <a:noAutofit/>
                        </wps:bodyPr>
                      </wps:wsp>
                      <wps:wsp>
                        <wps:cNvPr id="5" name="Rectangle 7"/>
                        <wps:cNvSpPr>
                          <a:spLocks noChangeArrowheads="1"/>
                        </wps:cNvSpPr>
                        <wps:spPr bwMode="auto">
                          <a:xfrm>
                            <a:off x="3309620" y="3065145"/>
                            <a:ext cx="2301875" cy="359410"/>
                          </a:xfrm>
                          <a:prstGeom prst="rect">
                            <a:avLst/>
                          </a:prstGeom>
                          <a:solidFill>
                            <a:srgbClr val="FFFFFF"/>
                          </a:solidFill>
                          <a:ln w="9525">
                            <a:solidFill>
                              <a:srgbClr val="000000"/>
                            </a:solidFill>
                            <a:miter lim="800000"/>
                            <a:headEnd/>
                            <a:tailEnd/>
                          </a:ln>
                        </wps:spPr>
                        <wps:txbx>
                          <w:txbxContent>
                            <w:p w14:paraId="44712006"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wps:txbx>
                        <wps:bodyPr rot="0" vert="horz" wrap="square" lIns="0" tIns="0" rIns="0" bIns="0" anchor="t" anchorCtr="0" upright="1">
                          <a:noAutofit/>
                        </wps:bodyPr>
                      </wps:wsp>
                      <wps:wsp>
                        <wps:cNvPr id="6" name="Rectangle 8"/>
                        <wps:cNvSpPr>
                          <a:spLocks noChangeArrowheads="1"/>
                        </wps:cNvSpPr>
                        <wps:spPr bwMode="auto">
                          <a:xfrm>
                            <a:off x="3309620" y="3573780"/>
                            <a:ext cx="2301875" cy="387985"/>
                          </a:xfrm>
                          <a:prstGeom prst="rect">
                            <a:avLst/>
                          </a:prstGeom>
                          <a:solidFill>
                            <a:srgbClr val="FFFFFF"/>
                          </a:solidFill>
                          <a:ln w="9525">
                            <a:solidFill>
                              <a:srgbClr val="000000"/>
                            </a:solidFill>
                            <a:miter lim="800000"/>
                            <a:headEnd/>
                            <a:tailEnd/>
                          </a:ln>
                        </wps:spPr>
                        <wps:txbx>
                          <w:txbxContent>
                            <w:p w14:paraId="1ADED2EA"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wps:txbx>
                        <wps:bodyPr rot="0" vert="horz" wrap="square" lIns="0" tIns="0" rIns="0" bIns="0" anchor="t" anchorCtr="0" upright="1">
                          <a:noAutofit/>
                        </wps:bodyPr>
                      </wps:wsp>
                      <wps:wsp>
                        <wps:cNvPr id="7" name="Rectangle 9"/>
                        <wps:cNvSpPr>
                          <a:spLocks noChangeArrowheads="1"/>
                        </wps:cNvSpPr>
                        <wps:spPr bwMode="auto">
                          <a:xfrm>
                            <a:off x="3309620" y="2543175"/>
                            <a:ext cx="2301875" cy="394335"/>
                          </a:xfrm>
                          <a:prstGeom prst="rect">
                            <a:avLst/>
                          </a:prstGeom>
                          <a:solidFill>
                            <a:srgbClr val="FFFFFF"/>
                          </a:solidFill>
                          <a:ln w="9525">
                            <a:solidFill>
                              <a:srgbClr val="000000"/>
                            </a:solidFill>
                            <a:miter lim="800000"/>
                            <a:headEnd/>
                            <a:tailEnd/>
                          </a:ln>
                        </wps:spPr>
                        <wps:txbx>
                          <w:txbxContent>
                            <w:p w14:paraId="5B889177"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wps:txbx>
                        <wps:bodyPr rot="0" vert="horz" wrap="square" lIns="0" tIns="0" rIns="0" bIns="0" anchor="t" anchorCtr="0" upright="1">
                          <a:noAutofit/>
                        </wps:bodyPr>
                      </wps:wsp>
                      <wps:wsp>
                        <wps:cNvPr id="8" name="Rectangle 10"/>
                        <wps:cNvSpPr>
                          <a:spLocks noChangeArrowheads="1"/>
                        </wps:cNvSpPr>
                        <wps:spPr bwMode="auto">
                          <a:xfrm>
                            <a:off x="3309620" y="4125595"/>
                            <a:ext cx="2301875" cy="483235"/>
                          </a:xfrm>
                          <a:prstGeom prst="rect">
                            <a:avLst/>
                          </a:prstGeom>
                          <a:solidFill>
                            <a:srgbClr val="FFFFFF"/>
                          </a:solidFill>
                          <a:ln w="9525">
                            <a:solidFill>
                              <a:srgbClr val="000000"/>
                            </a:solidFill>
                            <a:miter lim="800000"/>
                            <a:headEnd/>
                            <a:tailEnd/>
                          </a:ln>
                        </wps:spPr>
                        <wps:txbx>
                          <w:txbxContent>
                            <w:p w14:paraId="672A8588"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wps:txbx>
                        <wps:bodyPr rot="0" vert="horz" wrap="square" lIns="0" tIns="0" rIns="0" bIns="0" anchor="t" anchorCtr="0" upright="1">
                          <a:noAutofit/>
                        </wps:bodyPr>
                      </wps:wsp>
                      <wps:wsp>
                        <wps:cNvPr id="9" name="Rectangle 11"/>
                        <wps:cNvSpPr>
                          <a:spLocks noChangeArrowheads="1"/>
                        </wps:cNvSpPr>
                        <wps:spPr bwMode="auto">
                          <a:xfrm>
                            <a:off x="3309620" y="4768215"/>
                            <a:ext cx="2301875" cy="345440"/>
                          </a:xfrm>
                          <a:prstGeom prst="rect">
                            <a:avLst/>
                          </a:prstGeom>
                          <a:solidFill>
                            <a:srgbClr val="FFFFFF"/>
                          </a:solidFill>
                          <a:ln w="9525">
                            <a:solidFill>
                              <a:srgbClr val="000000"/>
                            </a:solidFill>
                            <a:miter lim="800000"/>
                            <a:headEnd/>
                            <a:tailEnd/>
                          </a:ln>
                        </wps:spPr>
                        <wps:txbx>
                          <w:txbxContent>
                            <w:p w14:paraId="07977ADE"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wps:txbx>
                        <wps:bodyPr rot="0" vert="horz" wrap="square" lIns="0" tIns="0" rIns="0" bIns="0" anchor="t" anchorCtr="0" upright="1">
                          <a:noAutofit/>
                        </wps:bodyPr>
                      </wps:wsp>
                      <wps:wsp>
                        <wps:cNvPr id="10" name="Rectangle 12"/>
                        <wps:cNvSpPr>
                          <a:spLocks noChangeArrowheads="1"/>
                        </wps:cNvSpPr>
                        <wps:spPr bwMode="auto">
                          <a:xfrm>
                            <a:off x="1697990" y="7648575"/>
                            <a:ext cx="2301875" cy="285115"/>
                          </a:xfrm>
                          <a:prstGeom prst="rect">
                            <a:avLst/>
                          </a:prstGeom>
                          <a:solidFill>
                            <a:srgbClr val="FFFFFF"/>
                          </a:solidFill>
                          <a:ln w="9525">
                            <a:solidFill>
                              <a:srgbClr val="000000"/>
                            </a:solidFill>
                            <a:miter lim="800000"/>
                            <a:headEnd/>
                            <a:tailEnd/>
                          </a:ln>
                        </wps:spPr>
                        <wps:txbx>
                          <w:txbxContent>
                            <w:p w14:paraId="2089A8CC"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wps:txbx>
                        <wps:bodyPr rot="0" vert="horz" wrap="square" lIns="0" tIns="0" rIns="0" bIns="0" anchor="t" anchorCtr="0" upright="1">
                          <a:noAutofit/>
                        </wps:bodyPr>
                      </wps:wsp>
                      <wps:wsp>
                        <wps:cNvPr id="11" name="AutoShape 13"/>
                        <wps:cNvCnPr>
                          <a:cxnSpLocks noChangeShapeType="1"/>
                          <a:stCxn id="4" idx="2"/>
                          <a:endCxn id="3" idx="0"/>
                        </wps:cNvCnPr>
                        <wps:spPr bwMode="auto">
                          <a:xfrm>
                            <a:off x="2690495" y="401320"/>
                            <a:ext cx="5715" cy="147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a:stCxn id="3" idx="1"/>
                          <a:endCxn id="2" idx="0"/>
                        </wps:cNvCnPr>
                        <wps:spPr bwMode="auto">
                          <a:xfrm rot="10800000" flipV="1">
                            <a:off x="1268730" y="2212975"/>
                            <a:ext cx="123825" cy="44843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a:stCxn id="3" idx="3"/>
                          <a:endCxn id="7" idx="0"/>
                        </wps:cNvCnPr>
                        <wps:spPr bwMode="auto">
                          <a:xfrm>
                            <a:off x="3999865" y="2212975"/>
                            <a:ext cx="461010" cy="330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16"/>
                        <wps:cNvCnPr>
                          <a:cxnSpLocks noChangeShapeType="1"/>
                          <a:stCxn id="7" idx="2"/>
                          <a:endCxn id="5" idx="0"/>
                        </wps:cNvCnPr>
                        <wps:spPr bwMode="auto">
                          <a:xfrm>
                            <a:off x="4460875" y="293751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a:stCxn id="5" idx="2"/>
                          <a:endCxn id="6" idx="0"/>
                        </wps:cNvCnPr>
                        <wps:spPr bwMode="auto">
                          <a:xfrm>
                            <a:off x="4460875" y="3424555"/>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a:stCxn id="6" idx="2"/>
                          <a:endCxn id="8" idx="0"/>
                        </wps:cNvCnPr>
                        <wps:spPr bwMode="auto">
                          <a:xfrm>
                            <a:off x="4460875" y="3961765"/>
                            <a:ext cx="63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a:stCxn id="8" idx="2"/>
                          <a:endCxn id="9" idx="0"/>
                        </wps:cNvCnPr>
                        <wps:spPr bwMode="auto">
                          <a:xfrm>
                            <a:off x="4460875" y="460883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2" idx="2"/>
                          <a:endCxn id="10" idx="0"/>
                        </wps:cNvCnPr>
                        <wps:spPr bwMode="auto">
                          <a:xfrm rot="16200000" flipH="1">
                            <a:off x="1823720" y="6622415"/>
                            <a:ext cx="471170" cy="15805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3804920" y="220281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B3181"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5D71508" w14:textId="77777777" w:rsidR="005E3089" w:rsidRPr="00EF24B2" w:rsidRDefault="005E3089"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0" name="Text Box 22"/>
                        <wps:cNvSpPr txBox="1">
                          <a:spLocks noChangeArrowheads="1"/>
                        </wps:cNvSpPr>
                        <wps:spPr bwMode="auto">
                          <a:xfrm>
                            <a:off x="1031875" y="229806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C01F"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6669148A" w14:textId="77777777" w:rsidR="005E3089" w:rsidRPr="00EF24B2" w:rsidRDefault="005E3089"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1" name="Rectangle 23"/>
                        <wps:cNvSpPr>
                          <a:spLocks noChangeArrowheads="1"/>
                        </wps:cNvSpPr>
                        <wps:spPr bwMode="auto">
                          <a:xfrm>
                            <a:off x="3309620" y="6358255"/>
                            <a:ext cx="2301875" cy="345440"/>
                          </a:xfrm>
                          <a:prstGeom prst="rect">
                            <a:avLst/>
                          </a:prstGeom>
                          <a:solidFill>
                            <a:srgbClr val="FFFFFF"/>
                          </a:solidFill>
                          <a:ln w="9525">
                            <a:solidFill>
                              <a:srgbClr val="000000"/>
                            </a:solidFill>
                            <a:miter lim="800000"/>
                            <a:headEnd/>
                            <a:tailEnd/>
                          </a:ln>
                        </wps:spPr>
                        <wps:txbx>
                          <w:txbxContent>
                            <w:p w14:paraId="5C385864"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wps:txbx>
                        <wps:bodyPr rot="0" vert="horz" wrap="square" lIns="0" tIns="0" rIns="0" bIns="0" anchor="t" anchorCtr="0" upright="1">
                          <a:noAutofit/>
                        </wps:bodyPr>
                      </wps:wsp>
                      <wps:wsp>
                        <wps:cNvPr id="22" name="AutoShape 24"/>
                        <wps:cNvCnPr>
                          <a:cxnSpLocks noChangeShapeType="1"/>
                          <a:stCxn id="9" idx="2"/>
                          <a:endCxn id="35" idx="0"/>
                        </wps:cNvCnPr>
                        <wps:spPr bwMode="auto">
                          <a:xfrm>
                            <a:off x="4460875" y="5113655"/>
                            <a:ext cx="508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SpPr>
                          <a:spLocks noChangeArrowheads="1"/>
                        </wps:cNvSpPr>
                        <wps:spPr bwMode="auto">
                          <a:xfrm>
                            <a:off x="86995" y="3646170"/>
                            <a:ext cx="2353945" cy="667385"/>
                          </a:xfrm>
                          <a:prstGeom prst="flowChartDecision">
                            <a:avLst/>
                          </a:prstGeom>
                          <a:solidFill>
                            <a:srgbClr val="FFFFFF"/>
                          </a:solidFill>
                          <a:ln w="9525">
                            <a:solidFill>
                              <a:srgbClr val="000000"/>
                            </a:solidFill>
                            <a:miter lim="800000"/>
                            <a:headEnd/>
                            <a:tailEnd/>
                          </a:ln>
                        </wps:spPr>
                        <wps:txbx>
                          <w:txbxContent>
                            <w:p w14:paraId="40066F56"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wps:txbx>
                        <wps:bodyPr rot="0" vert="horz" wrap="square" lIns="0" tIns="0" rIns="0" bIns="0" anchor="t" anchorCtr="0" upright="1">
                          <a:noAutofit/>
                        </wps:bodyPr>
                      </wps:wsp>
                      <wps:wsp>
                        <wps:cNvPr id="24" name="Rectangle 26"/>
                        <wps:cNvSpPr>
                          <a:spLocks noChangeArrowheads="1"/>
                        </wps:cNvSpPr>
                        <wps:spPr bwMode="auto">
                          <a:xfrm>
                            <a:off x="2179955" y="6070600"/>
                            <a:ext cx="920750" cy="346075"/>
                          </a:xfrm>
                          <a:prstGeom prst="rect">
                            <a:avLst/>
                          </a:prstGeom>
                          <a:solidFill>
                            <a:srgbClr val="FFFFFF"/>
                          </a:solidFill>
                          <a:ln w="9525">
                            <a:solidFill>
                              <a:srgbClr val="000000"/>
                            </a:solidFill>
                            <a:miter lim="800000"/>
                            <a:headEnd/>
                            <a:tailEnd/>
                          </a:ln>
                        </wps:spPr>
                        <wps:txbx>
                          <w:txbxContent>
                            <w:p w14:paraId="19D9D9ED"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wps:txbx>
                        <wps:bodyPr rot="0" vert="horz" wrap="square" lIns="0" tIns="0" rIns="0" bIns="0" anchor="t" anchorCtr="0" upright="1">
                          <a:noAutofit/>
                        </wps:bodyPr>
                      </wps:wsp>
                      <wps:wsp>
                        <wps:cNvPr id="25" name="AutoShape 27"/>
                        <wps:cNvCnPr>
                          <a:cxnSpLocks noChangeShapeType="1"/>
                          <a:stCxn id="23" idx="3"/>
                          <a:endCxn id="24" idx="0"/>
                        </wps:cNvCnPr>
                        <wps:spPr bwMode="auto">
                          <a:xfrm>
                            <a:off x="2440940" y="3980180"/>
                            <a:ext cx="199390" cy="20904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a:stCxn id="24" idx="2"/>
                        </wps:cNvCnPr>
                        <wps:spPr bwMode="auto">
                          <a:xfrm>
                            <a:off x="2640330" y="6416675"/>
                            <a:ext cx="635" cy="101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9"/>
                        <wps:cNvSpPr txBox="1">
                          <a:spLocks noChangeArrowheads="1"/>
                        </wps:cNvSpPr>
                        <wps:spPr bwMode="auto">
                          <a:xfrm>
                            <a:off x="2101850" y="3712210"/>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1D6D0"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778ABDB4" w14:textId="77777777" w:rsidR="005E3089" w:rsidRPr="00EF24B2" w:rsidRDefault="005E3089"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8" name="Text Box 30"/>
                        <wps:cNvSpPr txBox="1">
                          <a:spLocks noChangeArrowheads="1"/>
                        </wps:cNvSpPr>
                        <wps:spPr bwMode="auto">
                          <a:xfrm>
                            <a:off x="1002030" y="4421505"/>
                            <a:ext cx="82232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C9435"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7BCE74F1" w14:textId="77777777" w:rsidR="005E3089" w:rsidRPr="00EF24B2" w:rsidRDefault="005E3089"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29" name="AutoShape 31"/>
                        <wps:cNvSpPr>
                          <a:spLocks noChangeArrowheads="1"/>
                        </wps:cNvSpPr>
                        <wps:spPr bwMode="auto">
                          <a:xfrm>
                            <a:off x="1238250" y="467995"/>
                            <a:ext cx="2908300" cy="983615"/>
                          </a:xfrm>
                          <a:prstGeom prst="flowChartDecision">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9142F3" w14:textId="77777777" w:rsidR="005E3089" w:rsidRPr="00EF24B2" w:rsidRDefault="005E3089" w:rsidP="005E308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wps:txbx>
                        <wps:bodyPr rot="0" vert="horz" wrap="square" lIns="0" tIns="0" rIns="0" bIns="0" anchor="t" anchorCtr="0" upright="1">
                          <a:noAutofit/>
                        </wps:bodyPr>
                      </wps:wsp>
                      <wps:wsp>
                        <wps:cNvPr id="30" name="Rectangle 32"/>
                        <wps:cNvSpPr>
                          <a:spLocks noChangeArrowheads="1"/>
                        </wps:cNvSpPr>
                        <wps:spPr bwMode="auto">
                          <a:xfrm>
                            <a:off x="3699510" y="1181735"/>
                            <a:ext cx="1758315" cy="3784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8A9767" w14:textId="77777777" w:rsidR="005E3089" w:rsidRPr="00EF24B2" w:rsidRDefault="005E3089" w:rsidP="005E3089">
                              <w:pPr>
                                <w:jc w:val="center"/>
                                <w:rPr>
                                  <w:lang w:eastAsia="ko-KR"/>
                                </w:rPr>
                              </w:pPr>
                              <w:r w:rsidRPr="00EF24B2">
                                <w:rPr>
                                  <w:lang w:eastAsia="ko-KR"/>
                                </w:rPr>
                                <w:t>Recv-6.0.2: “Check Service Subscription Profile”</w:t>
                              </w:r>
                            </w:p>
                          </w:txbxContent>
                        </wps:txbx>
                        <wps:bodyPr rot="0" vert="horz" wrap="square" lIns="0" tIns="0" rIns="0" bIns="0" anchor="t" anchorCtr="0" upright="1">
                          <a:noAutofit/>
                        </wps:bodyPr>
                      </wps:wsp>
                      <wps:wsp>
                        <wps:cNvPr id="31" name="AutoShape 33"/>
                        <wps:cNvCnPr>
                          <a:cxnSpLocks noChangeShapeType="1"/>
                          <a:stCxn id="29" idx="3"/>
                          <a:endCxn id="30" idx="0"/>
                        </wps:cNvCnPr>
                        <wps:spPr bwMode="auto">
                          <a:xfrm>
                            <a:off x="4146550" y="960120"/>
                            <a:ext cx="432435" cy="22161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Text Box 34"/>
                        <wps:cNvSpPr txBox="1">
                          <a:spLocks noChangeArrowheads="1"/>
                        </wps:cNvSpPr>
                        <wps:spPr bwMode="auto">
                          <a:xfrm>
                            <a:off x="3911600" y="647700"/>
                            <a:ext cx="845820" cy="231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11630D"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811D71F" w14:textId="77777777" w:rsidR="005E3089" w:rsidRPr="00EF24B2" w:rsidRDefault="005E3089" w:rsidP="005E3089">
                              <w:pPr>
                                <w:rPr>
                                  <w:lang w:eastAsia="ko-KR"/>
                                </w:rPr>
                              </w:pPr>
                            </w:p>
                          </w:txbxContent>
                        </wps:txbx>
                        <wps:bodyPr rot="0" vert="horz" wrap="square" lIns="0" tIns="0" rIns="0" bIns="0" anchor="t" anchorCtr="0" upright="1">
                          <a:noAutofit/>
                        </wps:bodyPr>
                      </wps:wsp>
                      <wps:wsp>
                        <wps:cNvPr id="33" name="AutoShape 35"/>
                        <wps:cNvCnPr>
                          <a:cxnSpLocks noChangeShapeType="1"/>
                          <a:stCxn id="30" idx="2"/>
                          <a:endCxn id="3" idx="0"/>
                        </wps:cNvCnPr>
                        <wps:spPr bwMode="auto">
                          <a:xfrm rot="5400000">
                            <a:off x="3478530" y="777875"/>
                            <a:ext cx="318770" cy="1882775"/>
                          </a:xfrm>
                          <a:prstGeom prst="bentConnector3">
                            <a:avLst>
                              <a:gd name="adj1" fmla="val 5000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6"/>
                        <wps:cNvSpPr txBox="1">
                          <a:spLocks noChangeArrowheads="1"/>
                        </wps:cNvSpPr>
                        <wps:spPr bwMode="auto">
                          <a:xfrm>
                            <a:off x="2092325" y="1479550"/>
                            <a:ext cx="552450" cy="2501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25E65"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wps:txbx>
                        <wps:bodyPr rot="0" vert="horz" wrap="square" lIns="0" tIns="0" rIns="0" bIns="0" anchor="t" anchorCtr="0" upright="1">
                          <a:noAutofit/>
                        </wps:bodyPr>
                      </wps:wsp>
                      <wps:wsp>
                        <wps:cNvPr id="35" name="AutoShape 37"/>
                        <wps:cNvSpPr>
                          <a:spLocks noChangeArrowheads="1"/>
                        </wps:cNvSpPr>
                        <wps:spPr bwMode="auto">
                          <a:xfrm>
                            <a:off x="3051810" y="5300345"/>
                            <a:ext cx="2827655" cy="672465"/>
                          </a:xfrm>
                          <a:prstGeom prst="flowChartDecision">
                            <a:avLst/>
                          </a:prstGeom>
                          <a:solidFill>
                            <a:srgbClr val="FFFFFF"/>
                          </a:solidFill>
                          <a:ln w="9525">
                            <a:solidFill>
                              <a:srgbClr val="000000"/>
                            </a:solidFill>
                            <a:miter lim="800000"/>
                            <a:headEnd/>
                            <a:tailEnd/>
                          </a:ln>
                        </wps:spPr>
                        <wps:txbx>
                          <w:txbxContent>
                            <w:p w14:paraId="68853A62" w14:textId="77777777" w:rsidR="005E3089" w:rsidRPr="0092137D" w:rsidRDefault="005E3089" w:rsidP="005E308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14:paraId="5A1DABA0" w14:textId="77777777" w:rsidR="005E3089" w:rsidRPr="0092137D" w:rsidRDefault="005E3089" w:rsidP="005E3089">
                              <w:pPr>
                                <w:pStyle w:val="FL"/>
                                <w:rPr>
                                  <w:rFonts w:ascii="Times New Roman" w:eastAsia="SimSun" w:hAnsi="Times New Roman"/>
                                  <w:b w:val="0"/>
                                  <w:sz w:val="14"/>
                                  <w:lang w:eastAsia="zh-CN"/>
                                </w:rPr>
                              </w:pPr>
                            </w:p>
                          </w:txbxContent>
                        </wps:txbx>
                        <wps:bodyPr rot="0" vert="horz" wrap="square" lIns="0" tIns="0" rIns="0" bIns="0" anchor="t" anchorCtr="0" upright="1">
                          <a:noAutofit/>
                        </wps:bodyPr>
                      </wps:wsp>
                      <wps:wsp>
                        <wps:cNvPr id="36" name="Text Box 38"/>
                        <wps:cNvSpPr txBox="1">
                          <a:spLocks noChangeArrowheads="1"/>
                        </wps:cNvSpPr>
                        <wps:spPr bwMode="auto">
                          <a:xfrm>
                            <a:off x="5483225" y="5255260"/>
                            <a:ext cx="4445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E5DFB" w14:textId="77777777" w:rsidR="005E3089" w:rsidRPr="00EF24B2" w:rsidRDefault="005E3089" w:rsidP="005E3089">
                              <w:pPr>
                                <w:pStyle w:val="FL"/>
                                <w:rPr>
                                  <w:rFonts w:ascii="Times New Roman" w:eastAsia="SimSun" w:hAnsi="Times New Roman"/>
                                  <w:b w:val="0"/>
                                  <w:lang w:eastAsia="zh-CN"/>
                                </w:rPr>
                              </w:pPr>
                              <w:r>
                                <w:rPr>
                                  <w:rFonts w:ascii="Times New Roman" w:eastAsia="SimSun" w:hAnsi="Times New Roman"/>
                                  <w:b w:val="0"/>
                                  <w:lang w:eastAsia="zh-CN"/>
                                </w:rPr>
                                <w:t>Else</w:t>
                              </w:r>
                            </w:p>
                            <w:p w14:paraId="6CB8389A" w14:textId="77777777" w:rsidR="005E3089" w:rsidRPr="00EF24B2" w:rsidRDefault="005E3089"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37" name="Text Box 39"/>
                        <wps:cNvSpPr txBox="1">
                          <a:spLocks noChangeArrowheads="1"/>
                        </wps:cNvSpPr>
                        <wps:spPr bwMode="auto">
                          <a:xfrm>
                            <a:off x="4625975" y="6049010"/>
                            <a:ext cx="110617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4C7B" w14:textId="77777777" w:rsidR="005E3089" w:rsidRPr="00EF24B2" w:rsidRDefault="005E3089" w:rsidP="005E3089">
                              <w:pPr>
                                <w:pStyle w:val="FL"/>
                                <w:rPr>
                                  <w:rFonts w:ascii="Times New Roman" w:eastAsia="SimSun" w:hAnsi="Times New Roman"/>
                                  <w:b w:val="0"/>
                                  <w:lang w:eastAsia="zh-CN"/>
                                </w:rPr>
                              </w:pPr>
                              <w:proofErr w:type="spellStart"/>
                              <w:r>
                                <w:rPr>
                                  <w:rFonts w:ascii="Times New Roman" w:eastAsia="SimSun" w:hAnsi="Times New Roman"/>
                                  <w:b w:val="0"/>
                                  <w:lang w:eastAsia="zh-CN"/>
                                </w:rPr>
                                <w:t>blockingRequest</w:t>
                              </w:r>
                              <w:proofErr w:type="spellEnd"/>
                            </w:p>
                            <w:p w14:paraId="2E3D0797" w14:textId="77777777" w:rsidR="005E3089" w:rsidRPr="00EF24B2" w:rsidRDefault="005E3089" w:rsidP="005E3089">
                              <w:pPr>
                                <w:pStyle w:val="FL"/>
                                <w:rPr>
                                  <w:rFonts w:ascii="Times New Roman" w:hAnsi="Times New Roman"/>
                                  <w:b w:val="0"/>
                                </w:rPr>
                              </w:pPr>
                            </w:p>
                          </w:txbxContent>
                        </wps:txbx>
                        <wps:bodyPr rot="0" vert="horz" wrap="square" lIns="74295" tIns="8890" rIns="74295" bIns="8890" anchor="t" anchorCtr="0" upright="1">
                          <a:noAutofit/>
                        </wps:bodyPr>
                      </wps:wsp>
                      <wps:wsp>
                        <wps:cNvPr id="38" name="AutoShape 40"/>
                        <wps:cNvCnPr>
                          <a:cxnSpLocks noChangeShapeType="1"/>
                          <a:stCxn id="35" idx="2"/>
                          <a:endCxn id="21" idx="0"/>
                        </wps:cNvCnPr>
                        <wps:spPr bwMode="auto">
                          <a:xfrm flipH="1">
                            <a:off x="4460875" y="5972810"/>
                            <a:ext cx="508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1"/>
                        <wps:cNvCnPr>
                          <a:cxnSpLocks noChangeShapeType="1"/>
                          <a:stCxn id="35" idx="3"/>
                          <a:endCxn id="10" idx="0"/>
                        </wps:cNvCnPr>
                        <wps:spPr bwMode="auto">
                          <a:xfrm flipH="1">
                            <a:off x="2849245" y="5636895"/>
                            <a:ext cx="3030220" cy="2011680"/>
                          </a:xfrm>
                          <a:prstGeom prst="bentConnector4">
                            <a:avLst>
                              <a:gd name="adj1" fmla="val -7523"/>
                              <a:gd name="adj2" fmla="val 881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2"/>
                        <wps:cNvCnPr>
                          <a:cxnSpLocks noChangeShapeType="1"/>
                          <a:stCxn id="21" idx="2"/>
                          <a:endCxn id="10" idx="0"/>
                        </wps:cNvCnPr>
                        <wps:spPr bwMode="auto">
                          <a:xfrm rot="5400000">
                            <a:off x="3182620" y="6370320"/>
                            <a:ext cx="944880" cy="1611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B436652" id="Canvas 41" o:spid="_x0000_s1070" editas="canvas" style="width:546.2pt;height:629.25pt;mso-position-horizontal-relative:char;mso-position-vertical-relative:line" coordsize="69367,7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">
                <v:shape id="_x0000_s1071" type="#_x0000_t75" style="position:absolute;width:69367;height:79914;visibility:visible;mso-wrap-style:square">
                  <v:fill o:detectmouseclick="t"/>
                  <v:path o:connecttype="none"/>
                </v:shape>
                <v:rect id="Rectangle 4" o:spid="_x0000_s1072" style="position:absolute;left:1174;top:66973;width:23019;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">
                  <v:textbox inset="0,0,0,0">
                    <w:txbxContent>
                      <w:p w14:paraId="0E872F7E"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Recv-6.10: </w:t>
                        </w:r>
                        <w:r w:rsidRPr="00EF24B2">
                          <w:rPr>
                            <w:rFonts w:ascii="Times New Roman" w:eastAsia="SimSun" w:hAnsi="Times New Roman"/>
                            <w:b w:val="0"/>
                            <w:lang w:eastAsia="zh-CN"/>
                          </w:rPr>
                          <w:t>“Queue request primitive and execute CMDH message forwarding procedure”</w:t>
                        </w:r>
                      </w:p>
                    </w:txbxContent>
                  </v:textbox>
                </v:rect>
                <v:shape id="AutoShape 5" o:spid="_x0000_s1073" type="#_x0000_t110" style="position:absolute;left:13925;top:18789;width:26073;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">
                  <v:textbox inset="0,0,0,0">
                    <w:txbxContent>
                      <w:p w14:paraId="6AE6838B"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 </w:t>
                        </w:r>
                        <w:r w:rsidRPr="00EF24B2">
                          <w:rPr>
                            <w:rFonts w:ascii="Times New Roman" w:eastAsia="SimSun" w:hAnsi="Times New Roman"/>
                            <w:b w:val="0"/>
                            <w:lang w:eastAsia="zh-CN"/>
                          </w:rPr>
                          <w:t>Hosting CSE of the targeted resource?</w:t>
                        </w:r>
                      </w:p>
                    </w:txbxContent>
                  </v:textbox>
                </v:shape>
                <v:rect id="Rectangle 6" o:spid="_x0000_s1074" style="position:absolute;left:15392;top:552;width:23019;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">
                  <v:textbox inset="0,0,0,0">
                    <w:txbxContent>
                      <w:p w14:paraId="53842778"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Start</w:t>
                        </w:r>
                      </w:p>
                    </w:txbxContent>
                  </v:textbox>
                </v:rect>
                <v:rect id="Rectangle 7" o:spid="_x0000_s1075" style="position:absolute;left:33096;top:30651;width:2301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">
                  <v:textbox inset="0,0,0,0">
                    <w:txbxContent>
                      <w:p w14:paraId="44712006"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Recv-6.3: </w:t>
                        </w:r>
                        <w:r w:rsidRPr="00EF24B2">
                          <w:rPr>
                            <w:rFonts w:ascii="Times New Roman" w:eastAsia="SimSun" w:hAnsi="Times New Roman"/>
                            <w:b w:val="0"/>
                            <w:lang w:eastAsia="zh-CN"/>
                          </w:rPr>
                          <w:t>“Check authorization of the Originator”</w:t>
                        </w:r>
                      </w:p>
                    </w:txbxContent>
                  </v:textbox>
                </v:rect>
                <v:rect id="Rectangle 8" o:spid="_x0000_s1076" style="position:absolute;left:33096;top:35737;width:2301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">
                  <v:textbox inset="0,0,0,0">
                    <w:txbxContent>
                      <w:p w14:paraId="1ADED2EA"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Recv-6.4: </w:t>
                        </w:r>
                        <w:r w:rsidRPr="00EF24B2">
                          <w:rPr>
                            <w:rFonts w:ascii="Times New Roman" w:eastAsia="SimSun" w:hAnsi="Times New Roman"/>
                            <w:b w:val="0"/>
                            <w:lang w:eastAsia="zh-CN"/>
                          </w:rPr>
                          <w:t>“Check validity of resource representation for the given resource type”</w:t>
                        </w:r>
                      </w:p>
                    </w:txbxContent>
                  </v:textbox>
                </v:rect>
                <v:rect id="Rectangle 9" o:spid="_x0000_s1077" style="position:absolute;left:33096;top:25431;width:23018;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">
                  <v:textbox inset="0,0,0,0">
                    <w:txbxContent>
                      <w:p w14:paraId="5B889177"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Recv-6.2: </w:t>
                        </w:r>
                        <w:r w:rsidRPr="00EF24B2">
                          <w:rPr>
                            <w:rFonts w:ascii="Times New Roman" w:eastAsia="SimSun" w:hAnsi="Times New Roman"/>
                            <w:b w:val="0"/>
                            <w:lang w:eastAsia="zh-CN"/>
                          </w:rPr>
                          <w:t>“Check existence of the addressed resource”</w:t>
                        </w:r>
                      </w:p>
                    </w:txbxContent>
                  </v:textbox>
                </v:rect>
                <v:rect id="Rectangle 10" o:spid="_x0000_s1078" style="position:absolute;left:33096;top:41255;width:23018;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">
                  <v:textbox inset="0,0,0,0">
                    <w:txbxContent>
                      <w:p w14:paraId="672A8588"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Recv-6.5: </w:t>
                        </w:r>
                        <w:r w:rsidRPr="00EF24B2">
                          <w:rPr>
                            <w:rFonts w:ascii="Times New Roman" w:eastAsia="SimSun" w:hAnsi="Times New Roman"/>
                            <w:b w:val="0"/>
                            <w:lang w:eastAsia="zh-CN"/>
                          </w:rPr>
                          <w:t>“Create/Update/Retrieve/Delete/Notify operation is performed”</w:t>
                        </w:r>
                      </w:p>
                    </w:txbxContent>
                  </v:textbox>
                </v:rect>
                <v:rect id="Rectangle 11" o:spid="_x0000_s1079" style="position:absolute;left:33096;top:476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">
                  <v:textbox inset="0,0,0,0">
                    <w:txbxContent>
                      <w:p w14:paraId="07977ADE"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Recv-6.6: </w:t>
                        </w:r>
                        <w:r w:rsidRPr="00EF24B2">
                          <w:rPr>
                            <w:rFonts w:ascii="Times New Roman" w:eastAsia="SimSun" w:hAnsi="Times New Roman"/>
                            <w:b w:val="0"/>
                            <w:lang w:eastAsia="zh-CN"/>
                          </w:rPr>
                          <w:t>“Announce/De-announce the resource”</w:t>
                        </w:r>
                      </w:p>
                    </w:txbxContent>
                  </v:textbox>
                </v:rect>
                <v:rect id="Rectangle 12" o:spid="_x0000_s1080" style="position:absolute;left:16979;top:76485;width:2301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">
                  <v:textbox inset="0,0,0,0">
                    <w:txbxContent>
                      <w:p w14:paraId="2089A8CC"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Finish</w:t>
                        </w:r>
                      </w:p>
                    </w:txbxContent>
                  </v:textbox>
                </v:rect>
                <v:shape id="AutoShape 13" o:spid="_x0000_s1081" type="#_x0000_t32" style="position:absolute;left:26904;top:4013;width:58;height:147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4" o:spid="_x0000_s1082" type="#_x0000_t33" style="position:absolute;left:12687;top:22129;width:1238;height:4484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">
                  <v:stroke endarrow="block"/>
                </v:shape>
                <v:shape id="AutoShape 15" o:spid="_x0000_s1083" type="#_x0000_t33" style="position:absolute;left:39998;top:22129;width:4610;height:330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0YwQAAANsAAAAPAAAAZHJzL2Rvd25yZXYueG1sRE9Na8JA&#10;EL0X/A/LCN7qxgp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E2XrRjBAAAA2wAAAA8AAAAA&#10;AAAAAAAAAAAABwIAAGRycy9kb3ducmV2LnhtbFBLBQYAAAAAAwADALcAAAD1AgAAAAA=&#10;">
                  <v:stroke endarrow="block"/>
                </v:shape>
                <v:shape id="AutoShape 16" o:spid="_x0000_s1084" type="#_x0000_t32" style="position:absolute;left:44608;top:29375;width:7;height:1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7" o:spid="_x0000_s1085" type="#_x0000_t32" style="position:absolute;left:44608;top:34245;width:7;height:1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8" o:spid="_x0000_s1086" type="#_x0000_t32" style="position:absolute;left:44608;top:39617;width:7;height:16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9" o:spid="_x0000_s1087" type="#_x0000_t32" style="position:absolute;left:44608;top:46088;width: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0" o:spid="_x0000_s1088" type="#_x0000_t34" style="position:absolute;left:18237;top:66223;width:4712;height:158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">
                  <v:stroke endarrow="block"/>
                </v:shape>
                <v:shape id="Text Box 21" o:spid="_x0000_s1089" type="#_x0000_t202" style="position:absolute;left:38049;top:22028;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" filled="f" stroked="f">
                  <v:textbox inset="5.85pt,.7pt,5.85pt,.7pt">
                    <w:txbxContent>
                      <w:p w14:paraId="6CEB3181"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5D71508" w14:textId="77777777" w:rsidR="005E3089" w:rsidRPr="00EF24B2" w:rsidRDefault="005E3089" w:rsidP="005E3089">
                        <w:pPr>
                          <w:pStyle w:val="FL"/>
                          <w:rPr>
                            <w:rFonts w:ascii="Times New Roman" w:hAnsi="Times New Roman"/>
                            <w:b w:val="0"/>
                          </w:rPr>
                        </w:pPr>
                      </w:p>
                    </w:txbxContent>
                  </v:textbox>
                </v:shape>
                <v:shape id="Text Box 22" o:spid="_x0000_s1090" type="#_x0000_t202" style="position:absolute;left:10318;top:22980;width:8224;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14:paraId="1BBAC01F"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6669148A" w14:textId="77777777" w:rsidR="005E3089" w:rsidRPr="00EF24B2" w:rsidRDefault="005E3089" w:rsidP="005E3089">
                        <w:pPr>
                          <w:pStyle w:val="FL"/>
                          <w:rPr>
                            <w:rFonts w:ascii="Times New Roman" w:hAnsi="Times New Roman"/>
                            <w:b w:val="0"/>
                          </w:rPr>
                        </w:pPr>
                      </w:p>
                    </w:txbxContent>
                  </v:textbox>
                </v:shape>
                <v:rect id="Rectangle 23" o:spid="_x0000_s1091" style="position:absolute;left:33096;top:63582;width:2301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">
                  <v:textbox inset="0,0,0,0">
                    <w:txbxContent>
                      <w:p w14:paraId="5C385864"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Recv-6.7: </w:t>
                        </w:r>
                        <w:r w:rsidRPr="00EF24B2">
                          <w:rPr>
                            <w:rFonts w:ascii="Times New Roman" w:eastAsia="SimSun" w:hAnsi="Times New Roman"/>
                            <w:b w:val="0"/>
                            <w:lang w:eastAsia="zh-CN"/>
                          </w:rPr>
                          <w:t>“Create a success response”</w:t>
                        </w:r>
                      </w:p>
                    </w:txbxContent>
                  </v:textbox>
                </v:rect>
                <v:shape id="AutoShape 24" o:spid="_x0000_s1092" type="#_x0000_t32" style="position:absolute;left:44608;top:51136;width:51;height:1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5" o:spid="_x0000_s1093" type="#_x0000_t110" style="position:absolute;left:869;top:36461;width:23540;height:6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">
                  <v:textbox inset="0,0,0,0">
                    <w:txbxContent>
                      <w:p w14:paraId="40066F56"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Recv-6.9: </w:t>
                        </w:r>
                        <w:r w:rsidRPr="00EF24B2">
                          <w:rPr>
                            <w:rFonts w:ascii="Times New Roman" w:eastAsia="SimSun" w:hAnsi="Times New Roman"/>
                            <w:b w:val="0"/>
                            <w:lang w:eastAsia="zh-CN"/>
                          </w:rPr>
                          <w:t>CMDH processing supported?</w:t>
                        </w:r>
                      </w:p>
                    </w:txbxContent>
                  </v:textbox>
                </v:shape>
                <v:rect id="Rectangle 26" o:spid="_x0000_s1094" style="position:absolute;left:21799;top:60706;width:9208;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">
                  <v:textbox inset="0,0,0,0">
                    <w:txbxContent>
                      <w:p w14:paraId="19D9D9ED" w14:textId="77777777" w:rsidR="005E3089" w:rsidRPr="00EF24B2" w:rsidRDefault="005E3089" w:rsidP="005E3089">
                        <w:pPr>
                          <w:pStyle w:val="FL"/>
                          <w:rPr>
                            <w:rFonts w:ascii="Times New Roman" w:eastAsia="SimSun" w:hAnsi="Times New Roman"/>
                            <w:b w:val="0"/>
                            <w:lang w:eastAsia="zh-CN"/>
                          </w:rPr>
                        </w:pPr>
                        <w:r w:rsidRPr="00EF24B2">
                          <w:rPr>
                            <w:rFonts w:ascii="Times New Roman" w:hAnsi="Times New Roman"/>
                            <w:b w:val="0"/>
                            <w:lang w:eastAsia="ko-KR"/>
                          </w:rPr>
                          <w:t xml:space="preserve">Recv-6.11: </w:t>
                        </w:r>
                        <w:r w:rsidRPr="00EF24B2">
                          <w:rPr>
                            <w:rFonts w:ascii="Times New Roman" w:eastAsia="SimSun" w:hAnsi="Times New Roman"/>
                            <w:b w:val="0"/>
                            <w:lang w:eastAsia="zh-CN"/>
                          </w:rPr>
                          <w:t>“Forwarding”</w:t>
                        </w:r>
                      </w:p>
                    </w:txbxContent>
                  </v:textbox>
                </v:rect>
                <v:shape id="AutoShape 27" o:spid="_x0000_s1095" type="#_x0000_t33" style="position:absolute;left:24409;top:39801;width:1994;height:20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">
                  <v:stroke endarrow="block"/>
                </v:shape>
                <v:shape id="AutoShape 28" o:spid="_x0000_s1096" type="#_x0000_t32" style="position:absolute;left:26403;top:64166;width:6;height:10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Text Box 29" o:spid="_x0000_s1097" type="#_x0000_t202" style="position:absolute;left:21018;top:37122;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" filled="f" stroked="f">
                  <v:textbox inset="5.85pt,.7pt,5.85pt,.7pt">
                    <w:txbxContent>
                      <w:p w14:paraId="2EB1D6D0"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p w14:paraId="778ABDB4" w14:textId="77777777" w:rsidR="005E3089" w:rsidRPr="00EF24B2" w:rsidRDefault="005E3089" w:rsidP="005E3089">
                        <w:pPr>
                          <w:pStyle w:val="FL"/>
                          <w:rPr>
                            <w:rFonts w:ascii="Times New Roman" w:hAnsi="Times New Roman"/>
                            <w:b w:val="0"/>
                          </w:rPr>
                        </w:pPr>
                      </w:p>
                    </w:txbxContent>
                  </v:textbox>
                </v:shape>
                <v:shape id="Text Box 30" o:spid="_x0000_s1098" type="#_x0000_t202" style="position:absolute;left:10020;top:44215;width:8223;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14:paraId="33FC9435"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7BCE74F1" w14:textId="77777777" w:rsidR="005E3089" w:rsidRPr="00EF24B2" w:rsidRDefault="005E3089" w:rsidP="005E3089">
                        <w:pPr>
                          <w:pStyle w:val="FL"/>
                          <w:rPr>
                            <w:rFonts w:ascii="Times New Roman" w:hAnsi="Times New Roman"/>
                            <w:b w:val="0"/>
                          </w:rPr>
                        </w:pPr>
                      </w:p>
                    </w:txbxContent>
                  </v:textbox>
                </v:shape>
                <v:shape id="AutoShape 31" o:spid="_x0000_s1099" type="#_x0000_t110" style="position:absolute;left:12382;top:4679;width:29083;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">
                  <v:textbox inset="0,0,0,0">
                    <w:txbxContent>
                      <w:p w14:paraId="6F9142F3" w14:textId="77777777" w:rsidR="005E3089" w:rsidRPr="00EF24B2" w:rsidRDefault="005E3089" w:rsidP="005E3089">
                        <w:pPr>
                          <w:pStyle w:val="FL"/>
                          <w:rPr>
                            <w:rFonts w:ascii="Times New Roman" w:hAnsi="Times New Roman"/>
                            <w:b w:val="0"/>
                            <w:lang w:eastAsia="ko-KR"/>
                          </w:rPr>
                        </w:pPr>
                        <w:r w:rsidRPr="00EF24B2">
                          <w:rPr>
                            <w:rFonts w:ascii="Times New Roman" w:hAnsi="Times New Roman"/>
                            <w:b w:val="0"/>
                            <w:lang w:eastAsia="ko-KR"/>
                          </w:rPr>
                          <w:t xml:space="preserve">Recv-6.0.1: </w:t>
                        </w:r>
                        <w:r>
                          <w:rPr>
                            <w:rFonts w:ascii="Times New Roman" w:hAnsi="Times New Roman"/>
                            <w:b w:val="0"/>
                            <w:lang w:eastAsia="ko-KR"/>
                          </w:rPr>
                          <w:t>Requested operation is an AE registration?</w:t>
                        </w:r>
                      </w:p>
                    </w:txbxContent>
                  </v:textbox>
                </v:shape>
                <v:rect id="Rectangle 32" o:spid="_x0000_s1100" style="position:absolute;left:36995;top:11817;width:17583;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">
                  <v:textbox inset="0,0,0,0">
                    <w:txbxContent>
                      <w:p w14:paraId="638A9767" w14:textId="77777777" w:rsidR="005E3089" w:rsidRPr="00EF24B2" w:rsidRDefault="005E3089" w:rsidP="005E3089">
                        <w:pPr>
                          <w:jc w:val="center"/>
                          <w:rPr>
                            <w:lang w:eastAsia="ko-KR"/>
                          </w:rPr>
                        </w:pPr>
                        <w:r w:rsidRPr="00EF24B2">
                          <w:rPr>
                            <w:lang w:eastAsia="ko-KR"/>
                          </w:rPr>
                          <w:t>Recv-6.0.2: “Check Service Subscription Profile”</w:t>
                        </w:r>
                      </w:p>
                    </w:txbxContent>
                  </v:textbox>
                </v:rect>
                <v:shape id="AutoShape 33" o:spid="_x0000_s1101" type="#_x0000_t33" style="position:absolute;left:41465;top:9601;width:4324;height:22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">
                  <v:stroke endarrow="block"/>
                </v:shape>
                <v:shape id="Text Box 34" o:spid="_x0000_s1102" type="#_x0000_t202" style="position:absolute;left:39116;top:6477;width:845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4A11630D"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Yes</w:t>
                        </w:r>
                      </w:p>
                      <w:p w14:paraId="1811D71F" w14:textId="77777777" w:rsidR="005E3089" w:rsidRPr="00EF24B2" w:rsidRDefault="005E3089" w:rsidP="005E3089">
                        <w:pPr>
                          <w:rPr>
                            <w:lang w:eastAsia="ko-KR"/>
                          </w:rPr>
                        </w:pPr>
                      </w:p>
                    </w:txbxContent>
                  </v:textbox>
                </v:shape>
                <v:shape id="AutoShape 35" o:spid="_x0000_s1103" type="#_x0000_t34" style="position:absolute;left:34785;top:7778;width:3188;height:188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">
                  <v:stroke endarrow="block"/>
                </v:shape>
                <v:shape id="Text Box 36" o:spid="_x0000_s1104" type="#_x0000_t202" style="position:absolute;left:20923;top:14795;width:552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14:paraId="7F625E65" w14:textId="77777777" w:rsidR="005E3089" w:rsidRPr="00EF24B2" w:rsidRDefault="005E3089" w:rsidP="005E3089">
                        <w:pPr>
                          <w:pStyle w:val="FL"/>
                          <w:rPr>
                            <w:rFonts w:ascii="Times New Roman" w:eastAsia="SimSun" w:hAnsi="Times New Roman"/>
                            <w:b w:val="0"/>
                            <w:lang w:eastAsia="zh-CN"/>
                          </w:rPr>
                        </w:pPr>
                        <w:r w:rsidRPr="00EF24B2">
                          <w:rPr>
                            <w:rFonts w:ascii="Times New Roman" w:eastAsia="SimSun" w:hAnsi="Times New Roman"/>
                            <w:b w:val="0"/>
                            <w:lang w:eastAsia="zh-CN"/>
                          </w:rPr>
                          <w:t>No</w:t>
                        </w:r>
                      </w:p>
                    </w:txbxContent>
                  </v:textbox>
                </v:shape>
                <v:shape id="AutoShape 37" o:spid="_x0000_s1105" type="#_x0000_t110" style="position:absolute;left:30518;top:53003;width:28276;height:6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">
                  <v:textbox inset="0,0,0,0">
                    <w:txbxContent>
                      <w:p w14:paraId="68853A62" w14:textId="77777777" w:rsidR="005E3089" w:rsidRPr="0092137D" w:rsidRDefault="005E3089" w:rsidP="005E3089">
                        <w:pPr>
                          <w:pStyle w:val="FL"/>
                          <w:rPr>
                            <w:rFonts w:ascii="Times New Roman" w:eastAsia="SimSun" w:hAnsi="Times New Roman"/>
                            <w:b w:val="0"/>
                            <w:sz w:val="18"/>
                            <w:szCs w:val="16"/>
                            <w:lang w:eastAsia="zh-CN"/>
                          </w:rPr>
                        </w:pPr>
                        <w:r w:rsidRPr="0092137D">
                          <w:rPr>
                            <w:rFonts w:ascii="Times New Roman" w:hAnsi="Times New Roman"/>
                            <w:b w:val="0"/>
                            <w:sz w:val="18"/>
                            <w:szCs w:val="16"/>
                            <w:lang w:eastAsia="ko-KR"/>
                          </w:rPr>
                          <w:t>Recv-6.6.1: “</w:t>
                        </w:r>
                        <w:r w:rsidRPr="0092137D">
                          <w:rPr>
                            <w:rFonts w:ascii="Times New Roman" w:eastAsia="SimSun" w:hAnsi="Times New Roman"/>
                            <w:b w:val="0"/>
                            <w:sz w:val="18"/>
                            <w:szCs w:val="16"/>
                            <w:lang w:eastAsia="zh-CN"/>
                          </w:rPr>
                          <w:t>Comm</w:t>
                        </w:r>
                        <w:r>
                          <w:rPr>
                            <w:rFonts w:ascii="Times New Roman" w:eastAsia="SimSun" w:hAnsi="Times New Roman"/>
                            <w:b w:val="0"/>
                            <w:sz w:val="18"/>
                            <w:szCs w:val="16"/>
                            <w:lang w:eastAsia="zh-CN"/>
                          </w:rPr>
                          <w:t>unication</w:t>
                        </w:r>
                        <w:r w:rsidRPr="0092137D">
                          <w:rPr>
                            <w:rFonts w:ascii="Times New Roman" w:eastAsia="SimSun" w:hAnsi="Times New Roman"/>
                            <w:b w:val="0"/>
                            <w:sz w:val="18"/>
                            <w:szCs w:val="16"/>
                            <w:lang w:eastAsia="zh-CN"/>
                          </w:rPr>
                          <w:t xml:space="preserve"> Method?”</w:t>
                        </w:r>
                      </w:p>
                      <w:p w14:paraId="5A1DABA0" w14:textId="77777777" w:rsidR="005E3089" w:rsidRPr="0092137D" w:rsidRDefault="005E3089" w:rsidP="005E3089">
                        <w:pPr>
                          <w:pStyle w:val="FL"/>
                          <w:rPr>
                            <w:rFonts w:ascii="Times New Roman" w:eastAsia="SimSun" w:hAnsi="Times New Roman"/>
                            <w:b w:val="0"/>
                            <w:sz w:val="14"/>
                            <w:lang w:eastAsia="zh-CN"/>
                          </w:rPr>
                        </w:pPr>
                      </w:p>
                    </w:txbxContent>
                  </v:textbox>
                </v:shape>
                <v:shape id="Text Box 38" o:spid="_x0000_s1106" type="#_x0000_t202" style="position:absolute;left:54832;top:52552;width:4445;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2C8E5DFB" w14:textId="77777777" w:rsidR="005E3089" w:rsidRPr="00EF24B2" w:rsidRDefault="005E3089" w:rsidP="005E3089">
                        <w:pPr>
                          <w:pStyle w:val="FL"/>
                          <w:rPr>
                            <w:rFonts w:ascii="Times New Roman" w:eastAsia="SimSun" w:hAnsi="Times New Roman"/>
                            <w:b w:val="0"/>
                            <w:lang w:eastAsia="zh-CN"/>
                          </w:rPr>
                        </w:pPr>
                        <w:r>
                          <w:rPr>
                            <w:rFonts w:ascii="Times New Roman" w:eastAsia="SimSun" w:hAnsi="Times New Roman"/>
                            <w:b w:val="0"/>
                            <w:lang w:eastAsia="zh-CN"/>
                          </w:rPr>
                          <w:t>Else</w:t>
                        </w:r>
                      </w:p>
                      <w:p w14:paraId="6CB8389A" w14:textId="77777777" w:rsidR="005E3089" w:rsidRPr="00EF24B2" w:rsidRDefault="005E3089" w:rsidP="005E3089">
                        <w:pPr>
                          <w:pStyle w:val="FL"/>
                          <w:rPr>
                            <w:rFonts w:ascii="Times New Roman" w:hAnsi="Times New Roman"/>
                            <w:b w:val="0"/>
                          </w:rPr>
                        </w:pPr>
                      </w:p>
                    </w:txbxContent>
                  </v:textbox>
                </v:shape>
                <v:shape id="Text Box 39" o:spid="_x0000_s1107" type="#_x0000_t202" style="position:absolute;left:46259;top:60490;width:11062;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77024C7B" w14:textId="77777777" w:rsidR="005E3089" w:rsidRPr="00EF24B2" w:rsidRDefault="005E3089" w:rsidP="005E3089">
                        <w:pPr>
                          <w:pStyle w:val="FL"/>
                          <w:rPr>
                            <w:rFonts w:ascii="Times New Roman" w:eastAsia="SimSun" w:hAnsi="Times New Roman"/>
                            <w:b w:val="0"/>
                            <w:lang w:eastAsia="zh-CN"/>
                          </w:rPr>
                        </w:pPr>
                        <w:proofErr w:type="spellStart"/>
                        <w:r>
                          <w:rPr>
                            <w:rFonts w:ascii="Times New Roman" w:eastAsia="SimSun" w:hAnsi="Times New Roman"/>
                            <w:b w:val="0"/>
                            <w:lang w:eastAsia="zh-CN"/>
                          </w:rPr>
                          <w:t>blockingRequest</w:t>
                        </w:r>
                        <w:proofErr w:type="spellEnd"/>
                      </w:p>
                      <w:p w14:paraId="2E3D0797" w14:textId="77777777" w:rsidR="005E3089" w:rsidRPr="00EF24B2" w:rsidRDefault="005E3089" w:rsidP="005E3089">
                        <w:pPr>
                          <w:pStyle w:val="FL"/>
                          <w:rPr>
                            <w:rFonts w:ascii="Times New Roman" w:hAnsi="Times New Roman"/>
                            <w:b w:val="0"/>
                          </w:rPr>
                        </w:pPr>
                      </w:p>
                    </w:txbxContent>
                  </v:textbox>
                </v:shape>
                <v:shape id="AutoShape 40" o:spid="_x0000_s1108" type="#_x0000_t32" style="position:absolute;left:44608;top:59728;width:51;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41" o:spid="_x0000_s1109" type="#_x0000_t35" style="position:absolute;left:28492;top:56368;width:30302;height:2011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" adj="-1625,19043">
                  <v:stroke endarrow="block"/>
                </v:shape>
                <v:shape id="AutoShape 42" o:spid="_x0000_s1110" type="#_x0000_t34" style="position:absolute;left:31825;top:63703;width:9449;height:161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">
                  <v:stroke endarrow="block"/>
                </v:shape>
                <w10:anchorlock/>
              </v:group>
            </w:pict>
          </mc:Fallback>
        </mc:AlternateContent>
      </w:r>
    </w:p>
    <w:p w14:paraId="01E09C71" w14:textId="77777777" w:rsidR="005E3089" w:rsidRPr="00AB4DC7" w:rsidRDefault="005E3089" w:rsidP="005E3089">
      <w:pPr>
        <w:pStyle w:val="TF"/>
        <w:rPr>
          <w:rFonts w:eastAsia="MS Mincho"/>
          <w:lang w:eastAsia="ja-JP"/>
        </w:rPr>
      </w:pPr>
      <w:bookmarkStart w:id="72" w:name="_Ref416360881"/>
      <w:bookmarkStart w:id="73" w:name="_Toc461715358"/>
      <w:bookmarkStart w:id="74" w:name="_Toc479243609"/>
      <w:r w:rsidRPr="00AB4DC7">
        <w:rPr>
          <w:rFonts w:eastAsia="SimSun"/>
        </w:rPr>
        <w:t xml:space="preserve">Figure </w:t>
      </w:r>
      <w:r w:rsidRPr="00AB4DC7">
        <w:rPr>
          <w:rFonts w:eastAsia="SimSun"/>
        </w:rPr>
        <w:fldChar w:fldCharType="begin"/>
      </w:r>
      <w:r w:rsidRPr="00AB4DC7">
        <w:rPr>
          <w:rFonts w:eastAsia="SimSun"/>
        </w:rPr>
        <w:instrText xml:space="preserve"> STYLEREF </w:instrText>
      </w:r>
      <w:r w:rsidRPr="00AB4DC7">
        <w:rPr>
          <w:rFonts w:eastAsia="MS Mincho" w:hint="eastAsia"/>
          <w:lang w:eastAsia="ja-JP"/>
        </w:rPr>
        <w:instrText>4</w:instrText>
      </w:r>
      <w:r w:rsidRPr="00AB4DC7">
        <w:rPr>
          <w:rFonts w:eastAsia="SimSun"/>
        </w:rPr>
        <w:instrText xml:space="preserve"> \s </w:instrText>
      </w:r>
      <w:r w:rsidRPr="00AB4DC7">
        <w:rPr>
          <w:rFonts w:eastAsia="SimSun"/>
        </w:rPr>
        <w:fldChar w:fldCharType="separate"/>
      </w:r>
      <w:r w:rsidRPr="00AB4DC7">
        <w:rPr>
          <w:rFonts w:eastAsia="SimSun"/>
        </w:rPr>
        <w:t>7.2.2.2</w:t>
      </w:r>
      <w:r w:rsidRPr="00AB4DC7">
        <w:rPr>
          <w:rFonts w:eastAsia="SimSun"/>
        </w:rPr>
        <w:fldChar w:fldCharType="end"/>
      </w:r>
      <w:r w:rsidRPr="00AB4DC7">
        <w:rPr>
          <w:rFonts w:eastAsia="SimSun"/>
        </w:rPr>
        <w:noBreakHyphen/>
      </w:r>
      <w:r w:rsidRPr="00AB4DC7">
        <w:rPr>
          <w:rFonts w:eastAsia="SimSun"/>
        </w:rPr>
        <w:fldChar w:fldCharType="begin"/>
      </w:r>
      <w:r w:rsidRPr="00AB4DC7">
        <w:rPr>
          <w:rFonts w:eastAsia="SimSun"/>
        </w:rPr>
        <w:instrText xml:space="preserve"> SEQ Figure \* ARABIC \s 5 </w:instrText>
      </w:r>
      <w:r w:rsidRPr="00AB4DC7">
        <w:rPr>
          <w:rFonts w:eastAsia="SimSun"/>
        </w:rPr>
        <w:fldChar w:fldCharType="separate"/>
      </w:r>
      <w:r w:rsidRPr="00AB4DC7">
        <w:rPr>
          <w:rFonts w:eastAsia="SimSun"/>
        </w:rPr>
        <w:t>2</w:t>
      </w:r>
      <w:r w:rsidRPr="00AB4DC7">
        <w:rPr>
          <w:rFonts w:eastAsia="SimSun"/>
        </w:rPr>
        <w:fldChar w:fldCharType="end"/>
      </w:r>
      <w:bookmarkEnd w:id="71"/>
      <w:bookmarkEnd w:id="72"/>
      <w:r w:rsidRPr="00AB4DC7">
        <w:rPr>
          <w:rFonts w:eastAsia="SimSun"/>
          <w:lang w:eastAsia="zh-CN"/>
        </w:rPr>
        <w:t>:</w:t>
      </w:r>
      <w:r w:rsidRPr="00AB4DC7">
        <w:t xml:space="preserve"> </w:t>
      </w:r>
      <w:r w:rsidRPr="00AB4DC7">
        <w:rPr>
          <w:rFonts w:eastAsia="SimSun"/>
          <w:lang w:eastAsia="zh-CN"/>
        </w:rPr>
        <w:t>Resource handling procedure</w:t>
      </w:r>
      <w:bookmarkEnd w:id="73"/>
      <w:bookmarkEnd w:id="74"/>
    </w:p>
    <w:p w14:paraId="20DE4F0E" w14:textId="77777777" w:rsidR="005E3089" w:rsidRPr="00AB4DC7" w:rsidRDefault="005E3089" w:rsidP="005E3089">
      <w:pPr>
        <w:rPr>
          <w:rFonts w:eastAsia="SimSun"/>
        </w:rPr>
      </w:pPr>
      <w:r w:rsidRPr="00AB4DC7">
        <w:rPr>
          <w:rFonts w:eastAsia="SimSun"/>
        </w:rPr>
        <w:t>The above figure describes the generic procedure to resource handling procedures.</w:t>
      </w:r>
    </w:p>
    <w:p w14:paraId="0B8B81D1" w14:textId="77777777" w:rsidR="005E3089" w:rsidRPr="00AB4DC7" w:rsidRDefault="005E3089" w:rsidP="005E3089">
      <w:pPr>
        <w:rPr>
          <w:rFonts w:eastAsia="SimSun"/>
        </w:rPr>
      </w:pPr>
      <w:r w:rsidRPr="00AB4DC7">
        <w:rPr>
          <w:rFonts w:eastAsia="SimSun"/>
        </w:rPr>
        <w:lastRenderedPageBreak/>
        <w:t>Recv-6.0.1 "</w:t>
      </w:r>
      <w:r>
        <w:rPr>
          <w:rFonts w:eastAsia="SimSun"/>
        </w:rPr>
        <w:t xml:space="preserve">Requested operation is an AE </w:t>
      </w:r>
      <w:proofErr w:type="spellStart"/>
      <w:r>
        <w:rPr>
          <w:rFonts w:eastAsia="SimSun"/>
        </w:rPr>
        <w:t>registartion</w:t>
      </w:r>
      <w:proofErr w:type="spellEnd"/>
      <w:r w:rsidRPr="00AB4DC7">
        <w:rPr>
          <w:rFonts w:eastAsia="SimSun"/>
        </w:rPr>
        <w:t xml:space="preserve">?": </w:t>
      </w:r>
      <w:r>
        <w:rPr>
          <w:rFonts w:eastAsia="SimSun"/>
        </w:rPr>
        <w:t>I</w:t>
      </w:r>
      <w:r w:rsidRPr="00AB4DC7">
        <w:rPr>
          <w:rFonts w:eastAsia="SimSun"/>
        </w:rPr>
        <w:t xml:space="preserve">f the </w:t>
      </w:r>
      <w:r>
        <w:rPr>
          <w:rFonts w:eastAsia="SimSun"/>
        </w:rPr>
        <w:t xml:space="preserve">requested operation is an AE </w:t>
      </w:r>
      <w:proofErr w:type="spellStart"/>
      <w:r>
        <w:rPr>
          <w:rFonts w:eastAsia="SimSun"/>
        </w:rPr>
        <w:t>registartion</w:t>
      </w:r>
      <w:proofErr w:type="spellEnd"/>
      <w:r w:rsidRPr="00AB4DC7">
        <w:rPr>
          <w:rFonts w:eastAsia="SimSun"/>
        </w:rPr>
        <w:t xml:space="preserve">, </w:t>
      </w:r>
      <w:r>
        <w:rPr>
          <w:rFonts w:eastAsia="SimSun"/>
        </w:rPr>
        <w:t xml:space="preserve">then it </w:t>
      </w:r>
      <w:r w:rsidRPr="00AB4DC7">
        <w:rPr>
          <w:rFonts w:eastAsia="SimSun"/>
        </w:rPr>
        <w:t xml:space="preserve">goes to Recv-6.0.2 "Check Service Subscription Profile". Otherwise, </w:t>
      </w:r>
      <w:r>
        <w:rPr>
          <w:rFonts w:eastAsia="SimSun"/>
        </w:rPr>
        <w:t xml:space="preserve">it </w:t>
      </w:r>
      <w:r w:rsidRPr="00AB4DC7">
        <w:rPr>
          <w:rFonts w:eastAsia="SimSun"/>
        </w:rPr>
        <w:t>goes to Recv-6.1.</w:t>
      </w:r>
    </w:p>
    <w:p w14:paraId="01FFDC1D" w14:textId="77777777" w:rsidR="005E3089" w:rsidRPr="00AB4DC7" w:rsidRDefault="005E3089" w:rsidP="005E3089">
      <w:pPr>
        <w:rPr>
          <w:rFonts w:eastAsia="SimSun"/>
        </w:rPr>
      </w:pPr>
      <w:r w:rsidRPr="00AB4DC7">
        <w:rPr>
          <w:rFonts w:eastAsia="SimSun"/>
        </w:rPr>
        <w:t xml:space="preserve">Recv-6.0.2 "Check Service Subscription Profile": Please refer to clause </w:t>
      </w:r>
      <w:r w:rsidRPr="00AB4DC7">
        <w:rPr>
          <w:rFonts w:eastAsia="SimSun"/>
        </w:rPr>
        <w:fldChar w:fldCharType="begin"/>
      </w:r>
      <w:r w:rsidRPr="00AB4DC7">
        <w:rPr>
          <w:rFonts w:eastAsia="SimSun"/>
        </w:rPr>
        <w:instrText xml:space="preserve"> REF _Ref409582696 \r \h </w:instrText>
      </w:r>
      <w:r w:rsidRPr="00AB4DC7">
        <w:rPr>
          <w:rFonts w:eastAsia="SimSun"/>
        </w:rPr>
      </w:r>
      <w:r w:rsidRPr="00AB4DC7">
        <w:rPr>
          <w:rFonts w:eastAsia="SimSun"/>
        </w:rPr>
        <w:fldChar w:fldCharType="separate"/>
      </w:r>
      <w:r w:rsidRPr="00AB4DC7">
        <w:rPr>
          <w:rFonts w:eastAsia="SimSun"/>
        </w:rPr>
        <w:t>7.3.2.7</w:t>
      </w:r>
      <w:r w:rsidRPr="00AB4DC7">
        <w:rPr>
          <w:rFonts w:eastAsia="SimSun"/>
        </w:rPr>
        <w:fldChar w:fldCharType="end"/>
      </w:r>
      <w:r w:rsidRPr="00AB4DC7">
        <w:rPr>
          <w:rFonts w:eastAsia="MS Mincho"/>
        </w:rPr>
        <w:t xml:space="preserve"> </w:t>
      </w:r>
      <w:r w:rsidRPr="00AB4DC7">
        <w:rPr>
          <w:rFonts w:eastAsia="SimSun"/>
        </w:rPr>
        <w:t>for details.</w:t>
      </w:r>
    </w:p>
    <w:p w14:paraId="4FABE5F4" w14:textId="77777777" w:rsidR="005E3089" w:rsidRPr="00AB4DC7" w:rsidRDefault="005E3089" w:rsidP="005E3089">
      <w:pPr>
        <w:rPr>
          <w:rFonts w:eastAsia="SimSun"/>
        </w:rPr>
      </w:pPr>
      <w:r w:rsidRPr="00AB4DC7">
        <w:rPr>
          <w:rFonts w:eastAsia="SimSun"/>
        </w:rPr>
        <w:t xml:space="preserve">Recv-6.1 "Hosting CSE of the targeted resource?": The step checks if the receiver is a transit CSE or the Hosting CSE of the received Request by examining the </w:t>
      </w:r>
      <w:r w:rsidRPr="00AB4DC7">
        <w:rPr>
          <w:b/>
          <w:bCs/>
          <w:i/>
          <w:iCs/>
        </w:rPr>
        <w:t>To</w:t>
      </w:r>
      <w:r w:rsidRPr="00AB4DC7">
        <w:rPr>
          <w:rFonts w:eastAsia="SimSun"/>
        </w:rPr>
        <w:t xml:space="preserve"> parameter of the Request primitive. If the receiver hosts the resource that the address in the </w:t>
      </w:r>
      <w:r w:rsidRPr="00AB4DC7">
        <w:rPr>
          <w:b/>
          <w:bCs/>
          <w:i/>
          <w:iCs/>
        </w:rPr>
        <w:t>To</w:t>
      </w:r>
      <w:r w:rsidRPr="00AB4DC7">
        <w:rPr>
          <w:rFonts w:eastAsia="SimSun"/>
        </w:rPr>
        <w:t xml:space="preserve"> parameter represents, the receiver is the Hosting CSE (goes to Recv-6.2"Check existence of the addressed resource", Yes branch). Otherwise, the receiver is the Transit CSE</w:t>
      </w:r>
      <w:r w:rsidRPr="00AB4DC7">
        <w:t xml:space="preserve"> </w:t>
      </w:r>
      <w:r w:rsidRPr="00AB4DC7">
        <w:rPr>
          <w:rFonts w:eastAsia="SimSun"/>
        </w:rPr>
        <w:t>(goes to Recv-6.9 "</w:t>
      </w:r>
      <w:r>
        <w:rPr>
          <w:rFonts w:eastAsia="SimSun"/>
        </w:rPr>
        <w:t>CMDH processing supported?</w:t>
      </w:r>
      <w:r w:rsidRPr="00AB4DC7">
        <w:rPr>
          <w:rFonts w:eastAsia="SimSun"/>
        </w:rPr>
        <w:t>", No branch).</w:t>
      </w:r>
      <w:r>
        <w:rPr>
          <w:rFonts w:eastAsia="SimSun"/>
        </w:rPr>
        <w:t xml:space="preserve"> </w:t>
      </w:r>
      <w:r w:rsidRPr="00AB4DC7">
        <w:rPr>
          <w:rFonts w:eastAsia="SimSun"/>
        </w:rPr>
        <w:t xml:space="preserve">Please refer to clause </w:t>
      </w:r>
      <w:r>
        <w:rPr>
          <w:rFonts w:eastAsia="SimSun"/>
        </w:rPr>
        <w:fldChar w:fldCharType="begin"/>
      </w:r>
      <w:r>
        <w:rPr>
          <w:rFonts w:eastAsia="SimSun"/>
        </w:rPr>
        <w:instrText xml:space="preserve"> REF _Ref465582681 \r \h </w:instrText>
      </w:r>
      <w:r>
        <w:rPr>
          <w:rFonts w:eastAsia="SimSun"/>
        </w:rPr>
      </w:r>
      <w:r>
        <w:rPr>
          <w:rFonts w:eastAsia="SimSun"/>
        </w:rPr>
        <w:fldChar w:fldCharType="separate"/>
      </w:r>
      <w:r>
        <w:rPr>
          <w:rFonts w:eastAsia="SimSun"/>
        </w:rPr>
        <w:t>7.3.2.8</w:t>
      </w:r>
      <w:r>
        <w:rPr>
          <w:rFonts w:eastAsia="SimSun"/>
        </w:rPr>
        <w:fldChar w:fldCharType="end"/>
      </w:r>
      <w:r w:rsidRPr="00AB4DC7">
        <w:rPr>
          <w:rFonts w:eastAsia="SimSun"/>
        </w:rPr>
        <w:t xml:space="preserve"> for details.</w:t>
      </w:r>
    </w:p>
    <w:p w14:paraId="10A19BEF" w14:textId="77777777" w:rsidR="005E3089" w:rsidRPr="00AB4DC7" w:rsidRDefault="005E3089" w:rsidP="005E3089">
      <w:pPr>
        <w:rPr>
          <w:rFonts w:eastAsia="SimSun"/>
        </w:rPr>
      </w:pPr>
      <w:r w:rsidRPr="00AB4DC7">
        <w:rPr>
          <w:rFonts w:eastAsia="SimSun"/>
        </w:rPr>
        <w:t xml:space="preserve">Recv-6.2 "Check existence of the addressed resource": Please refer to clause </w:t>
      </w:r>
      <w:r w:rsidRPr="00AB4DC7">
        <w:rPr>
          <w:rFonts w:eastAsia="SimSun"/>
        </w:rPr>
        <w:fldChar w:fldCharType="begin"/>
      </w:r>
      <w:r w:rsidRPr="00AB4DC7">
        <w:rPr>
          <w:rFonts w:eastAsia="SimSun"/>
        </w:rPr>
        <w:instrText xml:space="preserve"> REF  CommonOp_HostCSE_Chk_addressed_res \h \r </w:instrText>
      </w:r>
      <w:r w:rsidRPr="00AB4DC7">
        <w:rPr>
          <w:rFonts w:eastAsia="SimSun"/>
        </w:rPr>
      </w:r>
      <w:r w:rsidRPr="00AB4DC7">
        <w:rPr>
          <w:rFonts w:eastAsia="SimSun"/>
        </w:rPr>
        <w:fldChar w:fldCharType="separate"/>
      </w:r>
      <w:r w:rsidRPr="00AB4DC7">
        <w:rPr>
          <w:rFonts w:eastAsia="SimSun"/>
        </w:rPr>
        <w:t>7.3.3.1</w:t>
      </w:r>
      <w:r w:rsidRPr="00AB4DC7">
        <w:rPr>
          <w:rFonts w:eastAsia="SimSun"/>
        </w:rPr>
        <w:fldChar w:fldCharType="end"/>
      </w:r>
      <w:r w:rsidRPr="00AB4DC7">
        <w:rPr>
          <w:rFonts w:eastAsia="MS Mincho"/>
        </w:rPr>
        <w:t xml:space="preserve"> </w:t>
      </w:r>
      <w:r w:rsidRPr="00AB4DC7">
        <w:rPr>
          <w:rFonts w:eastAsia="SimSun"/>
        </w:rPr>
        <w:t>for details.</w:t>
      </w:r>
    </w:p>
    <w:p w14:paraId="22E7E596" w14:textId="77777777" w:rsidR="005E3089" w:rsidRPr="00AB4DC7" w:rsidRDefault="005E3089" w:rsidP="005E3089">
      <w:pPr>
        <w:rPr>
          <w:rFonts w:eastAsia="SimSun"/>
        </w:rPr>
      </w:pPr>
      <w:r w:rsidRPr="00AB4DC7">
        <w:rPr>
          <w:rFonts w:eastAsia="SimSun"/>
        </w:rPr>
        <w:t xml:space="preserve">Recv-6.3 "Check authorization of the Originator": Please refer to clause </w:t>
      </w:r>
      <w:r w:rsidRPr="00AB4DC7">
        <w:rPr>
          <w:rFonts w:eastAsia="SimSun"/>
        </w:rPr>
        <w:fldChar w:fldCharType="begin"/>
      </w:r>
      <w:r w:rsidRPr="00AB4DC7">
        <w:rPr>
          <w:rFonts w:eastAsia="SimSun"/>
        </w:rPr>
        <w:instrText xml:space="preserve"> REF _Ref402442893 \r \h </w:instrText>
      </w:r>
      <w:r w:rsidRPr="00AB4DC7">
        <w:rPr>
          <w:rFonts w:eastAsia="SimSun"/>
        </w:rPr>
      </w:r>
      <w:r w:rsidRPr="00AB4DC7">
        <w:rPr>
          <w:rFonts w:eastAsia="SimSun"/>
        </w:rPr>
        <w:fldChar w:fldCharType="separate"/>
      </w:r>
      <w:r w:rsidRPr="00AB4DC7">
        <w:rPr>
          <w:rFonts w:eastAsia="SimSun"/>
        </w:rPr>
        <w:t>7.3.3.15</w:t>
      </w:r>
      <w:r w:rsidRPr="00AB4DC7">
        <w:rPr>
          <w:rFonts w:eastAsia="SimSun"/>
        </w:rPr>
        <w:fldChar w:fldCharType="end"/>
      </w:r>
      <w:r w:rsidRPr="00AB4DC7">
        <w:rPr>
          <w:rFonts w:eastAsia="SimSun"/>
        </w:rPr>
        <w:t xml:space="preserve"> for details.</w:t>
      </w:r>
    </w:p>
    <w:p w14:paraId="355F6317" w14:textId="77777777" w:rsidR="005E3089" w:rsidRPr="00AB4DC7" w:rsidRDefault="005E3089" w:rsidP="005E3089">
      <w:pPr>
        <w:rPr>
          <w:rFonts w:eastAsia="SimSun"/>
        </w:rPr>
      </w:pPr>
      <w:r w:rsidRPr="00AB4DC7">
        <w:rPr>
          <w:rFonts w:eastAsia="SimSun"/>
        </w:rPr>
        <w:t xml:space="preserve">Recv-6.4 "Check validity of resource representation": Please refer to clause </w:t>
      </w:r>
      <w:r w:rsidRPr="00AB4DC7">
        <w:rPr>
          <w:rFonts w:eastAsia="SimSun"/>
        </w:rPr>
        <w:fldChar w:fldCharType="begin"/>
      </w:r>
      <w:r w:rsidRPr="00AB4DC7">
        <w:rPr>
          <w:rFonts w:eastAsia="SimSun"/>
        </w:rPr>
        <w:instrText xml:space="preserve"> REF  CommonOp_HostCSE_Chk_validity_CreateReq \h \r </w:instrText>
      </w:r>
      <w:r w:rsidRPr="00AB4DC7">
        <w:rPr>
          <w:rFonts w:eastAsia="SimSun"/>
        </w:rPr>
      </w:r>
      <w:r w:rsidRPr="00AB4DC7">
        <w:rPr>
          <w:rFonts w:eastAsia="SimSun"/>
        </w:rPr>
        <w:fldChar w:fldCharType="separate"/>
      </w:r>
      <w:r w:rsidRPr="00AB4DC7">
        <w:rPr>
          <w:rFonts w:eastAsia="SimSun"/>
        </w:rPr>
        <w:t>7.3.3.3</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CommonOp_HostCSE_Chk_validity_UpdateReq \h </w:instrText>
      </w:r>
      <w:r w:rsidRPr="00AB4DC7">
        <w:rPr>
          <w:rFonts w:eastAsia="SimSun"/>
        </w:rPr>
      </w:r>
      <w:r w:rsidRPr="00AB4DC7">
        <w:rPr>
          <w:rFonts w:eastAsia="SimSun"/>
        </w:rPr>
        <w:fldChar w:fldCharType="end"/>
      </w:r>
      <w:r w:rsidRPr="00AB4DC7">
        <w:rPr>
          <w:rFonts w:eastAsia="SimSun"/>
        </w:rPr>
        <w:fldChar w:fldCharType="begin"/>
      </w:r>
      <w:r w:rsidRPr="00AB4DC7">
        <w:rPr>
          <w:rFonts w:eastAsia="SimSun"/>
        </w:rPr>
        <w:instrText xml:space="preserve"> REF CommonOp_HostCSE_Chk_validity_UpdateReq \r \h </w:instrText>
      </w:r>
      <w:r w:rsidRPr="00AB4DC7">
        <w:rPr>
          <w:rFonts w:eastAsia="SimSun"/>
        </w:rPr>
      </w:r>
      <w:r w:rsidRPr="00AB4DC7">
        <w:rPr>
          <w:rFonts w:eastAsia="SimSun"/>
        </w:rPr>
        <w:fldChar w:fldCharType="separate"/>
      </w:r>
      <w:r w:rsidRPr="00AB4DC7">
        <w:rPr>
          <w:rFonts w:eastAsia="SimSun"/>
        </w:rPr>
        <w:t>7.3.3.4</w:t>
      </w:r>
      <w:r w:rsidRPr="00AB4DC7">
        <w:rPr>
          <w:rFonts w:eastAsia="SimSun"/>
        </w:rPr>
        <w:fldChar w:fldCharType="end"/>
      </w:r>
      <w:r w:rsidRPr="00AB4DC7">
        <w:rPr>
          <w:rFonts w:eastAsia="SimSun"/>
        </w:rPr>
        <w:t xml:space="preserve"> for details. Notify is not applicable for this step.</w:t>
      </w:r>
    </w:p>
    <w:p w14:paraId="27693AA8" w14:textId="77777777" w:rsidR="005E3089" w:rsidRPr="00AB4DC7" w:rsidRDefault="005E3089" w:rsidP="005E3089">
      <w:pPr>
        <w:rPr>
          <w:rFonts w:eastAsia="SimSun"/>
        </w:rPr>
      </w:pPr>
      <w:r w:rsidRPr="00AB4DC7">
        <w:rPr>
          <w:rFonts w:eastAsia="SimSun"/>
        </w:rPr>
        <w:t xml:space="preserve">Recv-6.5 "Create/Update/Retrieve/Delete/Notify operation is performed": The step represents five common operations which are "Create the resource (clause </w:t>
      </w:r>
      <w:r w:rsidRPr="00AB4DC7">
        <w:rPr>
          <w:rFonts w:eastAsia="SimSun"/>
        </w:rPr>
        <w:fldChar w:fldCharType="begin"/>
      </w:r>
      <w:r w:rsidRPr="00AB4DC7">
        <w:rPr>
          <w:rFonts w:eastAsia="SimSun"/>
        </w:rPr>
        <w:instrText xml:space="preserve"> REF _Ref402444110 \r \h </w:instrText>
      </w:r>
      <w:r w:rsidRPr="00AB4DC7">
        <w:rPr>
          <w:rFonts w:eastAsia="SimSun"/>
        </w:rPr>
      </w:r>
      <w:r w:rsidRPr="00AB4DC7">
        <w:rPr>
          <w:rFonts w:eastAsia="SimSun"/>
        </w:rPr>
        <w:fldChar w:fldCharType="separate"/>
      </w:r>
      <w:r w:rsidRPr="00AB4DC7">
        <w:rPr>
          <w:rFonts w:eastAsia="SimSun"/>
        </w:rPr>
        <w:t>7.3.3.5</w:t>
      </w:r>
      <w:r w:rsidRPr="00AB4DC7">
        <w:rPr>
          <w:rFonts w:eastAsia="SimSun"/>
        </w:rPr>
        <w:fldChar w:fldCharType="end"/>
      </w:r>
      <w:r w:rsidRPr="00AB4DC7">
        <w:rPr>
          <w:rFonts w:eastAsia="SimSun"/>
        </w:rPr>
        <w:t xml:space="preserve">)", "Retrieve the resource (clause </w:t>
      </w:r>
      <w:r w:rsidRPr="00AB4DC7">
        <w:rPr>
          <w:rFonts w:eastAsia="SimSun"/>
        </w:rPr>
        <w:fldChar w:fldCharType="begin"/>
      </w:r>
      <w:r w:rsidRPr="00AB4DC7">
        <w:rPr>
          <w:rFonts w:eastAsia="SimSun"/>
        </w:rPr>
        <w:instrText xml:space="preserve"> REF _Ref402444129 \r \h </w:instrText>
      </w:r>
      <w:r w:rsidRPr="00AB4DC7">
        <w:rPr>
          <w:rFonts w:eastAsia="SimSun"/>
        </w:rPr>
      </w:r>
      <w:r w:rsidRPr="00AB4DC7">
        <w:rPr>
          <w:rFonts w:eastAsia="SimSun"/>
        </w:rPr>
        <w:fldChar w:fldCharType="separate"/>
      </w:r>
      <w:r w:rsidRPr="00AB4DC7">
        <w:rPr>
          <w:rFonts w:eastAsia="SimSun"/>
        </w:rPr>
        <w:t>7.3.3.6</w:t>
      </w:r>
      <w:r w:rsidRPr="00AB4DC7">
        <w:rPr>
          <w:rFonts w:eastAsia="SimSun"/>
        </w:rPr>
        <w:fldChar w:fldCharType="end"/>
      </w:r>
      <w:r w:rsidRPr="00AB4DC7">
        <w:rPr>
          <w:rFonts w:eastAsia="SimSun"/>
        </w:rPr>
        <w:t xml:space="preserve">)", "Update the resource (clause </w:t>
      </w:r>
      <w:r w:rsidRPr="00AB4DC7">
        <w:rPr>
          <w:rFonts w:eastAsia="SimSun"/>
        </w:rPr>
        <w:fldChar w:fldCharType="begin"/>
      </w:r>
      <w:r w:rsidRPr="00AB4DC7">
        <w:rPr>
          <w:rFonts w:eastAsia="SimSun"/>
        </w:rPr>
        <w:instrText xml:space="preserve"> REF _Ref402444144 \r \h </w:instrText>
      </w:r>
      <w:r w:rsidRPr="00AB4DC7">
        <w:rPr>
          <w:rFonts w:eastAsia="SimSun"/>
        </w:rPr>
      </w:r>
      <w:r w:rsidRPr="00AB4DC7">
        <w:rPr>
          <w:rFonts w:eastAsia="SimSun"/>
        </w:rPr>
        <w:fldChar w:fldCharType="separate"/>
      </w:r>
      <w:r w:rsidRPr="00AB4DC7">
        <w:rPr>
          <w:rFonts w:eastAsia="SimSun"/>
        </w:rPr>
        <w:t>7.3.3.7</w:t>
      </w:r>
      <w:r w:rsidRPr="00AB4DC7">
        <w:rPr>
          <w:rFonts w:eastAsia="SimSun"/>
        </w:rPr>
        <w:fldChar w:fldCharType="end"/>
      </w:r>
      <w:r w:rsidRPr="00AB4DC7">
        <w:rPr>
          <w:rFonts w:eastAsia="SimSun"/>
        </w:rPr>
        <w:t xml:space="preserve">)", "Delete the resource (clause </w:t>
      </w:r>
      <w:r w:rsidRPr="00AB4DC7">
        <w:rPr>
          <w:rFonts w:eastAsia="SimSun"/>
        </w:rPr>
        <w:fldChar w:fldCharType="begin"/>
      </w:r>
      <w:r w:rsidRPr="00AB4DC7">
        <w:rPr>
          <w:rFonts w:eastAsia="SimSun"/>
        </w:rPr>
        <w:instrText xml:space="preserve"> REF _Ref402444157 \r \h </w:instrText>
      </w:r>
      <w:r w:rsidRPr="00AB4DC7">
        <w:rPr>
          <w:rFonts w:eastAsia="SimSun"/>
        </w:rPr>
      </w:r>
      <w:r w:rsidRPr="00AB4DC7">
        <w:rPr>
          <w:rFonts w:eastAsia="SimSun"/>
        </w:rPr>
        <w:fldChar w:fldCharType="separate"/>
      </w:r>
      <w:r w:rsidRPr="00AB4DC7">
        <w:rPr>
          <w:rFonts w:eastAsia="SimSun"/>
        </w:rPr>
        <w:t>7.3.3.8</w:t>
      </w:r>
      <w:r w:rsidRPr="00AB4DC7">
        <w:rPr>
          <w:rFonts w:eastAsia="SimSun"/>
        </w:rPr>
        <w:fldChar w:fldCharType="end"/>
      </w:r>
      <w:r w:rsidRPr="00AB4DC7">
        <w:rPr>
          <w:rFonts w:eastAsia="SimSun"/>
        </w:rPr>
        <w:t xml:space="preserve">)" and "Notify processing (clause </w:t>
      </w:r>
      <w:r w:rsidRPr="00AB4DC7">
        <w:rPr>
          <w:rFonts w:eastAsia="SimSun"/>
        </w:rPr>
        <w:fldChar w:fldCharType="begin"/>
      </w:r>
      <w:r w:rsidRPr="00AB4DC7">
        <w:rPr>
          <w:rFonts w:eastAsia="SimSun"/>
        </w:rPr>
        <w:instrText xml:space="preserve"> REF _Ref402444174 \r \h </w:instrText>
      </w:r>
      <w:r w:rsidRPr="00AB4DC7">
        <w:rPr>
          <w:rFonts w:eastAsia="SimSun"/>
        </w:rPr>
      </w:r>
      <w:r w:rsidRPr="00AB4DC7">
        <w:rPr>
          <w:rFonts w:eastAsia="SimSun"/>
        </w:rPr>
        <w:fldChar w:fldCharType="separate"/>
      </w:r>
      <w:r w:rsidRPr="00AB4DC7">
        <w:rPr>
          <w:rFonts w:eastAsia="SimSun"/>
        </w:rPr>
        <w:t>7.3.3.9</w:t>
      </w:r>
      <w:r w:rsidRPr="00AB4DC7">
        <w:rPr>
          <w:rFonts w:eastAsia="SimSun"/>
        </w:rPr>
        <w:fldChar w:fldCharType="end"/>
      </w:r>
      <w:r w:rsidRPr="00AB4DC7">
        <w:rPr>
          <w:rFonts w:eastAsia="SimSun"/>
        </w:rPr>
        <w:t xml:space="preserve">)". </w:t>
      </w:r>
    </w:p>
    <w:p w14:paraId="0AFBF595" w14:textId="77777777" w:rsidR="005E3089" w:rsidRPr="00AB4DC7" w:rsidRDefault="005E3089" w:rsidP="005E3089">
      <w:pPr>
        <w:rPr>
          <w:rFonts w:eastAsia="SimSun"/>
        </w:rPr>
      </w:pPr>
      <w:r w:rsidRPr="00AB4DC7">
        <w:rPr>
          <w:rFonts w:eastAsia="SimSun"/>
        </w:rPr>
        <w:t xml:space="preserve">Recv-6.6 "Announce/De-announce the resource": The step represents two common operations which are "Announce the resource" and "De-announce the resource". Please refer to clause </w:t>
      </w:r>
      <w:r w:rsidRPr="00AB4DC7">
        <w:rPr>
          <w:rFonts w:eastAsia="SimSun"/>
        </w:rPr>
        <w:fldChar w:fldCharType="begin"/>
      </w:r>
      <w:r w:rsidRPr="00AB4DC7">
        <w:rPr>
          <w:rFonts w:eastAsia="SimSun"/>
        </w:rPr>
        <w:instrText xml:space="preserve"> REF  CommonOp_HostCSE_Announce_resource \h \r </w:instrText>
      </w:r>
      <w:r w:rsidRPr="00AB4DC7">
        <w:rPr>
          <w:rFonts w:eastAsia="SimSun"/>
        </w:rPr>
      </w:r>
      <w:r w:rsidRPr="00AB4DC7">
        <w:rPr>
          <w:rFonts w:eastAsia="SimSun"/>
        </w:rPr>
        <w:fldChar w:fldCharType="separate"/>
      </w:r>
      <w:r w:rsidRPr="00AB4DC7">
        <w:rPr>
          <w:rFonts w:eastAsia="SimSun"/>
        </w:rPr>
        <w:t>7.3.3.10</w:t>
      </w:r>
      <w:r w:rsidRPr="00AB4DC7">
        <w:rPr>
          <w:rFonts w:eastAsia="SimSun"/>
        </w:rPr>
        <w:fldChar w:fldCharType="end"/>
      </w:r>
      <w:r w:rsidRPr="00AB4DC7">
        <w:rPr>
          <w:rFonts w:eastAsia="SimSun"/>
        </w:rPr>
        <w:t xml:space="preserve"> and clause </w:t>
      </w:r>
      <w:r w:rsidRPr="00AB4DC7">
        <w:rPr>
          <w:rFonts w:eastAsia="SimSun"/>
        </w:rPr>
        <w:fldChar w:fldCharType="begin"/>
      </w:r>
      <w:r w:rsidRPr="00AB4DC7">
        <w:rPr>
          <w:rFonts w:eastAsia="SimSun"/>
        </w:rPr>
        <w:instrText xml:space="preserve"> REF _Ref402444223 \r \h </w:instrText>
      </w:r>
      <w:r w:rsidRPr="00AB4DC7">
        <w:rPr>
          <w:rFonts w:eastAsia="SimSun"/>
        </w:rPr>
      </w:r>
      <w:r w:rsidRPr="00AB4DC7">
        <w:rPr>
          <w:rFonts w:eastAsia="SimSun"/>
        </w:rPr>
        <w:fldChar w:fldCharType="separate"/>
      </w:r>
      <w:r w:rsidRPr="00AB4DC7">
        <w:rPr>
          <w:rFonts w:eastAsia="SimSun"/>
        </w:rPr>
        <w:t>7.3.3.11</w:t>
      </w:r>
      <w:r w:rsidRPr="00AB4DC7">
        <w:rPr>
          <w:rFonts w:eastAsia="SimSun"/>
        </w:rPr>
        <w:fldChar w:fldCharType="end"/>
      </w:r>
      <w:r w:rsidRPr="00AB4DC7">
        <w:rPr>
          <w:rFonts w:eastAsia="SimSun"/>
        </w:rPr>
        <w:fldChar w:fldCharType="begin"/>
      </w:r>
      <w:r w:rsidRPr="00AB4DC7">
        <w:rPr>
          <w:rFonts w:eastAsia="SimSun"/>
        </w:rPr>
        <w:instrText xml:space="preserve"> REF CommonOp_HostCSE_DeAnnounce_resource \h </w:instrText>
      </w:r>
      <w:r w:rsidRPr="00AB4DC7">
        <w:rPr>
          <w:rFonts w:eastAsia="SimSun"/>
        </w:rPr>
      </w:r>
      <w:r w:rsidRPr="00AB4DC7">
        <w:rPr>
          <w:rFonts w:eastAsia="SimSun"/>
        </w:rPr>
        <w:fldChar w:fldCharType="end"/>
      </w:r>
      <w:r w:rsidRPr="00AB4DC7">
        <w:rPr>
          <w:rFonts w:eastAsia="SimSun"/>
        </w:rPr>
        <w:t xml:space="preserve"> for details. Notify is not applicable for this step.</w:t>
      </w:r>
    </w:p>
    <w:p w14:paraId="7F091198" w14:textId="77777777" w:rsidR="005E3089" w:rsidRPr="00AB4DC7" w:rsidRDefault="005E3089" w:rsidP="005E3089">
      <w:pPr>
        <w:rPr>
          <w:rFonts w:eastAsia="SimSun"/>
        </w:rPr>
      </w:pPr>
      <w:r w:rsidRPr="00AB4DC7">
        <w:rPr>
          <w:rFonts w:eastAsia="SimSun"/>
        </w:rPr>
        <w:t xml:space="preserve">Recv-6.6.1 "Communication method?": </w:t>
      </w:r>
      <w:r w:rsidRPr="00AB4DC7">
        <w:t xml:space="preserve">The Receiver CSE checks whether a received request is </w:t>
      </w:r>
      <w:proofErr w:type="spellStart"/>
      <w:r w:rsidRPr="00AB4DC7">
        <w:rPr>
          <w:rFonts w:eastAsia="SimSun"/>
        </w:rPr>
        <w:t>blockingRequest</w:t>
      </w:r>
      <w:proofErr w:type="spellEnd"/>
      <w:r w:rsidRPr="00AB4DC7">
        <w:rPr>
          <w:rFonts w:eastAsia="SimSun"/>
        </w:rPr>
        <w:t xml:space="preserve"> or not</w:t>
      </w:r>
      <w:r w:rsidRPr="00AB4DC7" w:rsidDel="0024503D">
        <w:rPr>
          <w:rFonts w:eastAsia="SimSun"/>
        </w:rPr>
        <w:t xml:space="preserve"> </w:t>
      </w:r>
      <w:r w:rsidRPr="00AB4DC7">
        <w:t xml:space="preserve">by using </w:t>
      </w:r>
      <w:r w:rsidRPr="00AB4DC7">
        <w:rPr>
          <w:b/>
          <w:bCs/>
          <w:i/>
          <w:iCs/>
          <w:lang w:eastAsia="ko-KR"/>
        </w:rPr>
        <w:t>Response Type</w:t>
      </w:r>
      <w:r w:rsidRPr="00AB4DC7">
        <w:t xml:space="preserve"> parameter (see detail in clause 8.1.2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r w:rsidRPr="00AB4DC7">
        <w:rPr>
          <w:rFonts w:eastAsia="SimSun"/>
        </w:rPr>
        <w:t xml:space="preserve">. If the request was </w:t>
      </w:r>
      <w:proofErr w:type="spellStart"/>
      <w:r w:rsidRPr="00AB4DC7">
        <w:rPr>
          <w:rFonts w:eastAsia="SimSun"/>
        </w:rPr>
        <w:t>blockingRequest</w:t>
      </w:r>
      <w:proofErr w:type="spellEnd"/>
      <w:r w:rsidRPr="00AB4DC7">
        <w:rPr>
          <w:rFonts w:eastAsia="SimSun"/>
        </w:rPr>
        <w:t xml:space="preserve"> or </w:t>
      </w:r>
      <w:r w:rsidRPr="00AB4DC7">
        <w:rPr>
          <w:b/>
          <w:bCs/>
          <w:i/>
          <w:iCs/>
          <w:lang w:eastAsia="ko-KR"/>
        </w:rPr>
        <w:t>Response Type</w:t>
      </w:r>
      <w:r w:rsidRPr="00AB4DC7">
        <w:t xml:space="preserve"> parameter was not included</w:t>
      </w:r>
      <w:r w:rsidRPr="00AB4DC7">
        <w:rPr>
          <w:rFonts w:eastAsia="SimSun"/>
        </w:rPr>
        <w:t>, it goes to step Recv-6.7 "Create a success response". Otherwise, it goes back to the generic procedure of the receiver (</w:t>
      </w:r>
      <w:r w:rsidRPr="00AB4DC7">
        <w:rPr>
          <w:rFonts w:eastAsia="SimSun"/>
        </w:rPr>
        <w:fldChar w:fldCharType="begin"/>
      </w:r>
      <w:r w:rsidRPr="00AB4DC7">
        <w:rPr>
          <w:rFonts w:eastAsia="SimSun"/>
        </w:rPr>
        <w:instrText xml:space="preserve"> REF _Ref392623777 \h </w:instrText>
      </w:r>
      <w:r w:rsidRPr="00AB4DC7">
        <w:rPr>
          <w:rFonts w:eastAsia="SimSun"/>
        </w:rPr>
      </w:r>
      <w:r w:rsidRPr="00AB4DC7">
        <w:rPr>
          <w:rFonts w:eastAsia="SimSun"/>
        </w:rPr>
        <w:fldChar w:fldCharType="separate"/>
      </w:r>
      <w:r w:rsidRPr="00AB4DC7">
        <w:rPr>
          <w:rFonts w:eastAsia="SimSun"/>
        </w:rPr>
        <w:t>Figure 7.2.2.2</w:t>
      </w:r>
      <w:r w:rsidRPr="00AB4DC7">
        <w:rPr>
          <w:rFonts w:eastAsia="SimSun"/>
        </w:rPr>
        <w:noBreakHyphen/>
        <w:t>1</w:t>
      </w:r>
      <w:r w:rsidRPr="00AB4DC7">
        <w:rPr>
          <w:rFonts w:eastAsia="SimSun"/>
        </w:rPr>
        <w:fldChar w:fldCharType="end"/>
      </w:r>
      <w:r w:rsidRPr="00AB4DC7">
        <w:rPr>
          <w:rFonts w:eastAsia="SimSun"/>
        </w:rPr>
        <w:t>).</w:t>
      </w:r>
    </w:p>
    <w:p w14:paraId="19F4E477" w14:textId="77777777" w:rsidR="005E3089" w:rsidRPr="00AB4DC7" w:rsidRDefault="005E3089" w:rsidP="005E3089">
      <w:pPr>
        <w:rPr>
          <w:rFonts w:eastAsia="SimSun"/>
        </w:rPr>
      </w:pPr>
      <w:r w:rsidRPr="00AB4DC7">
        <w:rPr>
          <w:rFonts w:eastAsia="SimSun"/>
        </w:rPr>
        <w:t xml:space="preserve">Recv-6.7 "Create a success response": Please refer to clause </w:t>
      </w:r>
      <w:r w:rsidRPr="00AB4DC7">
        <w:rPr>
          <w:rFonts w:eastAsia="SimSun"/>
        </w:rPr>
        <w:fldChar w:fldCharType="begin"/>
      </w:r>
      <w:r w:rsidRPr="00AB4DC7">
        <w:rPr>
          <w:rFonts w:eastAsia="SimSun"/>
        </w:rPr>
        <w:instrText xml:space="preserve"> REF CommonOp_HostCSE_Create_success_resp \r \h </w:instrText>
      </w:r>
      <w:r w:rsidRPr="00AB4DC7">
        <w:rPr>
          <w:rFonts w:eastAsia="SimSun"/>
        </w:rPr>
      </w:r>
      <w:r w:rsidRPr="00AB4DC7">
        <w:rPr>
          <w:rFonts w:eastAsia="SimSun"/>
        </w:rPr>
        <w:fldChar w:fldCharType="separate"/>
      </w:r>
      <w:r w:rsidRPr="00AB4DC7">
        <w:rPr>
          <w:rFonts w:eastAsia="SimSun"/>
        </w:rPr>
        <w:t>7.3.3.12</w:t>
      </w:r>
      <w:r w:rsidRPr="00AB4DC7">
        <w:rPr>
          <w:rFonts w:eastAsia="SimSun"/>
        </w:rPr>
        <w:fldChar w:fldCharType="end"/>
      </w:r>
      <w:r w:rsidRPr="00AB4DC7">
        <w:rPr>
          <w:rFonts w:eastAsia="SimSun"/>
        </w:rPr>
        <w:t xml:space="preserve"> for details.</w:t>
      </w:r>
    </w:p>
    <w:p w14:paraId="62ED609A" w14:textId="77777777" w:rsidR="005E3089" w:rsidRPr="00AB4DC7" w:rsidRDefault="005E3089" w:rsidP="005E3089">
      <w:pPr>
        <w:rPr>
          <w:lang w:eastAsia="ko-KR"/>
        </w:rPr>
      </w:pPr>
      <w:r w:rsidRPr="00AB4DC7">
        <w:rPr>
          <w:rFonts w:eastAsia="SimSun"/>
        </w:rPr>
        <w:t xml:space="preserve">Recv-6.9 </w:t>
      </w:r>
      <w:r w:rsidRPr="00AB4DC7">
        <w:rPr>
          <w:lang w:eastAsia="ko-KR"/>
        </w:rPr>
        <w:t>"</w:t>
      </w:r>
      <w:r w:rsidRPr="00AB4DC7">
        <w:rPr>
          <w:rFonts w:eastAsia="SimSun"/>
        </w:rPr>
        <w:t>CMDH processing supported?</w:t>
      </w:r>
      <w:r w:rsidRPr="00AB4DC7">
        <w:rPr>
          <w:lang w:eastAsia="ko-KR"/>
        </w:rPr>
        <w:t xml:space="preserve">": This step </w:t>
      </w:r>
      <w:r w:rsidRPr="00AB4DC7">
        <w:rPr>
          <w:rFonts w:eastAsia="SimSun"/>
        </w:rPr>
        <w:t xml:space="preserve">checks </w:t>
      </w:r>
      <w:r w:rsidRPr="00AB4DC7">
        <w:rPr>
          <w:lang w:eastAsia="ko-KR"/>
        </w:rPr>
        <w:t xml:space="preserve">whether </w:t>
      </w:r>
      <w:r w:rsidRPr="00AB4DC7">
        <w:rPr>
          <w:rFonts w:eastAsia="SimSun"/>
        </w:rPr>
        <w:t xml:space="preserve">the </w:t>
      </w:r>
      <w:r w:rsidRPr="00AB4DC7">
        <w:rPr>
          <w:lang w:eastAsia="ko-KR"/>
        </w:rPr>
        <w:t>R</w:t>
      </w:r>
      <w:r w:rsidRPr="00AB4DC7">
        <w:rPr>
          <w:rFonts w:eastAsia="SimSun"/>
        </w:rPr>
        <w:t xml:space="preserve">eceiver </w:t>
      </w:r>
      <w:r w:rsidRPr="00AB4DC7">
        <w:rPr>
          <w:lang w:eastAsia="ko-KR"/>
        </w:rPr>
        <w:t>supports the CMDH processing.</w:t>
      </w:r>
      <w:r>
        <w:rPr>
          <w:lang w:eastAsia="ko-KR"/>
        </w:rPr>
        <w:t xml:space="preserve"> If the receiver supports CMDH processing, it goes to Recv-6.10 </w:t>
      </w:r>
      <w:r w:rsidRPr="00AB4DC7">
        <w:rPr>
          <w:rFonts w:eastAsia="SimSun"/>
        </w:rPr>
        <w:t>"Queue request primitive and execute CMDH message forwarding procedure"</w:t>
      </w:r>
      <w:r>
        <w:rPr>
          <w:rFonts w:eastAsia="SimSun"/>
        </w:rPr>
        <w:t xml:space="preserve"> otherwise, it goes to Recv-6.11 “Forwarding”.</w:t>
      </w:r>
    </w:p>
    <w:p w14:paraId="479FD6B3" w14:textId="77777777" w:rsidR="005E3089" w:rsidRPr="00AB4DC7" w:rsidRDefault="005E3089" w:rsidP="005E3089">
      <w:pPr>
        <w:rPr>
          <w:rFonts w:eastAsia="SimSun"/>
        </w:rPr>
      </w:pPr>
      <w:r w:rsidRPr="00AB4DC7">
        <w:rPr>
          <w:lang w:eastAsia="ko-KR"/>
        </w:rPr>
        <w:t xml:space="preserve">Recv-6.10 </w:t>
      </w:r>
      <w:r w:rsidRPr="00AB4DC7">
        <w:rPr>
          <w:rFonts w:eastAsia="SimSun"/>
        </w:rPr>
        <w:t xml:space="preserve">"Queue request primitive and execute CMDH message forwarding procedure": the Receiver CSE shall queue the received request primitive and execute the "CMDH message forwarding procedure". Please refer to Annex </w:t>
      </w:r>
      <w:r w:rsidRPr="00AB4DC7">
        <w:rPr>
          <w:rFonts w:eastAsia="SimSun"/>
        </w:rPr>
        <w:fldChar w:fldCharType="begin"/>
      </w:r>
      <w:r w:rsidRPr="00AB4DC7">
        <w:rPr>
          <w:rFonts w:eastAsia="SimSun"/>
        </w:rPr>
        <w:instrText xml:space="preserve"> REF _Ref394654935 \r \h </w:instrText>
      </w:r>
      <w:r w:rsidRPr="00AB4DC7">
        <w:rPr>
          <w:rFonts w:eastAsia="SimSun"/>
        </w:rPr>
      </w:r>
      <w:r w:rsidRPr="00AB4DC7">
        <w:rPr>
          <w:rFonts w:eastAsia="SimSun"/>
        </w:rPr>
        <w:fldChar w:fldCharType="separate"/>
      </w:r>
      <w:r w:rsidRPr="00AB4DC7">
        <w:rPr>
          <w:rFonts w:eastAsia="SimSun"/>
        </w:rPr>
        <w:t xml:space="preserve">H.2.4. </w:t>
      </w:r>
      <w:r w:rsidRPr="00AB4DC7">
        <w:rPr>
          <w:rFonts w:eastAsia="SimSun"/>
        </w:rPr>
        <w:fldChar w:fldCharType="end"/>
      </w:r>
      <w:r w:rsidRPr="00AB4DC7">
        <w:rPr>
          <w:rFonts w:eastAsia="SimSun"/>
        </w:rPr>
        <w:t>for details.</w:t>
      </w:r>
    </w:p>
    <w:p w14:paraId="59FC7A4D" w14:textId="77777777" w:rsidR="005E3089" w:rsidRPr="00AB4DC7" w:rsidRDefault="005E3089" w:rsidP="005E3089">
      <w:pPr>
        <w:rPr>
          <w:rFonts w:eastAsia="SimSun"/>
        </w:rPr>
      </w:pPr>
      <w:r w:rsidRPr="00AB4DC7">
        <w:rPr>
          <w:rFonts w:eastAsia="SimSun"/>
        </w:rPr>
        <w:t xml:space="preserve">Recv-6.11 "Forwarding": carry out message forwarding as defined in clause </w:t>
      </w:r>
      <w:r w:rsidRPr="00AB4DC7">
        <w:rPr>
          <w:rFonts w:eastAsia="SimSun"/>
        </w:rPr>
        <w:fldChar w:fldCharType="begin"/>
      </w:r>
      <w:r w:rsidRPr="00AB4DC7">
        <w:rPr>
          <w:rFonts w:eastAsia="SimSun"/>
        </w:rPr>
        <w:instrText xml:space="preserve"> REF _Ref409955094 \r \h </w:instrText>
      </w:r>
      <w:r w:rsidRPr="00AB4DC7">
        <w:rPr>
          <w:rFonts w:eastAsia="SimSun"/>
        </w:rPr>
      </w:r>
      <w:r w:rsidRPr="00AB4DC7">
        <w:rPr>
          <w:rFonts w:eastAsia="SimSun"/>
        </w:rPr>
        <w:fldChar w:fldCharType="separate"/>
      </w:r>
      <w:r w:rsidRPr="00AB4DC7">
        <w:rPr>
          <w:rFonts w:eastAsia="SimSun"/>
        </w:rPr>
        <w:t>7.3.2.6</w:t>
      </w:r>
      <w:r w:rsidRPr="00AB4DC7">
        <w:rPr>
          <w:rFonts w:eastAsia="SimSun"/>
        </w:rPr>
        <w:fldChar w:fldCharType="end"/>
      </w:r>
      <w:r w:rsidRPr="00AB4DC7">
        <w:rPr>
          <w:rFonts w:eastAsia="SimSun"/>
        </w:rPr>
        <w:t>.</w:t>
      </w:r>
    </w:p>
    <w:p w14:paraId="7F5FA1C3" w14:textId="77777777" w:rsidR="005E3089" w:rsidRPr="005E3089" w:rsidRDefault="005E3089" w:rsidP="005E3089">
      <w:pPr>
        <w:rPr>
          <w:lang w:val="x-none"/>
        </w:rPr>
      </w:pPr>
    </w:p>
    <w:p w14:paraId="314E00BC" w14:textId="070C5E83" w:rsidR="007E6AC0" w:rsidRPr="00471472" w:rsidRDefault="007E6AC0" w:rsidP="007E6AC0">
      <w:pPr>
        <w:pStyle w:val="Heading3"/>
      </w:pPr>
      <w:r>
        <w:t>-----------------------</w:t>
      </w:r>
      <w:r>
        <w:rPr>
          <w:lang w:val="en-US"/>
        </w:rPr>
        <w:t>End</w:t>
      </w:r>
      <w:r>
        <w:t xml:space="preserve"> of change </w:t>
      </w:r>
      <w:r>
        <w:rPr>
          <w:lang w:val="en-US"/>
        </w:rPr>
        <w:t>4</w:t>
      </w:r>
      <w:r>
        <w:t>-------------------------------------------</w:t>
      </w:r>
    </w:p>
    <w:p w14:paraId="30D27407" w14:textId="77777777" w:rsidR="00696B7F" w:rsidRPr="00471472" w:rsidRDefault="00696B7F" w:rsidP="00696B7F">
      <w:pPr>
        <w:pStyle w:val="Heading3"/>
      </w:pPr>
      <w:bookmarkStart w:id="75" w:name="_GoBack"/>
      <w:bookmarkEnd w:id="75"/>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76"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76"/>
    <w:p w14:paraId="798DCCAE"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0" w:author="Flynn, Bob" w:date="2018-01-09T14:17:00Z" w:initials="FB">
    <w:p w14:paraId="3FBD763F" w14:textId="05187AFA" w:rsidR="005354C6" w:rsidRDefault="005354C6">
      <w:pPr>
        <w:pStyle w:val="CommentText"/>
      </w:pPr>
      <w:r>
        <w:rPr>
          <w:rStyle w:val="CommentReference"/>
        </w:rPr>
        <w:annotationRef/>
      </w:r>
      <w:r>
        <w:t xml:space="preserve">Update with new image – needs to be re-created using </w:t>
      </w:r>
      <w:proofErr w:type="spellStart"/>
      <w:r>
        <w:t>visio</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BD763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EF566" w14:textId="77777777" w:rsidR="00F86061" w:rsidRDefault="00F86061">
      <w:r>
        <w:separator/>
      </w:r>
    </w:p>
  </w:endnote>
  <w:endnote w:type="continuationSeparator" w:id="0">
    <w:p w14:paraId="6E9526B9" w14:textId="77777777" w:rsidR="00F86061" w:rsidRDefault="00F8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6E6E40EF"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7610E">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E41E32">
      <w:rPr>
        <w:rStyle w:val="PageNumber"/>
        <w:noProof/>
        <w:szCs w:val="20"/>
      </w:rPr>
      <w:t>13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E41E32">
      <w:rPr>
        <w:rStyle w:val="PageNumber"/>
        <w:noProof/>
        <w:szCs w:val="20"/>
      </w:rPr>
      <w:t>13</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6CB94" w14:textId="77777777" w:rsidR="00F86061" w:rsidRDefault="00F86061">
      <w:r>
        <w:separator/>
      </w:r>
    </w:p>
  </w:footnote>
  <w:footnote w:type="continuationSeparator" w:id="0">
    <w:p w14:paraId="2D214DE6" w14:textId="77777777" w:rsidR="00F86061" w:rsidRDefault="00F8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ADF1150" w:rsidR="0071022B" w:rsidRPr="00A9388B" w:rsidRDefault="0071022B" w:rsidP="00580878">
          <w:pPr>
            <w:pStyle w:val="oneM2M-PageHead"/>
          </w:pPr>
          <w:r w:rsidRPr="00DC2BD3">
            <w:t xml:space="preserve">Doc# </w:t>
          </w:r>
          <w:r w:rsidR="0047610E" w:rsidRPr="0047610E">
            <w:t>PRO-2018-0010-TS0004-serviceSubscribedNode_R3</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6"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6"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6"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1"/>
  </w:num>
  <w:num w:numId="3">
    <w:abstractNumId w:val="4"/>
  </w:num>
  <w:num w:numId="4">
    <w:abstractNumId w:val="13"/>
  </w:num>
  <w:num w:numId="5">
    <w:abstractNumId w:val="20"/>
  </w:num>
  <w:num w:numId="6">
    <w:abstractNumId w:val="2"/>
  </w:num>
  <w:num w:numId="7">
    <w:abstractNumId w:val="1"/>
  </w:num>
  <w:num w:numId="8">
    <w:abstractNumId w:val="0"/>
  </w:num>
  <w:num w:numId="9">
    <w:abstractNumId w:val="8"/>
  </w:num>
  <w:num w:numId="10">
    <w:abstractNumId w:val="27"/>
  </w:num>
  <w:num w:numId="11">
    <w:abstractNumId w:val="25"/>
  </w:num>
  <w:num w:numId="12">
    <w:abstractNumId w:val="25"/>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6"/>
  </w:num>
  <w:num w:numId="30">
    <w:abstractNumId w:val="21"/>
  </w:num>
  <w:num w:numId="31">
    <w:abstractNumId w:val="14"/>
  </w:num>
  <w:num w:numId="32">
    <w:abstractNumId w:val="19"/>
  </w:num>
  <w:num w:numId="33">
    <w:abstractNumId w:val="17"/>
  </w:num>
  <w:num w:numId="34">
    <w:abstractNumId w:val="16"/>
  </w:num>
  <w:num w:numId="35">
    <w:abstractNumId w:val="30"/>
  </w:num>
  <w:num w:numId="36">
    <w:abstractNumId w:val="29"/>
  </w:num>
  <w:num w:numId="37">
    <w:abstractNumId w:val="26"/>
  </w:num>
  <w:num w:numId="38">
    <w:abstractNumId w:val="7"/>
  </w:num>
  <w:num w:numId="39">
    <w:abstractNumId w:val="22"/>
  </w:num>
  <w:num w:numId="40">
    <w:abstractNumId w:val="10"/>
    <w:lvlOverride w:ilvl="0">
      <w:startOverride w:val="1"/>
    </w:lvlOverride>
  </w:num>
  <w:num w:numId="41">
    <w:abstractNumId w:val="15"/>
  </w:num>
  <w:num w:numId="42">
    <w:abstractNumId w:val="10"/>
  </w:num>
  <w:num w:numId="43">
    <w:abstractNumId w:val="12"/>
  </w:num>
  <w:num w:numId="44">
    <w:abstractNumId w:val="23"/>
  </w:num>
  <w:num w:numId="45">
    <w:abstractNumId w:val="9"/>
  </w:num>
  <w:num w:numId="46">
    <w:abstractNumId w:val="28"/>
  </w:num>
  <w:num w:numId="47">
    <w:abstractNumId w:val="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5EA3"/>
    <w:rsid w:val="00335C74"/>
    <w:rsid w:val="00340ECF"/>
    <w:rsid w:val="00345EC5"/>
    <w:rsid w:val="00356C28"/>
    <w:rsid w:val="00365A36"/>
    <w:rsid w:val="0037771A"/>
    <w:rsid w:val="00377762"/>
    <w:rsid w:val="00377F68"/>
    <w:rsid w:val="003943C7"/>
    <w:rsid w:val="0039551C"/>
    <w:rsid w:val="00397B3F"/>
    <w:rsid w:val="003A5344"/>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323EE"/>
    <w:rsid w:val="00634BA6"/>
    <w:rsid w:val="00640591"/>
    <w:rsid w:val="0064510E"/>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6AC0"/>
    <w:rsid w:val="007E76CA"/>
    <w:rsid w:val="00802E38"/>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Microsoft_Visio_2003-2010_Drawing.vsd"/><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9AD8B-AE49-485C-95C2-DC52A270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3083</Words>
  <Characters>17574</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27</cp:revision>
  <cp:lastPrinted>2012-10-11T04:35:00Z</cp:lastPrinted>
  <dcterms:created xsi:type="dcterms:W3CDTF">2017-11-17T09:08:00Z</dcterms:created>
  <dcterms:modified xsi:type="dcterms:W3CDTF">2018-01-09T19:19:00Z</dcterms:modified>
</cp:coreProperties>
</file>