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688E0F8" w:rsidR="00865C31" w:rsidRPr="00EF5EFD" w:rsidRDefault="002070C4" w:rsidP="00865C31">
            <w:pPr>
              <w:pStyle w:val="oneM2M-CoverTableText"/>
            </w:pPr>
            <w:r>
              <w:t>2018-01-0</w:t>
            </w:r>
            <w:r w:rsidR="00136981">
              <w:t>9</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77DA823E" w:rsidR="00865C31" w:rsidRPr="00EF5EFD" w:rsidRDefault="0033362A" w:rsidP="00865C31">
            <w:pPr>
              <w:pStyle w:val="oneM2M-CoverTableText"/>
            </w:pPr>
            <w:r>
              <w:t xml:space="preserve">Authorization of </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0705A3B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sidR="00136981">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22BA7">
              <w:rPr>
                <w:rFonts w:ascii="Times New Roman" w:hAnsi="Times New Roman"/>
                <w:sz w:val="24"/>
              </w:rPr>
            </w:r>
            <w:r w:rsidR="00322BA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22BA7">
              <w:rPr>
                <w:rFonts w:ascii="Times New Roman" w:hAnsi="Times New Roman"/>
                <w:szCs w:val="22"/>
              </w:rPr>
            </w:r>
            <w:r w:rsidR="00322BA7">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322BA7">
              <w:rPr>
                <w:rFonts w:ascii="Times New Roman" w:hAnsi="Times New Roman"/>
                <w:sz w:val="24"/>
              </w:rPr>
            </w:r>
            <w:r w:rsidR="00322BA7">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322BA7">
              <w:rPr>
                <w:rFonts w:ascii="Times New Roman" w:hAnsi="Times New Roman"/>
                <w:sz w:val="24"/>
              </w:rPr>
            </w:r>
            <w:r w:rsidR="00322BA7">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27911A07" w:rsidR="006B4300" w:rsidRDefault="00131024" w:rsidP="00580878">
      <w:pPr>
        <w:ind w:left="284"/>
        <w:rPr>
          <w:sz w:val="24"/>
          <w:szCs w:val="24"/>
          <w:lang w:val="en-US"/>
        </w:rPr>
      </w:pPr>
      <w:r>
        <w:rPr>
          <w:sz w:val="24"/>
          <w:szCs w:val="24"/>
          <w:lang w:val="en-US"/>
        </w:rPr>
        <w:t xml:space="preserve">Protocol contribution to reflect changes in </w:t>
      </w:r>
      <w:r w:rsidR="0033362A">
        <w:t>ARC-2016-0544R03-CR-Standardize_Default_ACP_Privileges</w:t>
      </w:r>
    </w:p>
    <w:p w14:paraId="7C240B6D" w14:textId="52F9BE03" w:rsidR="00E859A9" w:rsidRPr="0033362A" w:rsidRDefault="00E859A9" w:rsidP="0033362A">
      <w:pPr>
        <w:rPr>
          <w:rFonts w:eastAsia="BatangChe"/>
          <w:i/>
          <w:sz w:val="22"/>
          <w:szCs w:val="24"/>
        </w:rPr>
      </w:pPr>
      <w:r w:rsidRPr="00E859A9">
        <w:rPr>
          <w:i/>
          <w:sz w:val="24"/>
          <w:szCs w:val="24"/>
          <w:lang w:val="en-US"/>
        </w:rPr>
        <w:t>“</w:t>
      </w:r>
      <w:r w:rsidR="0033362A" w:rsidRPr="0033362A">
        <w:rPr>
          <w:rFonts w:eastAsia="BatangChe"/>
          <w:i/>
          <w:sz w:val="22"/>
          <w:szCs w:val="24"/>
        </w:rPr>
        <w:t>To promote interoperability and address issues encountered at the 3</w:t>
      </w:r>
      <w:r w:rsidR="0033362A" w:rsidRPr="0033362A">
        <w:rPr>
          <w:rFonts w:eastAsia="BatangChe"/>
          <w:i/>
          <w:sz w:val="22"/>
          <w:szCs w:val="24"/>
          <w:vertAlign w:val="superscript"/>
        </w:rPr>
        <w:t>rd</w:t>
      </w:r>
      <w:r w:rsidR="0033362A" w:rsidRPr="0033362A">
        <w:rPr>
          <w:rFonts w:eastAsia="BatangChe"/>
          <w:i/>
          <w:sz w:val="22"/>
          <w:szCs w:val="24"/>
        </w:rPr>
        <w:t xml:space="preserve"> oneM2M Interop Event, this contribution proposes that by default a creator of a resource shall have full access control privileges to resources it creates.  A Hosting CSE shall apply this default when a resource type does have an accessControlPolicyIDs attribute definition, but the (optional) accessControlPolicyIDs attribute is not set, or it is set to a value that does not correspond to a valid, existing &lt;accessControlPolicy&gt; resource, or it refers to an &lt;accessControlPolicy&gt; resource that is not reachable (e.g. because it is located on a remote CSE that is offline or not reachable).</w:t>
      </w:r>
      <w:r w:rsidRPr="00243218">
        <w:rPr>
          <w:i/>
          <w:sz w:val="24"/>
          <w:szCs w:val="24"/>
          <w:lang w:val="en-US"/>
        </w:rPr>
        <w:t>”</w:t>
      </w:r>
    </w:p>
    <w:p w14:paraId="724E7A1B" w14:textId="6ECFBAB0" w:rsidR="00E859A9" w:rsidRDefault="00E859A9" w:rsidP="00580878">
      <w:pPr>
        <w:ind w:left="284"/>
        <w:rPr>
          <w:sz w:val="24"/>
          <w:szCs w:val="24"/>
          <w:lang w:val="en-US"/>
        </w:rPr>
      </w:pP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4288A6B9" w14:textId="35C43004" w:rsidR="0033362A" w:rsidRPr="00AB4DC7" w:rsidRDefault="0033362A" w:rsidP="0033362A">
      <w:pPr>
        <w:pStyle w:val="Heading4"/>
        <w:numPr>
          <w:ilvl w:val="3"/>
          <w:numId w:val="49"/>
        </w:numPr>
        <w:rPr>
          <w:rFonts w:eastAsia="MS Mincho"/>
          <w:lang w:eastAsia="ja-JP"/>
        </w:rPr>
      </w:pPr>
      <w:bookmarkStart w:id="4" w:name="_Ref402442893"/>
      <w:bookmarkStart w:id="5" w:name="_Toc495419772"/>
      <w:r w:rsidRPr="00AB4DC7">
        <w:rPr>
          <w:rFonts w:eastAsia="MS Mincho"/>
          <w:lang w:eastAsia="ja-JP"/>
        </w:rPr>
        <w:t>Check authorization of the originator</w:t>
      </w:r>
      <w:bookmarkEnd w:id="4"/>
      <w:bookmarkEnd w:id="5"/>
    </w:p>
    <w:p w14:paraId="0F70E53F" w14:textId="77777777" w:rsidR="0033362A" w:rsidRPr="00AB4DC7" w:rsidRDefault="0033362A" w:rsidP="0033362A">
      <w:pPr>
        <w:rPr>
          <w:lang w:eastAsia="ko-KR"/>
        </w:rPr>
      </w:pPr>
      <w:r w:rsidRPr="00AB4DC7">
        <w:rPr>
          <w:lang w:eastAsia="ko-KR"/>
        </w:rPr>
        <w:t xml:space="preserve">Depending on the target resource type, the Hosting CSE shall use </w:t>
      </w:r>
      <w:r w:rsidRPr="00AB4DC7">
        <w:rPr>
          <w:i/>
          <w:lang w:eastAsia="ko-KR"/>
        </w:rPr>
        <w:t>accessControlPolicyIDs</w:t>
      </w:r>
      <w:r w:rsidRPr="00AB4DC7">
        <w:rPr>
          <w:lang w:eastAsia="ko-KR"/>
        </w:rPr>
        <w:t xml:space="preserve"> of the different resources.</w:t>
      </w:r>
    </w:p>
    <w:p w14:paraId="791753C9" w14:textId="77777777" w:rsidR="0033362A" w:rsidRPr="00AB4DC7" w:rsidRDefault="0033362A" w:rsidP="0033362A">
      <w:pPr>
        <w:pStyle w:val="B1"/>
        <w:rPr>
          <w:lang w:eastAsia="ko-KR"/>
        </w:rPr>
      </w:pPr>
      <w:r w:rsidRPr="00AB4DC7">
        <w:rPr>
          <w:lang w:eastAsia="ko-KR"/>
        </w:rPr>
        <w:t xml:space="preserve">If the resource type </w:t>
      </w:r>
      <w:r>
        <w:rPr>
          <w:lang w:eastAsia="ko-KR"/>
        </w:rPr>
        <w:t>does not</w:t>
      </w:r>
      <w:r w:rsidRPr="00AB4DC7">
        <w:rPr>
          <w:lang w:eastAsia="ko-KR"/>
        </w:rPr>
        <w:t xml:space="preserve"> have the </w:t>
      </w:r>
      <w:r w:rsidRPr="00AB4DC7">
        <w:rPr>
          <w:i/>
          <w:lang w:eastAsia="ko-KR"/>
        </w:rPr>
        <w:t>accessControlPolicyIDs</w:t>
      </w:r>
      <w:r w:rsidRPr="00AB4DC7">
        <w:rPr>
          <w:lang w:eastAsia="ko-KR"/>
        </w:rPr>
        <w:t xml:space="preserve"> attribute definition, the Hosting CSE shall evaluate </w:t>
      </w:r>
      <w:r w:rsidRPr="00AB4DC7">
        <w:rPr>
          <w:rFonts w:eastAsia="Arial Unicode MS"/>
        </w:rPr>
        <w:t>the</w:t>
      </w:r>
      <w:r w:rsidRPr="00AB4DC7">
        <w:rPr>
          <w:rFonts w:eastAsia="Arial Unicode MS"/>
          <w:i/>
        </w:rPr>
        <w:t xml:space="preserve"> accessControlPolicyIDs</w:t>
      </w:r>
      <w:r w:rsidRPr="00AB4DC7">
        <w:rPr>
          <w:rFonts w:eastAsia="Arial Unicode MS"/>
        </w:rPr>
        <w:t xml:space="preserve"> associated with the parent of that resource (</w:t>
      </w:r>
      <w:r w:rsidRPr="00AB4DC7">
        <w:rPr>
          <w:lang w:eastAsia="ko-KR"/>
        </w:rPr>
        <w:t>e.g.</w:t>
      </w:r>
      <w:r>
        <w:rPr>
          <w:lang w:eastAsia="ko-KR"/>
        </w:rPr>
        <w:t xml:space="preserve"> </w:t>
      </w:r>
      <w:r w:rsidRPr="00AB4DC7">
        <w:rPr>
          <w:lang w:eastAsia="ko-KR"/>
        </w:rPr>
        <w:t>for &lt;schedule&gt;, &lt;oldest&gt;, &lt;latest&gt;, &lt;contentInstance&gt;)</w:t>
      </w:r>
    </w:p>
    <w:p w14:paraId="0EF6452D" w14:textId="77777777" w:rsidR="0033362A" w:rsidRPr="00AB4DC7" w:rsidRDefault="0033362A" w:rsidP="0033362A">
      <w:pPr>
        <w:pStyle w:val="B1"/>
        <w:rPr>
          <w:lang w:eastAsia="ko-KR"/>
        </w:rPr>
      </w:pPr>
      <w:r w:rsidRPr="00AB4DC7">
        <w:lastRenderedPageBreak/>
        <w:t xml:space="preserve">Some resources provide specific handling for the </w:t>
      </w:r>
      <w:r w:rsidRPr="00AB4DC7">
        <w:rPr>
          <w:i/>
          <w:iCs/>
        </w:rPr>
        <w:t>accessControlPolicyIDs</w:t>
      </w:r>
      <w:r w:rsidRPr="00AB4DC7">
        <w:t xml:space="preserve"> attribute, for such resources these procedures are to be followed (e.g. handling given in TS-0001 clause 9.6 for &lt;container&gt;, &lt;m2mServiceSubscriptionProfile&gt;, &lt;serviceSubscribedNode&gt;).</w:t>
      </w:r>
    </w:p>
    <w:p w14:paraId="18C88C44" w14:textId="2072AC76" w:rsidR="0033362A" w:rsidRPr="00AB4DC7" w:rsidRDefault="0033362A" w:rsidP="0033362A">
      <w:pPr>
        <w:pStyle w:val="B1"/>
        <w:rPr>
          <w:lang w:eastAsia="ko-KR"/>
        </w:rPr>
      </w:pPr>
      <w:r w:rsidRPr="00AB4DC7">
        <w:rPr>
          <w:lang w:eastAsia="ko-KR"/>
        </w:rPr>
        <w:t xml:space="preserve">For other resources, the Hosting CSE shall evaluate the </w:t>
      </w:r>
      <w:r w:rsidRPr="00AB4DC7">
        <w:rPr>
          <w:i/>
          <w:lang w:eastAsia="ko-KR"/>
        </w:rPr>
        <w:t>accessControlPolicyIDs</w:t>
      </w:r>
      <w:r w:rsidRPr="00AB4DC7">
        <w:rPr>
          <w:lang w:eastAsia="ko-KR"/>
        </w:rPr>
        <w:t xml:space="preserve"> of the resource. In case </w:t>
      </w:r>
      <w:r w:rsidRPr="00AB4DC7">
        <w:rPr>
          <w:i/>
          <w:lang w:eastAsia="ko-KR"/>
        </w:rPr>
        <w:t>accessControlPolicyIDs</w:t>
      </w:r>
      <w:r w:rsidRPr="00AB4DC7">
        <w:rPr>
          <w:lang w:eastAsia="ko-KR"/>
        </w:rPr>
        <w:t xml:space="preserve"> attribute value is not set, or does not point to a valid resource or is not reachable then system default policies shall apply.</w:t>
      </w:r>
      <w:ins w:id="6" w:author="Flynn, Bob" w:date="2018-01-09T14:42:00Z">
        <w:r w:rsidR="008537D2">
          <w:rPr>
            <w:lang w:eastAsia="ko-KR"/>
          </w:rPr>
          <w:t xml:space="preserve"> The default policy of a Hosting CSE shall </w:t>
        </w:r>
      </w:ins>
      <w:ins w:id="7" w:author="Flynn, Bob" w:date="2018-01-09T14:43:00Z">
        <w:r w:rsidR="008537D2">
          <w:rPr>
            <w:rFonts w:eastAsia="Arial Unicode MS"/>
          </w:rPr>
          <w:t>provide access privileges to only the creator of the resource.  The Hosting CSE shall keep track of the creator of the resource even if the resource does not support a creator attribute.  The default access privilege shall grant the creator unrestricted access to the resource, i.e. it shall include all possible operations for that resource.  All other entities shall be denied access by default.</w:t>
        </w:r>
      </w:ins>
    </w:p>
    <w:p w14:paraId="60B9DA07" w14:textId="77777777" w:rsidR="0033362A" w:rsidRPr="00AB4DC7" w:rsidRDefault="0033362A" w:rsidP="0033362A">
      <w:pPr>
        <w:rPr>
          <w:lang w:eastAsia="ko-KR"/>
        </w:rPr>
      </w:pPr>
      <w:r w:rsidRPr="00AB4DC7">
        <w:rPr>
          <w:lang w:eastAsia="ko-KR"/>
        </w:rPr>
        <w:t>The evaluation procedure shall be performed as following:</w:t>
      </w:r>
    </w:p>
    <w:p w14:paraId="54EE29C4" w14:textId="77777777" w:rsidR="0033362A" w:rsidRPr="00AB4DC7" w:rsidRDefault="0033362A" w:rsidP="0033362A">
      <w:pPr>
        <w:numPr>
          <w:ilvl w:val="0"/>
          <w:numId w:val="48"/>
        </w:numPr>
        <w:rPr>
          <w:lang w:eastAsia="ko-KR"/>
        </w:rPr>
      </w:pPr>
      <w:r>
        <w:rPr>
          <w:lang w:eastAsia="ko-KR"/>
        </w:rPr>
        <w:tab/>
      </w:r>
      <w:r w:rsidRPr="00AB4DC7">
        <w:rPr>
          <w:lang w:eastAsia="ko-KR"/>
        </w:rPr>
        <w:t xml:space="preserve">The Hosting CSE retrieves the access control rules from </w:t>
      </w:r>
      <w:r w:rsidRPr="00AB4DC7">
        <w:rPr>
          <w:i/>
          <w:lang w:eastAsia="ko-KR"/>
        </w:rPr>
        <w:t>privilege</w:t>
      </w:r>
      <w:r w:rsidRPr="00AB4DC7">
        <w:rPr>
          <w:lang w:eastAsia="ko-KR"/>
        </w:rPr>
        <w:t xml:space="preserve"> attribute of the &lt;accessControlPolicy&gt; which is linked as the </w:t>
      </w:r>
      <w:r w:rsidRPr="00AB4DC7">
        <w:rPr>
          <w:i/>
          <w:lang w:eastAsia="ko-KR"/>
        </w:rPr>
        <w:t>accessControlPolicyIDs</w:t>
      </w:r>
      <w:r w:rsidRPr="00AB4DC7">
        <w:rPr>
          <w:lang w:eastAsia="ko-KR"/>
        </w:rPr>
        <w:t xml:space="preserve">. If the target is &lt;accessControlPolicy&gt; resource, it retrieves the rules from </w:t>
      </w:r>
      <w:r w:rsidRPr="00AB4DC7">
        <w:rPr>
          <w:i/>
          <w:lang w:eastAsia="ko-KR"/>
        </w:rPr>
        <w:t>selfPrivilege</w:t>
      </w:r>
      <w:r w:rsidRPr="00AB4DC7">
        <w:rPr>
          <w:lang w:eastAsia="ko-KR"/>
        </w:rPr>
        <w:t xml:space="preserve"> attribute instead.</w:t>
      </w:r>
    </w:p>
    <w:p w14:paraId="4FC51B45" w14:textId="77777777" w:rsidR="0033362A" w:rsidRPr="00AB4DC7" w:rsidRDefault="0033362A" w:rsidP="0033362A">
      <w:pPr>
        <w:numPr>
          <w:ilvl w:val="0"/>
          <w:numId w:val="48"/>
        </w:numPr>
        <w:rPr>
          <w:lang w:eastAsia="ko-KR"/>
        </w:rPr>
      </w:pPr>
      <w:r>
        <w:rPr>
          <w:lang w:eastAsia="ko-KR"/>
        </w:rPr>
        <w:tab/>
      </w:r>
      <w:r w:rsidRPr="00AB4DC7">
        <w:rPr>
          <w:lang w:eastAsia="ko-KR"/>
        </w:rPr>
        <w:t xml:space="preserve">The Hosting CSE checks the following conditions for the access control rules. If there is any rule satisfying all conditions then the evaluation is successful, otherwise it is failed. For more details, see the clause 7.1.5 in </w:t>
      </w:r>
      <w:r w:rsidRPr="00AB4DC7">
        <w:rPr>
          <w:rFonts w:eastAsia="MS Mincho"/>
        </w:rPr>
        <w:t xml:space="preserve">TS-0003 </w:t>
      </w:r>
      <w:r w:rsidRPr="00AB4DC7">
        <w:rPr>
          <w:lang w:eastAsia="ko-KR"/>
        </w:rPr>
        <w:t>[</w:t>
      </w:r>
      <w:r w:rsidRPr="00AB4DC7">
        <w:fldChar w:fldCharType="begin"/>
      </w:r>
      <w:r w:rsidRPr="00AB4DC7">
        <w:rPr>
          <w:lang w:eastAsia="ko-KR"/>
        </w:rPr>
        <w:instrText xml:space="preserve"> REF REF_oneM2M_TS0003 \h </w:instrText>
      </w:r>
      <w:r w:rsidRPr="00AB4DC7">
        <w:fldChar w:fldCharType="separate"/>
      </w:r>
      <w:r w:rsidRPr="00AB4DC7">
        <w:t>7</w:t>
      </w:r>
      <w:r w:rsidRPr="00AB4DC7">
        <w:fldChar w:fldCharType="end"/>
      </w:r>
      <w:r w:rsidRPr="00AB4DC7">
        <w:rPr>
          <w:lang w:eastAsia="ko-KR"/>
        </w:rPr>
        <w:t>].</w:t>
      </w:r>
    </w:p>
    <w:p w14:paraId="57B40274" w14:textId="77777777" w:rsidR="0033362A" w:rsidRDefault="0033362A" w:rsidP="0033362A">
      <w:pPr>
        <w:pStyle w:val="B1"/>
        <w:rPr>
          <w:lang w:eastAsia="ko-KR"/>
        </w:rPr>
      </w:pPr>
      <w:r w:rsidRPr="00AB4DC7">
        <w:rPr>
          <w:i/>
          <w:lang w:eastAsia="ko-KR"/>
        </w:rPr>
        <w:t>accessControlOriginators</w:t>
      </w:r>
      <w:r w:rsidRPr="00AB4DC7">
        <w:rPr>
          <w:lang w:eastAsia="ko-KR"/>
        </w:rPr>
        <w:t xml:space="preserve"> of the rule includes the Originator information. </w:t>
      </w:r>
      <w:r w:rsidRPr="00954002">
        <w:t xml:space="preserve">The accessControlOriginators parameter comprises a list of </w:t>
      </w:r>
      <w:r>
        <w:t xml:space="preserve">domain, CSE-IDs, </w:t>
      </w:r>
      <w:r w:rsidRPr="00954002">
        <w:t>AE-IDs</w:t>
      </w:r>
      <w:r>
        <w:t xml:space="preserve">, </w:t>
      </w:r>
      <w:r w:rsidRPr="00357143">
        <w:rPr>
          <w:rFonts w:eastAsia="Arial Unicode MS" w:hint="eastAsia"/>
          <w:lang w:eastAsia="zh-CN"/>
        </w:rPr>
        <w:t>the resource-ID of a &lt;gr</w:t>
      </w:r>
      <w:r>
        <w:rPr>
          <w:rFonts w:eastAsia="Arial Unicode MS" w:hint="eastAsia"/>
          <w:lang w:eastAsia="zh-CN"/>
        </w:rPr>
        <w:t>oup&gt; resource that contains &lt;</w:t>
      </w:r>
      <w:r w:rsidRPr="00357143">
        <w:rPr>
          <w:rFonts w:eastAsia="Arial Unicode MS" w:hint="eastAsia"/>
          <w:lang w:eastAsia="zh-CN"/>
        </w:rPr>
        <w:t>AE</w:t>
      </w:r>
      <w:r>
        <w:rPr>
          <w:rFonts w:eastAsia="Arial Unicode MS"/>
          <w:lang w:eastAsia="zh-CN"/>
        </w:rPr>
        <w:t>&gt;</w:t>
      </w:r>
      <w:r w:rsidRPr="00357143">
        <w:rPr>
          <w:rFonts w:eastAsia="Arial Unicode MS" w:hint="eastAsia"/>
          <w:lang w:eastAsia="zh-CN"/>
        </w:rPr>
        <w:t xml:space="preserve"> or </w:t>
      </w:r>
      <w:r>
        <w:rPr>
          <w:rFonts w:eastAsia="Arial Unicode MS"/>
          <w:lang w:eastAsia="zh-CN"/>
        </w:rPr>
        <w:t>&lt;remote</w:t>
      </w:r>
      <w:r w:rsidRPr="00357143">
        <w:rPr>
          <w:rFonts w:eastAsia="Arial Unicode MS" w:hint="eastAsia"/>
          <w:lang w:eastAsia="zh-CN"/>
        </w:rPr>
        <w:t>CSE</w:t>
      </w:r>
      <w:r>
        <w:rPr>
          <w:rFonts w:eastAsia="Arial Unicode MS"/>
          <w:lang w:eastAsia="zh-CN"/>
        </w:rPr>
        <w:t>&gt; as member</w:t>
      </w:r>
      <w:r>
        <w:rPr>
          <w:rFonts w:eastAsia="Arial Unicode MS" w:hint="eastAsia"/>
          <w:lang w:eastAsia="zh-CN"/>
        </w:rPr>
        <w:t xml:space="preserve"> or </w:t>
      </w:r>
      <w:r>
        <w:rPr>
          <w:rFonts w:eastAsia="Arial Unicode MS"/>
          <w:lang w:eastAsia="zh-CN"/>
        </w:rPr>
        <w:t>Role-ID</w:t>
      </w:r>
      <w:r w:rsidRPr="00954002">
        <w:t>.</w:t>
      </w:r>
      <w:r>
        <w:t xml:space="preserve"> </w:t>
      </w:r>
      <w:r w:rsidRPr="00954002">
        <w:t xml:space="preserve">The accessControlOriginators parameter </w:t>
      </w:r>
      <w:r>
        <w:t xml:space="preserve">can be set to reserved </w:t>
      </w:r>
      <w:r w:rsidRPr="00954002">
        <w:t>keyword "all" to grant access to all originators</w:t>
      </w:r>
      <w:r>
        <w:t>.</w:t>
      </w:r>
      <w:r w:rsidRPr="00954002">
        <w:t xml:space="preserve"> It is allowed to include the wildcard</w:t>
      </w:r>
      <w:r>
        <w:t xml:space="preserve"> character, </w:t>
      </w:r>
      <w:r w:rsidRPr="00954002">
        <w:t xml:space="preserve">"*", into the URI string of </w:t>
      </w:r>
      <w:r>
        <w:t xml:space="preserve">domain, </w:t>
      </w:r>
      <w:r w:rsidRPr="00954002">
        <w:t>CSE-ID and AE</w:t>
      </w:r>
      <w:r w:rsidRPr="00954002">
        <w:noBreakHyphen/>
        <w:t>ID at any level.</w:t>
      </w:r>
      <w:r>
        <w:t xml:space="preserve"> </w:t>
      </w:r>
      <w:r w:rsidRPr="00034B55">
        <w:t>See the clause 9.6.2.1 in TS-0001 [6].</w:t>
      </w:r>
    </w:p>
    <w:p w14:paraId="2FCEF48F" w14:textId="77777777" w:rsidR="0033362A" w:rsidRPr="00AB4DC7" w:rsidRDefault="0033362A" w:rsidP="0033362A">
      <w:pPr>
        <w:pStyle w:val="TH"/>
        <w:rPr>
          <w:lang w:eastAsia="ko-KR"/>
        </w:rPr>
      </w:pPr>
      <w:bookmarkStart w:id="8" w:name="_Toc479243616"/>
      <w:r w:rsidRPr="00AB4DC7">
        <w:rPr>
          <w:lang w:eastAsia="ko-KR"/>
        </w:rPr>
        <w:t xml:space="preserve">Table </w:t>
      </w:r>
      <w:r w:rsidRPr="00AB4DC7">
        <w:fldChar w:fldCharType="begin"/>
      </w:r>
      <w:r w:rsidRPr="00AB4DC7">
        <w:instrText xml:space="preserve"> STYLEREF </w:instrText>
      </w:r>
      <w:r w:rsidRPr="00AB4DC7">
        <w:rPr>
          <w:rFonts w:eastAsia="MS Mincho"/>
          <w:lang w:eastAsia="ja-JP"/>
        </w:rPr>
        <w:instrText>4</w:instrText>
      </w:r>
      <w:r w:rsidRPr="00AB4DC7">
        <w:instrText xml:space="preserve"> \s </w:instrText>
      </w:r>
      <w:r w:rsidRPr="00AB4DC7">
        <w:fldChar w:fldCharType="separate"/>
      </w:r>
      <w:r>
        <w:rPr>
          <w:noProof/>
        </w:rPr>
        <w:t>7.3.3.15</w:t>
      </w:r>
      <w:r w:rsidRPr="00AB4DC7">
        <w:fldChar w:fldCharType="end"/>
      </w:r>
      <w:r w:rsidRPr="00AB4DC7">
        <w:noBreakHyphen/>
      </w:r>
      <w:r w:rsidRPr="00AB4DC7">
        <w:fldChar w:fldCharType="begin"/>
      </w:r>
      <w:r w:rsidRPr="00AB4DC7">
        <w:instrText xml:space="preserve"> SEQ Table \* ARABIC \s </w:instrText>
      </w:r>
      <w:r w:rsidRPr="00AB4DC7">
        <w:rPr>
          <w:rFonts w:eastAsia="MS Mincho"/>
          <w:lang w:eastAsia="ja-JP"/>
        </w:rPr>
        <w:instrText>5</w:instrText>
      </w:r>
      <w:r w:rsidRPr="00AB4DC7">
        <w:instrText xml:space="preserve"> </w:instrText>
      </w:r>
      <w:r w:rsidRPr="00AB4DC7">
        <w:fldChar w:fldCharType="separate"/>
      </w:r>
      <w:r>
        <w:rPr>
          <w:noProof/>
        </w:rPr>
        <w:t>1</w:t>
      </w:r>
      <w:r w:rsidRPr="00AB4DC7">
        <w:fldChar w:fldCharType="end"/>
      </w:r>
      <w:r>
        <w:t xml:space="preserve"> </w:t>
      </w:r>
      <w:r w:rsidRPr="00357143">
        <w:t xml:space="preserve">Types of Parameters in </w:t>
      </w:r>
      <w:r w:rsidRPr="00357143">
        <w:rPr>
          <w:rFonts w:hint="eastAsia"/>
          <w:i/>
          <w:lang w:eastAsia="ko-KR"/>
        </w:rPr>
        <w:t>accessControlOriginator</w:t>
      </w:r>
      <w:r w:rsidRPr="00357143">
        <w:rPr>
          <w:i/>
          <w:lang w:eastAsia="ko-KR"/>
        </w:rPr>
        <w:t>s</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127"/>
        <w:gridCol w:w="4881"/>
        <w:gridCol w:w="2167"/>
        <w:tblGridChange w:id="9">
          <w:tblGrid>
            <w:gridCol w:w="1127"/>
            <w:gridCol w:w="4881"/>
            <w:gridCol w:w="2167"/>
          </w:tblGrid>
        </w:tblGridChange>
      </w:tblGrid>
      <w:tr w:rsidR="0033362A" w:rsidRPr="00357143" w14:paraId="3433219B" w14:textId="77777777" w:rsidTr="00260A8D">
        <w:trPr>
          <w:tblHeader/>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188D250" w14:textId="77777777" w:rsidR="0033362A" w:rsidRPr="00357143" w:rsidRDefault="0033362A" w:rsidP="00260A8D">
            <w:pPr>
              <w:pStyle w:val="TAH"/>
              <w:rPr>
                <w:rFonts w:eastAsia="Arial Unicode MS"/>
              </w:rPr>
            </w:pPr>
            <w:r w:rsidRPr="00357143">
              <w:rPr>
                <w:rFonts w:eastAsia="Arial Unicode MS"/>
              </w:rPr>
              <w:t>Name</w:t>
            </w:r>
          </w:p>
        </w:tc>
        <w:tc>
          <w:tcPr>
            <w:tcW w:w="488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8F92206" w14:textId="77777777" w:rsidR="0033362A" w:rsidRPr="00357143" w:rsidRDefault="0033362A" w:rsidP="00260A8D">
            <w:pPr>
              <w:pStyle w:val="TAH"/>
              <w:rPr>
                <w:rFonts w:eastAsia="Arial Unicode MS"/>
              </w:rPr>
            </w:pPr>
            <w:r w:rsidRPr="00357143">
              <w:rPr>
                <w:rFonts w:eastAsia="Arial Unicode MS"/>
              </w:rPr>
              <w:t>Description</w:t>
            </w:r>
          </w:p>
        </w:tc>
        <w:tc>
          <w:tcPr>
            <w:tcW w:w="2167" w:type="dxa"/>
            <w:tcBorders>
              <w:top w:val="single" w:sz="4" w:space="0" w:color="000000"/>
              <w:left w:val="single" w:sz="4" w:space="0" w:color="000000"/>
              <w:bottom w:val="single" w:sz="4" w:space="0" w:color="000000"/>
              <w:right w:val="single" w:sz="4" w:space="0" w:color="000000"/>
            </w:tcBorders>
            <w:shd w:val="clear" w:color="auto" w:fill="DDDDDD"/>
          </w:tcPr>
          <w:p w14:paraId="389B2DA7" w14:textId="77777777" w:rsidR="0033362A" w:rsidRPr="00357143" w:rsidRDefault="0033362A" w:rsidP="00260A8D">
            <w:pPr>
              <w:pStyle w:val="TAH"/>
              <w:rPr>
                <w:rFonts w:eastAsia="Arial Unicode MS" w:hint="eastAsia"/>
                <w:lang w:eastAsia="ja-JP"/>
              </w:rPr>
            </w:pPr>
            <w:r>
              <w:rPr>
                <w:rFonts w:eastAsia="Arial Unicode MS" w:hint="eastAsia"/>
                <w:lang w:eastAsia="ja-JP"/>
              </w:rPr>
              <w:t xml:space="preserve">Wildcard </w:t>
            </w:r>
            <w:r>
              <w:rPr>
                <w:rFonts w:eastAsia="Arial Unicode MS"/>
                <w:lang w:eastAsia="ja-JP"/>
              </w:rPr>
              <w:t>applicability</w:t>
            </w:r>
          </w:p>
        </w:tc>
      </w:tr>
      <w:tr w:rsidR="0033362A" w:rsidRPr="00357143" w14:paraId="391D311F" w14:textId="77777777" w:rsidTr="00260A8D">
        <w:trPr>
          <w:jc w:val="center"/>
        </w:trPr>
        <w:tc>
          <w:tcPr>
            <w:tcW w:w="1127" w:type="dxa"/>
            <w:tcBorders>
              <w:top w:val="single" w:sz="4" w:space="0" w:color="000000"/>
              <w:left w:val="single" w:sz="4" w:space="0" w:color="000000"/>
              <w:bottom w:val="single" w:sz="4" w:space="0" w:color="000000"/>
              <w:right w:val="single" w:sz="4" w:space="0" w:color="000000"/>
            </w:tcBorders>
          </w:tcPr>
          <w:p w14:paraId="289D0B28" w14:textId="77777777" w:rsidR="0033362A" w:rsidRPr="00357143" w:rsidRDefault="0033362A" w:rsidP="00260A8D">
            <w:pPr>
              <w:pStyle w:val="TAL"/>
              <w:rPr>
                <w:rFonts w:eastAsia="Arial Unicode MS"/>
                <w:i/>
              </w:rPr>
            </w:pPr>
            <w:r w:rsidRPr="00357143">
              <w:rPr>
                <w:rFonts w:eastAsia="Arial Unicode MS"/>
                <w:i/>
              </w:rPr>
              <w:t>domain</w:t>
            </w:r>
          </w:p>
        </w:tc>
        <w:tc>
          <w:tcPr>
            <w:tcW w:w="4881" w:type="dxa"/>
            <w:tcBorders>
              <w:top w:val="single" w:sz="4" w:space="0" w:color="000000"/>
              <w:left w:val="single" w:sz="4" w:space="0" w:color="000000"/>
              <w:bottom w:val="single" w:sz="4" w:space="0" w:color="000000"/>
              <w:right w:val="single" w:sz="4" w:space="0" w:color="000000"/>
            </w:tcBorders>
          </w:tcPr>
          <w:p w14:paraId="2BC1BAD3" w14:textId="77777777" w:rsidR="0033362A" w:rsidRPr="00357143" w:rsidRDefault="0033362A" w:rsidP="00260A8D">
            <w:pPr>
              <w:pStyle w:val="TAL"/>
              <w:rPr>
                <w:rFonts w:eastAsia="Arial Unicode MS"/>
              </w:rPr>
            </w:pPr>
            <w:r w:rsidRPr="00357143">
              <w:rPr>
                <w:rFonts w:eastAsia="Arial Unicode MS"/>
              </w:rPr>
              <w:t xml:space="preserve">A </w:t>
            </w:r>
            <w:r>
              <w:rPr>
                <w:rFonts w:eastAsia="Arial Unicode MS"/>
              </w:rPr>
              <w:t>M2M-SP-ID</w:t>
            </w:r>
            <w:r w:rsidRPr="00357143">
              <w:rPr>
                <w:rFonts w:eastAsia="Arial Unicode MS"/>
              </w:rPr>
              <w:t xml:space="preserve"> </w:t>
            </w:r>
            <w:r>
              <w:rPr>
                <w:rFonts w:eastAsia="Arial Unicode MS"/>
              </w:rPr>
              <w:t>representing domain</w:t>
            </w:r>
          </w:p>
        </w:tc>
        <w:tc>
          <w:tcPr>
            <w:tcW w:w="2167" w:type="dxa"/>
            <w:tcBorders>
              <w:top w:val="single" w:sz="4" w:space="0" w:color="000000"/>
              <w:left w:val="single" w:sz="4" w:space="0" w:color="000000"/>
              <w:bottom w:val="single" w:sz="4" w:space="0" w:color="000000"/>
              <w:right w:val="single" w:sz="4" w:space="0" w:color="000000"/>
            </w:tcBorders>
          </w:tcPr>
          <w:p w14:paraId="4228FA75" w14:textId="77777777" w:rsidR="0033362A" w:rsidRPr="00357143" w:rsidRDefault="0033362A" w:rsidP="00260A8D">
            <w:pPr>
              <w:pStyle w:val="TAL"/>
              <w:jc w:val="center"/>
              <w:rPr>
                <w:rFonts w:eastAsia="Arial Unicode MS" w:hint="eastAsia"/>
                <w:lang w:eastAsia="ja-JP"/>
              </w:rPr>
            </w:pPr>
            <w:r>
              <w:rPr>
                <w:rFonts w:eastAsia="Arial Unicode MS" w:hint="eastAsia"/>
                <w:lang w:eastAsia="ja-JP"/>
              </w:rPr>
              <w:t>Allowed</w:t>
            </w:r>
          </w:p>
        </w:tc>
      </w:tr>
      <w:tr w:rsidR="0033362A" w:rsidRPr="00357143" w14:paraId="5B3745C0" w14:textId="77777777" w:rsidTr="00260A8D">
        <w:trPr>
          <w:jc w:val="center"/>
        </w:trPr>
        <w:tc>
          <w:tcPr>
            <w:tcW w:w="1127" w:type="dxa"/>
            <w:vMerge w:val="restart"/>
            <w:tcBorders>
              <w:top w:val="single" w:sz="4" w:space="0" w:color="000000"/>
              <w:left w:val="single" w:sz="4" w:space="0" w:color="000000"/>
              <w:right w:val="single" w:sz="4" w:space="0" w:color="000000"/>
            </w:tcBorders>
          </w:tcPr>
          <w:p w14:paraId="2FF24B34" w14:textId="77777777" w:rsidR="0033362A" w:rsidRPr="00357143" w:rsidRDefault="0033362A" w:rsidP="00260A8D">
            <w:pPr>
              <w:pStyle w:val="TAL"/>
              <w:rPr>
                <w:rFonts w:eastAsia="Arial Unicode MS"/>
                <w:i/>
              </w:rPr>
            </w:pPr>
            <w:r w:rsidRPr="00357143">
              <w:rPr>
                <w:rFonts w:eastAsia="Arial Unicode MS"/>
                <w:i/>
              </w:rPr>
              <w:t>originatorID</w:t>
            </w:r>
          </w:p>
        </w:tc>
        <w:tc>
          <w:tcPr>
            <w:tcW w:w="4881" w:type="dxa"/>
            <w:tcBorders>
              <w:top w:val="single" w:sz="4" w:space="0" w:color="000000"/>
              <w:left w:val="single" w:sz="4" w:space="0" w:color="000000"/>
              <w:bottom w:val="single" w:sz="4" w:space="0" w:color="000000"/>
              <w:right w:val="single" w:sz="4" w:space="0" w:color="000000"/>
            </w:tcBorders>
          </w:tcPr>
          <w:p w14:paraId="7D3BD4AA" w14:textId="77777777" w:rsidR="0033362A" w:rsidRPr="00357143" w:rsidRDefault="0033362A" w:rsidP="00260A8D">
            <w:pPr>
              <w:pStyle w:val="TAL"/>
              <w:rPr>
                <w:rFonts w:eastAsia="Arial Unicode MS"/>
              </w:rPr>
            </w:pPr>
            <w:r w:rsidRPr="00357143">
              <w:rPr>
                <w:rFonts w:eastAsia="Arial Unicode MS"/>
              </w:rPr>
              <w:t>CSE-ID</w:t>
            </w:r>
          </w:p>
        </w:tc>
        <w:tc>
          <w:tcPr>
            <w:tcW w:w="2167" w:type="dxa"/>
            <w:tcBorders>
              <w:top w:val="single" w:sz="4" w:space="0" w:color="000000"/>
              <w:left w:val="single" w:sz="4" w:space="0" w:color="000000"/>
              <w:bottom w:val="single" w:sz="4" w:space="0" w:color="000000"/>
              <w:right w:val="single" w:sz="4" w:space="0" w:color="000000"/>
            </w:tcBorders>
          </w:tcPr>
          <w:p w14:paraId="7B5A8899" w14:textId="77777777" w:rsidR="0033362A" w:rsidRPr="00357143" w:rsidRDefault="0033362A" w:rsidP="00260A8D">
            <w:pPr>
              <w:pStyle w:val="TAL"/>
              <w:jc w:val="center"/>
              <w:rPr>
                <w:rFonts w:eastAsia="Arial Unicode MS"/>
              </w:rPr>
            </w:pPr>
            <w:r>
              <w:rPr>
                <w:rFonts w:eastAsia="Arial Unicode MS" w:hint="eastAsia"/>
                <w:lang w:eastAsia="ja-JP"/>
              </w:rPr>
              <w:t>Allowed</w:t>
            </w:r>
          </w:p>
        </w:tc>
      </w:tr>
      <w:tr w:rsidR="0033362A" w:rsidRPr="00357143" w14:paraId="4A7D7E08" w14:textId="77777777" w:rsidTr="00260A8D">
        <w:trPr>
          <w:jc w:val="center"/>
        </w:trPr>
        <w:tc>
          <w:tcPr>
            <w:tcW w:w="1127" w:type="dxa"/>
            <w:vMerge/>
            <w:tcBorders>
              <w:left w:val="single" w:sz="4" w:space="0" w:color="000000"/>
              <w:right w:val="single" w:sz="4" w:space="0" w:color="000000"/>
            </w:tcBorders>
          </w:tcPr>
          <w:p w14:paraId="727BAD70" w14:textId="77777777" w:rsidR="0033362A" w:rsidRPr="00357143" w:rsidRDefault="0033362A" w:rsidP="00260A8D">
            <w:pPr>
              <w:pStyle w:val="TAL"/>
              <w:rPr>
                <w:rFonts w:eastAsia="Arial Unicode MS"/>
                <w:i/>
              </w:rPr>
            </w:pPr>
          </w:p>
        </w:tc>
        <w:tc>
          <w:tcPr>
            <w:tcW w:w="4881" w:type="dxa"/>
            <w:tcBorders>
              <w:top w:val="single" w:sz="4" w:space="0" w:color="000000"/>
              <w:left w:val="single" w:sz="4" w:space="0" w:color="000000"/>
              <w:bottom w:val="single" w:sz="4" w:space="0" w:color="000000"/>
              <w:right w:val="single" w:sz="4" w:space="0" w:color="000000"/>
            </w:tcBorders>
          </w:tcPr>
          <w:p w14:paraId="0DB9A7F6" w14:textId="77777777" w:rsidR="0033362A" w:rsidRPr="00357143" w:rsidRDefault="0033362A" w:rsidP="00260A8D">
            <w:pPr>
              <w:pStyle w:val="TAL"/>
              <w:rPr>
                <w:rFonts w:eastAsia="Arial Unicode MS"/>
              </w:rPr>
            </w:pPr>
            <w:r w:rsidRPr="00357143">
              <w:rPr>
                <w:rFonts w:eastAsia="Arial Unicode MS" w:hint="eastAsia"/>
                <w:lang w:eastAsia="ko-KR"/>
              </w:rPr>
              <w:t>AE-ID</w:t>
            </w:r>
          </w:p>
        </w:tc>
        <w:tc>
          <w:tcPr>
            <w:tcW w:w="2167" w:type="dxa"/>
            <w:tcBorders>
              <w:top w:val="single" w:sz="4" w:space="0" w:color="000000"/>
              <w:left w:val="single" w:sz="4" w:space="0" w:color="000000"/>
              <w:bottom w:val="single" w:sz="4" w:space="0" w:color="000000"/>
              <w:right w:val="single" w:sz="4" w:space="0" w:color="000000"/>
            </w:tcBorders>
          </w:tcPr>
          <w:p w14:paraId="266D4F07" w14:textId="77777777" w:rsidR="0033362A" w:rsidRPr="00357143" w:rsidRDefault="0033362A" w:rsidP="00260A8D">
            <w:pPr>
              <w:pStyle w:val="TAL"/>
              <w:jc w:val="center"/>
              <w:rPr>
                <w:rFonts w:eastAsia="Arial Unicode MS"/>
              </w:rPr>
            </w:pPr>
            <w:r>
              <w:rPr>
                <w:rFonts w:eastAsia="Arial Unicode MS" w:hint="eastAsia"/>
                <w:lang w:eastAsia="ja-JP"/>
              </w:rPr>
              <w:t>Allowed</w:t>
            </w:r>
          </w:p>
        </w:tc>
      </w:tr>
      <w:tr w:rsidR="0033362A" w:rsidRPr="00357143" w14:paraId="1381E406" w14:textId="77777777" w:rsidTr="00260A8D">
        <w:trPr>
          <w:jc w:val="center"/>
        </w:trPr>
        <w:tc>
          <w:tcPr>
            <w:tcW w:w="1127" w:type="dxa"/>
            <w:tcBorders>
              <w:left w:val="single" w:sz="4" w:space="0" w:color="000000"/>
              <w:bottom w:val="single" w:sz="4" w:space="0" w:color="000000"/>
              <w:right w:val="single" w:sz="4" w:space="0" w:color="000000"/>
            </w:tcBorders>
          </w:tcPr>
          <w:p w14:paraId="4B58E57A" w14:textId="77777777" w:rsidR="0033362A" w:rsidRPr="00357143" w:rsidRDefault="0033362A" w:rsidP="00260A8D">
            <w:pPr>
              <w:pStyle w:val="TAL"/>
              <w:rPr>
                <w:rFonts w:eastAsia="Arial Unicode MS" w:hint="eastAsia"/>
                <w:i/>
                <w:lang w:eastAsia="ja-JP"/>
              </w:rPr>
            </w:pPr>
            <w:r>
              <w:rPr>
                <w:rFonts w:eastAsia="Arial Unicode MS" w:hint="eastAsia"/>
                <w:i/>
                <w:lang w:eastAsia="ja-JP"/>
              </w:rPr>
              <w:t>group</w:t>
            </w:r>
          </w:p>
        </w:tc>
        <w:tc>
          <w:tcPr>
            <w:tcW w:w="4881" w:type="dxa"/>
            <w:tcBorders>
              <w:top w:val="single" w:sz="4" w:space="0" w:color="000000"/>
              <w:left w:val="single" w:sz="4" w:space="0" w:color="000000"/>
              <w:bottom w:val="single" w:sz="4" w:space="0" w:color="000000"/>
              <w:right w:val="single" w:sz="4" w:space="0" w:color="000000"/>
            </w:tcBorders>
          </w:tcPr>
          <w:p w14:paraId="2C685ABB" w14:textId="77777777" w:rsidR="0033362A" w:rsidRDefault="0033362A" w:rsidP="00260A8D">
            <w:pPr>
              <w:pStyle w:val="TAL"/>
              <w:rPr>
                <w:rFonts w:eastAsia="Arial Unicode MS"/>
                <w:lang w:eastAsia="ko-KR"/>
              </w:rPr>
            </w:pPr>
            <w:r>
              <w:rPr>
                <w:rFonts w:eastAsia="Arial Unicode MS"/>
                <w:lang w:eastAsia="ko-KR"/>
              </w:rPr>
              <w:t>T</w:t>
            </w:r>
            <w:r w:rsidRPr="00357143">
              <w:rPr>
                <w:rFonts w:eastAsia="Arial Unicode MS" w:hint="eastAsia"/>
                <w:lang w:eastAsia="zh-CN"/>
              </w:rPr>
              <w:t>he</w:t>
            </w:r>
            <w:r w:rsidRPr="00357143">
              <w:rPr>
                <w:rFonts w:hint="eastAsia"/>
                <w:lang w:eastAsia="zh-CN"/>
              </w:rPr>
              <w:t xml:space="preserve"> resource-ID of a &lt;group&gt; resource which</w:t>
            </w:r>
            <w:r w:rsidRPr="00357143">
              <w:rPr>
                <w:lang w:eastAsia="zh-CN"/>
              </w:rPr>
              <w:t xml:space="preserve"> contains &lt;AE&gt; or &lt;remoteCSE&gt; as member</w:t>
            </w:r>
          </w:p>
        </w:tc>
        <w:tc>
          <w:tcPr>
            <w:tcW w:w="2167" w:type="dxa"/>
            <w:tcBorders>
              <w:top w:val="single" w:sz="4" w:space="0" w:color="000000"/>
              <w:left w:val="single" w:sz="4" w:space="0" w:color="000000"/>
              <w:bottom w:val="single" w:sz="4" w:space="0" w:color="000000"/>
              <w:right w:val="single" w:sz="4" w:space="0" w:color="000000"/>
            </w:tcBorders>
          </w:tcPr>
          <w:p w14:paraId="3A6D7081" w14:textId="77777777" w:rsidR="0033362A" w:rsidRDefault="0033362A" w:rsidP="00260A8D">
            <w:pPr>
              <w:pStyle w:val="TAL"/>
              <w:jc w:val="center"/>
              <w:rPr>
                <w:rFonts w:eastAsia="Arial Unicode MS" w:hint="eastAsia"/>
                <w:lang w:eastAsia="ja-JP"/>
              </w:rPr>
            </w:pPr>
            <w:r>
              <w:rPr>
                <w:rFonts w:eastAsia="Arial Unicode MS" w:hint="eastAsia"/>
                <w:lang w:eastAsia="ja-JP"/>
              </w:rPr>
              <w:t>Not allowed</w:t>
            </w:r>
          </w:p>
        </w:tc>
      </w:tr>
      <w:tr w:rsidR="0033362A" w:rsidRPr="00357143" w14:paraId="351146DA" w14:textId="77777777" w:rsidTr="00260A8D">
        <w:trPr>
          <w:jc w:val="center"/>
        </w:trPr>
        <w:tc>
          <w:tcPr>
            <w:tcW w:w="1127" w:type="dxa"/>
            <w:tcBorders>
              <w:top w:val="single" w:sz="4" w:space="0" w:color="000000"/>
              <w:left w:val="single" w:sz="4" w:space="0" w:color="000000"/>
              <w:bottom w:val="single" w:sz="4" w:space="0" w:color="000000"/>
              <w:right w:val="single" w:sz="4" w:space="0" w:color="000000"/>
            </w:tcBorders>
          </w:tcPr>
          <w:p w14:paraId="791587E1" w14:textId="77777777" w:rsidR="0033362A" w:rsidRPr="00357143" w:rsidRDefault="0033362A" w:rsidP="00260A8D">
            <w:pPr>
              <w:pStyle w:val="TAL"/>
              <w:rPr>
                <w:rFonts w:eastAsia="Arial Unicode MS"/>
                <w:i/>
              </w:rPr>
            </w:pPr>
            <w:r w:rsidRPr="00357143">
              <w:rPr>
                <w:rFonts w:eastAsia="Arial Unicode MS"/>
                <w:i/>
              </w:rPr>
              <w:t>all</w:t>
            </w:r>
          </w:p>
        </w:tc>
        <w:tc>
          <w:tcPr>
            <w:tcW w:w="4881" w:type="dxa"/>
            <w:tcBorders>
              <w:top w:val="single" w:sz="4" w:space="0" w:color="000000"/>
              <w:left w:val="single" w:sz="4" w:space="0" w:color="000000"/>
              <w:bottom w:val="single" w:sz="4" w:space="0" w:color="000000"/>
              <w:right w:val="single" w:sz="4" w:space="0" w:color="000000"/>
            </w:tcBorders>
          </w:tcPr>
          <w:p w14:paraId="4A0AAA70" w14:textId="77777777" w:rsidR="0033362A" w:rsidRPr="00357143" w:rsidRDefault="0033362A" w:rsidP="00260A8D">
            <w:pPr>
              <w:pStyle w:val="TAL"/>
              <w:rPr>
                <w:rFonts w:eastAsia="Arial Unicode MS"/>
              </w:rPr>
            </w:pPr>
            <w:r w:rsidRPr="00357143">
              <w:rPr>
                <w:rFonts w:eastAsia="Arial Unicode MS"/>
              </w:rPr>
              <w:t>Any Originators a</w:t>
            </w:r>
            <w:r>
              <w:rPr>
                <w:rFonts w:eastAsia="Arial Unicode MS"/>
              </w:rPr>
              <w:t>re allowed</w:t>
            </w:r>
          </w:p>
        </w:tc>
        <w:tc>
          <w:tcPr>
            <w:tcW w:w="2167" w:type="dxa"/>
            <w:tcBorders>
              <w:top w:val="single" w:sz="4" w:space="0" w:color="000000"/>
              <w:left w:val="single" w:sz="4" w:space="0" w:color="000000"/>
              <w:bottom w:val="single" w:sz="4" w:space="0" w:color="000000"/>
              <w:right w:val="single" w:sz="4" w:space="0" w:color="000000"/>
            </w:tcBorders>
          </w:tcPr>
          <w:p w14:paraId="16397384" w14:textId="77777777" w:rsidR="0033362A" w:rsidRPr="00357143" w:rsidRDefault="0033362A" w:rsidP="00260A8D">
            <w:pPr>
              <w:pStyle w:val="TAL"/>
              <w:jc w:val="center"/>
              <w:rPr>
                <w:rFonts w:eastAsia="Arial Unicode MS"/>
              </w:rPr>
            </w:pPr>
            <w:r>
              <w:rPr>
                <w:rFonts w:eastAsia="Arial Unicode MS" w:hint="eastAsia"/>
                <w:lang w:eastAsia="ja-JP"/>
              </w:rPr>
              <w:t>Not allowed</w:t>
            </w:r>
          </w:p>
        </w:tc>
      </w:tr>
      <w:tr w:rsidR="0033362A" w:rsidRPr="00357143" w14:paraId="40F76F46" w14:textId="77777777" w:rsidTr="00260A8D">
        <w:trPr>
          <w:jc w:val="center"/>
        </w:trPr>
        <w:tc>
          <w:tcPr>
            <w:tcW w:w="1127" w:type="dxa"/>
            <w:tcBorders>
              <w:top w:val="single" w:sz="4" w:space="0" w:color="000000"/>
              <w:left w:val="single" w:sz="4" w:space="0" w:color="000000"/>
              <w:bottom w:val="single" w:sz="4" w:space="0" w:color="000000"/>
              <w:right w:val="single" w:sz="4" w:space="0" w:color="000000"/>
            </w:tcBorders>
          </w:tcPr>
          <w:p w14:paraId="72D7E000" w14:textId="77777777" w:rsidR="0033362A" w:rsidRPr="00357143" w:rsidRDefault="0033362A" w:rsidP="00260A8D">
            <w:pPr>
              <w:pStyle w:val="TAL"/>
              <w:rPr>
                <w:rFonts w:eastAsia="Arial Unicode MS"/>
                <w:i/>
              </w:rPr>
            </w:pPr>
            <w:r w:rsidRPr="00357143">
              <w:rPr>
                <w:rFonts w:eastAsia="Arial Unicode MS"/>
                <w:i/>
              </w:rPr>
              <w:t>Role-ID</w:t>
            </w:r>
          </w:p>
        </w:tc>
        <w:tc>
          <w:tcPr>
            <w:tcW w:w="4881" w:type="dxa"/>
            <w:tcBorders>
              <w:top w:val="single" w:sz="4" w:space="0" w:color="000000"/>
              <w:left w:val="single" w:sz="4" w:space="0" w:color="000000"/>
              <w:bottom w:val="single" w:sz="4" w:space="0" w:color="000000"/>
              <w:right w:val="single" w:sz="4" w:space="0" w:color="000000"/>
            </w:tcBorders>
          </w:tcPr>
          <w:p w14:paraId="5EB952CA" w14:textId="77777777" w:rsidR="0033362A" w:rsidRPr="00357143" w:rsidRDefault="0033362A" w:rsidP="00260A8D">
            <w:pPr>
              <w:pStyle w:val="TAL"/>
              <w:rPr>
                <w:rFonts w:eastAsia="Arial Unicode MS"/>
              </w:rPr>
            </w:pPr>
            <w:r w:rsidRPr="00357143">
              <w:rPr>
                <w:rFonts w:eastAsia="Arial Unicode MS"/>
              </w:rPr>
              <w:t>A Role Identifier as defined in clause 7.1.14</w:t>
            </w:r>
            <w:r>
              <w:rPr>
                <w:rFonts w:eastAsia="Arial Unicode MS"/>
              </w:rPr>
              <w:t xml:space="preserve"> of TS-0001 [6]</w:t>
            </w:r>
          </w:p>
        </w:tc>
        <w:tc>
          <w:tcPr>
            <w:tcW w:w="2167" w:type="dxa"/>
            <w:tcBorders>
              <w:top w:val="single" w:sz="4" w:space="0" w:color="000000"/>
              <w:left w:val="single" w:sz="4" w:space="0" w:color="000000"/>
              <w:bottom w:val="single" w:sz="4" w:space="0" w:color="000000"/>
              <w:right w:val="single" w:sz="4" w:space="0" w:color="000000"/>
            </w:tcBorders>
          </w:tcPr>
          <w:p w14:paraId="06A9F3B7" w14:textId="77777777" w:rsidR="0033362A" w:rsidRPr="00357143" w:rsidRDefault="0033362A" w:rsidP="00260A8D">
            <w:pPr>
              <w:pStyle w:val="TAL"/>
              <w:jc w:val="center"/>
              <w:rPr>
                <w:rFonts w:eastAsia="Arial Unicode MS"/>
              </w:rPr>
            </w:pPr>
            <w:r>
              <w:rPr>
                <w:rFonts w:eastAsia="Arial Unicode MS" w:hint="eastAsia"/>
                <w:lang w:eastAsia="ja-JP"/>
              </w:rPr>
              <w:t>Not allowed</w:t>
            </w:r>
          </w:p>
        </w:tc>
      </w:tr>
    </w:tbl>
    <w:p w14:paraId="6F74A851" w14:textId="77777777" w:rsidR="0033362A" w:rsidRPr="00AB4DC7" w:rsidRDefault="0033362A" w:rsidP="0033362A">
      <w:pPr>
        <w:pStyle w:val="B1"/>
        <w:numPr>
          <w:ilvl w:val="0"/>
          <w:numId w:val="0"/>
        </w:numPr>
        <w:ind w:left="737" w:hanging="453"/>
        <w:rPr>
          <w:rFonts w:hint="eastAsia"/>
          <w:lang w:eastAsia="ko-KR"/>
        </w:rPr>
      </w:pPr>
    </w:p>
    <w:p w14:paraId="696A2E19" w14:textId="77777777" w:rsidR="0033362A" w:rsidRPr="00AB4DC7" w:rsidRDefault="0033362A" w:rsidP="0033362A">
      <w:pPr>
        <w:pStyle w:val="B1"/>
        <w:rPr>
          <w:lang w:eastAsia="ko-KR"/>
        </w:rPr>
      </w:pPr>
      <w:r w:rsidRPr="00AB4DC7">
        <w:rPr>
          <w:i/>
          <w:lang w:eastAsia="ko-KR"/>
        </w:rPr>
        <w:t>accessControlContexts</w:t>
      </w:r>
      <w:r w:rsidRPr="00AB4DC7">
        <w:rPr>
          <w:lang w:eastAsia="ko-KR"/>
        </w:rPr>
        <w:t xml:space="preserve"> of the rule includes the request context, if the rule includes the </w:t>
      </w:r>
      <w:r w:rsidRPr="00AB4DC7">
        <w:rPr>
          <w:i/>
          <w:lang w:eastAsia="ko-KR"/>
        </w:rPr>
        <w:t>accessControlContexts</w:t>
      </w:r>
      <w:r>
        <w:rPr>
          <w:i/>
          <w:lang w:eastAsia="ko-KR"/>
        </w:rPr>
        <w:t>.</w:t>
      </w:r>
    </w:p>
    <w:p w14:paraId="29776CE5" w14:textId="77777777" w:rsidR="0033362A" w:rsidRPr="00AB4DC7" w:rsidRDefault="0033362A" w:rsidP="0033362A">
      <w:pPr>
        <w:pStyle w:val="B2"/>
        <w:rPr>
          <w:lang w:eastAsia="ko-KR"/>
        </w:rPr>
      </w:pPr>
      <w:r w:rsidRPr="00AB4DC7">
        <w:rPr>
          <w:lang w:eastAsia="ko-KR"/>
        </w:rPr>
        <w:t>If the accessControlOriginators includes</w:t>
      </w:r>
      <w:r>
        <w:rPr>
          <w:lang w:eastAsia="ko-KR"/>
        </w:rPr>
        <w:t xml:space="preserve"> </w:t>
      </w:r>
      <w:r w:rsidRPr="00AB4DC7">
        <w:rPr>
          <w:lang w:eastAsia="ko-KR"/>
        </w:rPr>
        <w:t xml:space="preserve">a groupID, the Hosting CSE checks if the Originator is a member of that group resource. </w:t>
      </w:r>
    </w:p>
    <w:p w14:paraId="659951AD" w14:textId="77777777" w:rsidR="0033362A" w:rsidRPr="00AB4DC7" w:rsidRDefault="0033362A" w:rsidP="0033362A">
      <w:pPr>
        <w:pStyle w:val="B1"/>
        <w:rPr>
          <w:lang w:eastAsia="ko-KR"/>
        </w:rPr>
      </w:pPr>
      <w:r w:rsidRPr="00AB4DC7">
        <w:rPr>
          <w:i/>
          <w:lang w:eastAsia="ko-KR"/>
        </w:rPr>
        <w:t>accessControlOperations</w:t>
      </w:r>
      <w:r w:rsidRPr="00AB4DC7">
        <w:rPr>
          <w:lang w:eastAsia="ko-KR"/>
        </w:rPr>
        <w:t xml:space="preserve"> of the rule matches the operation type of the request. </w:t>
      </w:r>
    </w:p>
    <w:p w14:paraId="45DF3470" w14:textId="77777777" w:rsidR="0033362A" w:rsidRPr="00AB4DC7" w:rsidRDefault="0033362A" w:rsidP="0033362A">
      <w:pPr>
        <w:pStyle w:val="B1"/>
        <w:rPr>
          <w:lang w:eastAsia="ko-KR"/>
        </w:rPr>
      </w:pPr>
      <w:r w:rsidRPr="00AB4DC7">
        <w:rPr>
          <w:lang w:eastAsia="ko-KR"/>
        </w:rPr>
        <w:t xml:space="preserve">If the </w:t>
      </w:r>
      <w:r w:rsidRPr="00AB4DC7">
        <w:rPr>
          <w:i/>
          <w:lang w:eastAsia="ko-KR"/>
        </w:rPr>
        <w:t>accessControlAuthenticationFlag</w:t>
      </w:r>
      <w:r w:rsidRPr="00AB4DC7">
        <w:rPr>
          <w:lang w:eastAsia="ko-KR"/>
        </w:rPr>
        <w:t xml:space="preserve"> is TRUE, then </w:t>
      </w:r>
      <w:r w:rsidRPr="00AB4DC7">
        <w:t xml:space="preserve">access control rule applies only if </w:t>
      </w:r>
      <w:r w:rsidRPr="00AB4DC7">
        <w:rPr>
          <w:lang w:eastAsia="ko-KR"/>
        </w:rPr>
        <w:t xml:space="preserve">the Originator is considered to be authenticated by the Hosting CSE according to clause 7.1.2 in </w:t>
      </w:r>
      <w:r w:rsidRPr="00AB4DC7">
        <w:rPr>
          <w:rFonts w:eastAsia="MS Mincho"/>
        </w:rPr>
        <w:t xml:space="preserve">TS-0003 </w:t>
      </w:r>
      <w:r w:rsidRPr="00AB4DC7">
        <w:rPr>
          <w:lang w:eastAsia="ko-KR"/>
        </w:rPr>
        <w:t>[</w:t>
      </w:r>
      <w:r w:rsidRPr="00AB4DC7">
        <w:fldChar w:fldCharType="begin"/>
      </w:r>
      <w:r w:rsidRPr="00AB4DC7">
        <w:rPr>
          <w:lang w:eastAsia="ko-KR"/>
        </w:rPr>
        <w:instrText xml:space="preserve"> REF REF_oneM2M_TS0003 \h </w:instrText>
      </w:r>
      <w:r w:rsidRPr="00AB4DC7">
        <w:fldChar w:fldCharType="separate"/>
      </w:r>
      <w:r w:rsidRPr="00AB4DC7">
        <w:t>7</w:t>
      </w:r>
      <w:r w:rsidRPr="00AB4DC7">
        <w:fldChar w:fldCharType="end"/>
      </w:r>
      <w:r w:rsidRPr="00AB4DC7">
        <w:rPr>
          <w:lang w:eastAsia="ko-KR"/>
        </w:rPr>
        <w:t xml:space="preserve">]. </w:t>
      </w:r>
    </w:p>
    <w:p w14:paraId="1EEB7752" w14:textId="77777777" w:rsidR="0033362A" w:rsidRPr="00AB4DC7" w:rsidRDefault="0033362A" w:rsidP="0033362A">
      <w:pPr>
        <w:rPr>
          <w:lang w:eastAsia="ko-KR"/>
        </w:rPr>
      </w:pPr>
      <w:r w:rsidRPr="00AB4DC7">
        <w:rPr>
          <w:lang w:eastAsia="ko-KR"/>
        </w:rPr>
        <w:t>If the evaluation failed, and the Hosting CSE does not support Dynamic Authorization, authorization failure information shall be returned to the Originator. If the evaluation failed and the Hosting CSE supports Dynamic Authorization, then it shall trigger Dynamic Authorization.</w:t>
      </w:r>
      <w:r>
        <w:rPr>
          <w:lang w:eastAsia="ko-KR"/>
        </w:rPr>
        <w:t xml:space="preserve"> </w:t>
      </w:r>
      <w:r w:rsidRPr="00AB4DC7">
        <w:rPr>
          <w:lang w:eastAsia="ko-KR"/>
        </w:rPr>
        <w:t xml:space="preserve">For more details, see the clause 7.3 in TS-0003 [7]. If Dynamic Authorization results in a failure, authorization failure information shall be returned to the Originator. </w:t>
      </w:r>
    </w:p>
    <w:p w14:paraId="10DB310C" w14:textId="77777777" w:rsidR="0033362A" w:rsidRPr="0033362A" w:rsidRDefault="0033362A" w:rsidP="0033362A">
      <w:pPr>
        <w:rPr>
          <w:lang w:val="x-none"/>
        </w:rPr>
      </w:pPr>
    </w:p>
    <w:p w14:paraId="314E00BC" w14:textId="1A6B2905" w:rsidR="007E6AC0" w:rsidRPr="00471472" w:rsidRDefault="007E6AC0" w:rsidP="007E6AC0">
      <w:pPr>
        <w:pStyle w:val="Heading3"/>
      </w:pPr>
      <w:r>
        <w:t>-----------------------</w:t>
      </w:r>
      <w:r>
        <w:rPr>
          <w:lang w:val="en-US"/>
        </w:rPr>
        <w:t>End</w:t>
      </w:r>
      <w:r>
        <w:t xml:space="preserve"> of change </w:t>
      </w:r>
      <w:r w:rsidR="0033362A">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 w:name="_Toc300919392"/>
      <w:bookmarkStart w:id="11" w:name="_GoBack"/>
      <w:bookmarkEnd w:id="2"/>
      <w:bookmarkEnd w:id="3"/>
      <w:bookmarkEnd w:id="11"/>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9354" w14:textId="77777777" w:rsidR="00322BA7" w:rsidRDefault="00322BA7">
      <w:r>
        <w:separator/>
      </w:r>
    </w:p>
  </w:endnote>
  <w:endnote w:type="continuationSeparator" w:id="0">
    <w:p w14:paraId="1C50AEF5" w14:textId="77777777" w:rsidR="00322BA7" w:rsidRDefault="0032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4F335975"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3362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60F95">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60F95">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42D6" w14:textId="77777777" w:rsidR="00322BA7" w:rsidRDefault="00322BA7">
      <w:r>
        <w:separator/>
      </w:r>
    </w:p>
  </w:footnote>
  <w:footnote w:type="continuationSeparator" w:id="0">
    <w:p w14:paraId="1CFBC8C8" w14:textId="77777777" w:rsidR="00322BA7" w:rsidRDefault="0032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1E61590" w:rsidR="0071022B" w:rsidRPr="00A9388B" w:rsidRDefault="0071022B" w:rsidP="00580878">
          <w:pPr>
            <w:pStyle w:val="oneM2M-PageHead"/>
          </w:pPr>
          <w:r w:rsidRPr="00DC2BD3">
            <w:t xml:space="preserve">Doc# </w:t>
          </w:r>
          <w:r w:rsidR="00E60F95" w:rsidRPr="00E60F95">
            <w:t>PRO-2018-0011-TS0004-authorizationOfOriginator_R3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7"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5"/>
  </w:num>
  <w:num w:numId="4">
    <w:abstractNumId w:val="14"/>
  </w:num>
  <w:num w:numId="5">
    <w:abstractNumId w:val="22"/>
  </w:num>
  <w:num w:numId="6">
    <w:abstractNumId w:val="2"/>
  </w:num>
  <w:num w:numId="7">
    <w:abstractNumId w:val="1"/>
  </w:num>
  <w:num w:numId="8">
    <w:abstractNumId w:val="0"/>
  </w:num>
  <w:num w:numId="9">
    <w:abstractNumId w:val="9"/>
  </w:num>
  <w:num w:numId="10">
    <w:abstractNumId w:val="29"/>
  </w:num>
  <w:num w:numId="11">
    <w:abstractNumId w:val="27"/>
  </w:num>
  <w:num w:numId="12">
    <w:abstractNumId w:val="2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num>
  <w:num w:numId="30">
    <w:abstractNumId w:val="23"/>
  </w:num>
  <w:num w:numId="31">
    <w:abstractNumId w:val="15"/>
  </w:num>
  <w:num w:numId="32">
    <w:abstractNumId w:val="21"/>
  </w:num>
  <w:num w:numId="33">
    <w:abstractNumId w:val="19"/>
  </w:num>
  <w:num w:numId="34">
    <w:abstractNumId w:val="18"/>
  </w:num>
  <w:num w:numId="35">
    <w:abstractNumId w:val="32"/>
  </w:num>
  <w:num w:numId="36">
    <w:abstractNumId w:val="31"/>
  </w:num>
  <w:num w:numId="37">
    <w:abstractNumId w:val="28"/>
  </w:num>
  <w:num w:numId="38">
    <w:abstractNumId w:val="8"/>
  </w:num>
  <w:num w:numId="39">
    <w:abstractNumId w:val="24"/>
  </w:num>
  <w:num w:numId="40">
    <w:abstractNumId w:val="11"/>
    <w:lvlOverride w:ilvl="0">
      <w:startOverride w:val="1"/>
    </w:lvlOverride>
  </w:num>
  <w:num w:numId="41">
    <w:abstractNumId w:val="16"/>
  </w:num>
  <w:num w:numId="42">
    <w:abstractNumId w:val="11"/>
  </w:num>
  <w:num w:numId="43">
    <w:abstractNumId w:val="13"/>
  </w:num>
  <w:num w:numId="44">
    <w:abstractNumId w:val="25"/>
  </w:num>
  <w:num w:numId="45">
    <w:abstractNumId w:val="10"/>
  </w:num>
  <w:num w:numId="46">
    <w:abstractNumId w:val="30"/>
  </w:num>
  <w:num w:numId="47">
    <w:abstractNumId w:val="6"/>
  </w:num>
  <w:num w:numId="48">
    <w:abstractNumId w:val="4"/>
  </w:num>
  <w:num w:numId="4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8649-67A7-4E67-AB4B-D47830E9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1422</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29</cp:revision>
  <cp:lastPrinted>2012-10-11T04:35:00Z</cp:lastPrinted>
  <dcterms:created xsi:type="dcterms:W3CDTF">2017-11-17T09:08:00Z</dcterms:created>
  <dcterms:modified xsi:type="dcterms:W3CDTF">2018-01-09T19:45:00Z</dcterms:modified>
</cp:coreProperties>
</file>