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5A257594" w:rsidR="00C977DC" w:rsidRPr="00EF5EFD" w:rsidRDefault="002070C4" w:rsidP="00F777C8">
            <w:pPr>
              <w:pStyle w:val="oneM2M-CoverTableText"/>
            </w:pPr>
            <w:r>
              <w:t>PRO 3</w:t>
            </w:r>
            <w:r w:rsidR="00654A8E">
              <w:t>4.2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53A8F977" w:rsidR="00865C31" w:rsidRPr="00EF5EFD" w:rsidRDefault="00654A8E" w:rsidP="00865C31">
            <w:pPr>
              <w:pStyle w:val="oneM2M-CoverTableText"/>
            </w:pPr>
            <w:r>
              <w:t>2018-04-12</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2C0DEF96" w:rsidR="00865C31" w:rsidRPr="00EF5EFD" w:rsidRDefault="002070C4" w:rsidP="00865C31">
            <w:pPr>
              <w:pStyle w:val="oneM2M-CoverTableText"/>
            </w:pPr>
            <w:proofErr w:type="spellStart"/>
            <w:r>
              <w:t>EventConfig</w:t>
            </w:r>
            <w:proofErr w:type="spellEnd"/>
            <w:r>
              <w:t xml:space="preserve"> updates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63B5C55" w:rsidR="00865C31" w:rsidRPr="00883855" w:rsidRDefault="00865C31" w:rsidP="00865C31">
            <w:pPr>
              <w:pStyle w:val="1tableentryleft"/>
              <w:rPr>
                <w:rFonts w:ascii="Times New Roman" w:hAnsi="Times New Roman"/>
                <w:sz w:val="24"/>
              </w:rPr>
            </w:pPr>
            <w:r>
              <w:t xml:space="preserve">Release </w:t>
            </w:r>
            <w:r w:rsidR="002070C4">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3112D">
              <w:rPr>
                <w:rFonts w:ascii="Times New Roman" w:hAnsi="Times New Roman"/>
                <w:szCs w:val="22"/>
              </w:rPr>
            </w:r>
            <w:r w:rsidR="00A3112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A3112D">
              <w:rPr>
                <w:rFonts w:ascii="Times New Roman" w:hAnsi="Times New Roman"/>
                <w:szCs w:val="22"/>
              </w:rPr>
            </w:r>
            <w:r w:rsidR="00A3112D">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3112D">
              <w:rPr>
                <w:rFonts w:ascii="Times New Roman" w:hAnsi="Times New Roman"/>
                <w:szCs w:val="22"/>
              </w:rPr>
            </w:r>
            <w:r w:rsidR="00A3112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A3112D">
              <w:rPr>
                <w:rFonts w:ascii="Times New Roman" w:hAnsi="Times New Roman"/>
                <w:szCs w:val="22"/>
              </w:rPr>
            </w:r>
            <w:r w:rsidR="00A3112D">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3112D">
              <w:rPr>
                <w:rFonts w:ascii="Times New Roman" w:hAnsi="Times New Roman"/>
                <w:szCs w:val="22"/>
              </w:rPr>
            </w:r>
            <w:r w:rsidR="00A3112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27E1EE34" w:rsidR="00865C31" w:rsidRPr="00EF5EFD" w:rsidRDefault="00C53C1E" w:rsidP="00865C31">
            <w:pPr>
              <w:pStyle w:val="oneM2M-CoverTableText"/>
            </w:pPr>
            <w:r>
              <w:t>TS-000</w:t>
            </w:r>
            <w:r w:rsidR="002070C4">
              <w:t>4</w:t>
            </w:r>
            <w:r w:rsidR="000262A5">
              <w:t xml:space="preserve"> Version </w:t>
            </w:r>
            <w:r w:rsidR="00654A8E">
              <w:t>3.7</w:t>
            </w:r>
            <w:r w:rsidR="002070C4">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176ACB04" w:rsidR="00865C31" w:rsidRPr="009B635D" w:rsidRDefault="009343EC" w:rsidP="009D51F2">
            <w:pPr>
              <w:rPr>
                <w:lang w:eastAsia="ko-KR"/>
              </w:rPr>
            </w:pPr>
            <w:r>
              <w:rPr>
                <w:lang w:eastAsia="ko-KR"/>
              </w:rPr>
              <w:t>7.4.16.2.1, 7.4.37.1</w:t>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3112D">
              <w:rPr>
                <w:rFonts w:ascii="Times New Roman" w:hAnsi="Times New Roman"/>
                <w:sz w:val="24"/>
              </w:rPr>
            </w:r>
            <w:r w:rsidR="00A3112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A3112D">
              <w:rPr>
                <w:rFonts w:ascii="Times New Roman" w:hAnsi="Times New Roman"/>
                <w:szCs w:val="22"/>
              </w:rPr>
            </w:r>
            <w:r w:rsidR="00A3112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3112D">
              <w:rPr>
                <w:rFonts w:ascii="Times New Roman" w:hAnsi="Times New Roman"/>
                <w:szCs w:val="22"/>
              </w:rPr>
            </w:r>
            <w:r w:rsidR="00A3112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3112D">
              <w:rPr>
                <w:rFonts w:ascii="Times New Roman" w:hAnsi="Times New Roman"/>
                <w:szCs w:val="22"/>
              </w:rPr>
            </w:r>
            <w:r w:rsidR="00A3112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A3112D">
              <w:rPr>
                <w:rFonts w:ascii="Times New Roman" w:hAnsi="Times New Roman"/>
                <w:szCs w:val="22"/>
              </w:rPr>
            </w:r>
            <w:r w:rsidR="00A3112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3112D">
              <w:rPr>
                <w:rFonts w:ascii="Times New Roman" w:hAnsi="Times New Roman"/>
                <w:szCs w:val="22"/>
              </w:rPr>
            </w:r>
            <w:r w:rsidR="00A3112D">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A3112D">
              <w:rPr>
                <w:rFonts w:ascii="Times New Roman" w:hAnsi="Times New Roman"/>
                <w:sz w:val="24"/>
              </w:rPr>
            </w:r>
            <w:r w:rsidR="00A3112D">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3112D">
              <w:rPr>
                <w:rFonts w:ascii="Times New Roman" w:hAnsi="Times New Roman"/>
                <w:sz w:val="24"/>
              </w:rPr>
            </w:r>
            <w:r w:rsidR="00A3112D">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2C0804E1" w:rsidR="006B4300" w:rsidRDefault="00131024" w:rsidP="00580878">
      <w:pPr>
        <w:ind w:left="284"/>
        <w:rPr>
          <w:sz w:val="24"/>
          <w:szCs w:val="24"/>
          <w:lang w:val="en-US"/>
        </w:rPr>
      </w:pPr>
      <w:r>
        <w:rPr>
          <w:sz w:val="24"/>
          <w:szCs w:val="24"/>
          <w:lang w:val="en-US"/>
        </w:rPr>
        <w:t xml:space="preserve">Protocol contribution to reflect changes in </w:t>
      </w:r>
      <w:r w:rsidRPr="00131024">
        <w:rPr>
          <w:sz w:val="24"/>
          <w:szCs w:val="24"/>
          <w:lang w:val="en-US"/>
        </w:rPr>
        <w:t>ARC-2017-0184R04-StorageBasedEventClarification_R3</w:t>
      </w:r>
    </w:p>
    <w:p w14:paraId="4AB00068" w14:textId="6D8A05BF" w:rsidR="00CE4A39" w:rsidRDefault="00CE4A39" w:rsidP="00580878">
      <w:pPr>
        <w:ind w:left="284"/>
        <w:rPr>
          <w:sz w:val="24"/>
          <w:szCs w:val="24"/>
          <w:lang w:val="en-US"/>
        </w:rPr>
      </w:pPr>
    </w:p>
    <w:p w14:paraId="630B73A9" w14:textId="52F13653" w:rsidR="00CE4A39" w:rsidRDefault="00CE4A39" w:rsidP="00580878">
      <w:pPr>
        <w:ind w:left="284"/>
        <w:rPr>
          <w:sz w:val="24"/>
          <w:szCs w:val="24"/>
          <w:lang w:val="en-US"/>
        </w:rPr>
      </w:pPr>
      <w:r>
        <w:rPr>
          <w:sz w:val="24"/>
          <w:szCs w:val="24"/>
          <w:lang w:val="en-US"/>
        </w:rPr>
        <w:t>R01 – Add changes based on email comments</w:t>
      </w:r>
    </w:p>
    <w:p w14:paraId="0790E8A5" w14:textId="77777777" w:rsidR="00CE4A39" w:rsidRDefault="00CE4A39" w:rsidP="00CE4A39">
      <w:pPr>
        <w:rPr>
          <w:sz w:val="22"/>
          <w:szCs w:val="22"/>
          <w:u w:val="single"/>
          <w:lang w:val="en-US" w:eastAsia="ja-JP"/>
        </w:rPr>
      </w:pPr>
      <w:r>
        <w:rPr>
          <w:sz w:val="22"/>
          <w:szCs w:val="22"/>
          <w:u w:val="single"/>
          <w:lang w:eastAsia="ja-JP"/>
        </w:rPr>
        <w:t>Change 1:</w:t>
      </w:r>
    </w:p>
    <w:p w14:paraId="5D39BEA2" w14:textId="77777777" w:rsidR="00CE4A39" w:rsidRDefault="00CE4A39" w:rsidP="00CE4A39">
      <w:pPr>
        <w:rPr>
          <w:sz w:val="22"/>
          <w:szCs w:val="22"/>
          <w:lang w:eastAsia="ja-JP"/>
        </w:rPr>
      </w:pPr>
      <w:r>
        <w:rPr>
          <w:sz w:val="22"/>
          <w:szCs w:val="22"/>
          <w:lang w:eastAsia="ja-JP"/>
        </w:rPr>
        <w:t>First comment: Editorial suggestion.</w:t>
      </w:r>
    </w:p>
    <w:p w14:paraId="0B532BA4" w14:textId="77777777" w:rsidR="00CE4A39" w:rsidRDefault="00CE4A39" w:rsidP="00CE4A39">
      <w:pPr>
        <w:rPr>
          <w:sz w:val="22"/>
          <w:szCs w:val="22"/>
          <w:lang w:eastAsia="ja-JP"/>
        </w:rPr>
      </w:pPr>
      <w:r>
        <w:rPr>
          <w:sz w:val="22"/>
          <w:szCs w:val="22"/>
          <w:lang w:eastAsia="ja-JP"/>
        </w:rPr>
        <w:t>----</w:t>
      </w:r>
    </w:p>
    <w:p w14:paraId="10BDDD71" w14:textId="77777777" w:rsidR="00CE4A39" w:rsidRDefault="00CE4A39" w:rsidP="00CE4A39">
      <w:pPr>
        <w:rPr>
          <w:b/>
          <w:bCs/>
          <w:i/>
          <w:iCs/>
          <w:sz w:val="22"/>
          <w:szCs w:val="22"/>
          <w:lang w:eastAsia="ja-JP"/>
        </w:rPr>
      </w:pPr>
      <w:r>
        <w:rPr>
          <w:b/>
          <w:bCs/>
          <w:i/>
          <w:iCs/>
          <w:sz w:val="22"/>
          <w:szCs w:val="22"/>
          <w:lang w:eastAsia="ja-JP"/>
        </w:rPr>
        <w:t>Receiver:</w:t>
      </w:r>
    </w:p>
    <w:p w14:paraId="5EE4E7A1" w14:textId="77777777" w:rsidR="00CE4A39" w:rsidRDefault="00CE4A39" w:rsidP="00CE4A39">
      <w:pPr>
        <w:rPr>
          <w:sz w:val="22"/>
          <w:szCs w:val="22"/>
          <w:lang w:eastAsia="ja-JP"/>
        </w:rPr>
      </w:pPr>
      <w:r>
        <w:rPr>
          <w:sz w:val="22"/>
          <w:szCs w:val="22"/>
          <w:lang w:eastAsia="ja-JP"/>
        </w:rPr>
        <w:t>Primitive specific operation on Recv-6.5 "Create/Update/Retrieve/Delete/Notify operation is performed" with the following additional operations.</w:t>
      </w:r>
    </w:p>
    <w:p w14:paraId="0E96F271" w14:textId="77777777" w:rsidR="00CE4A39" w:rsidRDefault="00CE4A39" w:rsidP="00CE4A39">
      <w:pPr>
        <w:pStyle w:val="ListParagraph"/>
        <w:numPr>
          <w:ilvl w:val="0"/>
          <w:numId w:val="40"/>
        </w:numPr>
        <w:contextualSpacing w:val="0"/>
        <w:jc w:val="both"/>
        <w:rPr>
          <w:sz w:val="22"/>
          <w:szCs w:val="22"/>
          <w:lang w:eastAsia="ja-JP"/>
        </w:rPr>
      </w:pPr>
      <w:r>
        <w:rPr>
          <w:sz w:val="22"/>
          <w:szCs w:val="22"/>
          <w:lang w:eastAsia="ja-JP"/>
        </w:rPr>
        <w:t>……</w:t>
      </w:r>
    </w:p>
    <w:p w14:paraId="4FDFA28E" w14:textId="77777777" w:rsidR="00CE4A39" w:rsidRDefault="00CE4A39" w:rsidP="00CE4A39">
      <w:pPr>
        <w:pStyle w:val="ListParagraph"/>
        <w:numPr>
          <w:ilvl w:val="0"/>
          <w:numId w:val="40"/>
        </w:numPr>
        <w:contextualSpacing w:val="0"/>
        <w:jc w:val="both"/>
        <w:rPr>
          <w:sz w:val="22"/>
          <w:szCs w:val="22"/>
          <w:lang w:eastAsia="ja-JP"/>
        </w:rPr>
      </w:pPr>
      <w:r>
        <w:rPr>
          <w:sz w:val="22"/>
          <w:szCs w:val="22"/>
          <w:lang w:eastAsia="ja-JP"/>
        </w:rPr>
        <w:t>……</w:t>
      </w:r>
    </w:p>
    <w:p w14:paraId="516C02B1" w14:textId="77777777" w:rsidR="00CE4A39" w:rsidRDefault="00CE4A39" w:rsidP="00CE4A39">
      <w:pPr>
        <w:rPr>
          <w:sz w:val="22"/>
          <w:szCs w:val="22"/>
          <w:lang w:eastAsia="ja-JP"/>
        </w:rPr>
      </w:pPr>
      <w:r>
        <w:rPr>
          <w:sz w:val="22"/>
          <w:szCs w:val="22"/>
          <w:lang w:eastAsia="ja-JP"/>
        </w:rPr>
        <w:t>No other changes from the generic procedures in clause 7.2.2.2.</w:t>
      </w:r>
    </w:p>
    <w:p w14:paraId="37B029BA" w14:textId="77777777" w:rsidR="00CE4A39" w:rsidRDefault="00CE4A39" w:rsidP="00CE4A39">
      <w:pPr>
        <w:rPr>
          <w:sz w:val="22"/>
          <w:szCs w:val="22"/>
          <w:lang w:eastAsia="ja-JP"/>
        </w:rPr>
      </w:pPr>
      <w:r>
        <w:rPr>
          <w:sz w:val="22"/>
          <w:szCs w:val="22"/>
          <w:lang w:eastAsia="ja-JP"/>
        </w:rPr>
        <w:t>----</w:t>
      </w:r>
    </w:p>
    <w:p w14:paraId="7C3D8DD9" w14:textId="77777777" w:rsidR="00CE4A39" w:rsidRDefault="00CE4A39" w:rsidP="00CE4A39">
      <w:pPr>
        <w:rPr>
          <w:sz w:val="22"/>
          <w:szCs w:val="22"/>
          <w:lang w:eastAsia="ja-JP"/>
        </w:rPr>
      </w:pPr>
    </w:p>
    <w:p w14:paraId="6077B065" w14:textId="77777777" w:rsidR="00CE4A39" w:rsidRDefault="00CE4A39" w:rsidP="00CE4A39">
      <w:pPr>
        <w:rPr>
          <w:sz w:val="22"/>
          <w:szCs w:val="22"/>
          <w:lang w:eastAsia="ja-JP"/>
        </w:rPr>
      </w:pPr>
      <w:r>
        <w:rPr>
          <w:sz w:val="22"/>
          <w:szCs w:val="22"/>
          <w:lang w:eastAsia="ja-JP"/>
        </w:rPr>
        <w:lastRenderedPageBreak/>
        <w:t>Second comment:</w:t>
      </w:r>
    </w:p>
    <w:p w14:paraId="6AB7088D" w14:textId="77777777" w:rsidR="00CE4A39" w:rsidRDefault="00CE4A39" w:rsidP="00CE4A39">
      <w:pPr>
        <w:numPr>
          <w:ilvl w:val="0"/>
          <w:numId w:val="41"/>
        </w:numPr>
        <w:overflowPunct/>
        <w:autoSpaceDE/>
        <w:autoSpaceDN/>
        <w:adjustRightInd/>
        <w:spacing w:after="0"/>
        <w:jc w:val="both"/>
        <w:textAlignment w:val="auto"/>
        <w:rPr>
          <w:rFonts w:eastAsia="Times New Roman"/>
          <w:sz w:val="22"/>
          <w:szCs w:val="22"/>
          <w:lang w:eastAsia="ja-JP"/>
        </w:rPr>
      </w:pPr>
      <w:r>
        <w:rPr>
          <w:rFonts w:eastAsia="Times New Roman"/>
          <w:sz w:val="22"/>
          <w:szCs w:val="22"/>
          <w:lang w:eastAsia="ja-JP"/>
        </w:rPr>
        <w:t xml:space="preserve">This is a valid checking, but I think we should change the data type for </w:t>
      </w:r>
      <w:proofErr w:type="spellStart"/>
      <w:r>
        <w:rPr>
          <w:rFonts w:eastAsia="Times New Roman"/>
          <w:sz w:val="22"/>
          <w:szCs w:val="22"/>
          <w:lang w:eastAsia="ja-JP"/>
        </w:rPr>
        <w:t>dataSize</w:t>
      </w:r>
      <w:proofErr w:type="spellEnd"/>
      <w:r>
        <w:rPr>
          <w:rFonts w:eastAsia="Times New Roman"/>
          <w:sz w:val="22"/>
          <w:szCs w:val="22"/>
          <w:lang w:eastAsia="ja-JP"/>
        </w:rPr>
        <w:t xml:space="preserve"> attribute to </w:t>
      </w:r>
      <w:proofErr w:type="spellStart"/>
      <w:r w:rsidRPr="009950D2">
        <w:rPr>
          <w:rFonts w:eastAsia="Times New Roman"/>
          <w:sz w:val="22"/>
          <w:szCs w:val="22"/>
          <w:highlight w:val="yellow"/>
          <w:lang w:eastAsia="ja-JP"/>
        </w:rPr>
        <w:t>xs:positiveInteger</w:t>
      </w:r>
      <w:proofErr w:type="spellEnd"/>
      <w:r>
        <w:rPr>
          <w:rFonts w:eastAsia="Times New Roman"/>
          <w:sz w:val="22"/>
          <w:szCs w:val="22"/>
          <w:lang w:eastAsia="ja-JP"/>
        </w:rPr>
        <w:t xml:space="preserve">, not </w:t>
      </w:r>
      <w:proofErr w:type="spellStart"/>
      <w:r>
        <w:rPr>
          <w:rFonts w:eastAsia="Times New Roman"/>
          <w:sz w:val="22"/>
          <w:szCs w:val="22"/>
          <w:lang w:eastAsia="ja-JP"/>
        </w:rPr>
        <w:t>xs:nonNegativeInteger</w:t>
      </w:r>
      <w:proofErr w:type="spellEnd"/>
      <w:r>
        <w:rPr>
          <w:rFonts w:eastAsia="Times New Roman"/>
          <w:sz w:val="22"/>
          <w:szCs w:val="22"/>
          <w:lang w:eastAsia="ja-JP"/>
        </w:rPr>
        <w:t xml:space="preserve"> since 0 is not allowed. See TS-0001 Table 10.2.11.6-1.</w:t>
      </w:r>
    </w:p>
    <w:p w14:paraId="0ACFFEB7" w14:textId="77777777" w:rsidR="00CE4A39" w:rsidRDefault="00CE4A39" w:rsidP="00CE4A39">
      <w:pPr>
        <w:numPr>
          <w:ilvl w:val="0"/>
          <w:numId w:val="41"/>
        </w:numPr>
        <w:overflowPunct/>
        <w:autoSpaceDE/>
        <w:autoSpaceDN/>
        <w:adjustRightInd/>
        <w:spacing w:after="0"/>
        <w:jc w:val="both"/>
        <w:textAlignment w:val="auto"/>
        <w:rPr>
          <w:rFonts w:eastAsia="Times New Roman"/>
          <w:sz w:val="22"/>
          <w:szCs w:val="22"/>
          <w:lang w:eastAsia="ja-JP"/>
        </w:rPr>
      </w:pPr>
      <w:r>
        <w:rPr>
          <w:rFonts w:eastAsia="Times New Roman"/>
          <w:sz w:val="22"/>
          <w:szCs w:val="22"/>
          <w:lang w:eastAsia="ja-JP"/>
        </w:rPr>
        <w:t xml:space="preserve">This check doesn’t make sense. (BTW, you have typos on </w:t>
      </w:r>
      <w:proofErr w:type="spellStart"/>
      <w:r>
        <w:rPr>
          <w:rFonts w:eastAsia="Times New Roman"/>
          <w:sz w:val="22"/>
          <w:szCs w:val="22"/>
          <w:lang w:eastAsia="ja-JP"/>
        </w:rPr>
        <w:t>eventResourceTypes</w:t>
      </w:r>
      <w:proofErr w:type="spellEnd"/>
      <w:r>
        <w:rPr>
          <w:rFonts w:eastAsia="Times New Roman"/>
          <w:sz w:val="22"/>
          <w:szCs w:val="22"/>
          <w:lang w:eastAsia="ja-JP"/>
        </w:rPr>
        <w:t xml:space="preserve"> and </w:t>
      </w:r>
      <w:proofErr w:type="spellStart"/>
      <w:r>
        <w:rPr>
          <w:rFonts w:eastAsia="Times New Roman"/>
          <w:sz w:val="22"/>
          <w:szCs w:val="22"/>
          <w:lang w:eastAsia="ja-JP"/>
        </w:rPr>
        <w:t>eventResourceIDs</w:t>
      </w:r>
      <w:proofErr w:type="spellEnd"/>
      <w:r>
        <w:rPr>
          <w:rFonts w:eastAsia="Times New Roman"/>
          <w:sz w:val="22"/>
          <w:szCs w:val="22"/>
          <w:lang w:eastAsia="ja-JP"/>
        </w:rPr>
        <w:t xml:space="preserve">. Those should be </w:t>
      </w:r>
      <w:proofErr w:type="spellStart"/>
      <w:r>
        <w:rPr>
          <w:rFonts w:eastAsia="Times New Roman"/>
          <w:sz w:val="22"/>
          <w:szCs w:val="22"/>
          <w:lang w:eastAsia="ja-JP"/>
        </w:rPr>
        <w:t>eventType</w:t>
      </w:r>
      <w:proofErr w:type="spellEnd"/>
      <w:r>
        <w:rPr>
          <w:rFonts w:eastAsia="Times New Roman"/>
          <w:sz w:val="22"/>
          <w:szCs w:val="22"/>
          <w:lang w:eastAsia="ja-JP"/>
        </w:rPr>
        <w:t xml:space="preserve"> and </w:t>
      </w:r>
      <w:proofErr w:type="spellStart"/>
      <w:r>
        <w:rPr>
          <w:rFonts w:eastAsia="Times New Roman"/>
          <w:sz w:val="22"/>
          <w:szCs w:val="22"/>
          <w:lang w:eastAsia="ja-JP"/>
        </w:rPr>
        <w:t>eventID</w:t>
      </w:r>
      <w:proofErr w:type="spellEnd"/>
      <w:r>
        <w:rPr>
          <w:rFonts w:eastAsia="Times New Roman"/>
          <w:sz w:val="22"/>
          <w:szCs w:val="22"/>
          <w:lang w:eastAsia="ja-JP"/>
        </w:rPr>
        <w:t xml:space="preserve">.) The </w:t>
      </w:r>
      <w:proofErr w:type="spellStart"/>
      <w:r>
        <w:rPr>
          <w:rFonts w:eastAsia="Times New Roman"/>
          <w:sz w:val="22"/>
          <w:szCs w:val="22"/>
          <w:lang w:eastAsia="ja-JP"/>
        </w:rPr>
        <w:t>eventID</w:t>
      </w:r>
      <w:proofErr w:type="spellEnd"/>
      <w:r>
        <w:rPr>
          <w:rFonts w:eastAsia="Times New Roman"/>
          <w:sz w:val="22"/>
          <w:szCs w:val="22"/>
          <w:lang w:eastAsia="ja-JP"/>
        </w:rPr>
        <w:t xml:space="preserve"> attribute is RO and shall not be included in Create request anyway. This is already covered by the generic procedure in 7.3.3.3.</w:t>
      </w:r>
    </w:p>
    <w:p w14:paraId="686B5EC3" w14:textId="77777777" w:rsidR="00CE4A39" w:rsidRDefault="00CE4A39" w:rsidP="00CE4A39">
      <w:pPr>
        <w:numPr>
          <w:ilvl w:val="0"/>
          <w:numId w:val="41"/>
        </w:numPr>
        <w:overflowPunct/>
        <w:autoSpaceDE/>
        <w:autoSpaceDN/>
        <w:adjustRightInd/>
        <w:spacing w:after="0"/>
        <w:jc w:val="both"/>
        <w:textAlignment w:val="auto"/>
        <w:rPr>
          <w:rFonts w:eastAsia="Times New Roman"/>
          <w:sz w:val="22"/>
          <w:szCs w:val="22"/>
          <w:lang w:eastAsia="ja-JP"/>
        </w:rPr>
      </w:pPr>
      <w:r>
        <w:rPr>
          <w:rFonts w:eastAsia="Times New Roman"/>
          <w:sz w:val="22"/>
          <w:szCs w:val="22"/>
          <w:lang w:eastAsia="ja-JP"/>
        </w:rPr>
        <w:t xml:space="preserve">We need one more checking according to TS-0001. </w:t>
      </w:r>
      <w:r w:rsidRPr="009950D2">
        <w:rPr>
          <w:rFonts w:eastAsia="Times New Roman"/>
          <w:color w:val="FF0000"/>
          <w:sz w:val="22"/>
          <w:szCs w:val="22"/>
          <w:highlight w:val="yellow"/>
          <w:lang w:eastAsia="ja-JP"/>
        </w:rPr>
        <w:t xml:space="preserve">If the </w:t>
      </w:r>
      <w:proofErr w:type="spellStart"/>
      <w:r w:rsidRPr="009950D2">
        <w:rPr>
          <w:rFonts w:eastAsia="Times New Roman"/>
          <w:color w:val="FF0000"/>
          <w:sz w:val="22"/>
          <w:szCs w:val="22"/>
          <w:highlight w:val="yellow"/>
          <w:lang w:eastAsia="ja-JP"/>
        </w:rPr>
        <w:t>eventEnd</w:t>
      </w:r>
      <w:proofErr w:type="spellEnd"/>
      <w:r w:rsidRPr="009950D2">
        <w:rPr>
          <w:rFonts w:eastAsia="Times New Roman"/>
          <w:color w:val="FF0000"/>
          <w:sz w:val="22"/>
          <w:szCs w:val="22"/>
          <w:highlight w:val="yellow"/>
          <w:lang w:eastAsia="ja-JP"/>
        </w:rPr>
        <w:t xml:space="preserve"> attribute is less than the </w:t>
      </w:r>
      <w:proofErr w:type="spellStart"/>
      <w:r w:rsidRPr="009950D2">
        <w:rPr>
          <w:rFonts w:eastAsia="Times New Roman"/>
          <w:color w:val="FF0000"/>
          <w:sz w:val="22"/>
          <w:szCs w:val="22"/>
          <w:highlight w:val="yellow"/>
          <w:lang w:eastAsia="ja-JP"/>
        </w:rPr>
        <w:t>eventStart</w:t>
      </w:r>
      <w:proofErr w:type="spellEnd"/>
      <w:r w:rsidRPr="009950D2">
        <w:rPr>
          <w:rFonts w:eastAsia="Times New Roman"/>
          <w:color w:val="FF0000"/>
          <w:sz w:val="22"/>
          <w:szCs w:val="22"/>
          <w:highlight w:val="yellow"/>
          <w:lang w:eastAsia="ja-JP"/>
        </w:rPr>
        <w:t xml:space="preserve"> attribute when these two attributes are present, then the Hosting CSE shall reject the request with a BAD_REQUEST Response Status Code</w:t>
      </w:r>
      <w:r w:rsidRPr="009950D2">
        <w:rPr>
          <w:rFonts w:eastAsia="Times New Roman"/>
          <w:sz w:val="22"/>
          <w:szCs w:val="22"/>
          <w:highlight w:val="yellow"/>
          <w:lang w:eastAsia="ja-JP"/>
        </w:rPr>
        <w:t>.</w:t>
      </w:r>
    </w:p>
    <w:p w14:paraId="7A1F4616" w14:textId="5ED2BF2A" w:rsidR="00CE4A39" w:rsidRDefault="00CE4A39" w:rsidP="00CE4A39">
      <w:pPr>
        <w:rPr>
          <w:rFonts w:eastAsiaTheme="minorHAnsi"/>
          <w:sz w:val="22"/>
          <w:szCs w:val="22"/>
          <w:lang w:eastAsia="ja-JP"/>
        </w:rPr>
      </w:pPr>
    </w:p>
    <w:p w14:paraId="310ED90F" w14:textId="77777777" w:rsidR="00C048A5" w:rsidRPr="00C048A5" w:rsidRDefault="00C048A5" w:rsidP="00C048A5">
      <w:pPr>
        <w:rPr>
          <w:rFonts w:asciiTheme="minorHAnsi" w:hAnsiTheme="minorHAnsi" w:cstheme="minorBidi"/>
          <w:sz w:val="22"/>
          <w:szCs w:val="22"/>
          <w:highlight w:val="yellow"/>
          <w:lang w:val="en-US"/>
        </w:rPr>
      </w:pPr>
      <w:r w:rsidRPr="00C048A5">
        <w:rPr>
          <w:rFonts w:eastAsia="Times New Roman"/>
          <w:sz w:val="22"/>
          <w:szCs w:val="22"/>
          <w:highlight w:val="yellow"/>
          <w:lang w:eastAsia="ja-JP"/>
        </w:rPr>
        <w:t>These are the attributes that I am referring to.</w:t>
      </w:r>
    </w:p>
    <w:p w14:paraId="21A9DF88" w14:textId="77777777" w:rsidR="00C048A5" w:rsidRPr="00C048A5" w:rsidRDefault="00C048A5" w:rsidP="00C048A5">
      <w:pPr>
        <w:rPr>
          <w:rFonts w:asciiTheme="minorHAnsi" w:hAnsiTheme="minorHAnsi" w:cstheme="minorBidi"/>
          <w:sz w:val="22"/>
          <w:szCs w:val="22"/>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C048A5" w:rsidRPr="00C048A5" w14:paraId="5C466AF1" w14:textId="77777777" w:rsidTr="00C048A5">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0CF11809" w14:textId="77777777" w:rsidR="00C048A5" w:rsidRPr="00C048A5" w:rsidRDefault="00C048A5">
            <w:pPr>
              <w:pStyle w:val="TAL"/>
              <w:rPr>
                <w:rFonts w:eastAsia="Arial Unicode MS"/>
                <w:i/>
                <w:highlight w:val="yellow"/>
                <w:lang w:eastAsia="en-GB"/>
              </w:rPr>
            </w:pPr>
            <w:proofErr w:type="spellStart"/>
            <w:r w:rsidRPr="00C048A5">
              <w:rPr>
                <w:rFonts w:eastAsia="Arial Unicode MS"/>
                <w:i/>
                <w:highlight w:val="yellow"/>
                <w:lang w:eastAsia="en-GB"/>
              </w:rPr>
              <w:t>eventResourceTypes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1833CA84" w14:textId="77777777" w:rsidR="00C048A5" w:rsidRPr="00C048A5" w:rsidRDefault="00C048A5">
            <w:pPr>
              <w:pStyle w:val="TAL"/>
              <w:jc w:val="center"/>
              <w:rPr>
                <w:rFonts w:eastAsia="Arial Unicode MS" w:cs="Arial"/>
                <w:highlight w:val="yellow"/>
                <w:lang w:eastAsia="en-GB"/>
              </w:rPr>
            </w:pPr>
            <w:r w:rsidRPr="00C048A5">
              <w:rPr>
                <w:rFonts w:eastAsia="Arial Unicode MS"/>
                <w:highlight w:val="yellow"/>
                <w:lang w:eastAsia="en-GB"/>
              </w:rPr>
              <w:t>0..1 (L)</w:t>
            </w:r>
          </w:p>
        </w:tc>
        <w:tc>
          <w:tcPr>
            <w:tcW w:w="864" w:type="dxa"/>
            <w:tcBorders>
              <w:top w:val="single" w:sz="4" w:space="0" w:color="000000"/>
              <w:left w:val="single" w:sz="4" w:space="0" w:color="000000"/>
              <w:bottom w:val="single" w:sz="4" w:space="0" w:color="000000"/>
              <w:right w:val="single" w:sz="4" w:space="0" w:color="000000"/>
            </w:tcBorders>
            <w:hideMark/>
          </w:tcPr>
          <w:p w14:paraId="15ECFB1A" w14:textId="77777777" w:rsidR="00C048A5" w:rsidRPr="00C048A5" w:rsidRDefault="00C048A5">
            <w:pPr>
              <w:pStyle w:val="TAL"/>
              <w:jc w:val="center"/>
              <w:rPr>
                <w:rFonts w:eastAsia="Arial Unicode MS"/>
                <w:highlight w:val="yellow"/>
                <w:lang w:eastAsia="en-GB"/>
              </w:rPr>
            </w:pPr>
            <w:r w:rsidRPr="00C048A5">
              <w:rPr>
                <w:rFonts w:eastAsia="Arial Unicode MS"/>
                <w:highlight w:val="yellow"/>
                <w:lang w:eastAsia="en-GB"/>
              </w:rPr>
              <w:t>RW</w:t>
            </w:r>
          </w:p>
        </w:tc>
        <w:tc>
          <w:tcPr>
            <w:tcW w:w="5184" w:type="dxa"/>
            <w:tcBorders>
              <w:top w:val="single" w:sz="4" w:space="0" w:color="000000"/>
              <w:left w:val="single" w:sz="4" w:space="0" w:color="000000"/>
              <w:bottom w:val="single" w:sz="4" w:space="0" w:color="000000"/>
              <w:right w:val="single" w:sz="4" w:space="0" w:color="000000"/>
            </w:tcBorders>
            <w:hideMark/>
          </w:tcPr>
          <w:p w14:paraId="3F69E36C" w14:textId="77777777" w:rsidR="00C048A5" w:rsidRPr="00C048A5" w:rsidRDefault="00C048A5">
            <w:pPr>
              <w:pStyle w:val="TAL"/>
              <w:rPr>
                <w:rFonts w:eastAsia="Arial Unicode MS"/>
                <w:highlight w:val="yellow"/>
                <w:lang w:eastAsia="en-GB"/>
              </w:rPr>
            </w:pPr>
            <w:r w:rsidRPr="00C048A5">
              <w:rPr>
                <w:rFonts w:eastAsia="Arial Unicode MS"/>
                <w:highlight w:val="yellow"/>
                <w:lang w:eastAsia="en-GB"/>
              </w:rPr>
              <w:t xml:space="preserve">This attribute indicates the list of resource </w:t>
            </w:r>
            <w:r w:rsidRPr="00C048A5">
              <w:rPr>
                <w:rFonts w:eastAsia="Arial Unicode MS"/>
                <w:highlight w:val="yellow"/>
                <w:lang w:eastAsia="zh-CN"/>
              </w:rPr>
              <w:t xml:space="preserve">types </w:t>
            </w:r>
            <w:r w:rsidRPr="00C048A5">
              <w:rPr>
                <w:rFonts w:eastAsia="Arial Unicode MS"/>
                <w:highlight w:val="yellow"/>
                <w:lang w:eastAsia="en-GB"/>
              </w:rPr>
              <w:t xml:space="preserve">for which an event is to be captured and reported. This could be used to differentiate the same operation on different types of resources that triggers the charging activity. If this attribute is specified, then </w:t>
            </w:r>
            <w:proofErr w:type="spellStart"/>
            <w:r w:rsidRPr="00C048A5">
              <w:rPr>
                <w:rFonts w:eastAsia="Arial Unicode MS"/>
                <w:i/>
                <w:highlight w:val="yellow"/>
                <w:lang w:eastAsia="en-GB"/>
              </w:rPr>
              <w:t>eventResourceIDs</w:t>
            </w:r>
            <w:proofErr w:type="spellEnd"/>
            <w:r w:rsidRPr="00C048A5">
              <w:rPr>
                <w:rFonts w:eastAsia="Arial Unicode MS"/>
                <w:highlight w:val="yellow"/>
                <w:lang w:eastAsia="en-GB"/>
              </w:rPr>
              <w:t xml:space="preserve"> shall not be specified.</w:t>
            </w:r>
          </w:p>
        </w:tc>
      </w:tr>
      <w:tr w:rsidR="00C048A5" w14:paraId="2FF2C6FB" w14:textId="77777777" w:rsidTr="00C048A5">
        <w:trPr>
          <w:jc w:val="center"/>
        </w:trPr>
        <w:tc>
          <w:tcPr>
            <w:tcW w:w="2160" w:type="dxa"/>
            <w:tcBorders>
              <w:top w:val="single" w:sz="4" w:space="0" w:color="000000"/>
              <w:left w:val="single" w:sz="4" w:space="0" w:color="000000"/>
              <w:bottom w:val="single" w:sz="4" w:space="0" w:color="000000"/>
              <w:right w:val="single" w:sz="4" w:space="0" w:color="000000"/>
            </w:tcBorders>
            <w:hideMark/>
          </w:tcPr>
          <w:p w14:paraId="14818F0C" w14:textId="77777777" w:rsidR="00C048A5" w:rsidRPr="00C048A5" w:rsidRDefault="00C048A5">
            <w:pPr>
              <w:pStyle w:val="TAL"/>
              <w:rPr>
                <w:rFonts w:eastAsia="Arial Unicode MS"/>
                <w:i/>
                <w:highlight w:val="yellow"/>
                <w:lang w:eastAsia="en-GB"/>
              </w:rPr>
            </w:pPr>
            <w:proofErr w:type="spellStart"/>
            <w:r w:rsidRPr="00C048A5">
              <w:rPr>
                <w:rFonts w:eastAsia="Arial Unicode MS"/>
                <w:i/>
                <w:highlight w:val="yellow"/>
                <w:lang w:eastAsia="en-GB"/>
              </w:rPr>
              <w:t>eventResourceIDs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9597DA0" w14:textId="77777777" w:rsidR="00C048A5" w:rsidRPr="00C048A5" w:rsidRDefault="00C048A5">
            <w:pPr>
              <w:pStyle w:val="TAL"/>
              <w:jc w:val="center"/>
              <w:rPr>
                <w:rFonts w:eastAsia="Arial Unicode MS"/>
                <w:highlight w:val="yellow"/>
                <w:lang w:eastAsia="en-GB"/>
              </w:rPr>
            </w:pPr>
            <w:r w:rsidRPr="00C048A5">
              <w:rPr>
                <w:rFonts w:eastAsia="Arial Unicode MS"/>
                <w:highlight w:val="yellow"/>
                <w:lang w:eastAsia="en-GB"/>
              </w:rPr>
              <w:t>0..1 (L)</w:t>
            </w:r>
          </w:p>
        </w:tc>
        <w:tc>
          <w:tcPr>
            <w:tcW w:w="864" w:type="dxa"/>
            <w:tcBorders>
              <w:top w:val="single" w:sz="4" w:space="0" w:color="000000"/>
              <w:left w:val="single" w:sz="4" w:space="0" w:color="000000"/>
              <w:bottom w:val="single" w:sz="4" w:space="0" w:color="000000"/>
              <w:right w:val="single" w:sz="4" w:space="0" w:color="000000"/>
            </w:tcBorders>
            <w:hideMark/>
          </w:tcPr>
          <w:p w14:paraId="09353ACB" w14:textId="77777777" w:rsidR="00C048A5" w:rsidRPr="00C048A5" w:rsidRDefault="00C048A5">
            <w:pPr>
              <w:pStyle w:val="TAL"/>
              <w:jc w:val="center"/>
              <w:rPr>
                <w:rFonts w:eastAsia="Arial Unicode MS"/>
                <w:highlight w:val="yellow"/>
                <w:lang w:eastAsia="en-GB"/>
              </w:rPr>
            </w:pPr>
            <w:r w:rsidRPr="00C048A5">
              <w:rPr>
                <w:rFonts w:eastAsia="Arial Unicode MS"/>
                <w:highlight w:val="yellow"/>
                <w:lang w:eastAsia="en-GB"/>
              </w:rPr>
              <w:t>RW</w:t>
            </w:r>
          </w:p>
        </w:tc>
        <w:tc>
          <w:tcPr>
            <w:tcW w:w="5184" w:type="dxa"/>
            <w:tcBorders>
              <w:top w:val="single" w:sz="4" w:space="0" w:color="000000"/>
              <w:left w:val="single" w:sz="4" w:space="0" w:color="000000"/>
              <w:bottom w:val="single" w:sz="4" w:space="0" w:color="000000"/>
              <w:right w:val="single" w:sz="4" w:space="0" w:color="000000"/>
            </w:tcBorders>
            <w:hideMark/>
          </w:tcPr>
          <w:p w14:paraId="5A1D4527" w14:textId="77777777" w:rsidR="00C048A5" w:rsidRDefault="00C048A5">
            <w:pPr>
              <w:pStyle w:val="TAL"/>
              <w:rPr>
                <w:rFonts w:eastAsia="Arial Unicode MS"/>
                <w:lang w:eastAsia="en-GB"/>
              </w:rPr>
            </w:pPr>
            <w:r w:rsidRPr="00C048A5">
              <w:rPr>
                <w:rFonts w:eastAsia="Arial Unicode MS"/>
                <w:highlight w:val="yellow"/>
                <w:lang w:eastAsia="en-GB"/>
              </w:rPr>
              <w:t xml:space="preserve">This attribute indicates the list of </w:t>
            </w:r>
            <w:proofErr w:type="spellStart"/>
            <w:r w:rsidRPr="00C048A5">
              <w:rPr>
                <w:rFonts w:eastAsia="Arial Unicode MS"/>
                <w:highlight w:val="yellow"/>
                <w:lang w:eastAsia="en-GB"/>
              </w:rPr>
              <w:t>resourceIDs</w:t>
            </w:r>
            <w:proofErr w:type="spellEnd"/>
            <w:r w:rsidRPr="00C048A5">
              <w:rPr>
                <w:rFonts w:eastAsia="Arial Unicode MS"/>
                <w:highlight w:val="yellow"/>
                <w:lang w:eastAsia="en-GB"/>
              </w:rPr>
              <w:t xml:space="preserve"> for which the event is to be </w:t>
            </w:r>
            <w:r w:rsidRPr="00C048A5">
              <w:rPr>
                <w:rFonts w:eastAsia="Arial Unicode MS"/>
                <w:highlight w:val="yellow"/>
                <w:lang w:eastAsia="zh-CN"/>
              </w:rPr>
              <w:t>captured</w:t>
            </w:r>
            <w:r w:rsidRPr="00C048A5">
              <w:rPr>
                <w:rFonts w:eastAsia="Arial Unicode MS"/>
                <w:highlight w:val="yellow"/>
                <w:lang w:eastAsia="en-GB"/>
              </w:rPr>
              <w:t xml:space="preserve"> and reported. Whenever an operation is performed on the </w:t>
            </w:r>
            <w:proofErr w:type="spellStart"/>
            <w:r w:rsidRPr="00C048A5">
              <w:rPr>
                <w:rFonts w:eastAsia="Arial Unicode MS"/>
                <w:highlight w:val="yellow"/>
                <w:lang w:eastAsia="en-GB"/>
              </w:rPr>
              <w:t>resourceIDs</w:t>
            </w:r>
            <w:proofErr w:type="spellEnd"/>
            <w:r w:rsidRPr="00C048A5">
              <w:rPr>
                <w:rFonts w:eastAsia="Arial Unicode MS"/>
                <w:highlight w:val="yellow"/>
                <w:lang w:eastAsia="en-GB"/>
              </w:rPr>
              <w:t xml:space="preserve"> in this list, </w:t>
            </w:r>
            <w:r w:rsidRPr="00C048A5">
              <w:rPr>
                <w:rFonts w:eastAsia="Arial Unicode MS"/>
                <w:highlight w:val="yellow"/>
                <w:lang w:eastAsia="zh-CN"/>
              </w:rPr>
              <w:t xml:space="preserve">an </w:t>
            </w:r>
            <w:r w:rsidRPr="00C048A5">
              <w:rPr>
                <w:rFonts w:eastAsia="Arial Unicode MS"/>
                <w:highlight w:val="yellow"/>
                <w:lang w:eastAsia="en-GB"/>
              </w:rPr>
              <w:t xml:space="preserve">event will be recorded provided other event criteria are met such as </w:t>
            </w:r>
            <w:proofErr w:type="spellStart"/>
            <w:r w:rsidRPr="00C048A5">
              <w:rPr>
                <w:rFonts w:eastAsia="Arial Unicode MS"/>
                <w:highlight w:val="yellow"/>
                <w:lang w:eastAsia="en-GB"/>
              </w:rPr>
              <w:t>eventResourceType</w:t>
            </w:r>
            <w:proofErr w:type="spellEnd"/>
            <w:r w:rsidRPr="00C048A5">
              <w:rPr>
                <w:rFonts w:eastAsia="Arial Unicode MS"/>
                <w:highlight w:val="yellow"/>
                <w:lang w:eastAsia="en-GB"/>
              </w:rPr>
              <w:t xml:space="preserve">, </w:t>
            </w:r>
            <w:proofErr w:type="spellStart"/>
            <w:r w:rsidRPr="00C048A5">
              <w:rPr>
                <w:rFonts w:eastAsia="Arial Unicode MS"/>
                <w:highlight w:val="yellow"/>
                <w:lang w:eastAsia="en-GB"/>
              </w:rPr>
              <w:t>locationRestriction</w:t>
            </w:r>
            <w:proofErr w:type="spellEnd"/>
            <w:r w:rsidRPr="00C048A5">
              <w:rPr>
                <w:rFonts w:eastAsia="Arial Unicode MS"/>
                <w:highlight w:val="yellow"/>
                <w:lang w:eastAsia="en-GB"/>
              </w:rPr>
              <w:t xml:space="preserve"> and the event information based on the type of event. If this attribute is specified, then </w:t>
            </w:r>
            <w:proofErr w:type="spellStart"/>
            <w:r w:rsidRPr="00C048A5">
              <w:rPr>
                <w:rFonts w:eastAsia="Arial Unicode MS"/>
                <w:i/>
                <w:highlight w:val="yellow"/>
                <w:lang w:eastAsia="en-GB"/>
              </w:rPr>
              <w:t>eventResourceTypes</w:t>
            </w:r>
            <w:proofErr w:type="spellEnd"/>
            <w:r w:rsidRPr="00C048A5">
              <w:rPr>
                <w:rFonts w:eastAsia="Arial Unicode MS"/>
                <w:highlight w:val="yellow"/>
                <w:lang w:eastAsia="en-GB"/>
              </w:rPr>
              <w:t xml:space="preserve"> shall not be specified.</w:t>
            </w:r>
          </w:p>
        </w:tc>
      </w:tr>
    </w:tbl>
    <w:p w14:paraId="55FC9150" w14:textId="45BC43DA" w:rsidR="00C048A5" w:rsidRDefault="00C048A5" w:rsidP="00CE4A39">
      <w:pPr>
        <w:rPr>
          <w:rFonts w:eastAsiaTheme="minorHAnsi"/>
          <w:sz w:val="22"/>
          <w:szCs w:val="22"/>
          <w:lang w:eastAsia="ja-JP"/>
        </w:rPr>
      </w:pPr>
    </w:p>
    <w:p w14:paraId="6283D9EF" w14:textId="77777777" w:rsidR="00C048A5" w:rsidRDefault="00C048A5" w:rsidP="00CE4A39">
      <w:pPr>
        <w:rPr>
          <w:rFonts w:eastAsiaTheme="minorHAnsi"/>
          <w:sz w:val="22"/>
          <w:szCs w:val="22"/>
          <w:lang w:eastAsia="ja-JP"/>
        </w:rPr>
      </w:pPr>
    </w:p>
    <w:p w14:paraId="1CD0C5BC" w14:textId="77777777" w:rsidR="00CE4A39" w:rsidRDefault="00CE4A39" w:rsidP="00CE4A39">
      <w:pPr>
        <w:rPr>
          <w:sz w:val="22"/>
          <w:szCs w:val="22"/>
          <w:u w:val="single"/>
          <w:lang w:eastAsia="ja-JP"/>
        </w:rPr>
      </w:pPr>
      <w:r>
        <w:rPr>
          <w:sz w:val="22"/>
          <w:szCs w:val="22"/>
          <w:u w:val="single"/>
          <w:lang w:eastAsia="ja-JP"/>
        </w:rPr>
        <w:t>Change 2:</w:t>
      </w:r>
    </w:p>
    <w:p w14:paraId="103E8DFF" w14:textId="2E483C14" w:rsidR="00CE4A39" w:rsidRDefault="00CE4A39" w:rsidP="00CE4A39">
      <w:pPr>
        <w:rPr>
          <w:color w:val="FF0000"/>
          <w:sz w:val="22"/>
          <w:szCs w:val="22"/>
          <w:lang w:eastAsia="ja-JP"/>
        </w:rPr>
      </w:pPr>
      <w:r>
        <w:rPr>
          <w:sz w:val="22"/>
          <w:szCs w:val="22"/>
          <w:lang w:eastAsia="ja-JP"/>
        </w:rPr>
        <w:t xml:space="preserve">The </w:t>
      </w:r>
      <w:proofErr w:type="spellStart"/>
      <w:r>
        <w:rPr>
          <w:sz w:val="22"/>
          <w:szCs w:val="22"/>
          <w:lang w:eastAsia="ja-JP"/>
        </w:rPr>
        <w:t>contentSize</w:t>
      </w:r>
      <w:proofErr w:type="spellEnd"/>
      <w:r>
        <w:rPr>
          <w:sz w:val="22"/>
          <w:szCs w:val="22"/>
          <w:lang w:eastAsia="ja-JP"/>
        </w:rPr>
        <w:t xml:space="preserve"> attribute in the &lt;</w:t>
      </w:r>
      <w:proofErr w:type="spellStart"/>
      <w:r>
        <w:rPr>
          <w:sz w:val="22"/>
          <w:szCs w:val="22"/>
          <w:lang w:eastAsia="ja-JP"/>
        </w:rPr>
        <w:t>flexContainer</w:t>
      </w:r>
      <w:proofErr w:type="spellEnd"/>
      <w:r>
        <w:rPr>
          <w:sz w:val="22"/>
          <w:szCs w:val="22"/>
          <w:lang w:eastAsia="ja-JP"/>
        </w:rPr>
        <w:t xml:space="preserve">&gt; resource has been added by PRO-2018-0068-TS-0004_flexContainer_modifications_R3 (Qualcomm). </w:t>
      </w:r>
      <w:r>
        <w:rPr>
          <w:color w:val="FF0000"/>
          <w:sz w:val="22"/>
          <w:szCs w:val="22"/>
          <w:lang w:eastAsia="ja-JP"/>
        </w:rPr>
        <w:t>This change is not required</w:t>
      </w:r>
      <w:r w:rsidR="001F229B">
        <w:rPr>
          <w:color w:val="FF0000"/>
          <w:sz w:val="22"/>
          <w:szCs w:val="22"/>
          <w:lang w:eastAsia="ja-JP"/>
        </w:rPr>
        <w:t>.</w:t>
      </w:r>
    </w:p>
    <w:p w14:paraId="2435A1CF" w14:textId="510B632D" w:rsidR="001F229B" w:rsidRPr="009950D2" w:rsidRDefault="001F229B" w:rsidP="00CE4A39">
      <w:pPr>
        <w:rPr>
          <w:sz w:val="22"/>
          <w:szCs w:val="22"/>
          <w:lang w:eastAsia="ja-JP"/>
        </w:rPr>
      </w:pPr>
      <w:r w:rsidRPr="009950D2">
        <w:rPr>
          <w:sz w:val="22"/>
          <w:szCs w:val="22"/>
          <w:highlight w:val="yellow"/>
          <w:lang w:eastAsia="ja-JP"/>
        </w:rPr>
        <w:t xml:space="preserve">I updated the datatype to </w:t>
      </w:r>
      <w:proofErr w:type="spellStart"/>
      <w:r w:rsidRPr="009950D2">
        <w:rPr>
          <w:sz w:val="22"/>
          <w:szCs w:val="22"/>
          <w:highlight w:val="yellow"/>
          <w:lang w:eastAsia="ja-JP"/>
        </w:rPr>
        <w:t>xs:positiveInteger</w:t>
      </w:r>
      <w:proofErr w:type="spellEnd"/>
    </w:p>
    <w:p w14:paraId="0ABDE320" w14:textId="600921B0" w:rsidR="00CE4A39" w:rsidRDefault="00CE4A39" w:rsidP="00580878">
      <w:pPr>
        <w:ind w:left="284"/>
        <w:rPr>
          <w:sz w:val="24"/>
          <w:szCs w:val="24"/>
          <w:lang w:val="en-US"/>
        </w:rPr>
      </w:pPr>
    </w:p>
    <w:p w14:paraId="595E4D07" w14:textId="77777777" w:rsidR="00CE4A39" w:rsidRDefault="00CE4A39" w:rsidP="00580878">
      <w:pPr>
        <w:ind w:left="284"/>
        <w:rPr>
          <w:sz w:val="24"/>
          <w:szCs w:val="24"/>
          <w:lang w:val="en-US"/>
        </w:rPr>
      </w:pPr>
    </w:p>
    <w:p w14:paraId="686AB715" w14:textId="7ABE9CBD" w:rsidR="00696B7F" w:rsidRDefault="00696B7F" w:rsidP="00696B7F">
      <w:pPr>
        <w:pStyle w:val="Heading3"/>
      </w:pPr>
      <w:r>
        <w:t xml:space="preserve">-----------------------Start of change </w:t>
      </w:r>
      <w:r w:rsidR="00BC0871">
        <w:rPr>
          <w:lang w:val="en-US"/>
        </w:rPr>
        <w:t>1</w:t>
      </w:r>
      <w:r>
        <w:t>-------------------------------------------</w:t>
      </w:r>
    </w:p>
    <w:p w14:paraId="3AAC94DB" w14:textId="77777777" w:rsidR="007E1CC9" w:rsidRPr="00AB4DC7" w:rsidRDefault="007E1CC9" w:rsidP="007E1CC9">
      <w:pPr>
        <w:pStyle w:val="Heading5"/>
        <w:numPr>
          <w:ilvl w:val="4"/>
          <w:numId w:val="37"/>
        </w:numPr>
      </w:pPr>
      <w:bookmarkStart w:id="4" w:name="_Toc390760921"/>
      <w:bookmarkStart w:id="5" w:name="_Toc391027125"/>
      <w:bookmarkStart w:id="6" w:name="_Toc391027472"/>
      <w:bookmarkStart w:id="7" w:name="_Toc495419995"/>
      <w:r w:rsidRPr="00AB4DC7">
        <w:t>Create</w:t>
      </w:r>
      <w:bookmarkEnd w:id="4"/>
      <w:bookmarkEnd w:id="5"/>
      <w:bookmarkEnd w:id="6"/>
      <w:bookmarkEnd w:id="7"/>
    </w:p>
    <w:p w14:paraId="09D7619D" w14:textId="77777777" w:rsidR="007E1CC9" w:rsidRPr="00AB4DC7" w:rsidRDefault="007E1CC9" w:rsidP="007E1CC9">
      <w:pPr>
        <w:tabs>
          <w:tab w:val="left" w:pos="800"/>
        </w:tabs>
        <w:rPr>
          <w:i/>
          <w:iCs/>
        </w:rPr>
      </w:pPr>
      <w:r w:rsidRPr="00AB4DC7">
        <w:rPr>
          <w:b/>
          <w:i/>
          <w:iCs/>
          <w:lang w:eastAsia="ko-KR"/>
        </w:rPr>
        <w:t>Originator</w:t>
      </w:r>
      <w:r w:rsidRPr="00AB4DC7">
        <w:rPr>
          <w:i/>
          <w:iCs/>
          <w:lang w:eastAsia="ko-KR"/>
        </w:rPr>
        <w:t>:</w:t>
      </w:r>
    </w:p>
    <w:p w14:paraId="26C88586" w14:textId="77777777" w:rsidR="007E1CC9" w:rsidRPr="00AB4DC7" w:rsidRDefault="007E1CC9" w:rsidP="007E1CC9">
      <w:r w:rsidRPr="00AB4DC7">
        <w:t xml:space="preserve">This procedure follows the Generic Resource Request Procedure for Originator specified in clause </w:t>
      </w:r>
      <w:r w:rsidRPr="00AB4DC7">
        <w:fldChar w:fldCharType="begin"/>
      </w:r>
      <w:r w:rsidRPr="00AB4DC7">
        <w:instrText xml:space="preserve"> REF _Ref394465943 \r \h </w:instrText>
      </w:r>
      <w:r w:rsidRPr="00AB4DC7">
        <w:fldChar w:fldCharType="separate"/>
      </w:r>
      <w:r w:rsidRPr="00AB4DC7">
        <w:t>7.2.2.1</w:t>
      </w:r>
      <w:r w:rsidRPr="00AB4DC7">
        <w:fldChar w:fldCharType="end"/>
      </w:r>
      <w:r w:rsidRPr="00AB4DC7">
        <w:t>, with the following &lt;</w:t>
      </w:r>
      <w:proofErr w:type="spellStart"/>
      <w:r w:rsidRPr="00AB4DC7">
        <w:t>eventConfig</w:t>
      </w:r>
      <w:proofErr w:type="spellEnd"/>
      <w:r w:rsidRPr="00AB4DC7">
        <w:t>&gt; resource-specific updates.</w:t>
      </w:r>
    </w:p>
    <w:p w14:paraId="75B73613" w14:textId="77777777" w:rsidR="007E1CC9" w:rsidRPr="00AB4DC7" w:rsidRDefault="007E1CC9" w:rsidP="007E1CC9">
      <w:r w:rsidRPr="00AB4DC7">
        <w:t>Resource-specific operation before Orig-1.0 "Compose Request primitive":</w:t>
      </w:r>
    </w:p>
    <w:p w14:paraId="10A27349" w14:textId="77777777" w:rsidR="007E1CC9" w:rsidRPr="00AB4DC7" w:rsidRDefault="007E1CC9" w:rsidP="007E1CC9">
      <w:pPr>
        <w:pStyle w:val="BN"/>
        <w:numPr>
          <w:ilvl w:val="0"/>
          <w:numId w:val="23"/>
        </w:numPr>
      </w:pPr>
      <w:r w:rsidRPr="00AB4DC7">
        <w:t>If event-based statistics collection will be used, the Originator shall generate the representation of the &lt;</w:t>
      </w:r>
      <w:proofErr w:type="spellStart"/>
      <w:r w:rsidRPr="00AB4DC7">
        <w:t>eventConfig</w:t>
      </w:r>
      <w:proofErr w:type="spellEnd"/>
      <w:r w:rsidRPr="00AB4DC7">
        <w:t>&gt; child resource instance to produce the desired trigger condition for the intended event. For example, one representation of &lt;</w:t>
      </w:r>
      <w:proofErr w:type="spellStart"/>
      <w:r w:rsidRPr="00AB4DC7">
        <w:t>eventConfig</w:t>
      </w:r>
      <w:proofErr w:type="spellEnd"/>
      <w:r w:rsidRPr="00AB4DC7">
        <w:t xml:space="preserve">&gt; could have </w:t>
      </w:r>
      <w:proofErr w:type="spellStart"/>
      <w:r w:rsidRPr="00AB4DC7">
        <w:rPr>
          <w:i/>
        </w:rPr>
        <w:t>eventType</w:t>
      </w:r>
      <w:proofErr w:type="spellEnd"/>
      <w:r w:rsidRPr="00AB4DC7">
        <w:t xml:space="preserve"> set to DATA OPERATION and </w:t>
      </w:r>
      <w:proofErr w:type="spellStart"/>
      <w:r w:rsidRPr="00AB4DC7">
        <w:rPr>
          <w:i/>
        </w:rPr>
        <w:t>operationType</w:t>
      </w:r>
      <w:proofErr w:type="spellEnd"/>
      <w:r w:rsidRPr="00AB4DC7">
        <w:t xml:space="preserve"> set to Retrieve. In another example, a representation could have </w:t>
      </w:r>
      <w:proofErr w:type="spellStart"/>
      <w:r w:rsidRPr="00AB4DC7">
        <w:rPr>
          <w:i/>
        </w:rPr>
        <w:t>eventType</w:t>
      </w:r>
      <w:proofErr w:type="spellEnd"/>
      <w:r w:rsidRPr="00AB4DC7">
        <w:t xml:space="preserve"> set to TIMER-BASED, </w:t>
      </w:r>
      <w:proofErr w:type="spellStart"/>
      <w:r w:rsidRPr="00AB4DC7">
        <w:rPr>
          <w:i/>
        </w:rPr>
        <w:t>eventStart</w:t>
      </w:r>
      <w:proofErr w:type="spellEnd"/>
      <w:r w:rsidRPr="00AB4DC7">
        <w:t xml:space="preserve"> set to midnight tomorrow and </w:t>
      </w:r>
      <w:proofErr w:type="spellStart"/>
      <w:r w:rsidRPr="00AB4DC7">
        <w:rPr>
          <w:i/>
        </w:rPr>
        <w:t>eventEnd</w:t>
      </w:r>
      <w:proofErr w:type="spellEnd"/>
      <w:r w:rsidRPr="00AB4DC7">
        <w:t xml:space="preserve"> set to midnight of the day after tomorrow. See </w:t>
      </w:r>
      <w:r w:rsidRPr="00AB4DC7">
        <w:fldChar w:fldCharType="begin"/>
      </w:r>
      <w:r w:rsidRPr="00AB4DC7">
        <w:instrText xml:space="preserve"> REF _Ref409964102 \h </w:instrText>
      </w:r>
      <w:r w:rsidRPr="00AB4DC7">
        <w:fldChar w:fldCharType="separate"/>
      </w:r>
      <w:r w:rsidRPr="00AB4DC7">
        <w:t>Table 7.4.24.1</w:t>
      </w:r>
      <w:r w:rsidRPr="00AB4DC7">
        <w:noBreakHyphen/>
        <w:t>3</w:t>
      </w:r>
      <w:r w:rsidRPr="00AB4DC7">
        <w:fldChar w:fldCharType="end"/>
      </w:r>
      <w:r w:rsidRPr="00AB4DC7">
        <w:t xml:space="preserve"> for value restrictions and default settings pertaining to the attributes of &lt;</w:t>
      </w:r>
      <w:proofErr w:type="spellStart"/>
      <w:r w:rsidRPr="00AB4DC7">
        <w:t>eventConfig</w:t>
      </w:r>
      <w:proofErr w:type="spellEnd"/>
      <w:r w:rsidRPr="00AB4DC7">
        <w:t>&gt;.</w:t>
      </w:r>
    </w:p>
    <w:p w14:paraId="432D7F14" w14:textId="77777777" w:rsidR="007E1CC9" w:rsidRPr="00AB4DC7" w:rsidRDefault="007E1CC9" w:rsidP="007E1CC9">
      <w:pPr>
        <w:rPr>
          <w:i/>
          <w:iCs/>
        </w:rPr>
      </w:pPr>
      <w:r w:rsidRPr="00AB4DC7">
        <w:rPr>
          <w:b/>
          <w:i/>
          <w:iCs/>
          <w:lang w:eastAsia="ko-KR"/>
        </w:rPr>
        <w:lastRenderedPageBreak/>
        <w:t>Receiver</w:t>
      </w:r>
      <w:r w:rsidRPr="00AB4DC7">
        <w:rPr>
          <w:i/>
          <w:iCs/>
          <w:lang w:eastAsia="ko-KR"/>
        </w:rPr>
        <w:t>:</w:t>
      </w:r>
    </w:p>
    <w:p w14:paraId="1E37E4EC" w14:textId="00BBFE97" w:rsidR="007E1CC9" w:rsidRPr="00CE4A39" w:rsidRDefault="00CE4A39" w:rsidP="007E1CC9">
      <w:pPr>
        <w:rPr>
          <w:ins w:id="8" w:author="Flynn, Bob" w:date="2018-01-07T19:10:00Z"/>
          <w:rFonts w:eastAsia="MS Mincho"/>
          <w:lang w:eastAsia="ja-JP"/>
          <w:rPrChange w:id="9" w:author="Flynn, Bob" w:date="2018-04-11T09:51:00Z">
            <w:rPr>
              <w:ins w:id="10" w:author="Flynn, Bob" w:date="2018-01-07T19:10:00Z"/>
            </w:rPr>
          </w:rPrChange>
        </w:rPr>
      </w:pPr>
      <w:ins w:id="11" w:author="Flynn, Bob" w:date="2018-04-11T09:51:00Z">
        <w:r w:rsidRPr="00CE4A39">
          <w:rPr>
            <w:rFonts w:eastAsia="MS Mincho"/>
            <w:lang w:eastAsia="ja-JP"/>
            <w:rPrChange w:id="12" w:author="Flynn, Bob" w:date="2018-04-11T09:51:00Z">
              <w:rPr>
                <w:sz w:val="22"/>
                <w:szCs w:val="22"/>
                <w:lang w:eastAsia="ja-JP"/>
              </w:rPr>
            </w:rPrChange>
          </w:rPr>
          <w:t>Primitive specific operation on Recv-6.5 "Create/Update/Retrieve/Delete/Notify operation is performed" with the following additional operations.</w:t>
        </w:r>
      </w:ins>
    </w:p>
    <w:p w14:paraId="4370E7A6" w14:textId="0670534A" w:rsidR="007E1CC9" w:rsidRPr="00AB4DC7" w:rsidDel="007E1CC9" w:rsidRDefault="007E1CC9" w:rsidP="007E1CC9">
      <w:pPr>
        <w:rPr>
          <w:del w:id="13" w:author="Flynn, Bob" w:date="2018-01-07T19:10:00Z"/>
        </w:rPr>
      </w:pPr>
      <w:del w:id="14" w:author="Flynn, Bob" w:date="2018-01-07T19:10:00Z">
        <w:r w:rsidRPr="00AB4DC7" w:rsidDel="007E1CC9">
          <w:delText xml:space="preserve">No change from the generic procedure in clause </w:delText>
        </w:r>
        <w:r w:rsidRPr="00AB4DC7" w:rsidDel="007E1CC9">
          <w:fldChar w:fldCharType="begin"/>
        </w:r>
        <w:r w:rsidRPr="00AB4DC7" w:rsidDel="007E1CC9">
          <w:delInstrText xml:space="preserve"> REF _Ref394466028 \r \h </w:delInstrText>
        </w:r>
        <w:r w:rsidRPr="00AB4DC7" w:rsidDel="007E1CC9">
          <w:fldChar w:fldCharType="separate"/>
        </w:r>
        <w:r w:rsidRPr="00AB4DC7" w:rsidDel="007E1CC9">
          <w:delText>7.2.2.2</w:delText>
        </w:r>
        <w:r w:rsidRPr="00AB4DC7" w:rsidDel="007E1CC9">
          <w:fldChar w:fldCharType="end"/>
        </w:r>
        <w:r w:rsidRPr="00AB4DC7" w:rsidDel="007E1CC9">
          <w:delText>.</w:delText>
        </w:r>
      </w:del>
    </w:p>
    <w:p w14:paraId="668B8D5F" w14:textId="61C262D3" w:rsidR="007E1CC9" w:rsidRDefault="007E1CC9">
      <w:pPr>
        <w:pStyle w:val="ListParagraph"/>
        <w:keepNext/>
        <w:keepLines/>
        <w:numPr>
          <w:ilvl w:val="0"/>
          <w:numId w:val="39"/>
        </w:numPr>
        <w:rPr>
          <w:ins w:id="15" w:author="Flynn, Bob" w:date="2018-01-07T19:14:00Z"/>
        </w:rPr>
        <w:pPrChange w:id="16" w:author="Flynn, Bob" w:date="2018-04-11T09:52:00Z">
          <w:pPr>
            <w:numPr>
              <w:ilvl w:val="1"/>
              <w:numId w:val="38"/>
            </w:numPr>
            <w:ind w:left="720" w:hanging="360"/>
          </w:pPr>
        </w:pPrChange>
      </w:pPr>
      <w:ins w:id="17" w:author="Flynn, Bob" w:date="2018-01-07T19:10:00Z">
        <w:r w:rsidRPr="007E1CC9">
          <w:rPr>
            <w:sz w:val="20"/>
            <w:szCs w:val="20"/>
            <w:lang w:val="en-GB"/>
            <w:rPrChange w:id="18" w:author="Flynn, Bob" w:date="2018-01-07T19:13:00Z">
              <w:rPr>
                <w:lang w:eastAsia="zh-CN"/>
              </w:rPr>
            </w:rPrChange>
          </w:rPr>
          <w:t xml:space="preserve">If the </w:t>
        </w:r>
      </w:ins>
      <w:proofErr w:type="spellStart"/>
      <w:ins w:id="19" w:author="Flynn, Bob" w:date="2018-01-07T19:11:00Z">
        <w:r w:rsidRPr="000C388D">
          <w:rPr>
            <w:i/>
            <w:sz w:val="20"/>
            <w:szCs w:val="20"/>
            <w:lang w:val="en-GB"/>
            <w:rPrChange w:id="20" w:author="Flynn, Bob" w:date="2018-01-07T19:17:00Z">
              <w:rPr>
                <w:i/>
                <w:lang w:eastAsia="ko-KR"/>
              </w:rPr>
            </w:rPrChange>
          </w:rPr>
          <w:t>eventType</w:t>
        </w:r>
      </w:ins>
      <w:proofErr w:type="spellEnd"/>
      <w:ins w:id="21" w:author="Flynn, Bob" w:date="2018-01-07T19:10:00Z">
        <w:r w:rsidRPr="007E1CC9">
          <w:rPr>
            <w:sz w:val="20"/>
            <w:szCs w:val="20"/>
            <w:lang w:val="en-GB"/>
            <w:rPrChange w:id="22" w:author="Flynn, Bob" w:date="2018-01-07T19:13:00Z">
              <w:rPr>
                <w:lang w:eastAsia="zh-CN"/>
              </w:rPr>
            </w:rPrChange>
          </w:rPr>
          <w:t xml:space="preserve"> </w:t>
        </w:r>
      </w:ins>
      <w:ins w:id="23" w:author="Flynn, Bob" w:date="2018-01-07T19:11:00Z">
        <w:r w:rsidRPr="007E1CC9">
          <w:rPr>
            <w:sz w:val="20"/>
            <w:szCs w:val="20"/>
            <w:lang w:val="en-GB"/>
            <w:rPrChange w:id="24" w:author="Flynn, Bob" w:date="2018-01-07T19:13:00Z">
              <w:rPr>
                <w:lang w:eastAsia="zh-CN"/>
              </w:rPr>
            </w:rPrChange>
          </w:rPr>
          <w:t xml:space="preserve">attribute is </w:t>
        </w:r>
      </w:ins>
      <w:ins w:id="25" w:author="Flynn, Bob" w:date="2018-01-07T19:12:00Z">
        <w:r w:rsidRPr="007E1CC9">
          <w:rPr>
            <w:sz w:val="20"/>
            <w:szCs w:val="20"/>
            <w:lang w:val="en-GB"/>
            <w:rPrChange w:id="26" w:author="Flynn, Bob" w:date="2018-01-07T19:13:00Z">
              <w:rPr>
                <w:rFonts w:ascii="Arial" w:eastAsia="MS Mincho" w:hAnsi="Arial"/>
                <w:sz w:val="18"/>
                <w:lang w:eastAsia="ja-JP"/>
              </w:rPr>
            </w:rPrChange>
          </w:rPr>
          <w:t xml:space="preserve">STORAGEBASED </w:t>
        </w:r>
      </w:ins>
      <w:ins w:id="27" w:author="Flynn, Bob" w:date="2018-01-07T19:10:00Z">
        <w:r w:rsidR="000C388D" w:rsidRPr="000C388D">
          <w:rPr>
            <w:sz w:val="20"/>
            <w:szCs w:val="20"/>
            <w:lang w:val="en-GB"/>
          </w:rPr>
          <w:t>and</w:t>
        </w:r>
      </w:ins>
      <w:ins w:id="28" w:author="Flynn, Bob" w:date="2018-01-07T19:13:00Z">
        <w:r>
          <w:rPr>
            <w:sz w:val="20"/>
            <w:szCs w:val="20"/>
            <w:lang w:val="en-GB"/>
          </w:rPr>
          <w:t xml:space="preserve"> the </w:t>
        </w:r>
        <w:proofErr w:type="spellStart"/>
        <w:r>
          <w:rPr>
            <w:i/>
            <w:sz w:val="20"/>
            <w:szCs w:val="20"/>
            <w:lang w:val="en-GB"/>
          </w:rPr>
          <w:t>dataSize</w:t>
        </w:r>
        <w:proofErr w:type="spellEnd"/>
        <w:r>
          <w:rPr>
            <w:sz w:val="20"/>
            <w:szCs w:val="20"/>
            <w:lang w:val="en-GB"/>
          </w:rPr>
          <w:t xml:space="preserve"> attribute </w:t>
        </w:r>
      </w:ins>
      <w:ins w:id="29" w:author="Flynn, Bob" w:date="2018-01-07T19:15:00Z">
        <w:r w:rsidR="000C388D">
          <w:rPr>
            <w:sz w:val="20"/>
            <w:szCs w:val="20"/>
            <w:lang w:val="en-GB"/>
          </w:rPr>
          <w:t>is not</w:t>
        </w:r>
      </w:ins>
      <w:ins w:id="30" w:author="Flynn, Bob" w:date="2018-01-07T19:13:00Z">
        <w:r>
          <w:rPr>
            <w:sz w:val="20"/>
            <w:szCs w:val="20"/>
            <w:lang w:val="en-GB"/>
          </w:rPr>
          <w:t xml:space="preserve"> specifi</w:t>
        </w:r>
      </w:ins>
      <w:ins w:id="31" w:author="Flynn, Bob" w:date="2018-01-07T19:14:00Z">
        <w:r>
          <w:rPr>
            <w:sz w:val="20"/>
            <w:szCs w:val="20"/>
            <w:lang w:val="en-GB"/>
          </w:rPr>
          <w:t xml:space="preserve">ed in the </w:t>
        </w:r>
        <w:r w:rsidR="000C388D">
          <w:rPr>
            <w:sz w:val="20"/>
            <w:szCs w:val="20"/>
            <w:lang w:val="en-GB"/>
          </w:rPr>
          <w:t>Create request the</w:t>
        </w:r>
      </w:ins>
      <w:ins w:id="32" w:author="Flynn, Bob" w:date="2018-01-07T19:18:00Z">
        <w:r w:rsidR="000C388D">
          <w:rPr>
            <w:sz w:val="20"/>
            <w:szCs w:val="20"/>
            <w:lang w:val="en-GB"/>
          </w:rPr>
          <w:t>n</w:t>
        </w:r>
      </w:ins>
      <w:ins w:id="33" w:author="Flynn, Bob" w:date="2018-01-07T19:14:00Z">
        <w:r w:rsidR="000C388D">
          <w:rPr>
            <w:sz w:val="20"/>
            <w:szCs w:val="20"/>
            <w:lang w:val="en-GB"/>
          </w:rPr>
          <w:t xml:space="preserve"> the Host</w:t>
        </w:r>
      </w:ins>
      <w:ins w:id="34" w:author="Flynn, Bob" w:date="2018-01-07T19:18:00Z">
        <w:r w:rsidR="000C388D">
          <w:rPr>
            <w:sz w:val="20"/>
            <w:szCs w:val="20"/>
            <w:lang w:val="en-GB"/>
          </w:rPr>
          <w:t>ing</w:t>
        </w:r>
      </w:ins>
      <w:ins w:id="35" w:author="Flynn, Bob" w:date="2018-01-07T19:14:00Z">
        <w:r w:rsidR="000C388D">
          <w:rPr>
            <w:sz w:val="20"/>
            <w:szCs w:val="20"/>
            <w:lang w:val="en-GB"/>
          </w:rPr>
          <w:t xml:space="preserve"> C</w:t>
        </w:r>
      </w:ins>
      <w:ins w:id="36" w:author="Flynn, Bob" w:date="2018-01-07T19:18:00Z">
        <w:r w:rsidR="000C388D">
          <w:rPr>
            <w:sz w:val="20"/>
            <w:szCs w:val="20"/>
            <w:lang w:val="en-GB"/>
          </w:rPr>
          <w:t>S</w:t>
        </w:r>
      </w:ins>
      <w:ins w:id="37" w:author="Flynn, Bob" w:date="2018-01-07T19:14:00Z">
        <w:r w:rsidR="000C388D">
          <w:rPr>
            <w:sz w:val="20"/>
            <w:szCs w:val="20"/>
            <w:lang w:val="en-GB"/>
          </w:rPr>
          <w:t>E shall</w:t>
        </w:r>
      </w:ins>
      <w:ins w:id="38" w:author="Flynn, Bob" w:date="2018-01-07T19:16:00Z">
        <w:r w:rsidR="000C388D">
          <w:rPr>
            <w:sz w:val="20"/>
            <w:szCs w:val="20"/>
            <w:lang w:val="en-GB"/>
          </w:rPr>
          <w:t xml:space="preserve"> reject the request with a BAD_REQUEST </w:t>
        </w:r>
      </w:ins>
      <w:ins w:id="39" w:author="Flynn, Bob" w:date="2018-01-07T19:17:00Z">
        <w:r w:rsidR="000C388D" w:rsidRPr="000C388D">
          <w:rPr>
            <w:b/>
            <w:i/>
            <w:sz w:val="20"/>
            <w:szCs w:val="20"/>
            <w:lang w:val="en-GB"/>
          </w:rPr>
          <w:t>Response Status Code</w:t>
        </w:r>
        <w:r w:rsidR="000C388D">
          <w:rPr>
            <w:b/>
            <w:i/>
            <w:sz w:val="20"/>
            <w:szCs w:val="20"/>
            <w:lang w:val="en-GB"/>
          </w:rPr>
          <w:t>.</w:t>
        </w:r>
      </w:ins>
    </w:p>
    <w:p w14:paraId="1E933136" w14:textId="743E91B0" w:rsidR="00CE4A39" w:rsidRPr="006B6C37" w:rsidRDefault="000C388D">
      <w:pPr>
        <w:pStyle w:val="ListParagraph"/>
        <w:keepNext/>
        <w:keepLines/>
        <w:numPr>
          <w:ilvl w:val="0"/>
          <w:numId w:val="39"/>
        </w:numPr>
        <w:rPr>
          <w:ins w:id="40" w:author="Flynn, Bob" w:date="2018-04-11T09:58:00Z"/>
          <w:rPrChange w:id="41" w:author="Flynn, Bob" w:date="2018-04-11T09:58:00Z">
            <w:rPr>
              <w:ins w:id="42" w:author="Flynn, Bob" w:date="2018-04-11T09:58:00Z"/>
              <w:b/>
              <w:i/>
              <w:sz w:val="20"/>
              <w:szCs w:val="20"/>
              <w:lang w:val="en-GB"/>
            </w:rPr>
          </w:rPrChange>
        </w:rPr>
        <w:pPrChange w:id="43" w:author="Flynn, Bob" w:date="2018-04-11T09:52:00Z">
          <w:pPr>
            <w:pStyle w:val="ListParagraph"/>
            <w:numPr>
              <w:numId w:val="39"/>
            </w:numPr>
            <w:ind w:left="360" w:hanging="360"/>
          </w:pPr>
        </w:pPrChange>
      </w:pPr>
      <w:ins w:id="44" w:author="Flynn, Bob" w:date="2018-01-07T19:17:00Z">
        <w:r>
          <w:rPr>
            <w:sz w:val="20"/>
            <w:szCs w:val="20"/>
            <w:lang w:val="en-GB"/>
          </w:rPr>
          <w:t xml:space="preserve">If the Create request specifies both the </w:t>
        </w:r>
        <w:proofErr w:type="spellStart"/>
        <w:r w:rsidRPr="000C388D">
          <w:rPr>
            <w:i/>
            <w:sz w:val="20"/>
            <w:szCs w:val="20"/>
            <w:lang w:val="en-GB"/>
          </w:rPr>
          <w:t>eventResourceTypes</w:t>
        </w:r>
      </w:ins>
      <w:proofErr w:type="spellEnd"/>
      <w:ins w:id="45" w:author="Flynn, Bob" w:date="2018-01-07T19:18:00Z">
        <w:r>
          <w:rPr>
            <w:sz w:val="20"/>
            <w:szCs w:val="20"/>
            <w:lang w:val="en-GB"/>
          </w:rPr>
          <w:t xml:space="preserve"> attribute and the </w:t>
        </w:r>
        <w:proofErr w:type="spellStart"/>
        <w:r w:rsidRPr="000C388D">
          <w:rPr>
            <w:i/>
            <w:sz w:val="20"/>
            <w:szCs w:val="20"/>
            <w:lang w:val="en-GB"/>
          </w:rPr>
          <w:t>eventResourceIDs</w:t>
        </w:r>
        <w:proofErr w:type="spellEnd"/>
        <w:r>
          <w:rPr>
            <w:i/>
            <w:sz w:val="20"/>
            <w:szCs w:val="20"/>
            <w:lang w:val="en-GB"/>
          </w:rPr>
          <w:t xml:space="preserve"> </w:t>
        </w:r>
        <w:r>
          <w:rPr>
            <w:sz w:val="20"/>
            <w:szCs w:val="20"/>
            <w:lang w:val="en-GB"/>
          </w:rPr>
          <w:t xml:space="preserve">attribute then the Hosting CSE shall reject the request with a BAD_REQUEST </w:t>
        </w:r>
        <w:r w:rsidRPr="000C388D">
          <w:rPr>
            <w:b/>
            <w:i/>
            <w:sz w:val="20"/>
            <w:szCs w:val="20"/>
            <w:lang w:val="en-GB"/>
          </w:rPr>
          <w:t>Response Status Code</w:t>
        </w:r>
        <w:r>
          <w:rPr>
            <w:b/>
            <w:i/>
            <w:sz w:val="20"/>
            <w:szCs w:val="20"/>
            <w:lang w:val="en-GB"/>
          </w:rPr>
          <w:t>.</w:t>
        </w:r>
      </w:ins>
    </w:p>
    <w:p w14:paraId="1F68014E" w14:textId="08B3948B" w:rsidR="006B6C37" w:rsidRPr="00CE4A39" w:rsidRDefault="006B6C37">
      <w:pPr>
        <w:pStyle w:val="ListParagraph"/>
        <w:keepNext/>
        <w:keepLines/>
        <w:numPr>
          <w:ilvl w:val="0"/>
          <w:numId w:val="39"/>
        </w:numPr>
        <w:rPr>
          <w:ins w:id="46" w:author="Flynn, Bob" w:date="2018-04-11T09:50:00Z"/>
          <w:rPrChange w:id="47" w:author="Flynn, Bob" w:date="2018-04-11T09:50:00Z">
            <w:rPr>
              <w:ins w:id="48" w:author="Flynn, Bob" w:date="2018-04-11T09:50:00Z"/>
              <w:b/>
              <w:i/>
              <w:sz w:val="20"/>
              <w:szCs w:val="20"/>
              <w:lang w:val="en-GB"/>
            </w:rPr>
          </w:rPrChange>
        </w:rPr>
        <w:pPrChange w:id="49" w:author="Flynn, Bob" w:date="2018-04-11T09:52:00Z">
          <w:pPr>
            <w:pStyle w:val="ListParagraph"/>
            <w:numPr>
              <w:numId w:val="39"/>
            </w:numPr>
            <w:ind w:left="360" w:hanging="360"/>
          </w:pPr>
        </w:pPrChange>
      </w:pPr>
      <w:ins w:id="50" w:author="Flynn, Bob" w:date="2018-04-11T09:59:00Z">
        <w:r>
          <w:rPr>
            <w:sz w:val="20"/>
            <w:szCs w:val="20"/>
            <w:lang w:val="en-GB"/>
          </w:rPr>
          <w:t>If the</w:t>
        </w:r>
      </w:ins>
      <w:ins w:id="51" w:author="Flynn, Bob" w:date="2018-04-11T10:07:00Z">
        <w:r>
          <w:rPr>
            <w:sz w:val="20"/>
            <w:szCs w:val="20"/>
            <w:lang w:val="en-GB"/>
          </w:rPr>
          <w:t xml:space="preserve"> value of the</w:t>
        </w:r>
      </w:ins>
      <w:ins w:id="52" w:author="Flynn, Bob" w:date="2018-04-11T09:59:00Z">
        <w:r>
          <w:rPr>
            <w:sz w:val="20"/>
            <w:szCs w:val="20"/>
            <w:lang w:val="en-GB"/>
          </w:rPr>
          <w:t xml:space="preserve"> </w:t>
        </w:r>
        <w:proofErr w:type="spellStart"/>
        <w:r>
          <w:rPr>
            <w:i/>
            <w:sz w:val="20"/>
            <w:szCs w:val="20"/>
            <w:lang w:val="en-GB"/>
          </w:rPr>
          <w:t>eventEnd</w:t>
        </w:r>
        <w:proofErr w:type="spellEnd"/>
        <w:r>
          <w:rPr>
            <w:sz w:val="20"/>
            <w:szCs w:val="20"/>
            <w:lang w:val="en-GB"/>
          </w:rPr>
          <w:t xml:space="preserve"> </w:t>
        </w:r>
      </w:ins>
      <w:ins w:id="53" w:author="Flynn, Bob" w:date="2018-04-11T10:03:00Z">
        <w:r>
          <w:rPr>
            <w:sz w:val="20"/>
            <w:szCs w:val="20"/>
            <w:lang w:val="en-GB"/>
          </w:rPr>
          <w:t>attribute</w:t>
        </w:r>
      </w:ins>
      <w:ins w:id="54" w:author="Flynn, Bob" w:date="2018-04-11T10:07:00Z">
        <w:r>
          <w:rPr>
            <w:sz w:val="20"/>
            <w:szCs w:val="20"/>
            <w:lang w:val="en-GB"/>
          </w:rPr>
          <w:t xml:space="preserve"> is less than the </w:t>
        </w:r>
      </w:ins>
      <w:proofErr w:type="spellStart"/>
      <w:ins w:id="55" w:author="Flynn, Bob" w:date="2018-04-11T10:08:00Z">
        <w:r>
          <w:rPr>
            <w:i/>
            <w:sz w:val="20"/>
            <w:szCs w:val="20"/>
            <w:lang w:val="en-GB"/>
          </w:rPr>
          <w:t>eventStart</w:t>
        </w:r>
        <w:proofErr w:type="spellEnd"/>
        <w:r>
          <w:rPr>
            <w:sz w:val="20"/>
            <w:szCs w:val="20"/>
            <w:lang w:val="en-GB"/>
          </w:rPr>
          <w:t xml:space="preserve"> attribute</w:t>
        </w:r>
      </w:ins>
      <w:ins w:id="56" w:author="Flynn, Bob" w:date="2018-04-11T10:04:00Z">
        <w:r>
          <w:rPr>
            <w:sz w:val="20"/>
            <w:szCs w:val="20"/>
            <w:lang w:val="en-GB"/>
          </w:rPr>
          <w:t xml:space="preserve"> then the Hosting CSE shall reject the request with a BAD_REQUEST </w:t>
        </w:r>
      </w:ins>
      <w:ins w:id="57" w:author="Flynn, Bob" w:date="2018-04-11T10:05:00Z">
        <w:r>
          <w:rPr>
            <w:b/>
            <w:i/>
            <w:sz w:val="20"/>
            <w:szCs w:val="20"/>
            <w:lang w:val="en-GB"/>
          </w:rPr>
          <w:t>Response Status Code</w:t>
        </w:r>
        <w:r w:rsidR="001F229B">
          <w:rPr>
            <w:sz w:val="20"/>
            <w:szCs w:val="20"/>
            <w:lang w:val="en-GB"/>
          </w:rPr>
          <w:t>.</w:t>
        </w:r>
      </w:ins>
    </w:p>
    <w:p w14:paraId="6C4E6C8A" w14:textId="77777777" w:rsidR="00CE4A39" w:rsidRDefault="00CE4A39">
      <w:pPr>
        <w:pStyle w:val="ListParagraph"/>
        <w:keepNext/>
        <w:keepLines/>
        <w:rPr>
          <w:ins w:id="58" w:author="Flynn, Bob" w:date="2018-04-11T09:50:00Z"/>
        </w:rPr>
        <w:pPrChange w:id="59" w:author="Flynn, Bob" w:date="2018-04-11T09:50:00Z">
          <w:pPr>
            <w:pStyle w:val="ListParagraph"/>
            <w:numPr>
              <w:numId w:val="39"/>
            </w:numPr>
            <w:ind w:left="360" w:hanging="360"/>
          </w:pPr>
        </w:pPrChange>
      </w:pPr>
    </w:p>
    <w:p w14:paraId="04F4E620" w14:textId="77777777" w:rsidR="00CE4A39" w:rsidRPr="00AB4DC7" w:rsidRDefault="00CE4A39">
      <w:pPr>
        <w:keepNext/>
        <w:keepLines/>
        <w:rPr>
          <w:ins w:id="60" w:author="Flynn, Bob" w:date="2018-04-11T09:52:00Z"/>
        </w:rPr>
        <w:pPrChange w:id="61" w:author="Flynn, Bob" w:date="2018-04-11T09:50:00Z">
          <w:pPr>
            <w:pStyle w:val="ListParagraph"/>
            <w:numPr>
              <w:numId w:val="39"/>
            </w:numPr>
            <w:ind w:left="360" w:hanging="360"/>
          </w:pPr>
        </w:pPrChange>
      </w:pPr>
      <w:ins w:id="62" w:author="Flynn, Bob" w:date="2018-04-11T09:52:00Z">
        <w:r w:rsidRPr="00AB4DC7">
          <w:t xml:space="preserve">No </w:t>
        </w:r>
        <w:r>
          <w:t xml:space="preserve">other </w:t>
        </w:r>
        <w:r w:rsidRPr="00AB4DC7">
          <w:t xml:space="preserve">change from the generic procedure in clause </w:t>
        </w:r>
        <w:r w:rsidRPr="00AB4DC7">
          <w:fldChar w:fldCharType="begin"/>
        </w:r>
        <w:r w:rsidRPr="00AB4DC7">
          <w:instrText xml:space="preserve"> REF _Ref394466028 \r \h </w:instrText>
        </w:r>
      </w:ins>
      <w:ins w:id="63" w:author="Flynn, Bob" w:date="2018-04-11T09:52:00Z">
        <w:r w:rsidRPr="00AB4DC7">
          <w:fldChar w:fldCharType="separate"/>
        </w:r>
        <w:r w:rsidRPr="00AB4DC7">
          <w:t>7.2.2.2</w:t>
        </w:r>
        <w:r w:rsidRPr="00AB4DC7">
          <w:fldChar w:fldCharType="end"/>
        </w:r>
        <w:r w:rsidRPr="00AB4DC7">
          <w:t>.</w:t>
        </w:r>
      </w:ins>
    </w:p>
    <w:p w14:paraId="7D8FED67" w14:textId="4D484D5B" w:rsidR="00FC7315" w:rsidRPr="00FC7315" w:rsidRDefault="00FC7315" w:rsidP="007E1CC9">
      <w:pPr>
        <w:rPr>
          <w:lang w:val="x-none"/>
        </w:rPr>
      </w:pPr>
    </w:p>
    <w:p w14:paraId="786C95D1" w14:textId="77777777"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30D27407" w14:textId="77777777" w:rsidR="00696B7F" w:rsidRPr="00471472" w:rsidRDefault="00696B7F" w:rsidP="00696B7F">
      <w:pPr>
        <w:pStyle w:val="Heading3"/>
      </w:pPr>
      <w:bookmarkStart w:id="64" w:name="_GoBack"/>
      <w:bookmarkEnd w:id="64"/>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65"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5"/>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8A278" w14:textId="77777777" w:rsidR="00A3112D" w:rsidRDefault="00A3112D">
      <w:r>
        <w:separator/>
      </w:r>
    </w:p>
  </w:endnote>
  <w:endnote w:type="continuationSeparator" w:id="0">
    <w:p w14:paraId="730D5D09" w14:textId="77777777" w:rsidR="00A3112D" w:rsidRDefault="00A3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7ABC2E5A"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2256B">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A2256B">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A2256B">
      <w:rPr>
        <w:rStyle w:val="PageNumber"/>
        <w:noProof/>
        <w:szCs w:val="20"/>
      </w:rPr>
      <w:t>4</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91042" w14:textId="77777777" w:rsidR="00A3112D" w:rsidRDefault="00A3112D">
      <w:r>
        <w:separator/>
      </w:r>
    </w:p>
  </w:footnote>
  <w:footnote w:type="continuationSeparator" w:id="0">
    <w:p w14:paraId="590E87FE" w14:textId="77777777" w:rsidR="00A3112D" w:rsidRDefault="00A31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51AA3FA7" w:rsidR="0071022B" w:rsidRPr="00A9388B" w:rsidRDefault="0071022B" w:rsidP="00580878">
          <w:pPr>
            <w:pStyle w:val="oneM2M-PageHead"/>
          </w:pPr>
          <w:r w:rsidRPr="00DC2BD3">
            <w:t xml:space="preserve">Doc# </w:t>
          </w:r>
          <w:r>
            <w:t>PRO-201</w:t>
          </w:r>
          <w:r w:rsidR="002070C4">
            <w:t>8</w:t>
          </w:r>
          <w:r>
            <w:t>-0</w:t>
          </w:r>
          <w:r w:rsidR="002070C4">
            <w:t>00</w:t>
          </w:r>
          <w:r w:rsidR="009343EC">
            <w:t>5</w:t>
          </w:r>
          <w:ins w:id="66" w:author="Flynn, Bob" w:date="2018-04-11T10:11:00Z">
            <w:r w:rsidR="001F229B">
              <w:t>R0</w:t>
            </w:r>
          </w:ins>
          <w:r w:rsidR="00A2256B">
            <w:t>2</w:t>
          </w:r>
          <w:r>
            <w:t>-</w:t>
          </w:r>
          <w:r w:rsidR="002070C4">
            <w:t>eventConfigUpdates</w:t>
          </w:r>
          <w:r w:rsidR="00131024">
            <w:t>_R3</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46A53"/>
    <w:multiLevelType w:val="hybridMultilevel"/>
    <w:tmpl w:val="D64CC9C6"/>
    <w:lvl w:ilvl="0" w:tplc="655E2654">
      <w:start w:val="1"/>
      <w:numFmt w:val="decimal"/>
      <w:lvlText w:val="%1)"/>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46E2F"/>
    <w:multiLevelType w:val="hybridMultilevel"/>
    <w:tmpl w:val="48CE697C"/>
    <w:lvl w:ilvl="0" w:tplc="004CDDBE">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6"/>
  </w:num>
  <w:num w:numId="3">
    <w:abstractNumId w:val="4"/>
  </w:num>
  <w:num w:numId="4">
    <w:abstractNumId w:val="10"/>
  </w:num>
  <w:num w:numId="5">
    <w:abstractNumId w:val="16"/>
  </w:num>
  <w:num w:numId="6">
    <w:abstractNumId w:val="2"/>
  </w:num>
  <w:num w:numId="7">
    <w:abstractNumId w:val="1"/>
  </w:num>
  <w:num w:numId="8">
    <w:abstractNumId w:val="0"/>
  </w:num>
  <w:num w:numId="9">
    <w:abstractNumId w:val="7"/>
  </w:num>
  <w:num w:numId="10">
    <w:abstractNumId w:val="23"/>
  </w:num>
  <w:num w:numId="11">
    <w:abstractNumId w:val="21"/>
  </w:num>
  <w:num w:numId="12">
    <w:abstractNumId w:val="21"/>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1"/>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5"/>
  </w:num>
  <w:num w:numId="30">
    <w:abstractNumId w:val="17"/>
  </w:num>
  <w:num w:numId="31">
    <w:abstractNumId w:val="11"/>
  </w:num>
  <w:num w:numId="32">
    <w:abstractNumId w:val="15"/>
  </w:num>
  <w:num w:numId="33">
    <w:abstractNumId w:val="13"/>
  </w:num>
  <w:num w:numId="34">
    <w:abstractNumId w:val="12"/>
  </w:num>
  <w:num w:numId="35">
    <w:abstractNumId w:val="25"/>
  </w:num>
  <w:num w:numId="36">
    <w:abstractNumId w:val="24"/>
  </w:num>
  <w:num w:numId="37">
    <w:abstractNumId w:val="22"/>
  </w:num>
  <w:num w:numId="38">
    <w:abstractNumId w:val="6"/>
  </w:num>
  <w:num w:numId="39">
    <w:abstractNumId w:val="1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468B2"/>
    <w:rsid w:val="00054B8C"/>
    <w:rsid w:val="00070988"/>
    <w:rsid w:val="00070BAF"/>
    <w:rsid w:val="00072C17"/>
    <w:rsid w:val="0007792C"/>
    <w:rsid w:val="00081130"/>
    <w:rsid w:val="00084C42"/>
    <w:rsid w:val="00091D49"/>
    <w:rsid w:val="000925E7"/>
    <w:rsid w:val="00095709"/>
    <w:rsid w:val="00096038"/>
    <w:rsid w:val="000C388D"/>
    <w:rsid w:val="000C406E"/>
    <w:rsid w:val="000D253E"/>
    <w:rsid w:val="000E0978"/>
    <w:rsid w:val="000E1E27"/>
    <w:rsid w:val="000E5672"/>
    <w:rsid w:val="000F0028"/>
    <w:rsid w:val="000F17A4"/>
    <w:rsid w:val="000F2E4E"/>
    <w:rsid w:val="000F6B79"/>
    <w:rsid w:val="000F7198"/>
    <w:rsid w:val="00110197"/>
    <w:rsid w:val="001137B7"/>
    <w:rsid w:val="00116559"/>
    <w:rsid w:val="00131024"/>
    <w:rsid w:val="001310ED"/>
    <w:rsid w:val="00156D65"/>
    <w:rsid w:val="00161159"/>
    <w:rsid w:val="00162A5D"/>
    <w:rsid w:val="00162DBF"/>
    <w:rsid w:val="001741B4"/>
    <w:rsid w:val="00186763"/>
    <w:rsid w:val="00197919"/>
    <w:rsid w:val="001B174A"/>
    <w:rsid w:val="001B7C88"/>
    <w:rsid w:val="001C0FE2"/>
    <w:rsid w:val="001C5D2C"/>
    <w:rsid w:val="001D19A9"/>
    <w:rsid w:val="001D7B6E"/>
    <w:rsid w:val="001E08BA"/>
    <w:rsid w:val="001E2258"/>
    <w:rsid w:val="001E5F05"/>
    <w:rsid w:val="001E644B"/>
    <w:rsid w:val="001E7509"/>
    <w:rsid w:val="001F229B"/>
    <w:rsid w:val="001F3880"/>
    <w:rsid w:val="002070C4"/>
    <w:rsid w:val="0021443F"/>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F484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A65BC"/>
    <w:rsid w:val="004B0577"/>
    <w:rsid w:val="004B21DC"/>
    <w:rsid w:val="004B274F"/>
    <w:rsid w:val="004B2AD8"/>
    <w:rsid w:val="004B2C68"/>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D1FE6"/>
    <w:rsid w:val="005E1047"/>
    <w:rsid w:val="005E4927"/>
    <w:rsid w:val="005E555C"/>
    <w:rsid w:val="005E77DD"/>
    <w:rsid w:val="005F1E0D"/>
    <w:rsid w:val="005F2507"/>
    <w:rsid w:val="005F7E11"/>
    <w:rsid w:val="006236FB"/>
    <w:rsid w:val="006323EE"/>
    <w:rsid w:val="00634BA6"/>
    <w:rsid w:val="00640591"/>
    <w:rsid w:val="0064510E"/>
    <w:rsid w:val="006516D6"/>
    <w:rsid w:val="00653A3B"/>
    <w:rsid w:val="00654A8E"/>
    <w:rsid w:val="00667EEB"/>
    <w:rsid w:val="006717A6"/>
    <w:rsid w:val="00672201"/>
    <w:rsid w:val="00672A8D"/>
    <w:rsid w:val="006732E4"/>
    <w:rsid w:val="0067664E"/>
    <w:rsid w:val="00691FFB"/>
    <w:rsid w:val="00696B7F"/>
    <w:rsid w:val="006977E0"/>
    <w:rsid w:val="006A1A5F"/>
    <w:rsid w:val="006A2F4D"/>
    <w:rsid w:val="006A4A4C"/>
    <w:rsid w:val="006B3EC3"/>
    <w:rsid w:val="006B4300"/>
    <w:rsid w:val="006B66A5"/>
    <w:rsid w:val="006B6C37"/>
    <w:rsid w:val="006D20A1"/>
    <w:rsid w:val="006D2E29"/>
    <w:rsid w:val="006F22F1"/>
    <w:rsid w:val="00702FEA"/>
    <w:rsid w:val="00703E81"/>
    <w:rsid w:val="00704827"/>
    <w:rsid w:val="0071022B"/>
    <w:rsid w:val="00712F2B"/>
    <w:rsid w:val="00715D75"/>
    <w:rsid w:val="00724E04"/>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143FD"/>
    <w:rsid w:val="00927CF0"/>
    <w:rsid w:val="009343EC"/>
    <w:rsid w:val="00937048"/>
    <w:rsid w:val="0094645C"/>
    <w:rsid w:val="00950F9C"/>
    <w:rsid w:val="0095229E"/>
    <w:rsid w:val="009767AB"/>
    <w:rsid w:val="009878AE"/>
    <w:rsid w:val="00990838"/>
    <w:rsid w:val="009950D2"/>
    <w:rsid w:val="00995BDD"/>
    <w:rsid w:val="009A0190"/>
    <w:rsid w:val="009A108D"/>
    <w:rsid w:val="009A1514"/>
    <w:rsid w:val="009A2C4C"/>
    <w:rsid w:val="009A324A"/>
    <w:rsid w:val="009B635D"/>
    <w:rsid w:val="009C0583"/>
    <w:rsid w:val="009D51F2"/>
    <w:rsid w:val="009D66FE"/>
    <w:rsid w:val="009D7B65"/>
    <w:rsid w:val="009E0B7D"/>
    <w:rsid w:val="009F12AB"/>
    <w:rsid w:val="009F2CD4"/>
    <w:rsid w:val="00A011D6"/>
    <w:rsid w:val="00A16D92"/>
    <w:rsid w:val="00A200F0"/>
    <w:rsid w:val="00A2256B"/>
    <w:rsid w:val="00A3112D"/>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6835"/>
    <w:rsid w:val="00BB4716"/>
    <w:rsid w:val="00BB6418"/>
    <w:rsid w:val="00BC0871"/>
    <w:rsid w:val="00BC0A87"/>
    <w:rsid w:val="00BC33F7"/>
    <w:rsid w:val="00BD28FF"/>
    <w:rsid w:val="00BD2C8E"/>
    <w:rsid w:val="00BD408A"/>
    <w:rsid w:val="00BE12DA"/>
    <w:rsid w:val="00BE1693"/>
    <w:rsid w:val="00BE2439"/>
    <w:rsid w:val="00BF01FB"/>
    <w:rsid w:val="00C048A5"/>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4A39"/>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E6679"/>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55239355">
      <w:bodyDiv w:val="1"/>
      <w:marLeft w:val="0"/>
      <w:marRight w:val="0"/>
      <w:marTop w:val="0"/>
      <w:marBottom w:val="0"/>
      <w:divBdr>
        <w:top w:val="none" w:sz="0" w:space="0" w:color="auto"/>
        <w:left w:val="none" w:sz="0" w:space="0" w:color="auto"/>
        <w:bottom w:val="none" w:sz="0" w:space="0" w:color="auto"/>
        <w:right w:val="none" w:sz="0" w:space="0" w:color="auto"/>
      </w:divBdr>
    </w:div>
    <w:div w:id="1275791277">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0420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D01E6-25F2-4E50-AC8B-9944F348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1324</Words>
  <Characters>7551</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17</cp:revision>
  <cp:lastPrinted>2012-10-11T04:35:00Z</cp:lastPrinted>
  <dcterms:created xsi:type="dcterms:W3CDTF">2017-11-17T09:08:00Z</dcterms:created>
  <dcterms:modified xsi:type="dcterms:W3CDTF">2018-04-12T13:25:00Z</dcterms:modified>
</cp:coreProperties>
</file>