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F3132E5" w:rsidR="00C977DC" w:rsidRPr="00EF5EFD" w:rsidRDefault="002070C4" w:rsidP="00F777C8">
            <w:pPr>
              <w:pStyle w:val="oneM2M-CoverTableText"/>
            </w:pPr>
            <w:r>
              <w:t>PRO 3</w:t>
            </w:r>
            <w:r w:rsidR="00DD56AC">
              <w:t>4</w:t>
            </w:r>
            <w:r w:rsidR="00046DBA">
              <w:t>.2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23CC811" w:rsidR="00865C31" w:rsidRPr="00EF5EFD" w:rsidRDefault="00046DBA" w:rsidP="00865C31">
            <w:pPr>
              <w:pStyle w:val="oneM2M-CoverTableText"/>
            </w:pPr>
            <w:r>
              <w:t>2018-04-12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607F092F" w:rsidR="00865C31" w:rsidRPr="00EF5EFD" w:rsidRDefault="00046DBA" w:rsidP="00865C31">
            <w:pPr>
              <w:pStyle w:val="oneM2M-CoverTableText"/>
            </w:pPr>
            <w:r>
              <w:t>servi</w:t>
            </w:r>
            <w:r w:rsidR="0047610E">
              <w:t>ceSubscribedNode</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61153D3F"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0FF4B24" w:rsidR="00865C31" w:rsidRPr="00EF5EFD" w:rsidRDefault="00C53C1E" w:rsidP="00865C31">
            <w:pPr>
              <w:pStyle w:val="oneM2M-CoverTableText"/>
            </w:pPr>
            <w:r>
              <w:t>TS-000</w:t>
            </w:r>
            <w:r w:rsidR="002070C4">
              <w:t>4</w:t>
            </w:r>
            <w:r w:rsidR="000262A5">
              <w:t xml:space="preserve"> Version </w:t>
            </w:r>
            <w:r w:rsidR="00DD56AC">
              <w:t>3.</w:t>
            </w:r>
            <w:r w:rsidR="00046DBA">
              <w:t>7</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A7EDB">
              <w:rPr>
                <w:rFonts w:ascii="Times New Roman" w:hAnsi="Times New Roman"/>
                <w:sz w:val="24"/>
              </w:rPr>
            </w:r>
            <w:r w:rsidR="00CA7ED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5094F543" w:rsidR="00865C31" w:rsidRPr="0039551C" w:rsidRDefault="0047610E"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7EDB">
              <w:rPr>
                <w:rFonts w:ascii="Times New Roman" w:hAnsi="Times New Roman"/>
                <w:szCs w:val="22"/>
              </w:rPr>
            </w:r>
            <w:r w:rsidR="00CA7EDB">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CA7EDB">
              <w:rPr>
                <w:rFonts w:ascii="Times New Roman" w:hAnsi="Times New Roman"/>
                <w:sz w:val="24"/>
              </w:rPr>
            </w:r>
            <w:r w:rsidR="00CA7EDB">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CA7EDB">
              <w:rPr>
                <w:rFonts w:ascii="Times New Roman" w:hAnsi="Times New Roman"/>
                <w:sz w:val="24"/>
              </w:rPr>
            </w:r>
            <w:r w:rsidR="00CA7EDB">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C29DC3A" w14:textId="7254B9BB" w:rsidR="00DD56AC" w:rsidRDefault="00DD56AC" w:rsidP="00580878">
      <w:pPr>
        <w:ind w:left="284"/>
        <w:rPr>
          <w:sz w:val="24"/>
          <w:szCs w:val="24"/>
          <w:lang w:val="en-US"/>
        </w:rPr>
      </w:pPr>
      <w:r>
        <w:rPr>
          <w:sz w:val="24"/>
          <w:szCs w:val="24"/>
          <w:lang w:val="en-US"/>
        </w:rPr>
        <w:t>R01 – fix lines in receiver operations.  Add shortname.</w:t>
      </w:r>
    </w:p>
    <w:p w14:paraId="741BC53D" w14:textId="512ED18D" w:rsidR="006B4300" w:rsidRDefault="00131024" w:rsidP="00580878">
      <w:pPr>
        <w:ind w:left="284"/>
        <w:rPr>
          <w:sz w:val="24"/>
          <w:szCs w:val="24"/>
          <w:lang w:val="en-US"/>
        </w:rPr>
      </w:pPr>
      <w:r>
        <w:rPr>
          <w:sz w:val="24"/>
          <w:szCs w:val="24"/>
          <w:lang w:val="en-US"/>
        </w:rPr>
        <w:t xml:space="preserve">Protocol contribution to reflect changes in </w:t>
      </w:r>
      <w:r w:rsidR="00243218">
        <w:t>ARC-2017-0380R01-TS-0001_NIDD_Support</w:t>
      </w:r>
    </w:p>
    <w:p w14:paraId="40FAAAC7" w14:textId="77777777" w:rsidR="00243218" w:rsidRPr="00243218" w:rsidRDefault="00E859A9" w:rsidP="00243218">
      <w:pPr>
        <w:rPr>
          <w:rFonts w:eastAsia="BatangChe"/>
          <w:i/>
          <w:sz w:val="22"/>
          <w:szCs w:val="24"/>
          <w:lang w:val="en-US"/>
        </w:rPr>
      </w:pPr>
      <w:r w:rsidRPr="00E859A9">
        <w:rPr>
          <w:i/>
          <w:sz w:val="24"/>
          <w:szCs w:val="24"/>
          <w:lang w:val="en-US"/>
        </w:rPr>
        <w:t>“</w:t>
      </w:r>
      <w:r w:rsidR="00243218" w:rsidRPr="00243218">
        <w:rPr>
          <w:rFonts w:eastAsia="BatangChe"/>
          <w:i/>
          <w:sz w:val="22"/>
          <w:szCs w:val="24"/>
          <w:lang w:val="en-US"/>
        </w:rPr>
        <w:t xml:space="preserve">3GPP Release 13 introduces the ability to send Non-IP data to and from the UE in 3GPP NAS control plane messages.  Since no data plane set up is required when sending Non-IP data to / from a UE, this results in optimizations for the both the network and the UE.   </w:t>
      </w:r>
    </w:p>
    <w:p w14:paraId="6B7676D2" w14:textId="77777777" w:rsidR="00243218" w:rsidRPr="00243218" w:rsidRDefault="00243218" w:rsidP="00243218">
      <w:pPr>
        <w:rPr>
          <w:rFonts w:eastAsia="BatangChe"/>
          <w:i/>
          <w:sz w:val="22"/>
          <w:szCs w:val="24"/>
          <w:lang w:val="en-US"/>
        </w:rPr>
      </w:pPr>
      <w:r w:rsidRPr="00243218">
        <w:rPr>
          <w:rFonts w:eastAsia="BatangChe"/>
          <w:i/>
          <w:sz w:val="22"/>
          <w:szCs w:val="24"/>
          <w:lang w:val="en-US"/>
        </w:rPr>
        <w:t xml:space="preserve">3GPP Release 15 introduces the SCEF API that supports Non-IP Data Delivery.  This API can be used to exchange Non-IP data between an IN-CSE and an MN-CSE, ADN-AE, or ASN-CSE hosted on a UE.  </w:t>
      </w:r>
    </w:p>
    <w:p w14:paraId="3AB95106" w14:textId="77777777" w:rsidR="00243218" w:rsidRPr="00243218" w:rsidRDefault="00243218" w:rsidP="00243218">
      <w:pPr>
        <w:rPr>
          <w:rFonts w:eastAsia="BatangChe"/>
          <w:i/>
          <w:sz w:val="22"/>
          <w:szCs w:val="24"/>
          <w:lang w:val="en-US"/>
        </w:rPr>
      </w:pPr>
      <w:r w:rsidRPr="00243218">
        <w:rPr>
          <w:rFonts w:eastAsia="BatangChe"/>
          <w:i/>
          <w:sz w:val="22"/>
          <w:szCs w:val="24"/>
          <w:lang w:val="en-US"/>
        </w:rPr>
        <w:t>This contribution proposes functionality to support the NIDD feature.  Specifically the following enhancements are proposed:</w:t>
      </w:r>
    </w:p>
    <w:p w14:paraId="72661B08" w14:textId="77777777" w:rsidR="00243218"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The addition of a niddRequired attribute to the &lt;serviceSubscribedNode&gt; resource to allow an IN-CSE to be provisioned with an indication of whether or not the IN-CSE should perform an NIDD Configuration request to the underlying network for a given UE.</w:t>
      </w:r>
    </w:p>
    <w:p w14:paraId="7C240B6D" w14:textId="36659197" w:rsidR="00E859A9"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 xml:space="preserve">An optimization to allow an Originator of a request to indicate that a response is not needed from the Receiver of the request.  This feature is useful in use cases where an Originator does not care whether the request is successfully performed or not.  For example, a IoT sensor that reports periodic sensor readings can use this feature.  For </w:t>
      </w:r>
      <w:r>
        <w:rPr>
          <w:rFonts w:eastAsia="BatangChe"/>
          <w:i/>
          <w:sz w:val="22"/>
          <w:szCs w:val="24"/>
          <w:lang w:val="en-US"/>
        </w:rPr>
        <w:t>NIDD this feature can be useful</w:t>
      </w:r>
      <w:r w:rsidR="003A5344" w:rsidRPr="00243218">
        <w:rPr>
          <w:rFonts w:eastAsia="BatangChe"/>
          <w:i/>
          <w:sz w:val="22"/>
          <w:szCs w:val="24"/>
          <w:lang w:val="en-US"/>
        </w:rPr>
        <w:t>.</w:t>
      </w:r>
      <w:r w:rsidR="00E859A9" w:rsidRPr="00243218">
        <w:rPr>
          <w:i/>
          <w:sz w:val="24"/>
          <w:szCs w:val="24"/>
          <w:lang w:val="en-US"/>
        </w:rPr>
        <w:t>”</w:t>
      </w:r>
    </w:p>
    <w:p w14:paraId="724E7A1B" w14:textId="6ECFBAB0" w:rsidR="00E859A9" w:rsidRDefault="00E859A9" w:rsidP="00580878">
      <w:pPr>
        <w:ind w:left="284"/>
        <w:rPr>
          <w:sz w:val="24"/>
          <w:szCs w:val="24"/>
          <w:lang w:val="en-US"/>
        </w:rPr>
      </w:pPr>
    </w:p>
    <w:p w14:paraId="3E690F9D" w14:textId="3A166A0F" w:rsidR="00CA7EDB" w:rsidRDefault="00CA7EDB" w:rsidP="00580878">
      <w:pPr>
        <w:ind w:left="284"/>
        <w:rPr>
          <w:rFonts w:ascii="Arial" w:hAnsi="Arial" w:cs="Arial"/>
        </w:rPr>
      </w:pPr>
      <w:r>
        <w:rPr>
          <w:rFonts w:ascii="Arial" w:hAnsi="Arial" w:cs="Arial"/>
        </w:rPr>
        <w:lastRenderedPageBreak/>
        <w:t>Email Comments</w:t>
      </w:r>
    </w:p>
    <w:p w14:paraId="0995024D" w14:textId="77777777" w:rsidR="00CA7EDB" w:rsidRDefault="00CA7EDB" w:rsidP="00580878">
      <w:pPr>
        <w:ind w:left="284"/>
      </w:pPr>
      <w:r>
        <w:rPr>
          <w:rFonts w:ascii="Arial" w:hAnsi="Arial" w:cs="Arial"/>
        </w:rPr>
        <w:t xml:space="preserve">1.  The niddRequired bit can be flipped on or off by an Update.  Is there anything special that needs to happen if someone updates it, for example is the CSE required to do a NIDD configuration if the bit is set to true, and the converse (if there is one) when it is set to false? </w:t>
      </w:r>
      <w:r w:rsidRPr="001E7710">
        <w:rPr>
          <w:rFonts w:ascii="Arial" w:hAnsi="Arial" w:cs="Arial"/>
          <w:highlight w:val="green"/>
        </w:rPr>
        <w:t>There's no special operation, so is it just a kind of "for info" bit?</w:t>
      </w:r>
      <w:r>
        <w:t xml:space="preserve"> </w:t>
      </w:r>
    </w:p>
    <w:p w14:paraId="472D9ED0" w14:textId="77777777" w:rsidR="00CA7EDB" w:rsidRDefault="00CA7EDB" w:rsidP="00CA7EDB">
      <w:pPr>
        <w:ind w:left="284"/>
      </w:pPr>
      <w:r>
        <w:t xml:space="preserve">A1 – according to TS-0001, table 9.6.20-2 for niddRequired: </w:t>
      </w:r>
    </w:p>
    <w:p w14:paraId="4653FB20" w14:textId="2ADF0D23" w:rsidR="00CA7EDB" w:rsidRDefault="00CA7EDB" w:rsidP="00CA7EDB">
      <w:pPr>
        <w:ind w:left="284"/>
        <w:rPr>
          <w:rFonts w:ascii="Arial" w:hAnsi="Arial" w:cs="Arial"/>
        </w:rPr>
      </w:pPr>
      <w:r w:rsidRPr="00CA7EDB">
        <w:rPr>
          <w:i/>
        </w:rPr>
        <w:t>Controls whether the IN-CSE configures the underlying network to enable Non-IP Data Delivery for this node.Valid values are "TRUE" or "FALSE".  If not configured, then IN-CSE default policy shall apply.   See [</w:t>
      </w:r>
      <w:r w:rsidRPr="00CA7EDB">
        <w:rPr>
          <w:rFonts w:hint="eastAsia"/>
          <w:i/>
        </w:rPr>
        <w:t>15</w:t>
      </w:r>
      <w:r w:rsidRPr="00CA7EDB">
        <w:rPr>
          <w:i/>
        </w:rPr>
        <w:t>].</w:t>
      </w:r>
      <w:r>
        <w:br/>
      </w:r>
      <w:r>
        <w:br/>
      </w:r>
      <w:r>
        <w:rPr>
          <w:rFonts w:ascii="Arial" w:hAnsi="Arial" w:cs="Arial"/>
        </w:rPr>
        <w:t xml:space="preserve">NIDD is a 3GPP term, I am not sure if it applies to any other underlying network. </w:t>
      </w:r>
      <w:r w:rsidR="001E7710">
        <w:rPr>
          <w:rFonts w:ascii="Arial" w:hAnsi="Arial" w:cs="Arial"/>
        </w:rPr>
        <w:t>So this attribute would not trigger an operation at the time of the CRUD operation on the attribute, but rather in support of other operations that occur later.</w:t>
      </w:r>
    </w:p>
    <w:p w14:paraId="53AF2838" w14:textId="77777777" w:rsidR="001E7710" w:rsidRDefault="00CA7EDB" w:rsidP="00CA7EDB">
      <w:pPr>
        <w:ind w:left="284"/>
      </w:pPr>
      <w:r>
        <w:rPr>
          <w:rFonts w:ascii="Arial" w:hAnsi="Arial" w:cs="Arial"/>
        </w:rPr>
        <w:t>2. Is noResponse something that can be used more generally, i.e. on any request over any protocol?  If so, do we need to update the HTTP binding to say how it is implemented over HTTP?</w:t>
      </w:r>
      <w:r>
        <w:t xml:space="preserve"> </w:t>
      </w:r>
    </w:p>
    <w:p w14:paraId="26282383" w14:textId="77777777" w:rsidR="00F30A85" w:rsidRDefault="001E7710" w:rsidP="00CA7EDB">
      <w:pPr>
        <w:ind w:left="284"/>
      </w:pPr>
      <w:r>
        <w:t xml:space="preserve">Q2 – We believe that it can be useful beyond the nidd support that it was specifically added to address. However due to the R3 time constraints, </w:t>
      </w:r>
      <w:r w:rsidRPr="00F30A85">
        <w:rPr>
          <w:highlight w:val="yellow"/>
        </w:rPr>
        <w:t>we believe that it is best to restrict this for support of nidd (SCEF) in Release 3</w:t>
      </w:r>
      <w:r>
        <w:t xml:space="preserve"> and then address additional bindings in R4.</w:t>
      </w:r>
    </w:p>
    <w:p w14:paraId="2BDCB80E" w14:textId="324D3AA7" w:rsidR="00F30A85" w:rsidRDefault="00F30A85" w:rsidP="00F30A85">
      <w:pPr>
        <w:ind w:left="568"/>
      </w:pPr>
      <w:r w:rsidRPr="00F30A85">
        <w:rPr>
          <w:rFonts w:ascii="Calibri" w:hAnsi="Calibri" w:cs="Calibri"/>
          <w:i/>
          <w:sz w:val="22"/>
          <w:szCs w:val="22"/>
        </w:rPr>
        <w:t>If time is short for Rel-3 and we need to freeze stage 3 ASAP, then we can restrict usage of this to Mcn and defer Mca/Mcc to Rel-4.  I think Mca/Mcc support is possible but it will take some work for our existing protocol bindings such as HTTP and CoAP which always includes a oneM2M response.  MQTT is a bit easier I think.  I do see value in supporting this feature for both Mca/Mcc since it can help streamline the oneM2M protocol for “fire and forget” use cases such as periodic sensor reporting.</w:t>
      </w:r>
      <w:r w:rsidR="00CA7EDB" w:rsidRPr="00F30A85">
        <w:rPr>
          <w:i/>
        </w:rPr>
        <w:br/>
      </w:r>
    </w:p>
    <w:p w14:paraId="57CFEF22" w14:textId="19B57E34" w:rsidR="00F30A85" w:rsidRDefault="00F30A85" w:rsidP="00F30A85">
      <w:pPr>
        <w:ind w:left="568"/>
        <w:rPr>
          <w:rFonts w:ascii="Arial" w:hAnsi="Arial" w:cs="Arial"/>
        </w:rPr>
      </w:pPr>
      <w:r w:rsidRPr="00F30A85">
        <w:rPr>
          <w:rFonts w:ascii="Arial" w:hAnsi="Arial" w:cs="Arial"/>
          <w:highlight w:val="yellow"/>
        </w:rPr>
        <w:t xml:space="preserve">If we agree with this, then change 3 and change 4 may be held for </w:t>
      </w:r>
      <w:bookmarkStart w:id="4" w:name="_GoBack"/>
      <w:bookmarkEnd w:id="4"/>
      <w:r w:rsidRPr="00F30A85">
        <w:rPr>
          <w:rFonts w:ascii="Arial" w:hAnsi="Arial" w:cs="Arial"/>
          <w:highlight w:val="yellow"/>
        </w:rPr>
        <w:t>R4. And all of the question below get addressed there.</w:t>
      </w:r>
    </w:p>
    <w:p w14:paraId="4832AF8C" w14:textId="38AEFAEA" w:rsidR="001E7710" w:rsidRDefault="00CA7EDB" w:rsidP="00F30A85">
      <w:pPr>
        <w:ind w:left="284"/>
      </w:pPr>
      <w:r>
        <w:rPr>
          <w:rFonts w:ascii="Arial" w:hAnsi="Arial" w:cs="Arial"/>
        </w:rPr>
        <w:t>3. Are you allowed to include noResponse on a Retrieve request?  I realise that you can't send an error response back, but you might still want to discourage originators from trying it (e.g. via conformance test).</w:t>
      </w:r>
      <w:r>
        <w:t xml:space="preserve"> </w:t>
      </w:r>
      <w:r>
        <w:br/>
      </w:r>
    </w:p>
    <w:p w14:paraId="70256E3D" w14:textId="5BFBC45D" w:rsidR="001E7710" w:rsidRDefault="001E7710" w:rsidP="00CA7EDB">
      <w:pPr>
        <w:ind w:left="284"/>
      </w:pPr>
      <w:r>
        <w:t>Q3 – I think this cannot apply to a Retrieve request.  CUD seem reasonable though. For example a temp sensor that just pushes temp values periodically and ignores any responses.</w:t>
      </w:r>
    </w:p>
    <w:p w14:paraId="47603C4A" w14:textId="77777777" w:rsidR="001E7710" w:rsidRDefault="00CA7EDB" w:rsidP="00CA7EDB">
      <w:pPr>
        <w:ind w:left="284"/>
        <w:rPr>
          <w:rFonts w:ascii="Arial" w:hAnsi="Arial" w:cs="Arial"/>
        </w:rPr>
      </w:pPr>
      <w:r>
        <w:br/>
      </w:r>
      <w:r>
        <w:rPr>
          <w:rFonts w:ascii="Arial" w:hAnsi="Arial" w:cs="Arial"/>
        </w:rPr>
        <w:t>Some further ones;</w:t>
      </w:r>
      <w:r>
        <w:t xml:space="preserve"> </w:t>
      </w:r>
      <w:r>
        <w:br/>
      </w:r>
      <w:r>
        <w:br/>
      </w:r>
      <w:r>
        <w:rPr>
          <w:rFonts w:ascii="Arial" w:hAnsi="Arial" w:cs="Arial"/>
        </w:rPr>
        <w:t xml:space="preserve">4. Should we disallow values of Result Content other than Nothing if Response Type is noResponse? For example failing a Delete </w:t>
      </w:r>
    </w:p>
    <w:p w14:paraId="3162BF91" w14:textId="77777777" w:rsidR="001E7710" w:rsidRDefault="001E7710" w:rsidP="00CA7EDB">
      <w:pPr>
        <w:ind w:left="284"/>
      </w:pPr>
      <w:r>
        <w:rPr>
          <w:rFonts w:ascii="Arial" w:hAnsi="Arial" w:cs="Arial"/>
        </w:rPr>
        <w:t>Q4 – I think that this should only be considered for the SUCCESSFUL responses.  If a failure occurs then the CSE should send an appropriate response.</w:t>
      </w:r>
      <w:r w:rsidR="00CA7EDB">
        <w:br/>
      </w:r>
      <w:r w:rsidR="00CA7EDB">
        <w:br/>
      </w:r>
      <w:r w:rsidR="00CA7EDB">
        <w:rPr>
          <w:rFonts w:ascii="Arial" w:hAnsi="Arial" w:cs="Arial"/>
        </w:rPr>
        <w:t>5. What happens if you set Response Type of noResponse and include a Result Expiration Time?</w:t>
      </w:r>
      <w:r w:rsidR="00CA7EDB">
        <w:t xml:space="preserve"> </w:t>
      </w:r>
    </w:p>
    <w:p w14:paraId="0BF1D885" w14:textId="652F9B1A" w:rsidR="00F30A85" w:rsidRDefault="001E7710" w:rsidP="00CA7EDB">
      <w:pPr>
        <w:ind w:left="284"/>
      </w:pPr>
      <w:r>
        <w:t xml:space="preserve">Q5. I think that RET should be ignored if provided with noResponse.  Or in the spirit of making the request smaller, issue a bad request message.  </w:t>
      </w:r>
      <w:r w:rsidR="00F30A85">
        <w:t>HOWEVER, we should do this in R4.</w:t>
      </w:r>
      <w:r w:rsidR="00CA7EDB">
        <w:br/>
      </w:r>
      <w:r w:rsidR="00CA7EDB">
        <w:br/>
      </w:r>
      <w:r w:rsidR="00CA7EDB">
        <w:rPr>
          <w:rFonts w:ascii="Arial" w:hAnsi="Arial" w:cs="Arial"/>
        </w:rPr>
        <w:t>6. 7.3.2.8 (Check Hosting CSE of the targeted resource) would apply if Response Type is noResponse.  What would you expect to put in the Response Type of a forwarded request ?</w:t>
      </w:r>
      <w:r w:rsidR="00CA7EDB">
        <w:t xml:space="preserve"> </w:t>
      </w:r>
    </w:p>
    <w:p w14:paraId="3239DB96" w14:textId="5AC9B700" w:rsidR="00E859A9" w:rsidRPr="00CA7EDB" w:rsidRDefault="00F30A85" w:rsidP="00CA7EDB">
      <w:pPr>
        <w:ind w:left="284"/>
      </w:pPr>
      <w:r>
        <w:t xml:space="preserve">Q6. Based on the above responses, I think we should forward the noResponse. HOWEVER, if an intermediate node forwards this request, then it MAY forget about the request, and therefore be unable to handle a response in the case of an error (as described above). So based on this, I think the receiving CSE should handle this in the following manner:  Forward the request with another value.  When the response comes back it should drop a successful </w:t>
      </w:r>
      <w:r>
        <w:lastRenderedPageBreak/>
        <w:t>response and forward any error response.  HOWEVER, we should do this in R4.</w:t>
      </w:r>
      <w:r w:rsidR="00CA7EDB">
        <w:br/>
      </w:r>
      <w:r w:rsidR="00CA7EDB">
        <w:br/>
      </w:r>
      <w:r w:rsidR="00CA7EDB">
        <w:rPr>
          <w:rFonts w:ascii="Arial" w:hAnsi="Arial" w:cs="Arial"/>
        </w:rPr>
        <w:t>7. What happens if you set Response Type of noResponse and send the request to a Group?  You haven't proposed any change to 7.4.14.2.5 in this CR.</w:t>
      </w:r>
    </w:p>
    <w:p w14:paraId="686AB715" w14:textId="7ABE9CBD" w:rsidR="00696B7F" w:rsidRDefault="00696B7F" w:rsidP="00696B7F">
      <w:pPr>
        <w:pStyle w:val="Heading3"/>
      </w:pPr>
      <w:r>
        <w:t xml:space="preserve">-----------------------Start of change </w:t>
      </w:r>
      <w:r w:rsidR="00BC0871">
        <w:rPr>
          <w:lang w:val="en-US"/>
        </w:rPr>
        <w:t>1</w:t>
      </w:r>
      <w:r>
        <w:t>-------------------------------------------</w:t>
      </w:r>
    </w:p>
    <w:p w14:paraId="57E93AB1" w14:textId="77777777" w:rsidR="00ED0A17" w:rsidRPr="00AB4DC7" w:rsidRDefault="00ED0A17" w:rsidP="00ED0A17">
      <w:pPr>
        <w:pStyle w:val="Heading4"/>
        <w:ind w:left="282" w:firstLine="0"/>
      </w:pPr>
      <w:bookmarkStart w:id="5" w:name="_Toc495419961"/>
      <w:r>
        <w:t>7.4.20.1</w:t>
      </w:r>
      <w:r>
        <w:tab/>
      </w:r>
      <w:r w:rsidRPr="00AB4DC7">
        <w:t>Introduction</w:t>
      </w:r>
      <w:bookmarkEnd w:id="5"/>
    </w:p>
    <w:p w14:paraId="297D877F" w14:textId="77777777" w:rsidR="00ED0A17" w:rsidRPr="00AB4DC7" w:rsidRDefault="00ED0A17" w:rsidP="00ED0A17">
      <w:r w:rsidRPr="00AB4DC7">
        <w:t>The &lt;</w:t>
      </w:r>
      <w:r w:rsidRPr="00AB4DC7">
        <w:rPr>
          <w:rFonts w:eastAsia="MS Mincho" w:hint="eastAsia"/>
          <w:lang w:eastAsia="ja-JP"/>
        </w:rPr>
        <w:t>serviceSubscribed</w:t>
      </w:r>
      <w:r w:rsidRPr="00AB4DC7">
        <w:t>Node&gt; resource represents M2M Node information that is needed as part of the M2M Service Subscription resource. It shall contain information about the M2M Node as well as application identifiers of the Applications running on that Node.</w:t>
      </w:r>
    </w:p>
    <w:p w14:paraId="4FC3DBE4" w14:textId="77777777" w:rsidR="00ED0A17" w:rsidRPr="00AB4DC7" w:rsidRDefault="00ED0A17" w:rsidP="00ED0A17">
      <w:r w:rsidRPr="00AB4DC7">
        <w:t>The detailed description can be found in clause 9.6.20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27D7A1FB" w14:textId="77777777" w:rsidR="00ED0A17" w:rsidRPr="00AB4DC7" w:rsidRDefault="00ED0A17" w:rsidP="00ED0A17">
      <w:pPr>
        <w:pStyle w:val="TH"/>
        <w:rPr>
          <w:lang w:eastAsia="ja-JP"/>
        </w:rPr>
      </w:pPr>
      <w:bookmarkStart w:id="6" w:name="_Toc479243681"/>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w:t>
      </w:r>
      <w:r w:rsidRPr="00AB4DC7">
        <w:rPr>
          <w:rFonts w:eastAsia="MS Mincho" w:hint="eastAsia"/>
          <w:lang w:eastAsia="ja-JP"/>
        </w:rPr>
        <w:t>serviceSubscribed</w:t>
      </w:r>
      <w:r w:rsidRPr="00AB4DC7">
        <w:rPr>
          <w:lang w:eastAsia="ja-JP"/>
        </w:rPr>
        <w:t>Node&gt; resource</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6"/>
        <w:gridCol w:w="4966"/>
        <w:gridCol w:w="2473"/>
      </w:tblGrid>
      <w:tr w:rsidR="00ED0A17" w:rsidRPr="00AB4DC7" w14:paraId="289E59C9" w14:textId="77777777" w:rsidTr="00DD56AC">
        <w:trPr>
          <w:jc w:val="center"/>
        </w:trPr>
        <w:tc>
          <w:tcPr>
            <w:tcW w:w="2336" w:type="dxa"/>
            <w:tcBorders>
              <w:top w:val="single" w:sz="4" w:space="0" w:color="auto"/>
              <w:left w:val="single" w:sz="4" w:space="0" w:color="auto"/>
              <w:bottom w:val="single" w:sz="4" w:space="0" w:color="auto"/>
              <w:right w:val="single" w:sz="4" w:space="0" w:color="auto"/>
            </w:tcBorders>
            <w:shd w:val="clear" w:color="auto" w:fill="BFBFBF"/>
            <w:hideMark/>
          </w:tcPr>
          <w:p w14:paraId="166DE018" w14:textId="77777777" w:rsidR="00ED0A17" w:rsidRPr="00AB4DC7" w:rsidRDefault="00ED0A17" w:rsidP="00DD56AC">
            <w:pPr>
              <w:pStyle w:val="TAH"/>
              <w:rPr>
                <w:lang w:eastAsia="ja-JP"/>
              </w:rPr>
            </w:pPr>
            <w:r w:rsidRPr="00AB4DC7">
              <w:rPr>
                <w:lang w:eastAsia="ja-JP"/>
              </w:rPr>
              <w:t>Data Type ID</w:t>
            </w:r>
          </w:p>
        </w:tc>
        <w:tc>
          <w:tcPr>
            <w:tcW w:w="4966" w:type="dxa"/>
            <w:tcBorders>
              <w:top w:val="single" w:sz="4" w:space="0" w:color="auto"/>
              <w:left w:val="single" w:sz="4" w:space="0" w:color="auto"/>
              <w:bottom w:val="single" w:sz="4" w:space="0" w:color="auto"/>
              <w:right w:val="single" w:sz="4" w:space="0" w:color="auto"/>
            </w:tcBorders>
            <w:shd w:val="clear" w:color="auto" w:fill="BFBFBF"/>
            <w:hideMark/>
          </w:tcPr>
          <w:p w14:paraId="103ABE41" w14:textId="77777777" w:rsidR="00ED0A17" w:rsidRPr="00AB4DC7" w:rsidRDefault="00ED0A17" w:rsidP="00DD56AC">
            <w:pPr>
              <w:pStyle w:val="TAH"/>
              <w:rPr>
                <w:lang w:eastAsia="ja-JP"/>
              </w:rPr>
            </w:pPr>
            <w:r w:rsidRPr="00AB4DC7">
              <w:rPr>
                <w:lang w:eastAsia="ja-JP"/>
              </w:rPr>
              <w:t>File Name</w:t>
            </w:r>
          </w:p>
        </w:tc>
        <w:tc>
          <w:tcPr>
            <w:tcW w:w="2473" w:type="dxa"/>
            <w:tcBorders>
              <w:top w:val="single" w:sz="4" w:space="0" w:color="auto"/>
              <w:left w:val="single" w:sz="4" w:space="0" w:color="auto"/>
              <w:bottom w:val="single" w:sz="4" w:space="0" w:color="auto"/>
              <w:right w:val="single" w:sz="4" w:space="0" w:color="auto"/>
            </w:tcBorders>
            <w:shd w:val="clear" w:color="auto" w:fill="BFBFBF"/>
            <w:hideMark/>
          </w:tcPr>
          <w:p w14:paraId="38A18CAB" w14:textId="77777777" w:rsidR="00ED0A17" w:rsidRPr="00AB4DC7" w:rsidRDefault="00ED0A17" w:rsidP="00DD56AC">
            <w:pPr>
              <w:pStyle w:val="TAH"/>
              <w:rPr>
                <w:lang w:eastAsia="ja-JP"/>
              </w:rPr>
            </w:pPr>
            <w:r w:rsidRPr="00AB4DC7">
              <w:rPr>
                <w:lang w:eastAsia="ja-JP"/>
              </w:rPr>
              <w:t>Note</w:t>
            </w:r>
          </w:p>
        </w:tc>
      </w:tr>
      <w:tr w:rsidR="00ED0A17" w:rsidRPr="00AB4DC7" w14:paraId="19F95E5B" w14:textId="77777777" w:rsidTr="00DD56AC">
        <w:trPr>
          <w:jc w:val="center"/>
        </w:trPr>
        <w:tc>
          <w:tcPr>
            <w:tcW w:w="2336" w:type="dxa"/>
            <w:tcBorders>
              <w:top w:val="single" w:sz="4" w:space="0" w:color="auto"/>
              <w:left w:val="single" w:sz="4" w:space="0" w:color="auto"/>
              <w:bottom w:val="single" w:sz="4" w:space="0" w:color="auto"/>
              <w:right w:val="single" w:sz="4" w:space="0" w:color="auto"/>
            </w:tcBorders>
            <w:hideMark/>
          </w:tcPr>
          <w:p w14:paraId="5DE72971" w14:textId="77777777" w:rsidR="00ED0A17" w:rsidRPr="00AB4DC7" w:rsidRDefault="00ED0A17" w:rsidP="00DD56AC">
            <w:pPr>
              <w:pStyle w:val="TAL"/>
              <w:rPr>
                <w:rFonts w:eastAsia="MS Mincho"/>
              </w:rPr>
            </w:pPr>
            <w:r w:rsidRPr="00AB4DC7">
              <w:rPr>
                <w:rFonts w:eastAsia="MS Mincho" w:hint="eastAsia"/>
                <w:lang w:eastAsia="ja-JP"/>
              </w:rPr>
              <w:t>serviceSubscribedNode</w:t>
            </w:r>
          </w:p>
        </w:tc>
        <w:tc>
          <w:tcPr>
            <w:tcW w:w="4966" w:type="dxa"/>
            <w:tcBorders>
              <w:top w:val="single" w:sz="4" w:space="0" w:color="auto"/>
              <w:left w:val="single" w:sz="4" w:space="0" w:color="auto"/>
              <w:bottom w:val="single" w:sz="4" w:space="0" w:color="auto"/>
              <w:right w:val="single" w:sz="4" w:space="0" w:color="auto"/>
            </w:tcBorders>
            <w:hideMark/>
          </w:tcPr>
          <w:p w14:paraId="082DC173" w14:textId="77777777" w:rsidR="00ED0A17" w:rsidRPr="00AB4DC7" w:rsidRDefault="00ED0A17" w:rsidP="00DD56AC">
            <w:pPr>
              <w:pStyle w:val="TAL"/>
              <w:rPr>
                <w:lang w:eastAsia="ja-JP"/>
              </w:rPr>
            </w:pPr>
            <w:r w:rsidRPr="00AB4DC7">
              <w:rPr>
                <w:rFonts w:eastAsia="MS Mincho" w:hint="eastAsia"/>
                <w:lang w:eastAsia="ja-JP"/>
              </w:rPr>
              <w:t>CDT-serviceSubscribedNode-</w:t>
            </w:r>
            <w:r>
              <w:rPr>
                <w:rFonts w:eastAsia="MS Mincho"/>
                <w:lang w:eastAsia="ja-JP"/>
              </w:rPr>
              <w:t>v3_5_0</w:t>
            </w:r>
            <w:r w:rsidRPr="00AB4DC7">
              <w:rPr>
                <w:rFonts w:eastAsia="MS Mincho"/>
                <w:lang w:eastAsia="ja-JP"/>
              </w:rPr>
              <w:t>.xsd</w:t>
            </w:r>
          </w:p>
        </w:tc>
        <w:tc>
          <w:tcPr>
            <w:tcW w:w="2473" w:type="dxa"/>
            <w:tcBorders>
              <w:top w:val="single" w:sz="4" w:space="0" w:color="auto"/>
              <w:left w:val="single" w:sz="4" w:space="0" w:color="auto"/>
              <w:bottom w:val="single" w:sz="4" w:space="0" w:color="auto"/>
              <w:right w:val="single" w:sz="4" w:space="0" w:color="auto"/>
            </w:tcBorders>
            <w:hideMark/>
          </w:tcPr>
          <w:p w14:paraId="5E6313BF" w14:textId="77777777" w:rsidR="00ED0A17" w:rsidRPr="00AB4DC7" w:rsidRDefault="00ED0A17" w:rsidP="00DD56AC">
            <w:pPr>
              <w:pStyle w:val="TAL"/>
              <w:rPr>
                <w:lang w:eastAsia="ja-JP"/>
              </w:rPr>
            </w:pPr>
          </w:p>
        </w:tc>
      </w:tr>
    </w:tbl>
    <w:p w14:paraId="0EA585FB" w14:textId="77777777" w:rsidR="00ED0A17" w:rsidRPr="00AB4DC7" w:rsidRDefault="00ED0A17" w:rsidP="00ED0A17">
      <w:pPr>
        <w:rPr>
          <w:rFonts w:eastAsia="MS Mincho"/>
          <w:lang w:eastAsia="ja-JP"/>
        </w:rPr>
      </w:pPr>
    </w:p>
    <w:p w14:paraId="7F119525" w14:textId="77777777" w:rsidR="00ED0A17" w:rsidRPr="00AB4DC7" w:rsidRDefault="00ED0A17" w:rsidP="00ED0A17">
      <w:pPr>
        <w:pStyle w:val="TH"/>
      </w:pPr>
      <w:bookmarkStart w:id="7" w:name="_Toc479243682"/>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r w:rsidRPr="00AB4DC7">
        <w:rPr>
          <w:rFonts w:eastAsia="MS Mincho" w:hint="eastAsia"/>
          <w:lang w:eastAsia="ja-JP"/>
        </w:rPr>
        <w:t>serviceSubscribed</w:t>
      </w:r>
      <w:r w:rsidRPr="00AB4DC7">
        <w:t xml:space="preserve">Node&gt; </w:t>
      </w:r>
      <w:r w:rsidRPr="00AB4DC7">
        <w:rPr>
          <w:lang w:eastAsia="ja-JP"/>
        </w:rPr>
        <w:t>resource</w:t>
      </w:r>
      <w:bookmarkEnd w:id="7"/>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ED0A17" w:rsidRPr="00AB4DC7" w14:paraId="1B56F9EA" w14:textId="77777777" w:rsidTr="00DD56AC">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609397AA" w14:textId="77777777" w:rsidR="00ED0A17" w:rsidRPr="00AB4DC7" w:rsidRDefault="00ED0A17" w:rsidP="00DD56A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2E2BE7" w14:textId="77777777" w:rsidR="00ED0A17" w:rsidRPr="00AB4DC7" w:rsidRDefault="00ED0A17" w:rsidP="00DD56AC">
            <w:pPr>
              <w:pStyle w:val="TAH"/>
              <w:rPr>
                <w:rFonts w:eastAsia="MS Mincho"/>
              </w:rPr>
            </w:pPr>
            <w:r w:rsidRPr="00AB4DC7">
              <w:rPr>
                <w:rFonts w:eastAsia="MS Mincho" w:hint="eastAsia"/>
              </w:rPr>
              <w:t xml:space="preserve">Request Optionality </w:t>
            </w:r>
          </w:p>
        </w:tc>
      </w:tr>
      <w:tr w:rsidR="00ED0A17" w:rsidRPr="00AB4DC7" w14:paraId="6DF20C04" w14:textId="77777777" w:rsidTr="00DD56AC">
        <w:trPr>
          <w:jc w:val="center"/>
        </w:trPr>
        <w:tc>
          <w:tcPr>
            <w:tcW w:w="3175" w:type="dxa"/>
            <w:vMerge/>
            <w:tcBorders>
              <w:left w:val="single" w:sz="4" w:space="0" w:color="auto"/>
              <w:bottom w:val="single" w:sz="4" w:space="0" w:color="auto"/>
              <w:right w:val="single" w:sz="4" w:space="0" w:color="auto"/>
            </w:tcBorders>
            <w:shd w:val="clear" w:color="auto" w:fill="BFBFBF"/>
          </w:tcPr>
          <w:p w14:paraId="72BE33F0" w14:textId="77777777" w:rsidR="00ED0A17" w:rsidRPr="00AB4DC7" w:rsidRDefault="00ED0A17" w:rsidP="00DD56A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5DB654B" w14:textId="77777777" w:rsidR="00ED0A17" w:rsidRPr="00AB4DC7" w:rsidRDefault="00ED0A17" w:rsidP="00DD56A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CC99F53" w14:textId="77777777" w:rsidR="00ED0A17" w:rsidRPr="00AB4DC7" w:rsidRDefault="00ED0A17" w:rsidP="00DD56AC">
            <w:pPr>
              <w:pStyle w:val="TAH"/>
            </w:pPr>
            <w:r w:rsidRPr="00AB4DC7">
              <w:rPr>
                <w:rFonts w:eastAsia="MS Mincho" w:hint="eastAsia"/>
              </w:rPr>
              <w:t>U</w:t>
            </w:r>
            <w:r w:rsidRPr="00AB4DC7">
              <w:rPr>
                <w:rFonts w:hint="eastAsia"/>
              </w:rPr>
              <w:t>pdate</w:t>
            </w:r>
          </w:p>
        </w:tc>
      </w:tr>
      <w:tr w:rsidR="00ED0A17" w:rsidRPr="00AB4DC7" w14:paraId="4D097607"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9C3DFA0" w14:textId="77777777" w:rsidR="00ED0A17" w:rsidRPr="00AB4DC7" w:rsidRDefault="00ED0A17" w:rsidP="00DD56AC">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6A66E5CC" w14:textId="77777777" w:rsidR="00ED0A17" w:rsidRPr="00AB4DC7" w:rsidRDefault="00ED0A17" w:rsidP="00DD56AC">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88AB9E0" w14:textId="77777777" w:rsidR="00ED0A17" w:rsidRPr="00AB4DC7" w:rsidRDefault="00ED0A17" w:rsidP="00DD56AC">
            <w:pPr>
              <w:pStyle w:val="TAC"/>
              <w:rPr>
                <w:rFonts w:eastAsia="MS Mincho"/>
                <w:lang w:eastAsia="ja-JP"/>
              </w:rPr>
            </w:pPr>
            <w:r w:rsidRPr="00AB4DC7">
              <w:rPr>
                <w:rFonts w:eastAsia="MS Mincho" w:hint="eastAsia"/>
                <w:lang w:eastAsia="ja-JP"/>
              </w:rPr>
              <w:t>NP</w:t>
            </w:r>
          </w:p>
        </w:tc>
      </w:tr>
      <w:tr w:rsidR="00ED0A17" w:rsidRPr="00AB4DC7" w14:paraId="1B52579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7F01D876" w14:textId="77777777" w:rsidR="00ED0A17" w:rsidRPr="00AB4DC7" w:rsidRDefault="00ED0A17" w:rsidP="00DD56AC">
            <w:pPr>
              <w:pStyle w:val="TAL"/>
              <w:rPr>
                <w:rFonts w:eastAsia="MS Mincho"/>
                <w:b/>
                <w:i/>
                <w:lang w:eastAsia="ja-JP"/>
              </w:rPr>
            </w:pPr>
            <w:r w:rsidRPr="00AB4DC7">
              <w:rPr>
                <w:rFonts w:eastAsia="Arial Unicode MS"/>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04DA129E"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D08F2AB"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58E514B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40F75B61" w14:textId="77777777" w:rsidR="00ED0A17" w:rsidRPr="00AB4DC7" w:rsidRDefault="00ED0A17" w:rsidP="00DD56AC">
            <w:pPr>
              <w:pStyle w:val="TAL"/>
              <w:rPr>
                <w:rFonts w:eastAsia="MS Mincho"/>
                <w:b/>
                <w:i/>
                <w:lang w:eastAsia="ja-JP"/>
              </w:rPr>
            </w:pPr>
            <w:r w:rsidRPr="00AB4DC7">
              <w:rPr>
                <w:rFonts w:eastAsia="Arial Unicode MS"/>
                <w:lang w:eastAsia="ko-KR"/>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C79670F"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73ADF4"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7E79ECDC"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6758E80D" w14:textId="77777777" w:rsidR="00ED0A17" w:rsidRPr="00AB4DC7" w:rsidRDefault="00ED0A17" w:rsidP="00DD56AC">
            <w:pPr>
              <w:pStyle w:val="TAL"/>
              <w:rPr>
                <w:rFonts w:eastAsia="MS Mincho"/>
                <w:b/>
                <w:i/>
                <w:lang w:eastAsia="ja-JP"/>
              </w:rPr>
            </w:pPr>
            <w:r w:rsidRPr="00AB4DC7">
              <w:rPr>
                <w:rFonts w:eastAsia="Arial Unicode MS"/>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8CB3BAC"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7BD267B"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1C09AEB8"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2680AC42" w14:textId="77777777" w:rsidR="00ED0A17" w:rsidRPr="00AB4DC7" w:rsidRDefault="00ED0A17" w:rsidP="00DD56AC">
            <w:pPr>
              <w:pStyle w:val="TAL"/>
              <w:rPr>
                <w:rFonts w:eastAsia="MS Mincho"/>
                <w:b/>
                <w:i/>
                <w:lang w:eastAsia="ja-JP"/>
              </w:rPr>
            </w:pPr>
            <w:r w:rsidRPr="00AB4DC7">
              <w:rPr>
                <w:rFonts w:eastAsia="Arial Unicode MS"/>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315D2F07"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E1EB38" w14:textId="77777777" w:rsidR="00ED0A17" w:rsidRPr="00AB4DC7" w:rsidRDefault="00ED0A17" w:rsidP="00DD56AC">
            <w:pPr>
              <w:pStyle w:val="TAC"/>
              <w:rPr>
                <w:rFonts w:eastAsia="MS Mincho"/>
              </w:rPr>
            </w:pPr>
            <w:r w:rsidRPr="00AB4DC7">
              <w:rPr>
                <w:rFonts w:cs="Arial"/>
                <w:szCs w:val="18"/>
              </w:rPr>
              <w:t>O</w:t>
            </w:r>
          </w:p>
        </w:tc>
      </w:tr>
      <w:tr w:rsidR="00ED0A17" w:rsidRPr="00AB4DC7" w14:paraId="16D06791"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3A80877C" w14:textId="77777777" w:rsidR="00ED0A17" w:rsidRPr="00AB4DC7" w:rsidRDefault="00ED0A17" w:rsidP="00DD56AC">
            <w:pPr>
              <w:pStyle w:val="TAL"/>
              <w:rPr>
                <w:rFonts w:eastAsia="MS Mincho"/>
                <w:b/>
                <w:i/>
                <w:lang w:eastAsia="ja-JP"/>
              </w:rPr>
            </w:pPr>
            <w:r w:rsidRPr="00AB4DC7">
              <w:rPr>
                <w:rFonts w:eastAsia="Arial Unicode MS"/>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FDA7430"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AA854F8" w14:textId="77777777" w:rsidR="00ED0A17" w:rsidRPr="00AB4DC7" w:rsidRDefault="00ED0A17" w:rsidP="00DD56AC">
            <w:pPr>
              <w:pStyle w:val="TAC"/>
              <w:rPr>
                <w:rFonts w:eastAsia="MS Mincho"/>
              </w:rPr>
            </w:pPr>
            <w:r w:rsidRPr="00AB4DC7">
              <w:rPr>
                <w:rFonts w:cs="Arial"/>
                <w:szCs w:val="18"/>
                <w:lang w:eastAsia="ko-KR"/>
              </w:rPr>
              <w:t>O</w:t>
            </w:r>
          </w:p>
        </w:tc>
      </w:tr>
      <w:tr w:rsidR="00ED0A17" w:rsidRPr="00AB4DC7" w14:paraId="5539026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5421E55D" w14:textId="77777777" w:rsidR="00ED0A17" w:rsidRPr="00AB4DC7" w:rsidRDefault="00ED0A17" w:rsidP="00DD56AC">
            <w:pPr>
              <w:pStyle w:val="TAL"/>
              <w:rPr>
                <w:rFonts w:eastAsia="MS Mincho"/>
                <w:b/>
                <w:i/>
                <w:lang w:eastAsia="ja-JP"/>
              </w:rPr>
            </w:pPr>
            <w:r w:rsidRPr="00AB4DC7">
              <w:rPr>
                <w:rFonts w:eastAsia="Arial Unicode MS"/>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336909C3"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FA843AC" w14:textId="77777777" w:rsidR="00ED0A17" w:rsidRPr="00AB4DC7" w:rsidRDefault="00ED0A17" w:rsidP="00DD56AC">
            <w:pPr>
              <w:pStyle w:val="TAC"/>
              <w:rPr>
                <w:rFonts w:eastAsia="MS Mincho"/>
              </w:rPr>
            </w:pPr>
            <w:r w:rsidRPr="00AB4DC7">
              <w:rPr>
                <w:rFonts w:cs="Arial"/>
                <w:szCs w:val="18"/>
              </w:rPr>
              <w:t>NP</w:t>
            </w:r>
          </w:p>
        </w:tc>
      </w:tr>
      <w:tr w:rsidR="00ED0A17" w:rsidRPr="00AB4DC7" w14:paraId="50352112"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071E69B0" w14:textId="77777777" w:rsidR="00ED0A17" w:rsidRPr="00AB4DC7" w:rsidRDefault="00ED0A17" w:rsidP="00DD56AC">
            <w:pPr>
              <w:pStyle w:val="TAL"/>
              <w:rPr>
                <w:rFonts w:eastAsia="MS Mincho"/>
                <w:b/>
                <w:i/>
                <w:lang w:eastAsia="ja-JP"/>
              </w:rPr>
            </w:pPr>
            <w:r w:rsidRPr="00AB4DC7">
              <w:rPr>
                <w:rFonts w:eastAsia="Arial Unicode MS"/>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4C93BDC"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70A463C" w14:textId="77777777" w:rsidR="00ED0A17" w:rsidRPr="00AB4DC7" w:rsidRDefault="00ED0A17" w:rsidP="00DD56AC">
            <w:pPr>
              <w:pStyle w:val="TAC"/>
              <w:rPr>
                <w:rFonts w:eastAsia="MS Mincho"/>
              </w:rPr>
            </w:pPr>
            <w:r w:rsidRPr="00AB4DC7">
              <w:rPr>
                <w:rFonts w:cs="Arial"/>
                <w:szCs w:val="18"/>
                <w:lang w:eastAsia="ko-KR"/>
              </w:rPr>
              <w:t>O</w:t>
            </w:r>
          </w:p>
        </w:tc>
      </w:tr>
      <w:tr w:rsidR="00ED0A17" w:rsidRPr="00AB4DC7" w14:paraId="361C31B4"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21428F00" w14:textId="77777777" w:rsidR="00ED0A17" w:rsidRPr="00AB4DC7" w:rsidRDefault="00ED0A17" w:rsidP="00DD56AC">
            <w:pPr>
              <w:pStyle w:val="TAL"/>
              <w:rPr>
                <w:rFonts w:eastAsia="MS Mincho"/>
                <w:b/>
                <w:i/>
                <w:lang w:eastAsia="ja-JP"/>
              </w:rPr>
            </w:pPr>
            <w:r w:rsidRPr="00AB4DC7">
              <w:rPr>
                <w:rFonts w:eastAsia="Arial Unicode MS"/>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1174B637"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57F0CD5"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53E4EA77"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72AB9690" w14:textId="77777777" w:rsidR="00ED0A17" w:rsidRPr="00AB4DC7" w:rsidRDefault="00ED0A17" w:rsidP="00DD56AC">
            <w:pPr>
              <w:pStyle w:val="TAL"/>
              <w:rPr>
                <w:rFonts w:eastAsia="Arial Unicode MS"/>
              </w:rPr>
            </w:pPr>
            <w:r w:rsidRPr="00A02C0A">
              <w:rPr>
                <w:rFonts w:eastAsia="Arial Unicode MS"/>
                <w:i/>
                <w:lang w:eastAsia="ko-KR"/>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BBBF9CA" w14:textId="77777777" w:rsidR="00ED0A17" w:rsidRPr="00AB4DC7" w:rsidRDefault="00ED0A17" w:rsidP="00DD56AC">
            <w:pPr>
              <w:pStyle w:val="TAC"/>
              <w:rPr>
                <w:rFonts w:cs="Arial"/>
                <w:szCs w:val="18"/>
                <w:lang w:eastAsia="ko-KR"/>
              </w:rPr>
            </w:pPr>
            <w:r>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56A8E61" w14:textId="77777777" w:rsidR="00ED0A17" w:rsidRPr="00AB4DC7" w:rsidRDefault="00ED0A17" w:rsidP="00DD56AC">
            <w:pPr>
              <w:pStyle w:val="TAC"/>
              <w:rPr>
                <w:rFonts w:cs="Arial"/>
                <w:szCs w:val="18"/>
                <w:lang w:eastAsia="ko-KR"/>
              </w:rPr>
            </w:pPr>
            <w:r>
              <w:rPr>
                <w:rFonts w:cs="Arial"/>
                <w:szCs w:val="18"/>
                <w:lang w:eastAsia="ko-KR"/>
              </w:rPr>
              <w:t>O</w:t>
            </w:r>
          </w:p>
        </w:tc>
      </w:tr>
    </w:tbl>
    <w:p w14:paraId="1003BF29" w14:textId="77777777" w:rsidR="00ED0A17" w:rsidRPr="00AB4DC7" w:rsidRDefault="00ED0A17" w:rsidP="00ED0A17">
      <w:pPr>
        <w:rPr>
          <w:lang w:eastAsia="ko-KR"/>
        </w:rPr>
      </w:pPr>
    </w:p>
    <w:p w14:paraId="7AC938E5" w14:textId="77777777" w:rsidR="00ED0A17" w:rsidRPr="00AB4DC7" w:rsidRDefault="00ED0A17" w:rsidP="00ED0A17">
      <w:pPr>
        <w:pStyle w:val="TH"/>
      </w:pPr>
      <w:bookmarkStart w:id="8" w:name="_Toc479243683"/>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rFonts w:eastAsia="MS Mincho" w:hint="eastAsia"/>
          <w:lang w:eastAsia="ja-JP"/>
        </w:rPr>
        <w:t>serviceSubscribed</w:t>
      </w:r>
      <w:r w:rsidRPr="00AB4DC7">
        <w:rPr>
          <w:lang w:eastAsia="ja-JP"/>
        </w:rPr>
        <w:t>Node&gt; resource</w:t>
      </w:r>
      <w:bookmarkEnd w:id="8"/>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ED0A17" w:rsidRPr="00AB4DC7" w14:paraId="78F1603E" w14:textId="77777777" w:rsidTr="00DD56A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498A174" w14:textId="77777777" w:rsidR="00ED0A17" w:rsidRPr="00AB4DC7" w:rsidRDefault="00ED0A17" w:rsidP="00DD56A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E76A726" w14:textId="77777777" w:rsidR="00ED0A17" w:rsidRPr="00AB4DC7" w:rsidRDefault="00ED0A17" w:rsidP="00DD56AC">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8F725A2" w14:textId="77777777" w:rsidR="00ED0A17" w:rsidRPr="00AB4DC7" w:rsidRDefault="00ED0A17" w:rsidP="00DD56AC">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6C6BA6F8" w14:textId="77777777" w:rsidR="00ED0A17" w:rsidRPr="00AB4DC7" w:rsidRDefault="00ED0A17" w:rsidP="00DD56AC">
            <w:pPr>
              <w:pStyle w:val="TAH"/>
            </w:pPr>
            <w:r w:rsidRPr="00AB4DC7">
              <w:rPr>
                <w:rFonts w:hint="eastAsia"/>
              </w:rPr>
              <w:t>Default Value and Constraints</w:t>
            </w:r>
          </w:p>
        </w:tc>
      </w:tr>
      <w:tr w:rsidR="00ED0A17" w:rsidRPr="00AB4DC7" w14:paraId="7F09F344" w14:textId="77777777" w:rsidTr="00DD56AC">
        <w:trPr>
          <w:jc w:val="center"/>
        </w:trPr>
        <w:tc>
          <w:tcPr>
            <w:tcW w:w="1857" w:type="dxa"/>
            <w:vMerge/>
            <w:tcBorders>
              <w:left w:val="single" w:sz="4" w:space="0" w:color="auto"/>
              <w:bottom w:val="single" w:sz="4" w:space="0" w:color="auto"/>
              <w:right w:val="single" w:sz="4" w:space="0" w:color="auto"/>
            </w:tcBorders>
            <w:shd w:val="clear" w:color="auto" w:fill="BFBFBF"/>
          </w:tcPr>
          <w:p w14:paraId="5F0616F1" w14:textId="77777777" w:rsidR="00ED0A17" w:rsidRPr="00AB4DC7" w:rsidRDefault="00ED0A17" w:rsidP="00DD56A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7AB1576" w14:textId="77777777" w:rsidR="00ED0A17" w:rsidRPr="00AB4DC7" w:rsidRDefault="00ED0A17" w:rsidP="00DD56A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6317A6" w14:textId="77777777" w:rsidR="00ED0A17" w:rsidRPr="00AB4DC7" w:rsidRDefault="00ED0A17" w:rsidP="00DD56AC">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798F1597" w14:textId="77777777" w:rsidR="00ED0A17" w:rsidRPr="00AB4DC7" w:rsidRDefault="00ED0A17" w:rsidP="00DD56AC">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3C3D57" w14:textId="77777777" w:rsidR="00ED0A17" w:rsidRPr="00AB4DC7" w:rsidRDefault="00ED0A17" w:rsidP="00DD56AC">
            <w:pPr>
              <w:keepNext/>
              <w:keepLines/>
              <w:jc w:val="center"/>
              <w:rPr>
                <w:rFonts w:ascii="Arial" w:eastAsia="MS Mincho" w:hAnsi="Arial"/>
                <w:b/>
                <w:sz w:val="18"/>
                <w:lang w:eastAsia="ja-JP"/>
              </w:rPr>
            </w:pPr>
          </w:p>
        </w:tc>
      </w:tr>
      <w:tr w:rsidR="00ED0A17" w:rsidRPr="00AB4DC7" w14:paraId="7EAD1A40"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3BC66E8B" w14:textId="77777777" w:rsidR="00ED0A17" w:rsidRPr="00AB4DC7" w:rsidRDefault="00ED0A17" w:rsidP="00DD56AC">
            <w:pPr>
              <w:pStyle w:val="TAL"/>
              <w:rPr>
                <w:rFonts w:eastAsia="MS Mincho"/>
                <w:b/>
                <w:i/>
                <w:lang w:eastAsia="ja-JP"/>
              </w:rPr>
            </w:pPr>
            <w:r w:rsidRPr="00AB4DC7">
              <w:rPr>
                <w:rFonts w:eastAsia="Arial Unicode MS"/>
              </w:rPr>
              <w:t>node</w:t>
            </w:r>
            <w:r w:rsidRPr="00AB4DC7">
              <w:rPr>
                <w:rFonts w:eastAsia="Arial Unicode MS"/>
                <w:lang w:eastAsia="ko-KR"/>
              </w:rPr>
              <w:t>ID</w:t>
            </w:r>
          </w:p>
        </w:tc>
        <w:tc>
          <w:tcPr>
            <w:tcW w:w="986" w:type="dxa"/>
            <w:tcBorders>
              <w:top w:val="single" w:sz="4" w:space="0" w:color="auto"/>
              <w:left w:val="single" w:sz="4" w:space="0" w:color="auto"/>
              <w:bottom w:val="single" w:sz="4" w:space="0" w:color="auto"/>
              <w:right w:val="single" w:sz="4" w:space="0" w:color="auto"/>
            </w:tcBorders>
            <w:vAlign w:val="center"/>
          </w:tcPr>
          <w:p w14:paraId="468B8CA8" w14:textId="77777777" w:rsidR="00ED0A17" w:rsidRPr="00AB4DC7" w:rsidRDefault="00ED0A17" w:rsidP="00DD56AC">
            <w:pPr>
              <w:pStyle w:val="TAC"/>
            </w:pPr>
            <w:r w:rsidRPr="00AB4DC7">
              <w:rPr>
                <w:rFonts w:cs="Arial"/>
                <w:szCs w:val="18"/>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29FF1C7" w14:textId="77777777" w:rsidR="00ED0A17" w:rsidRPr="00AB4DC7" w:rsidRDefault="00ED0A17" w:rsidP="00DD56AC">
            <w:pPr>
              <w:pStyle w:val="TAC"/>
              <w:rPr>
                <w:rFonts w:eastAsia="MS Mincho"/>
              </w:rPr>
            </w:pPr>
            <w:r w:rsidRPr="00AB4DC7">
              <w:rPr>
                <w:rFonts w:cs="Arial"/>
                <w:szCs w:val="18"/>
              </w:rPr>
              <w:t>NP</w:t>
            </w:r>
          </w:p>
        </w:tc>
        <w:tc>
          <w:tcPr>
            <w:tcW w:w="2126" w:type="dxa"/>
            <w:tcBorders>
              <w:top w:val="single" w:sz="4" w:space="0" w:color="auto"/>
              <w:left w:val="single" w:sz="4" w:space="0" w:color="auto"/>
              <w:bottom w:val="single" w:sz="4" w:space="0" w:color="auto"/>
              <w:right w:val="single" w:sz="4" w:space="0" w:color="auto"/>
            </w:tcBorders>
            <w:vAlign w:val="center"/>
          </w:tcPr>
          <w:p w14:paraId="7D0B5CF2" w14:textId="77777777" w:rsidR="00ED0A17" w:rsidRPr="00AB4DC7" w:rsidRDefault="00ED0A17" w:rsidP="00DD56AC">
            <w:pPr>
              <w:pStyle w:val="TAL"/>
              <w:rPr>
                <w:rFonts w:eastAsia="MS Mincho"/>
              </w:rPr>
            </w:pPr>
            <w:r w:rsidRPr="00AB4DC7">
              <w:rPr>
                <w:rFonts w:cs="Arial"/>
                <w:szCs w:val="18"/>
                <w:lang w:eastAsia="ko-KR"/>
              </w:rPr>
              <w:t>m2m:nodeI</w:t>
            </w:r>
            <w:r w:rsidRPr="00AB4DC7">
              <w:rPr>
                <w:rFonts w:cs="Arial" w:hint="eastAsia"/>
                <w:szCs w:val="18"/>
                <w:lang w:eastAsia="ko-KR"/>
              </w:rPr>
              <w:t>D</w:t>
            </w:r>
          </w:p>
        </w:tc>
        <w:tc>
          <w:tcPr>
            <w:tcW w:w="1991" w:type="dxa"/>
            <w:tcBorders>
              <w:top w:val="single" w:sz="4" w:space="0" w:color="auto"/>
              <w:left w:val="single" w:sz="4" w:space="0" w:color="auto"/>
              <w:bottom w:val="single" w:sz="4" w:space="0" w:color="auto"/>
              <w:right w:val="single" w:sz="4" w:space="0" w:color="auto"/>
            </w:tcBorders>
            <w:hideMark/>
          </w:tcPr>
          <w:p w14:paraId="37F9A148" w14:textId="77777777" w:rsidR="00ED0A17" w:rsidRPr="00AB4DC7" w:rsidRDefault="00ED0A17" w:rsidP="00DD56AC">
            <w:pPr>
              <w:pStyle w:val="TAL"/>
              <w:rPr>
                <w:rFonts w:eastAsia="MS Mincho"/>
              </w:rPr>
            </w:pPr>
          </w:p>
        </w:tc>
      </w:tr>
      <w:tr w:rsidR="00ED0A17" w:rsidRPr="00AB4DC7" w14:paraId="2546B708"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51D4F3F2" w14:textId="77777777" w:rsidR="00ED0A17" w:rsidRPr="00AB4DC7" w:rsidRDefault="00ED0A17" w:rsidP="00DD56AC">
            <w:pPr>
              <w:pStyle w:val="TAL"/>
              <w:rPr>
                <w:rFonts w:eastAsia="MS Mincho"/>
                <w:b/>
                <w:i/>
                <w:lang w:eastAsia="ja-JP"/>
              </w:rPr>
            </w:pPr>
            <w:r w:rsidRPr="00AB4DC7">
              <w:rPr>
                <w:rFonts w:eastAsia="Arial Unicode MS"/>
                <w:lang w:eastAsia="ko-KR"/>
              </w:rPr>
              <w:t>CSE-ID</w:t>
            </w:r>
          </w:p>
        </w:tc>
        <w:tc>
          <w:tcPr>
            <w:tcW w:w="986" w:type="dxa"/>
            <w:tcBorders>
              <w:top w:val="single" w:sz="4" w:space="0" w:color="auto"/>
              <w:left w:val="single" w:sz="4" w:space="0" w:color="auto"/>
              <w:bottom w:val="single" w:sz="4" w:space="0" w:color="auto"/>
              <w:right w:val="single" w:sz="4" w:space="0" w:color="auto"/>
            </w:tcBorders>
            <w:vAlign w:val="center"/>
          </w:tcPr>
          <w:p w14:paraId="719F7DED"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EAEE656" w14:textId="77777777" w:rsidR="00ED0A17" w:rsidRPr="00AB4DC7" w:rsidRDefault="00ED0A17" w:rsidP="00DD56AC">
            <w:pPr>
              <w:pStyle w:val="TAC"/>
              <w:rPr>
                <w:rFonts w:eastAsia="MS Mincho"/>
              </w:rPr>
            </w:pPr>
            <w:r w:rsidRPr="00AB4DC7">
              <w:rPr>
                <w:rFonts w:cs="Arial"/>
                <w:szCs w:val="18"/>
                <w:lang w:eastAsia="ko-KR"/>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6C720D2" w14:textId="77777777" w:rsidR="00ED0A17" w:rsidRPr="00AB4DC7" w:rsidRDefault="00ED0A17" w:rsidP="00DD56AC">
            <w:pPr>
              <w:pStyle w:val="TAL"/>
              <w:rPr>
                <w:rFonts w:eastAsia="MS Mincho"/>
              </w:rPr>
            </w:pPr>
            <w:r w:rsidRPr="00AB4DC7">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042FF3F" w14:textId="77777777" w:rsidR="00ED0A17" w:rsidRPr="00AB4DC7" w:rsidRDefault="00ED0A17" w:rsidP="00DD56AC">
            <w:pPr>
              <w:pStyle w:val="TAL"/>
              <w:rPr>
                <w:rFonts w:eastAsia="MS Mincho"/>
              </w:rPr>
            </w:pPr>
          </w:p>
        </w:tc>
      </w:tr>
      <w:tr w:rsidR="00ED0A17" w:rsidRPr="00AB4DC7" w14:paraId="2D716DE0"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24E868A7" w14:textId="77777777" w:rsidR="00ED0A17" w:rsidRPr="00AB4DC7" w:rsidRDefault="00ED0A17" w:rsidP="00DD56AC">
            <w:pPr>
              <w:pStyle w:val="TAL"/>
              <w:rPr>
                <w:rFonts w:eastAsia="Arial Unicode MS"/>
                <w:lang w:eastAsia="ja-JP"/>
              </w:rPr>
            </w:pPr>
            <w:r w:rsidRPr="00AB4DC7">
              <w:rPr>
                <w:rFonts w:eastAsia="Arial Unicode MS" w:hint="eastAsia"/>
                <w:lang w:eastAsia="ja-JP"/>
              </w:rPr>
              <w:t>deviceIdentifier</w:t>
            </w:r>
          </w:p>
        </w:tc>
        <w:tc>
          <w:tcPr>
            <w:tcW w:w="986" w:type="dxa"/>
            <w:tcBorders>
              <w:top w:val="single" w:sz="4" w:space="0" w:color="auto"/>
              <w:left w:val="single" w:sz="4" w:space="0" w:color="auto"/>
              <w:bottom w:val="single" w:sz="4" w:space="0" w:color="auto"/>
              <w:right w:val="single" w:sz="4" w:space="0" w:color="auto"/>
            </w:tcBorders>
            <w:vAlign w:val="center"/>
          </w:tcPr>
          <w:p w14:paraId="0303A01E"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226362" w14:textId="77777777" w:rsidR="00ED0A17" w:rsidRPr="00AB4DC7" w:rsidRDefault="00ED0A17" w:rsidP="00DD56AC">
            <w:pPr>
              <w:pStyle w:val="TAC"/>
              <w:rPr>
                <w:rFonts w:eastAsia="MS Mincho" w:cs="Arial"/>
                <w:szCs w:val="18"/>
                <w:lang w:eastAsia="ja-JP"/>
              </w:rPr>
            </w:pPr>
            <w:r w:rsidRPr="00AB4DC7">
              <w:rPr>
                <w:rFonts w:eastAsia="MS Mincho" w:cs="Arial"/>
                <w:szCs w:val="18"/>
                <w:lang w:eastAsia="ja-JP"/>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B4B8131" w14:textId="77777777" w:rsidR="00ED0A17" w:rsidRPr="00AB4DC7" w:rsidRDefault="00ED0A17" w:rsidP="00DD56AC">
            <w:pPr>
              <w:pStyle w:val="TAL"/>
              <w:rPr>
                <w:rFonts w:eastAsia="MS Mincho"/>
                <w:lang w:eastAsia="ja-JP"/>
              </w:rPr>
            </w:pPr>
            <w:r w:rsidRPr="00AB4DC7">
              <w:rPr>
                <w:rFonts w:eastAsia="MS Mincho" w:hint="eastAsia"/>
                <w:lang w:eastAsia="ja-JP"/>
              </w:rPr>
              <w:t>list of m2m:deviceID</w:t>
            </w:r>
          </w:p>
        </w:tc>
        <w:tc>
          <w:tcPr>
            <w:tcW w:w="1991" w:type="dxa"/>
            <w:tcBorders>
              <w:top w:val="single" w:sz="4" w:space="0" w:color="auto"/>
              <w:left w:val="single" w:sz="4" w:space="0" w:color="auto"/>
              <w:bottom w:val="single" w:sz="4" w:space="0" w:color="auto"/>
              <w:right w:val="single" w:sz="4" w:space="0" w:color="auto"/>
            </w:tcBorders>
          </w:tcPr>
          <w:p w14:paraId="4AA8166F" w14:textId="77777777" w:rsidR="00ED0A17" w:rsidRPr="00AB4DC7" w:rsidRDefault="00ED0A17" w:rsidP="00DD56AC">
            <w:pPr>
              <w:pStyle w:val="TAL"/>
              <w:rPr>
                <w:rFonts w:eastAsia="MS Mincho"/>
              </w:rPr>
            </w:pPr>
          </w:p>
        </w:tc>
      </w:tr>
      <w:tr w:rsidR="00ED0A17" w:rsidRPr="00AB4DC7" w14:paraId="68FD4D4B"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73910423" w14:textId="77777777" w:rsidR="00ED0A17" w:rsidRPr="00AB4DC7" w:rsidRDefault="00ED0A17" w:rsidP="00DD56AC">
            <w:pPr>
              <w:pStyle w:val="TAL"/>
              <w:rPr>
                <w:rFonts w:eastAsia="Arial Unicode MS"/>
                <w:lang w:eastAsia="ja-JP"/>
              </w:rPr>
            </w:pPr>
            <w:r w:rsidRPr="00AB4DC7">
              <w:rPr>
                <w:rFonts w:eastAsia="Arial Unicode MS" w:hint="eastAsia"/>
                <w:lang w:eastAsia="ja-JP"/>
              </w:rPr>
              <w:t>ruleLinks</w:t>
            </w:r>
          </w:p>
        </w:tc>
        <w:tc>
          <w:tcPr>
            <w:tcW w:w="986" w:type="dxa"/>
            <w:tcBorders>
              <w:top w:val="single" w:sz="4" w:space="0" w:color="auto"/>
              <w:left w:val="single" w:sz="4" w:space="0" w:color="auto"/>
              <w:bottom w:val="single" w:sz="4" w:space="0" w:color="auto"/>
              <w:right w:val="single" w:sz="4" w:space="0" w:color="auto"/>
            </w:tcBorders>
            <w:vAlign w:val="center"/>
          </w:tcPr>
          <w:p w14:paraId="1D58A3C9"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C900D3D"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6D58D857" w14:textId="77777777" w:rsidR="00ED0A17" w:rsidRPr="00AB4DC7" w:rsidRDefault="00ED0A17" w:rsidP="00DD56AC">
            <w:pPr>
              <w:pStyle w:val="TAL"/>
              <w:rPr>
                <w:rFonts w:eastAsia="MS Mincho"/>
                <w:lang w:eastAsia="ja-JP"/>
              </w:rPr>
            </w:pPr>
            <w:r w:rsidRPr="00AB4DC7">
              <w:rPr>
                <w:rFonts w:eastAsia="MS Mincho" w:hint="eastAsia"/>
                <w:lang w:eastAsia="ja-JP"/>
              </w:rPr>
              <w:t>list of xs:anyURI</w:t>
            </w:r>
          </w:p>
        </w:tc>
        <w:tc>
          <w:tcPr>
            <w:tcW w:w="1991" w:type="dxa"/>
            <w:tcBorders>
              <w:top w:val="single" w:sz="4" w:space="0" w:color="auto"/>
              <w:left w:val="single" w:sz="4" w:space="0" w:color="auto"/>
              <w:bottom w:val="single" w:sz="4" w:space="0" w:color="auto"/>
              <w:right w:val="single" w:sz="4" w:space="0" w:color="auto"/>
            </w:tcBorders>
          </w:tcPr>
          <w:p w14:paraId="04707320" w14:textId="77777777" w:rsidR="00ED0A17" w:rsidRPr="00AB4DC7" w:rsidRDefault="00ED0A17" w:rsidP="00DD56AC">
            <w:pPr>
              <w:pStyle w:val="TAL"/>
              <w:rPr>
                <w:rFonts w:eastAsia="MS Mincho"/>
              </w:rPr>
            </w:pPr>
          </w:p>
        </w:tc>
      </w:tr>
      <w:tr w:rsidR="00ED0A17" w:rsidRPr="00AB4DC7" w14:paraId="78F11E26" w14:textId="77777777" w:rsidTr="00DD56AC">
        <w:trPr>
          <w:jc w:val="center"/>
          <w:ins w:id="9" w:author="Bob Flynn" w:date="2018-01-09T13:39:00Z"/>
        </w:trPr>
        <w:tc>
          <w:tcPr>
            <w:tcW w:w="1857" w:type="dxa"/>
            <w:tcBorders>
              <w:top w:val="single" w:sz="4" w:space="0" w:color="auto"/>
              <w:left w:val="single" w:sz="4" w:space="0" w:color="auto"/>
              <w:bottom w:val="single" w:sz="4" w:space="0" w:color="auto"/>
              <w:right w:val="single" w:sz="4" w:space="0" w:color="auto"/>
            </w:tcBorders>
          </w:tcPr>
          <w:p w14:paraId="747AEE1C" w14:textId="0496DBD0" w:rsidR="00ED0A17" w:rsidRPr="00AB4DC7" w:rsidRDefault="00ED0A17" w:rsidP="00DD56AC">
            <w:pPr>
              <w:pStyle w:val="TAL"/>
              <w:rPr>
                <w:ins w:id="10" w:author="Bob Flynn" w:date="2018-01-09T13:39:00Z"/>
                <w:rFonts w:eastAsia="Arial Unicode MS"/>
                <w:lang w:eastAsia="ja-JP"/>
              </w:rPr>
            </w:pPr>
            <w:ins w:id="11" w:author="Bob Flynn" w:date="2018-01-09T13:39:00Z">
              <w:r>
                <w:rPr>
                  <w:rFonts w:eastAsia="Arial Unicode MS"/>
                  <w:lang w:eastAsia="ja-JP"/>
                </w:rPr>
                <w:t>niddRequired</w:t>
              </w:r>
            </w:ins>
          </w:p>
        </w:tc>
        <w:tc>
          <w:tcPr>
            <w:tcW w:w="986" w:type="dxa"/>
            <w:tcBorders>
              <w:top w:val="single" w:sz="4" w:space="0" w:color="auto"/>
              <w:left w:val="single" w:sz="4" w:space="0" w:color="auto"/>
              <w:bottom w:val="single" w:sz="4" w:space="0" w:color="auto"/>
              <w:right w:val="single" w:sz="4" w:space="0" w:color="auto"/>
            </w:tcBorders>
            <w:vAlign w:val="center"/>
          </w:tcPr>
          <w:p w14:paraId="2B0DADFF" w14:textId="2239951C" w:rsidR="00ED0A17" w:rsidRPr="00AB4DC7" w:rsidRDefault="00ED0A17" w:rsidP="00DD56AC">
            <w:pPr>
              <w:pStyle w:val="TAC"/>
              <w:rPr>
                <w:ins w:id="12" w:author="Bob Flynn" w:date="2018-01-09T13:39:00Z"/>
                <w:rFonts w:eastAsia="MS Mincho" w:cs="Arial"/>
                <w:szCs w:val="18"/>
                <w:lang w:eastAsia="ja-JP"/>
              </w:rPr>
            </w:pPr>
            <w:ins w:id="13" w:author="Bob Flynn" w:date="2018-01-09T13:40:00Z">
              <w:r>
                <w:rPr>
                  <w:rFonts w:eastAsia="MS Mincho" w:cs="Arial"/>
                  <w:szCs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6D8D2FF" w14:textId="1F9DB33C" w:rsidR="00ED0A17" w:rsidRPr="00AB4DC7" w:rsidRDefault="00ED0A17" w:rsidP="00DD56AC">
            <w:pPr>
              <w:pStyle w:val="TAC"/>
              <w:rPr>
                <w:ins w:id="14" w:author="Bob Flynn" w:date="2018-01-09T13:39:00Z"/>
                <w:rFonts w:eastAsia="MS Mincho" w:cs="Arial"/>
                <w:szCs w:val="18"/>
                <w:lang w:eastAsia="ja-JP"/>
              </w:rPr>
            </w:pPr>
            <w:ins w:id="15" w:author="Bob Flynn" w:date="2018-01-09T13:40:00Z">
              <w:r>
                <w:rPr>
                  <w:rFonts w:eastAsia="MS Mincho" w:cs="Arial"/>
                  <w:szCs w:val="18"/>
                  <w:lang w:eastAsia="ja-JP"/>
                </w:rPr>
                <w:t>O</w:t>
              </w:r>
            </w:ins>
          </w:p>
        </w:tc>
        <w:tc>
          <w:tcPr>
            <w:tcW w:w="2126" w:type="dxa"/>
            <w:tcBorders>
              <w:top w:val="single" w:sz="4" w:space="0" w:color="auto"/>
              <w:left w:val="single" w:sz="4" w:space="0" w:color="auto"/>
              <w:bottom w:val="single" w:sz="4" w:space="0" w:color="auto"/>
              <w:right w:val="single" w:sz="4" w:space="0" w:color="auto"/>
            </w:tcBorders>
            <w:vAlign w:val="center"/>
          </w:tcPr>
          <w:p w14:paraId="072365CB" w14:textId="7543A09B" w:rsidR="00ED0A17" w:rsidRPr="00AB4DC7" w:rsidRDefault="00ED0A17" w:rsidP="00DD56AC">
            <w:pPr>
              <w:pStyle w:val="TAL"/>
              <w:rPr>
                <w:ins w:id="16" w:author="Bob Flynn" w:date="2018-01-09T13:39:00Z"/>
                <w:rFonts w:eastAsia="MS Mincho"/>
                <w:lang w:eastAsia="ja-JP"/>
              </w:rPr>
            </w:pPr>
            <w:ins w:id="17" w:author="Bob Flynn" w:date="2018-01-09T13:40:00Z">
              <w:r>
                <w:rPr>
                  <w:rFonts w:eastAsia="MS Mincho"/>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7404D876" w14:textId="3674FB3E" w:rsidR="00ED0A17" w:rsidRPr="00AB4DC7" w:rsidRDefault="00ED0A17" w:rsidP="00DD56AC">
            <w:pPr>
              <w:pStyle w:val="TAL"/>
              <w:rPr>
                <w:ins w:id="18" w:author="Bob Flynn" w:date="2018-01-09T13:39:00Z"/>
                <w:rFonts w:eastAsia="MS Mincho"/>
              </w:rPr>
            </w:pPr>
            <w:ins w:id="19" w:author="Bob Flynn" w:date="2018-01-09T13:40:00Z">
              <w:r>
                <w:rPr>
                  <w:rFonts w:eastAsia="MS Mincho"/>
                </w:rPr>
                <w:t xml:space="preserve">No Default. </w:t>
              </w:r>
            </w:ins>
            <w:ins w:id="20" w:author="Bob Flynn" w:date="2018-01-09T13:41:00Z">
              <w:r>
                <w:rPr>
                  <w:rFonts w:eastAsia="Arial Unicode MS"/>
                  <w:kern w:val="2"/>
                </w:rPr>
                <w:t xml:space="preserve">If not configured, then IN-CSE default policy shall apply.  </w:t>
              </w:r>
            </w:ins>
          </w:p>
        </w:tc>
      </w:tr>
    </w:tbl>
    <w:p w14:paraId="588B18B3" w14:textId="77777777" w:rsidR="00ED0A17" w:rsidRPr="00AB4DC7" w:rsidRDefault="00ED0A17" w:rsidP="00ED0A17">
      <w:pPr>
        <w:rPr>
          <w:highlight w:val="yellow"/>
          <w:lang w:eastAsia="ko-KR"/>
        </w:rPr>
      </w:pPr>
    </w:p>
    <w:p w14:paraId="6B3F7ECA" w14:textId="77777777" w:rsidR="00ED0A17" w:rsidRPr="00AB4DC7" w:rsidRDefault="00ED0A17" w:rsidP="00ED0A17">
      <w:pPr>
        <w:pStyle w:val="TH"/>
      </w:pPr>
      <w:bookmarkStart w:id="21" w:name="_Toc479243684"/>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rFonts w:eastAsia="MS Mincho" w:hint="eastAsia"/>
          <w:lang w:eastAsia="ja-JP"/>
        </w:rPr>
        <w:t>serviceSubscribed</w:t>
      </w:r>
      <w:r w:rsidRPr="00AB4DC7">
        <w:rPr>
          <w:lang w:eastAsia="zh-CN"/>
        </w:rPr>
        <w:t>Node</w:t>
      </w:r>
      <w:r w:rsidRPr="00AB4DC7">
        <w:t>&gt; resource</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ED0A17" w:rsidRPr="00AB4DC7" w14:paraId="6A8315FE" w14:textId="77777777" w:rsidTr="00DD56A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7DEFFD92" w14:textId="77777777" w:rsidR="00ED0A17" w:rsidRPr="00AB4DC7" w:rsidRDefault="00ED0A17" w:rsidP="00DD56A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ADFC358" w14:textId="77777777" w:rsidR="00ED0A17" w:rsidRPr="00AB4DC7" w:rsidRDefault="00ED0A17" w:rsidP="00DD56A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5560A2A" w14:textId="77777777" w:rsidR="00ED0A17" w:rsidRPr="00AB4DC7" w:rsidRDefault="00ED0A17" w:rsidP="00DD56A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00D0EF90" w14:textId="77777777" w:rsidR="00ED0A17" w:rsidRPr="00AB4DC7" w:rsidRDefault="00ED0A17" w:rsidP="00DD56AC">
            <w:pPr>
              <w:pStyle w:val="TAH"/>
              <w:rPr>
                <w:lang w:eastAsia="ja-JP"/>
              </w:rPr>
            </w:pPr>
            <w:r w:rsidRPr="00AB4DC7">
              <w:rPr>
                <w:lang w:eastAsia="ja-JP"/>
              </w:rPr>
              <w:t>Ref. to Resource Type Definition</w:t>
            </w:r>
          </w:p>
        </w:tc>
      </w:tr>
      <w:tr w:rsidR="00ED0A17" w:rsidRPr="00AB4DC7" w14:paraId="1EBF4F07" w14:textId="77777777" w:rsidTr="00DD56AC">
        <w:trPr>
          <w:jc w:val="center"/>
        </w:trPr>
        <w:tc>
          <w:tcPr>
            <w:tcW w:w="1443" w:type="pct"/>
            <w:tcBorders>
              <w:top w:val="single" w:sz="4" w:space="0" w:color="auto"/>
              <w:left w:val="single" w:sz="4" w:space="0" w:color="auto"/>
              <w:bottom w:val="single" w:sz="4" w:space="0" w:color="auto"/>
              <w:right w:val="single" w:sz="4" w:space="0" w:color="auto"/>
            </w:tcBorders>
          </w:tcPr>
          <w:p w14:paraId="41EF9155" w14:textId="77777777" w:rsidR="00ED0A17" w:rsidRPr="00AB4DC7" w:rsidRDefault="00ED0A17" w:rsidP="00DD56A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1EA749F0" w14:textId="77777777" w:rsidR="00ED0A17" w:rsidRPr="00AB4DC7" w:rsidRDefault="00ED0A17" w:rsidP="00DD56A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CC50C9" w14:textId="77777777" w:rsidR="00ED0A17" w:rsidRPr="00AB4DC7" w:rsidRDefault="00ED0A17" w:rsidP="00DD56A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343E545" w14:textId="77777777" w:rsidR="00ED0A17" w:rsidRPr="00AB4DC7" w:rsidRDefault="00ED0A17" w:rsidP="00DD56A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bl>
    <w:p w14:paraId="2C47738B" w14:textId="77777777" w:rsidR="00ED0A17" w:rsidRPr="00AB4DC7" w:rsidRDefault="00ED0A17" w:rsidP="00ED0A17"/>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2" w:name="_Toc390760807"/>
      <w:bookmarkStart w:id="23" w:name="_Toc391027007"/>
      <w:bookmarkStart w:id="24" w:name="_Toc391027354"/>
      <w:bookmarkStart w:id="25" w:name="_Ref402443582"/>
      <w:bookmarkStart w:id="26"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27" w:name="_Toc390760852"/>
      <w:bookmarkStart w:id="28" w:name="_Toc391027058"/>
      <w:bookmarkStart w:id="29" w:name="_Toc391027405"/>
      <w:bookmarkStart w:id="30" w:name="_Ref409958854"/>
      <w:bookmarkStart w:id="31" w:name="_Ref410254851"/>
      <w:bookmarkStart w:id="32" w:name="_Ref458073841"/>
      <w:bookmarkStart w:id="33" w:name="_Toc495419904"/>
      <w:bookmarkEnd w:id="22"/>
      <w:bookmarkEnd w:id="23"/>
      <w:bookmarkEnd w:id="24"/>
      <w:bookmarkEnd w:id="25"/>
      <w:bookmarkEnd w:id="26"/>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34" w:name="_Ref453161576"/>
      <w:bookmarkStart w:id="35" w:name="_Toc495419915"/>
      <w:bookmarkEnd w:id="27"/>
      <w:bookmarkEnd w:id="28"/>
      <w:bookmarkEnd w:id="29"/>
      <w:bookmarkEnd w:id="30"/>
      <w:bookmarkEnd w:id="31"/>
      <w:bookmarkEnd w:id="32"/>
      <w:bookmarkEnd w:id="33"/>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604526EB" w14:textId="77777777" w:rsidR="00BD05B4" w:rsidRPr="00AB4DC7" w:rsidRDefault="00BD05B4" w:rsidP="00BD05B4">
      <w:pPr>
        <w:pStyle w:val="Heading5"/>
        <w:numPr>
          <w:ilvl w:val="4"/>
          <w:numId w:val="45"/>
        </w:numPr>
        <w:rPr>
          <w:rFonts w:eastAsia="MS Mincho"/>
          <w:lang w:eastAsia="ja-JP"/>
        </w:rPr>
      </w:pPr>
      <w:bookmarkStart w:id="36" w:name="_Ref402446015"/>
      <w:bookmarkStart w:id="37" w:name="_Toc495419574"/>
      <w:bookmarkEnd w:id="34"/>
      <w:bookmarkEnd w:id="35"/>
      <w:r w:rsidRPr="00AB4DC7">
        <w:rPr>
          <w:rFonts w:eastAsia="MS Mincho"/>
          <w:lang w:eastAsia="ja-JP"/>
        </w:rPr>
        <w:t>m2m:responseType</w:t>
      </w:r>
      <w:bookmarkEnd w:id="36"/>
      <w:bookmarkEnd w:id="37"/>
    </w:p>
    <w:p w14:paraId="57F2EDAC" w14:textId="77777777" w:rsidR="00BD05B4" w:rsidRPr="00AB4DC7" w:rsidRDefault="00BD05B4" w:rsidP="00BD05B4">
      <w:pPr>
        <w:rPr>
          <w:rFonts w:eastAsia="MS Mincho"/>
        </w:rPr>
      </w:pPr>
      <w:r w:rsidRPr="00AB4DC7">
        <w:rPr>
          <w:rFonts w:eastAsia="MS Mincho"/>
        </w:rPr>
        <w:t xml:space="preserve">Used for </w:t>
      </w:r>
      <w:r w:rsidRPr="00AB4DC7">
        <w:rPr>
          <w:b/>
          <w:bCs/>
          <w:i/>
          <w:iCs/>
          <w:lang w:eastAsia="ja-JP"/>
        </w:rPr>
        <w:t>Response Type</w:t>
      </w:r>
      <w:r w:rsidRPr="00AB4DC7">
        <w:rPr>
          <w:rFonts w:eastAsia="MS Mincho"/>
        </w:rPr>
        <w:t xml:space="preserve"> parameter (as a part of responseTypeInfo, </w:t>
      </w:r>
      <w:r>
        <w:rPr>
          <w:rFonts w:eastAsia="MS Mincho"/>
        </w:rPr>
        <w:t>s</w:t>
      </w:r>
      <w:r w:rsidRPr="00AB4DC7">
        <w:rPr>
          <w:rFonts w:eastAsia="MS Mincho"/>
        </w:rPr>
        <w:t xml:space="preserve">ee Clause </w:t>
      </w:r>
      <w:r w:rsidRPr="00AB4DC7">
        <w:rPr>
          <w:rFonts w:eastAsia="MS Mincho"/>
          <w:lang w:eastAsia="ja-JP"/>
        </w:rPr>
        <w:fldChar w:fldCharType="begin"/>
      </w:r>
      <w:r w:rsidRPr="00AB4DC7">
        <w:rPr>
          <w:rFonts w:eastAsia="MS Mincho"/>
          <w:lang w:eastAsia="ja-JP"/>
        </w:rPr>
        <w:instrText xml:space="preserve"> REF _Ref404521717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6.3.5.29</w:t>
      </w:r>
      <w:r w:rsidRPr="00AB4DC7">
        <w:rPr>
          <w:rFonts w:eastAsia="MS Mincho"/>
          <w:lang w:eastAsia="ja-JP"/>
        </w:rPr>
        <w:fldChar w:fldCharType="end"/>
      </w:r>
      <w:r w:rsidRPr="00AB4DC7">
        <w:rPr>
          <w:rFonts w:eastAsia="MS Mincho"/>
        </w:rPr>
        <w:t>) in request</w:t>
      </w:r>
      <w:r>
        <w:rPr>
          <w:rFonts w:eastAsia="MS Mincho" w:hint="eastAsia"/>
          <w:lang w:eastAsia="ja-JP"/>
        </w:rPr>
        <w:t>.</w:t>
      </w:r>
    </w:p>
    <w:p w14:paraId="1D94B355" w14:textId="77777777" w:rsidR="00BD05B4" w:rsidRPr="00AB4DC7" w:rsidRDefault="00BD05B4" w:rsidP="00BD05B4">
      <w:pPr>
        <w:pStyle w:val="TH"/>
        <w:rPr>
          <w:rFonts w:eastAsia="MS Mincho"/>
        </w:rPr>
      </w:pPr>
      <w:bookmarkStart w:id="38" w:name="_Toc479243528"/>
      <w:r w:rsidRPr="00AB4DC7">
        <w:rPr>
          <w:rFonts w:eastAsia="MS Mincho"/>
          <w:lang w:eastAsia="ja-JP"/>
        </w:rPr>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6.3.4.2.6</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responseType</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BD05B4" w:rsidRPr="00AB4DC7" w14:paraId="26EF92D0" w14:textId="77777777" w:rsidTr="00DD56AC">
        <w:trPr>
          <w:jc w:val="center"/>
        </w:trPr>
        <w:tc>
          <w:tcPr>
            <w:tcW w:w="2943" w:type="dxa"/>
            <w:shd w:val="clear" w:color="auto" w:fill="auto"/>
          </w:tcPr>
          <w:p w14:paraId="6CB0812B" w14:textId="77777777" w:rsidR="00BD05B4" w:rsidRPr="00AB4DC7" w:rsidRDefault="00BD05B4" w:rsidP="00DD56AC">
            <w:pPr>
              <w:pStyle w:val="TAH"/>
              <w:rPr>
                <w:rFonts w:eastAsia="MS Mincho"/>
                <w:lang w:eastAsia="ja-JP"/>
              </w:rPr>
            </w:pPr>
            <w:r w:rsidRPr="00AB4DC7">
              <w:rPr>
                <w:rFonts w:eastAsia="MS Mincho"/>
                <w:lang w:eastAsia="ja-JP"/>
              </w:rPr>
              <w:t>Value</w:t>
            </w:r>
          </w:p>
        </w:tc>
        <w:tc>
          <w:tcPr>
            <w:tcW w:w="3261" w:type="dxa"/>
            <w:shd w:val="clear" w:color="auto" w:fill="auto"/>
          </w:tcPr>
          <w:p w14:paraId="4A583ECA" w14:textId="77777777" w:rsidR="00BD05B4" w:rsidRPr="00AB4DC7" w:rsidRDefault="00BD05B4" w:rsidP="00DD56AC">
            <w:pPr>
              <w:pStyle w:val="TAH"/>
              <w:rPr>
                <w:rFonts w:eastAsia="MS Mincho"/>
                <w:lang w:eastAsia="ja-JP"/>
              </w:rPr>
            </w:pPr>
            <w:r w:rsidRPr="00AB4DC7">
              <w:rPr>
                <w:rFonts w:eastAsia="MS Mincho"/>
                <w:lang w:eastAsia="ja-JP"/>
              </w:rPr>
              <w:t>Interpretation</w:t>
            </w:r>
          </w:p>
        </w:tc>
        <w:tc>
          <w:tcPr>
            <w:tcW w:w="3260" w:type="dxa"/>
            <w:shd w:val="clear" w:color="auto" w:fill="auto"/>
          </w:tcPr>
          <w:p w14:paraId="366DA213" w14:textId="77777777" w:rsidR="00BD05B4" w:rsidRPr="00AB4DC7" w:rsidRDefault="00BD05B4" w:rsidP="00DD56AC">
            <w:pPr>
              <w:pStyle w:val="TAH"/>
              <w:rPr>
                <w:rFonts w:eastAsia="MS Mincho"/>
                <w:lang w:eastAsia="ja-JP"/>
              </w:rPr>
            </w:pPr>
            <w:r w:rsidRPr="00AB4DC7">
              <w:rPr>
                <w:rFonts w:eastAsia="MS Mincho"/>
                <w:lang w:eastAsia="ja-JP"/>
              </w:rPr>
              <w:t>Note</w:t>
            </w:r>
          </w:p>
        </w:tc>
      </w:tr>
      <w:tr w:rsidR="00BD05B4" w:rsidRPr="00AB4DC7" w14:paraId="2B2ACCB5" w14:textId="77777777" w:rsidTr="00DD56AC">
        <w:trPr>
          <w:jc w:val="center"/>
        </w:trPr>
        <w:tc>
          <w:tcPr>
            <w:tcW w:w="2943" w:type="dxa"/>
            <w:shd w:val="clear" w:color="auto" w:fill="auto"/>
          </w:tcPr>
          <w:p w14:paraId="4FDFFC38" w14:textId="77777777" w:rsidR="00BD05B4" w:rsidRPr="00AB4DC7" w:rsidRDefault="00BD05B4" w:rsidP="00DD56AC">
            <w:pPr>
              <w:pStyle w:val="TAC"/>
              <w:rPr>
                <w:rFonts w:eastAsia="MS Mincho"/>
                <w:lang w:eastAsia="ja-JP"/>
              </w:rPr>
            </w:pPr>
            <w:r w:rsidRPr="00AB4DC7">
              <w:rPr>
                <w:rFonts w:eastAsia="MS Mincho"/>
                <w:lang w:eastAsia="ja-JP"/>
              </w:rPr>
              <w:t>1</w:t>
            </w:r>
          </w:p>
        </w:tc>
        <w:tc>
          <w:tcPr>
            <w:tcW w:w="3261" w:type="dxa"/>
            <w:shd w:val="clear" w:color="auto" w:fill="auto"/>
          </w:tcPr>
          <w:p w14:paraId="5EDBD532" w14:textId="77777777" w:rsidR="00BD05B4" w:rsidRPr="00AB4DC7" w:rsidRDefault="00BD05B4" w:rsidP="00DD56AC">
            <w:pPr>
              <w:pStyle w:val="TAL"/>
              <w:rPr>
                <w:rFonts w:eastAsia="MS Mincho"/>
              </w:rPr>
            </w:pPr>
            <w:r w:rsidRPr="00AB4DC7">
              <w:rPr>
                <w:rFonts w:eastAsia="MS Mincho"/>
              </w:rPr>
              <w:t>nonBlockingRequestSynch</w:t>
            </w:r>
          </w:p>
        </w:tc>
        <w:tc>
          <w:tcPr>
            <w:tcW w:w="3260" w:type="dxa"/>
            <w:shd w:val="clear" w:color="auto" w:fill="auto"/>
          </w:tcPr>
          <w:p w14:paraId="328ECBBC" w14:textId="77777777" w:rsidR="00BD05B4" w:rsidRPr="00AB4DC7" w:rsidRDefault="00BD05B4" w:rsidP="00DD56AC">
            <w:pPr>
              <w:pStyle w:val="TAL"/>
              <w:rPr>
                <w:rFonts w:eastAsia="MS Mincho"/>
                <w:lang w:eastAsia="ja-JP"/>
              </w:rPr>
            </w:pPr>
          </w:p>
        </w:tc>
      </w:tr>
      <w:tr w:rsidR="00BD05B4" w:rsidRPr="00AB4DC7" w14:paraId="2EE54D8B" w14:textId="77777777" w:rsidTr="00DD56AC">
        <w:trPr>
          <w:jc w:val="center"/>
        </w:trPr>
        <w:tc>
          <w:tcPr>
            <w:tcW w:w="2943" w:type="dxa"/>
            <w:shd w:val="clear" w:color="auto" w:fill="auto"/>
          </w:tcPr>
          <w:p w14:paraId="23FBF454" w14:textId="77777777" w:rsidR="00BD05B4" w:rsidRPr="00AB4DC7" w:rsidRDefault="00BD05B4" w:rsidP="00DD56AC">
            <w:pPr>
              <w:pStyle w:val="TAC"/>
              <w:rPr>
                <w:rFonts w:eastAsia="MS Mincho"/>
                <w:lang w:eastAsia="ja-JP"/>
              </w:rPr>
            </w:pPr>
            <w:r w:rsidRPr="00AB4DC7">
              <w:rPr>
                <w:rFonts w:eastAsia="MS Mincho"/>
                <w:lang w:eastAsia="ja-JP"/>
              </w:rPr>
              <w:t>2</w:t>
            </w:r>
          </w:p>
        </w:tc>
        <w:tc>
          <w:tcPr>
            <w:tcW w:w="3261" w:type="dxa"/>
            <w:shd w:val="clear" w:color="auto" w:fill="auto"/>
          </w:tcPr>
          <w:p w14:paraId="13D8F350" w14:textId="77777777" w:rsidR="00BD05B4" w:rsidRPr="00AB4DC7" w:rsidRDefault="00BD05B4" w:rsidP="00DD56AC">
            <w:pPr>
              <w:pStyle w:val="TAL"/>
              <w:rPr>
                <w:rFonts w:eastAsia="MS Mincho"/>
              </w:rPr>
            </w:pPr>
            <w:r w:rsidRPr="00AB4DC7">
              <w:rPr>
                <w:rFonts w:eastAsia="MS Mincho"/>
              </w:rPr>
              <w:t>nonBlockingRequestAsynch</w:t>
            </w:r>
          </w:p>
        </w:tc>
        <w:tc>
          <w:tcPr>
            <w:tcW w:w="3260" w:type="dxa"/>
            <w:shd w:val="clear" w:color="auto" w:fill="auto"/>
          </w:tcPr>
          <w:p w14:paraId="04FB11C4" w14:textId="77777777" w:rsidR="00BD05B4" w:rsidRPr="00AB4DC7" w:rsidRDefault="00BD05B4" w:rsidP="00DD56AC">
            <w:pPr>
              <w:pStyle w:val="TAL"/>
              <w:rPr>
                <w:rFonts w:eastAsia="MS Mincho"/>
                <w:lang w:eastAsia="ja-JP"/>
              </w:rPr>
            </w:pPr>
          </w:p>
        </w:tc>
      </w:tr>
      <w:tr w:rsidR="00BD05B4" w:rsidRPr="00AB4DC7" w14:paraId="0D17F105" w14:textId="77777777" w:rsidTr="00DD56AC">
        <w:trPr>
          <w:jc w:val="center"/>
        </w:trPr>
        <w:tc>
          <w:tcPr>
            <w:tcW w:w="2943" w:type="dxa"/>
            <w:shd w:val="clear" w:color="auto" w:fill="auto"/>
          </w:tcPr>
          <w:p w14:paraId="2DDC8FF5" w14:textId="77777777" w:rsidR="00BD05B4" w:rsidRPr="00AB4DC7" w:rsidRDefault="00BD05B4" w:rsidP="00DD56AC">
            <w:pPr>
              <w:pStyle w:val="TAC"/>
              <w:rPr>
                <w:rFonts w:eastAsia="MS Mincho"/>
                <w:lang w:eastAsia="ja-JP"/>
              </w:rPr>
            </w:pPr>
            <w:r w:rsidRPr="00AB4DC7">
              <w:rPr>
                <w:rFonts w:eastAsia="MS Mincho"/>
                <w:lang w:eastAsia="ja-JP"/>
              </w:rPr>
              <w:t>3</w:t>
            </w:r>
          </w:p>
        </w:tc>
        <w:tc>
          <w:tcPr>
            <w:tcW w:w="3261" w:type="dxa"/>
            <w:shd w:val="clear" w:color="auto" w:fill="auto"/>
          </w:tcPr>
          <w:p w14:paraId="018B8845" w14:textId="77777777" w:rsidR="00BD05B4" w:rsidRPr="00AB4DC7" w:rsidRDefault="00BD05B4" w:rsidP="00DD56AC">
            <w:pPr>
              <w:pStyle w:val="TAL"/>
              <w:rPr>
                <w:rFonts w:eastAsia="MS Mincho"/>
              </w:rPr>
            </w:pPr>
            <w:r w:rsidRPr="00AB4DC7">
              <w:rPr>
                <w:rFonts w:eastAsia="MS Mincho"/>
              </w:rPr>
              <w:t>blockingRequest</w:t>
            </w:r>
          </w:p>
        </w:tc>
        <w:tc>
          <w:tcPr>
            <w:tcW w:w="3260" w:type="dxa"/>
            <w:shd w:val="clear" w:color="auto" w:fill="auto"/>
          </w:tcPr>
          <w:p w14:paraId="60F75F82" w14:textId="77777777" w:rsidR="00BD05B4" w:rsidRPr="00AB4DC7" w:rsidRDefault="00BD05B4" w:rsidP="00DD56AC">
            <w:pPr>
              <w:pStyle w:val="TAL"/>
              <w:rPr>
                <w:rFonts w:eastAsia="MS Mincho"/>
                <w:lang w:eastAsia="ja-JP"/>
              </w:rPr>
            </w:pPr>
          </w:p>
        </w:tc>
      </w:tr>
      <w:tr w:rsidR="00BD05B4" w:rsidRPr="00AB4DC7" w14:paraId="232EA07A" w14:textId="77777777" w:rsidTr="00DD56AC">
        <w:trPr>
          <w:jc w:val="center"/>
        </w:trPr>
        <w:tc>
          <w:tcPr>
            <w:tcW w:w="2943" w:type="dxa"/>
            <w:shd w:val="clear" w:color="auto" w:fill="auto"/>
          </w:tcPr>
          <w:p w14:paraId="6A86163E" w14:textId="77777777" w:rsidR="00BD05B4" w:rsidRPr="00AB4DC7" w:rsidRDefault="00BD05B4" w:rsidP="00DD56AC">
            <w:pPr>
              <w:pStyle w:val="TAC"/>
              <w:rPr>
                <w:rFonts w:eastAsia="MS Mincho"/>
                <w:lang w:eastAsia="ja-JP"/>
              </w:rPr>
            </w:pPr>
            <w:r w:rsidRPr="00AB4DC7">
              <w:rPr>
                <w:rFonts w:eastAsia="MS Mincho"/>
                <w:lang w:eastAsia="ja-JP"/>
              </w:rPr>
              <w:t>4</w:t>
            </w:r>
          </w:p>
        </w:tc>
        <w:tc>
          <w:tcPr>
            <w:tcW w:w="3261" w:type="dxa"/>
            <w:shd w:val="clear" w:color="auto" w:fill="auto"/>
          </w:tcPr>
          <w:p w14:paraId="35104907" w14:textId="77777777" w:rsidR="00BD05B4" w:rsidRPr="00AB4DC7" w:rsidRDefault="00BD05B4" w:rsidP="00DD56AC">
            <w:pPr>
              <w:pStyle w:val="TAL"/>
              <w:rPr>
                <w:rFonts w:eastAsia="MS Mincho"/>
              </w:rPr>
            </w:pPr>
            <w:r w:rsidRPr="00AB4DC7">
              <w:rPr>
                <w:rFonts w:hint="eastAsia"/>
                <w:lang w:eastAsia="zh-CN"/>
              </w:rPr>
              <w:t>flexBlocking</w:t>
            </w:r>
          </w:p>
        </w:tc>
        <w:tc>
          <w:tcPr>
            <w:tcW w:w="3260" w:type="dxa"/>
            <w:shd w:val="clear" w:color="auto" w:fill="auto"/>
          </w:tcPr>
          <w:p w14:paraId="4CCE58B9" w14:textId="77777777" w:rsidR="00BD05B4" w:rsidRPr="00AB4DC7" w:rsidRDefault="00BD05B4" w:rsidP="00DD56AC">
            <w:pPr>
              <w:pStyle w:val="TAL"/>
              <w:rPr>
                <w:rFonts w:eastAsia="MS Mincho"/>
                <w:lang w:eastAsia="ja-JP"/>
              </w:rPr>
            </w:pPr>
          </w:p>
        </w:tc>
      </w:tr>
      <w:tr w:rsidR="00BD05B4" w:rsidRPr="00AB4DC7" w14:paraId="00FC4A3B" w14:textId="77777777" w:rsidTr="00DD56AC">
        <w:trPr>
          <w:jc w:val="center"/>
          <w:ins w:id="39" w:author="Bob Flynn" w:date="2018-01-09T13:46:00Z"/>
        </w:trPr>
        <w:tc>
          <w:tcPr>
            <w:tcW w:w="2943" w:type="dxa"/>
            <w:shd w:val="clear" w:color="auto" w:fill="auto"/>
          </w:tcPr>
          <w:p w14:paraId="4CE17141" w14:textId="53184031" w:rsidR="00BD05B4" w:rsidRPr="00AB4DC7" w:rsidRDefault="00BD05B4" w:rsidP="00DD56AC">
            <w:pPr>
              <w:pStyle w:val="TAC"/>
              <w:rPr>
                <w:ins w:id="40" w:author="Bob Flynn" w:date="2018-01-09T13:46:00Z"/>
                <w:rFonts w:eastAsia="MS Mincho"/>
                <w:lang w:eastAsia="ja-JP"/>
              </w:rPr>
            </w:pPr>
            <w:ins w:id="41" w:author="Bob Flynn" w:date="2018-01-09T13:46:00Z">
              <w:r>
                <w:rPr>
                  <w:rFonts w:eastAsia="MS Mincho"/>
                  <w:lang w:eastAsia="ja-JP"/>
                </w:rPr>
                <w:t>5</w:t>
              </w:r>
            </w:ins>
          </w:p>
        </w:tc>
        <w:tc>
          <w:tcPr>
            <w:tcW w:w="3261" w:type="dxa"/>
            <w:shd w:val="clear" w:color="auto" w:fill="auto"/>
          </w:tcPr>
          <w:p w14:paraId="7FC29ED4" w14:textId="00E25F48" w:rsidR="00BD05B4" w:rsidRPr="00AB4DC7" w:rsidRDefault="00BD05B4" w:rsidP="00DD56AC">
            <w:pPr>
              <w:pStyle w:val="TAL"/>
              <w:rPr>
                <w:ins w:id="42" w:author="Bob Flynn" w:date="2018-01-09T13:46:00Z"/>
                <w:lang w:eastAsia="zh-CN"/>
              </w:rPr>
            </w:pPr>
            <w:ins w:id="43" w:author="Bob Flynn" w:date="2018-01-09T13:46:00Z">
              <w:r>
                <w:rPr>
                  <w:lang w:eastAsia="zh-CN"/>
                </w:rPr>
                <w:t>noResponse</w:t>
              </w:r>
            </w:ins>
          </w:p>
        </w:tc>
        <w:tc>
          <w:tcPr>
            <w:tcW w:w="3260" w:type="dxa"/>
            <w:shd w:val="clear" w:color="auto" w:fill="auto"/>
          </w:tcPr>
          <w:p w14:paraId="68543183" w14:textId="77777777" w:rsidR="00BD05B4" w:rsidRPr="00AB4DC7" w:rsidRDefault="00BD05B4" w:rsidP="00DD56AC">
            <w:pPr>
              <w:pStyle w:val="TAL"/>
              <w:rPr>
                <w:ins w:id="44" w:author="Bob Flynn" w:date="2018-01-09T13:46:00Z"/>
                <w:rFonts w:eastAsia="MS Mincho"/>
                <w:lang w:eastAsia="ja-JP"/>
              </w:rPr>
            </w:pPr>
          </w:p>
        </w:tc>
      </w:tr>
      <w:tr w:rsidR="00BD05B4" w:rsidRPr="00AB4DC7" w14:paraId="7EA5E206" w14:textId="77777777" w:rsidTr="00DD56AC">
        <w:trPr>
          <w:jc w:val="center"/>
        </w:trPr>
        <w:tc>
          <w:tcPr>
            <w:tcW w:w="9464" w:type="dxa"/>
            <w:gridSpan w:val="3"/>
            <w:shd w:val="clear" w:color="auto" w:fill="auto"/>
          </w:tcPr>
          <w:p w14:paraId="4ECF380B" w14:textId="77777777" w:rsidR="00BD05B4" w:rsidRPr="00AB4DC7" w:rsidRDefault="00BD05B4" w:rsidP="00DD56AC">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3ACCCAFF" w14:textId="77777777" w:rsidR="00136981" w:rsidRDefault="00136981" w:rsidP="001E08BA">
      <w:pPr>
        <w:pStyle w:val="Heading3"/>
      </w:pPr>
    </w:p>
    <w:p w14:paraId="489BAF3A" w14:textId="6730161A"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5594B9A3" w14:textId="6291FD06" w:rsidR="007E6AC0" w:rsidRPr="00AB4DC7" w:rsidRDefault="007E6AC0" w:rsidP="005E3089">
      <w:pPr>
        <w:pStyle w:val="Heading4"/>
        <w:numPr>
          <w:ilvl w:val="3"/>
          <w:numId w:val="47"/>
        </w:numPr>
        <w:rPr>
          <w:rFonts w:eastAsia="SimSun"/>
          <w:lang w:eastAsia="zh-CN"/>
        </w:rPr>
      </w:pPr>
      <w:bookmarkStart w:id="45" w:name="_Ref394465943"/>
      <w:bookmarkStart w:id="46" w:name="_Ref394467718"/>
      <w:bookmarkStart w:id="47" w:name="_Toc495419738"/>
      <w:r w:rsidRPr="00AB4DC7">
        <w:rPr>
          <w:rFonts w:eastAsia="MS Mincho"/>
        </w:rPr>
        <w:t xml:space="preserve">Generic resource request </w:t>
      </w:r>
      <w:r w:rsidRPr="00AB4DC7">
        <w:rPr>
          <w:lang w:eastAsia="ja-JP"/>
        </w:rPr>
        <w:t>p</w:t>
      </w:r>
      <w:r w:rsidRPr="00AB4DC7">
        <w:rPr>
          <w:rFonts w:eastAsia="MS Mincho"/>
        </w:rPr>
        <w:t>rocedure</w:t>
      </w:r>
      <w:r w:rsidRPr="00AB4DC7">
        <w:rPr>
          <w:rFonts w:eastAsia="SimSun"/>
          <w:lang w:eastAsia="zh-CN"/>
        </w:rPr>
        <w:t xml:space="preserve"> for originator</w:t>
      </w:r>
      <w:bookmarkEnd w:id="45"/>
      <w:bookmarkEnd w:id="46"/>
      <w:bookmarkEnd w:id="47"/>
    </w:p>
    <w:p w14:paraId="45A274D8" w14:textId="77777777" w:rsidR="007E6AC0" w:rsidRPr="00AB4DC7" w:rsidRDefault="007E6AC0" w:rsidP="007E6AC0">
      <w:pPr>
        <w:rPr>
          <w:rFonts w:eastAsia="SimSun"/>
        </w:rPr>
      </w:pPr>
      <w:r w:rsidRPr="00AB4DC7">
        <w:t xml:space="preserve">A </w:t>
      </w:r>
      <w:r w:rsidRPr="00AB4DC7">
        <w:rPr>
          <w:rFonts w:eastAsia="SimSun"/>
        </w:rPr>
        <w:t>g</w:t>
      </w:r>
      <w:r w:rsidRPr="00AB4DC7">
        <w:t xml:space="preserve">eneric </w:t>
      </w:r>
      <w:r w:rsidRPr="00AB4DC7">
        <w:rPr>
          <w:rFonts w:eastAsia="SimSun"/>
        </w:rPr>
        <w:t>r</w:t>
      </w:r>
      <w:r w:rsidRPr="00AB4DC7">
        <w:t xml:space="preserve">esource Request </w:t>
      </w:r>
      <w:r w:rsidRPr="00AB4DC7">
        <w:rPr>
          <w:rFonts w:eastAsia="SimSun"/>
        </w:rPr>
        <w:t>p</w:t>
      </w:r>
      <w:r w:rsidRPr="00AB4DC7">
        <w:t>rocedure shall be comprised of the following actions. Additional actions specific to individual procedures are listed in the respective clauses by referencing these actions and providing additional steps</w:t>
      </w:r>
      <w:r w:rsidRPr="00AB4DC7">
        <w:rPr>
          <w:rFonts w:eastAsia="MS Mincho"/>
        </w:rPr>
        <w:t>.</w:t>
      </w:r>
      <w:r w:rsidRPr="00AB4DC7">
        <w:t xml:space="preserve"> The Originator shall execute the following steps in order:</w:t>
      </w:r>
    </w:p>
    <w:p w14:paraId="04694B3A" w14:textId="77777777" w:rsidR="007E6AC0" w:rsidRDefault="007E6AC0" w:rsidP="007E6AC0">
      <w:pPr>
        <w:pStyle w:val="FL"/>
      </w:pPr>
    </w:p>
    <w:p w14:paraId="5677B1DB" w14:textId="6A159E8D" w:rsidR="007E6AC0" w:rsidRPr="00AB4DC7" w:rsidRDefault="00CF2F3A" w:rsidP="007E6AC0">
      <w:pPr>
        <w:pStyle w:val="FL"/>
      </w:pPr>
      <w:del w:id="48" w:author="Bob Flynn" w:date="2018-01-09T13:59:00Z">
        <w:r w:rsidRPr="00AB4DC7" w:rsidDel="00CF2F3A">
          <w:object w:dxaOrig="13246" w:dyaOrig="12616" w14:anchorId="017F2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58.35pt" o:ole="">
              <v:imagedata r:id="rId9" o:title=""/>
            </v:shape>
            <o:OLEObject Type="Embed" ProgID="Visio.Drawing.11" ShapeID="_x0000_i1025" DrawAspect="Content" ObjectID="_1585014906" r:id="rId10"/>
          </w:object>
        </w:r>
      </w:del>
      <w:ins w:id="49" w:author="Bob Flynn" w:date="2018-01-09T13:58:00Z">
        <w:r w:rsidRPr="00AB4DC7">
          <w:object w:dxaOrig="13230" w:dyaOrig="12600" w14:anchorId="3D1A2288">
            <v:shape id="_x0000_i1026" type="#_x0000_t75" style="width:480.9pt;height:457.8pt" o:ole="">
              <v:imagedata r:id="rId11" o:title=""/>
            </v:shape>
            <o:OLEObject Type="Embed" ProgID="Visio.Drawing.11" ShapeID="_x0000_i1026" DrawAspect="Content" ObjectID="_1585014907" r:id="rId12"/>
          </w:object>
        </w:r>
      </w:ins>
    </w:p>
    <w:p w14:paraId="48EF0AD4" w14:textId="77777777" w:rsidR="007E6AC0" w:rsidRPr="00AB4DC7" w:rsidRDefault="007E6AC0" w:rsidP="007E6AC0">
      <w:pPr>
        <w:pStyle w:val="TF"/>
        <w:rPr>
          <w:rFonts w:eastAsia="SimSun"/>
        </w:rPr>
      </w:pPr>
      <w:bookmarkStart w:id="50" w:name="_Toc461715356"/>
      <w:bookmarkStart w:id="51" w:name="_Toc479243607"/>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7.2.2.1</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w:instrText>
      </w:r>
      <w:r w:rsidRPr="00AB4DC7">
        <w:rPr>
          <w:rFonts w:eastAsia="MS Mincho"/>
          <w:lang w:eastAsia="ja-JP"/>
        </w:rPr>
        <w:instrText>Figure</w:instrText>
      </w:r>
      <w:r w:rsidRPr="00AB4DC7">
        <w:rPr>
          <w:rFonts w:eastAsia="SimSun"/>
        </w:rPr>
        <w:instrText xml:space="preserv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r w:rsidRPr="00AB4DC7">
        <w:rPr>
          <w:rFonts w:eastAsia="SimSun"/>
        </w:rPr>
        <w:t>: Generic procedure of Originator</w:t>
      </w:r>
      <w:bookmarkEnd w:id="50"/>
      <w:bookmarkEnd w:id="51"/>
    </w:p>
    <w:p w14:paraId="157F52EA" w14:textId="77777777" w:rsidR="007E6AC0" w:rsidRPr="00AB4DC7" w:rsidRDefault="007E6AC0" w:rsidP="007E6AC0">
      <w:pPr>
        <w:rPr>
          <w:rFonts w:eastAsia="SimSun"/>
        </w:rPr>
      </w:pPr>
      <w:r w:rsidRPr="00AB4DC7">
        <w:rPr>
          <w:rFonts w:eastAsia="SimSun"/>
        </w:rPr>
        <w:t xml:space="preserve">Orig-1.0 "Compose Request primitive": Please refer to clause </w:t>
      </w:r>
      <w:r w:rsidRPr="00AB4DC7">
        <w:rPr>
          <w:rFonts w:eastAsia="SimSun"/>
        </w:rPr>
        <w:fldChar w:fldCharType="begin"/>
      </w:r>
      <w:r w:rsidRPr="00AB4DC7">
        <w:rPr>
          <w:rFonts w:eastAsia="SimSun"/>
        </w:rPr>
        <w:instrText xml:space="preserve"> REF _Ref402443239 \r \h </w:instrText>
      </w:r>
      <w:r w:rsidRPr="00AB4DC7">
        <w:rPr>
          <w:rFonts w:eastAsia="SimSun"/>
        </w:rPr>
      </w:r>
      <w:r w:rsidRPr="00AB4DC7">
        <w:rPr>
          <w:rFonts w:eastAsia="SimSun"/>
        </w:rPr>
        <w:fldChar w:fldCharType="separate"/>
      </w:r>
      <w:r w:rsidRPr="00AB4DC7">
        <w:rPr>
          <w:rFonts w:eastAsia="SimSun"/>
        </w:rPr>
        <w:t>7.3.1.1</w:t>
      </w:r>
      <w:r w:rsidRPr="00AB4DC7">
        <w:rPr>
          <w:rFonts w:eastAsia="SimSun"/>
        </w:rPr>
        <w:fldChar w:fldCharType="end"/>
      </w:r>
      <w:r w:rsidRPr="00AB4DC7">
        <w:rPr>
          <w:rFonts w:eastAsia="SimSun"/>
        </w:rPr>
        <w:t xml:space="preserve"> for details.</w:t>
      </w:r>
    </w:p>
    <w:p w14:paraId="509CA410" w14:textId="77777777" w:rsidR="007E6AC0" w:rsidRPr="00AB4DC7" w:rsidRDefault="007E6AC0" w:rsidP="007E6AC0">
      <w:pPr>
        <w:rPr>
          <w:rFonts w:eastAsia="SimSun"/>
        </w:rPr>
      </w:pPr>
      <w:r w:rsidRPr="00AB4DC7">
        <w:rPr>
          <w:rFonts w:eastAsia="SimSun"/>
        </w:rPr>
        <w:t xml:space="preserve">Orig-2.0 "Send a Request primitive to the Receiver CSE": </w:t>
      </w:r>
      <w:r w:rsidRPr="00AB4DC7">
        <w:rPr>
          <w:rFonts w:hint="eastAsia"/>
          <w:lang w:eastAsia="ko-KR"/>
        </w:rPr>
        <w:t xml:space="preserve">The </w:t>
      </w:r>
      <w:r w:rsidRPr="00AB4DC7">
        <w:rPr>
          <w:rFonts w:eastAsia="SimSun" w:hint="eastAsia"/>
        </w:rPr>
        <w:t>Request</w:t>
      </w:r>
      <w:r w:rsidRPr="00AB4DC7">
        <w:rPr>
          <w:rFonts w:hint="eastAsia"/>
          <w:lang w:eastAsia="ko-KR"/>
        </w:rPr>
        <w:t xml:space="preserve"> primitive shall be included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i/>
          <w:lang w:eastAsia="ko-KR"/>
        </w:rPr>
        <w:t xml:space="preserve"> </w:t>
      </w:r>
      <w:r w:rsidRPr="00AB4DC7">
        <w:rPr>
          <w:rFonts w:hint="eastAsia"/>
          <w:lang w:eastAsia="ko-KR"/>
        </w:rPr>
        <w:t>parameter.</w:t>
      </w:r>
      <w:r w:rsidRPr="00AB4DC7">
        <w:rPr>
          <w:lang w:eastAsia="ko-KR"/>
        </w:rPr>
        <w:t xml:space="preserve"> </w:t>
      </w:r>
      <w:r w:rsidRPr="00AB4DC7">
        <w:rPr>
          <w:rFonts w:eastAsia="SimSun"/>
        </w:rPr>
        <w:t xml:space="preserve">Please refer to clause </w:t>
      </w:r>
      <w:r w:rsidRPr="00AB4DC7">
        <w:rPr>
          <w:rFonts w:eastAsia="SimSun"/>
        </w:rPr>
        <w:fldChar w:fldCharType="begin"/>
      </w:r>
      <w:r w:rsidRPr="00AB4DC7">
        <w:rPr>
          <w:rFonts w:eastAsia="SimSun"/>
        </w:rPr>
        <w:instrText xml:space="preserve"> REF _Ref409452374 \r \h </w:instrText>
      </w:r>
      <w:r w:rsidRPr="00AB4DC7">
        <w:rPr>
          <w:rFonts w:eastAsia="SimSun"/>
        </w:rPr>
      </w:r>
      <w:r w:rsidRPr="00AB4DC7">
        <w:rPr>
          <w:rFonts w:eastAsia="SimSun"/>
        </w:rPr>
        <w:fldChar w:fldCharType="separate"/>
      </w:r>
      <w:r w:rsidRPr="00AB4DC7">
        <w:rPr>
          <w:rFonts w:eastAsia="SimSun"/>
        </w:rPr>
        <w:t>7.3.1.2</w:t>
      </w:r>
      <w:r w:rsidRPr="00AB4DC7">
        <w:rPr>
          <w:rFonts w:eastAsia="SimSun"/>
        </w:rPr>
        <w:fldChar w:fldCharType="end"/>
      </w:r>
      <w:r w:rsidRPr="00AB4DC7">
        <w:rPr>
          <w:rFonts w:eastAsia="SimSun"/>
        </w:rPr>
        <w:t xml:space="preserve"> for details.</w:t>
      </w:r>
    </w:p>
    <w:p w14:paraId="244ED77A" w14:textId="0EB26129" w:rsidR="007E6AC0" w:rsidRPr="00AB4DC7" w:rsidRDefault="007E6AC0" w:rsidP="007E6AC0">
      <w:pPr>
        <w:rPr>
          <w:rFonts w:eastAsia="SimSun"/>
        </w:rPr>
      </w:pPr>
      <w:r w:rsidRPr="00AB4DC7">
        <w:rPr>
          <w:rFonts w:eastAsia="SimSun"/>
        </w:rPr>
        <w:t>Orig-3.0 "Check Response Type": In this step, the Originator checks that the communication method is either</w:t>
      </w:r>
      <w:r>
        <w:rPr>
          <w:rFonts w:eastAsia="SimSun"/>
        </w:rPr>
        <w:t xml:space="preserve"> </w:t>
      </w:r>
      <w:r w:rsidRPr="00AB4DC7">
        <w:rPr>
          <w:rFonts w:eastAsia="SimSun"/>
        </w:rPr>
        <w:t>blockingRequest, nonBlockingRequestSynch, nonBlockingRequestAsynch</w:t>
      </w:r>
      <w:del w:id="52" w:author="Bob Flynn" w:date="2018-01-09T13:59:00Z">
        <w:r w:rsidRPr="00AB4DC7" w:rsidDel="00CF2F3A">
          <w:rPr>
            <w:rFonts w:eastAsia="SimSun"/>
          </w:rPr>
          <w:delText xml:space="preserve"> </w:delText>
        </w:r>
        <w:r w:rsidRPr="00AB4DC7" w:rsidDel="00CF2F3A">
          <w:delText>or</w:delText>
        </w:r>
      </w:del>
      <w:ins w:id="53" w:author="Bob Flynn" w:date="2018-01-09T13:59:00Z">
        <w:r w:rsidR="00CF2F3A">
          <w:rPr>
            <w:rFonts w:eastAsia="SimSun"/>
          </w:rPr>
          <w:t>,</w:t>
        </w:r>
      </w:ins>
      <w:r w:rsidRPr="00AB4DC7">
        <w:t xml:space="preserve"> flexBlocking </w:t>
      </w:r>
      <w:ins w:id="54" w:author="Bob Flynn" w:date="2018-01-09T13:59:00Z">
        <w:r w:rsidR="00CF2F3A">
          <w:t xml:space="preserve">or noResponse </w:t>
        </w:r>
      </w:ins>
      <w:r w:rsidRPr="00AB4DC7">
        <w:rPr>
          <w:rFonts w:eastAsia="SimSun"/>
        </w:rPr>
        <w:t xml:space="preserve">by using the </w:t>
      </w:r>
      <w:r w:rsidRPr="00AB4DC7">
        <w:rPr>
          <w:rFonts w:eastAsia="SimSun"/>
          <w:b/>
          <w:i/>
        </w:rPr>
        <w:t>Response</w:t>
      </w:r>
      <w:r w:rsidRPr="00AB4DC7">
        <w:rPr>
          <w:rFonts w:eastAsia="SimSun"/>
        </w:rPr>
        <w:t xml:space="preserve"> </w:t>
      </w:r>
      <w:r w:rsidRPr="00AB4DC7">
        <w:rPr>
          <w:rFonts w:eastAsia="SimSun"/>
          <w:b/>
          <w:i/>
        </w:rPr>
        <w:t>Type</w:t>
      </w:r>
      <w:r w:rsidRPr="00AB4DC7">
        <w:rPr>
          <w:rFonts w:eastAsia="SimSun"/>
        </w:rPr>
        <w:t xml:space="preserve"> parameter (see detail in clause 8.1.2 in the oneM2M TS-0001 [</w:t>
      </w:r>
      <w:r w:rsidRPr="00AB4DC7">
        <w:rPr>
          <w:rFonts w:eastAsia="SimSun"/>
        </w:rPr>
        <w:fldChar w:fldCharType="begin"/>
      </w:r>
      <w:r w:rsidRPr="00AB4DC7">
        <w:rPr>
          <w:rFonts w:eastAsia="SimSun"/>
        </w:rPr>
        <w:instrText xml:space="preserve"> REF REF_oneM2M_TS0001 \h </w:instrText>
      </w:r>
      <w:r w:rsidRPr="00AB4DC7">
        <w:rPr>
          <w:rFonts w:eastAsia="SimSun"/>
        </w:rPr>
      </w:r>
      <w:r w:rsidRPr="00AB4DC7">
        <w:rPr>
          <w:rFonts w:eastAsia="SimSun"/>
        </w:rPr>
        <w:fldChar w:fldCharType="separate"/>
      </w:r>
      <w:r w:rsidRPr="00AB4DC7">
        <w:t>6</w:t>
      </w:r>
      <w:r w:rsidRPr="00AB4DC7">
        <w:rPr>
          <w:rFonts w:eastAsia="SimSun"/>
        </w:rPr>
        <w:fldChar w:fldCharType="end"/>
      </w:r>
      <w:r w:rsidRPr="00AB4DC7">
        <w:rPr>
          <w:rFonts w:eastAsia="SimSun"/>
        </w:rPr>
        <w:t xml:space="preserve">]). If the </w:t>
      </w:r>
      <w:r w:rsidRPr="00AB4DC7">
        <w:rPr>
          <w:rFonts w:eastAsia="SimSun"/>
          <w:b/>
          <w:i/>
        </w:rPr>
        <w:t>Response Type</w:t>
      </w:r>
      <w:r w:rsidRPr="00AB4DC7">
        <w:rPr>
          <w:rFonts w:eastAsia="SimSun"/>
        </w:rPr>
        <w:t xml:space="preserve"> parameter does not exist, the communication method is ‘blockingRequest</w:t>
      </w:r>
      <w:r>
        <w:rPr>
          <w:rFonts w:eastAsia="SimSun"/>
        </w:rPr>
        <w:t>'</w:t>
      </w:r>
      <w:r w:rsidRPr="00AB4DC7">
        <w:rPr>
          <w:rFonts w:eastAsia="SimSun"/>
        </w:rPr>
        <w:t xml:space="preserve"> as specified at clause </w:t>
      </w:r>
      <w:r w:rsidRPr="00AB4DC7">
        <w:rPr>
          <w:rFonts w:eastAsia="SimSun"/>
        </w:rPr>
        <w:fldChar w:fldCharType="begin"/>
      </w:r>
      <w:r w:rsidRPr="00AB4DC7">
        <w:rPr>
          <w:rFonts w:eastAsia="SimSun"/>
        </w:rPr>
        <w:instrText xml:space="preserve"> REF _Ref394658605 \r \h </w:instrText>
      </w:r>
      <w:r w:rsidRPr="00AB4DC7">
        <w:rPr>
          <w:rFonts w:eastAsia="SimSun"/>
        </w:rPr>
      </w:r>
      <w:r w:rsidRPr="00AB4DC7">
        <w:rPr>
          <w:rFonts w:eastAsia="SimSun"/>
        </w:rPr>
        <w:fldChar w:fldCharType="separate"/>
      </w:r>
      <w:r w:rsidRPr="00AB4DC7">
        <w:rPr>
          <w:rFonts w:eastAsia="SimSun"/>
        </w:rPr>
        <w:t>6.4.1</w:t>
      </w:r>
      <w:r w:rsidRPr="00AB4DC7">
        <w:rPr>
          <w:rFonts w:eastAsia="SimSun"/>
        </w:rPr>
        <w:fldChar w:fldCharType="end"/>
      </w:r>
      <w:r w:rsidRPr="00AB4DC7">
        <w:rPr>
          <w:rFonts w:eastAsia="SimSun"/>
        </w:rPr>
        <w:t xml:space="preserve">. </w:t>
      </w:r>
    </w:p>
    <w:p w14:paraId="7FAD18BE" w14:textId="2D2A2B02" w:rsidR="007E6AC0" w:rsidRPr="00AB4DC7" w:rsidRDefault="007E6AC0" w:rsidP="007E6AC0">
      <w:pPr>
        <w:rPr>
          <w:rFonts w:eastAsia="SimSun"/>
        </w:rPr>
      </w:pPr>
      <w:r w:rsidRPr="00AB4DC7">
        <w:rPr>
          <w:rFonts w:eastAsia="SimSun"/>
        </w:rPr>
        <w:t xml:space="preserve">If the </w:t>
      </w:r>
      <w:r w:rsidRPr="00AB4DC7">
        <w:rPr>
          <w:rStyle w:val="oneM2M-primitive-parameter-name"/>
        </w:rPr>
        <w:t>Response Type</w:t>
      </w:r>
      <w:r w:rsidRPr="00AB4DC7">
        <w:rPr>
          <w:rFonts w:eastAsia="SimSun"/>
        </w:rPr>
        <w:t xml:space="preserve"> is blockingRequest it waits for Response primitive and goes to step Orig-4.0. If the </w:t>
      </w:r>
      <w:r w:rsidRPr="00AB4DC7">
        <w:rPr>
          <w:rStyle w:val="oneM2M-primitive-parameter-name"/>
        </w:rPr>
        <w:t>Response Type</w:t>
      </w:r>
      <w:r w:rsidRPr="00AB4DC7">
        <w:rPr>
          <w:rFonts w:eastAsia="SimSun"/>
        </w:rPr>
        <w:t xml:space="preserve"> is nonBlockingRequestSync, it waits for acknowledgement of the Response primitive and goes to step Orig-4.1. If the </w:t>
      </w:r>
      <w:r w:rsidRPr="00AB4DC7">
        <w:rPr>
          <w:rStyle w:val="oneM2M-primitive-parameter-name"/>
        </w:rPr>
        <w:t>Response Type</w:t>
      </w:r>
      <w:r w:rsidRPr="00AB4DC7">
        <w:rPr>
          <w:rFonts w:eastAsia="SimSun"/>
        </w:rPr>
        <w:t xml:space="preserve"> is nonBlockingRequestAsynch, it waits for acknowledgement of Response primitive and goes to step Orig-4.1. </w:t>
      </w:r>
      <w:r w:rsidRPr="00AB4DC7">
        <w:t xml:space="preserve">If the </w:t>
      </w:r>
      <w:r w:rsidRPr="00AB4DC7">
        <w:rPr>
          <w:b/>
          <w:i/>
        </w:rPr>
        <w:t xml:space="preserve">Response Type </w:t>
      </w:r>
      <w:r w:rsidRPr="00AB4DC7">
        <w:t xml:space="preserve">is flexBlocking, the Originator shall wait for a Response primitive as in Orig-4.0 and Orig-4.1 below, If the Response primitive is an acknowledgement it shall proceed according to Orig-4.1 </w:t>
      </w:r>
      <w:r w:rsidRPr="00AB4DC7">
        <w:lastRenderedPageBreak/>
        <w:t>(nonBlockingRequestSynch or nonBlockingRequestAsynch) otherwise it shall proceed according to Orig-4.0 (blockingRequest).</w:t>
      </w:r>
      <w:ins w:id="55" w:author="Bob Flynn" w:date="2018-01-09T14:00:00Z">
        <w:r w:rsidR="00CF2F3A" w:rsidRPr="00CF2F3A">
          <w:rPr>
            <w:rFonts w:eastAsia="SimSun"/>
          </w:rPr>
          <w:t xml:space="preserve"> </w:t>
        </w:r>
        <w:r w:rsidR="00CF2F3A" w:rsidRPr="00AB4DC7">
          <w:rPr>
            <w:rFonts w:eastAsia="SimSun"/>
          </w:rPr>
          <w:t xml:space="preserve">If the </w:t>
        </w:r>
        <w:r w:rsidR="00CF2F3A" w:rsidRPr="00AB4DC7">
          <w:rPr>
            <w:rStyle w:val="oneM2M-primitive-parameter-name"/>
          </w:rPr>
          <w:t>Response Type</w:t>
        </w:r>
        <w:r w:rsidR="00CF2F3A" w:rsidRPr="00AB4DC7">
          <w:rPr>
            <w:rFonts w:eastAsia="SimSun"/>
          </w:rPr>
          <w:t xml:space="preserve"> is </w:t>
        </w:r>
        <w:r w:rsidR="00CF2F3A">
          <w:rPr>
            <w:rFonts w:eastAsia="SimSun"/>
          </w:rPr>
          <w:t>noResponse the procedure is complete.</w:t>
        </w:r>
      </w:ins>
    </w:p>
    <w:p w14:paraId="2E9B1E6C" w14:textId="77777777" w:rsidR="007E6AC0" w:rsidRPr="00AB4DC7" w:rsidRDefault="007E6AC0" w:rsidP="007E6AC0">
      <w:pPr>
        <w:rPr>
          <w:rFonts w:eastAsia="SimSun"/>
        </w:rPr>
      </w:pPr>
      <w:r w:rsidRPr="00AB4DC7">
        <w:rPr>
          <w:rFonts w:eastAsia="SimSun"/>
        </w:rPr>
        <w:t xml:space="preserve">Orig-4.0 and Orig-4.1 "Wait for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 </w:t>
      </w:r>
    </w:p>
    <w:p w14:paraId="0FEAD035" w14:textId="77777777" w:rsidR="007E6AC0" w:rsidRPr="00AB4DC7" w:rsidRDefault="007E6AC0" w:rsidP="007E6AC0">
      <w:pPr>
        <w:rPr>
          <w:lang w:eastAsia="ko-KR"/>
        </w:rPr>
      </w:pPr>
      <w:r w:rsidRPr="00AB4DC7">
        <w:rPr>
          <w:rFonts w:eastAsia="SimSun"/>
        </w:rPr>
        <w:t xml:space="preserve">Orig-5.0 </w:t>
      </w:r>
      <w:r w:rsidRPr="00AB4DC7">
        <w:rPr>
          <w:lang w:eastAsia="ko-KR"/>
        </w:rPr>
        <w:t>"</w:t>
      </w:r>
      <w:r w:rsidRPr="00AB4DC7">
        <w:rPr>
          <w:rFonts w:hint="eastAsia"/>
          <w:lang w:eastAsia="ko-KR"/>
        </w:rPr>
        <w:t xml:space="preserve">Send a </w:t>
      </w:r>
      <w:r w:rsidRPr="00AB4DC7">
        <w:rPr>
          <w:rFonts w:eastAsia="SimSun"/>
        </w:rPr>
        <w:t>Re</w:t>
      </w:r>
      <w:r w:rsidRPr="00AB4DC7">
        <w:rPr>
          <w:rFonts w:eastAsia="SimSun" w:hint="eastAsia"/>
        </w:rPr>
        <w:t>quest</w:t>
      </w:r>
      <w:r w:rsidRPr="00AB4DC7">
        <w:rPr>
          <w:rFonts w:hint="eastAsia"/>
          <w:lang w:eastAsia="ko-KR"/>
        </w:rPr>
        <w:t xml:space="preserve"> primitive with op=R</w:t>
      </w:r>
      <w:r w:rsidRPr="00AB4DC7">
        <w:rPr>
          <w:lang w:eastAsia="ko-KR"/>
        </w:rPr>
        <w:t>"</w:t>
      </w:r>
      <w:r w:rsidRPr="00AB4DC7">
        <w:rPr>
          <w:rFonts w:eastAsia="SimSun"/>
        </w:rPr>
        <w:t xml:space="preserve">: </w:t>
      </w:r>
      <w:r w:rsidRPr="008F442A">
        <w:rPr>
          <w:rFonts w:hint="eastAsia"/>
          <w:lang w:eastAsia="ko-KR"/>
        </w:rPr>
        <w:t>The op=R means Retrieve operation</w:t>
      </w:r>
      <w:r>
        <w:rPr>
          <w:lang w:eastAsia="ko-KR"/>
        </w:rPr>
        <w:t>.</w:t>
      </w:r>
      <w:r w:rsidRPr="00AB4DC7">
        <w:rPr>
          <w:rFonts w:hint="eastAsia"/>
          <w:lang w:eastAsia="ko-KR"/>
        </w:rPr>
        <w:t xml:space="preserve"> The </w:t>
      </w:r>
      <w:r w:rsidRPr="00AB4DC7">
        <w:rPr>
          <w:rFonts w:eastAsia="SimSun" w:hint="eastAsia"/>
        </w:rPr>
        <w:t>Request</w:t>
      </w:r>
      <w:r w:rsidRPr="00AB4DC7">
        <w:rPr>
          <w:rFonts w:hint="eastAsia"/>
          <w:lang w:eastAsia="ko-KR"/>
        </w:rPr>
        <w:t xml:space="preserve"> primitive shall be included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i/>
          <w:lang w:eastAsia="ko-KR"/>
        </w:rPr>
        <w:t xml:space="preserve"> </w:t>
      </w:r>
      <w:r w:rsidRPr="00AB4DC7">
        <w:rPr>
          <w:rFonts w:hint="eastAsia"/>
          <w:lang w:eastAsia="ko-KR"/>
        </w:rPr>
        <w:t xml:space="preserve">parameter. </w:t>
      </w:r>
      <w:r>
        <w:rPr>
          <w:lang w:eastAsia="ko-KR"/>
        </w:rPr>
        <w:t xml:space="preserve">The </w:t>
      </w:r>
      <w:r>
        <w:rPr>
          <w:b/>
          <w:i/>
          <w:lang w:eastAsia="ko-KR"/>
        </w:rPr>
        <w:t xml:space="preserve">Response Type </w:t>
      </w:r>
      <w:r>
        <w:rPr>
          <w:lang w:eastAsia="ko-KR"/>
        </w:rPr>
        <w:t xml:space="preserve">of the “Request” primitive shall be blockingRequest. </w:t>
      </w:r>
      <w:r w:rsidRPr="00AB4DC7">
        <w:rPr>
          <w:rFonts w:eastAsia="SimSun"/>
        </w:rPr>
        <w:t xml:space="preserve">See clause </w:t>
      </w:r>
      <w:r w:rsidRPr="00AB4DC7">
        <w:rPr>
          <w:rFonts w:eastAsia="SimSun"/>
        </w:rPr>
        <w:fldChar w:fldCharType="begin"/>
      </w:r>
      <w:r w:rsidRPr="00AB4DC7">
        <w:rPr>
          <w:rFonts w:eastAsia="SimSun"/>
        </w:rPr>
        <w:instrText xml:space="preserve"> REF _Ref409452568 \r \h </w:instrText>
      </w:r>
      <w:r w:rsidRPr="00AB4DC7">
        <w:rPr>
          <w:rFonts w:eastAsia="SimSun"/>
        </w:rPr>
      </w:r>
      <w:r w:rsidRPr="00AB4DC7">
        <w:rPr>
          <w:rFonts w:eastAsia="SimSun"/>
        </w:rPr>
        <w:fldChar w:fldCharType="separate"/>
      </w:r>
      <w:r w:rsidRPr="00AB4DC7">
        <w:rPr>
          <w:rFonts w:eastAsia="SimSun"/>
        </w:rPr>
        <w:t>7.3.1.4</w:t>
      </w:r>
      <w:r w:rsidRPr="00AB4DC7">
        <w:rPr>
          <w:rFonts w:eastAsia="SimSun"/>
        </w:rPr>
        <w:fldChar w:fldCharType="end"/>
      </w:r>
      <w:r w:rsidRPr="00AB4DC7">
        <w:rPr>
          <w:rFonts w:eastAsia="SimSun"/>
        </w:rPr>
        <w:t xml:space="preserve"> for details.</w:t>
      </w:r>
    </w:p>
    <w:p w14:paraId="3E4232DB" w14:textId="77777777" w:rsidR="007E6AC0" w:rsidRPr="00AB4DC7" w:rsidRDefault="007E6AC0" w:rsidP="007E6AC0">
      <w:pPr>
        <w:rPr>
          <w:lang w:eastAsia="ko-KR"/>
        </w:rPr>
      </w:pPr>
      <w:r w:rsidRPr="00AB4DC7">
        <w:rPr>
          <w:rFonts w:hint="eastAsia"/>
          <w:lang w:eastAsia="ko-KR"/>
        </w:rPr>
        <w:t xml:space="preserve">Orig-5.1 </w:t>
      </w:r>
      <w:r w:rsidRPr="00AB4DC7">
        <w:rPr>
          <w:lang w:eastAsia="ko-KR"/>
        </w:rPr>
        <w:t>"</w:t>
      </w:r>
      <w:r w:rsidRPr="00AB4DC7">
        <w:rPr>
          <w:rFonts w:hint="eastAsia"/>
          <w:lang w:eastAsia="ko-KR"/>
        </w:rPr>
        <w:t xml:space="preserve">Receive a </w:t>
      </w:r>
      <w:r w:rsidRPr="00AB4DC7">
        <w:rPr>
          <w:rFonts w:eastAsia="SimSun" w:hint="eastAsia"/>
        </w:rPr>
        <w:t>Response</w:t>
      </w:r>
      <w:r w:rsidRPr="00AB4DC7">
        <w:rPr>
          <w:rFonts w:hint="eastAsia"/>
          <w:lang w:eastAsia="ko-KR"/>
        </w:rPr>
        <w:t xml:space="preserve"> primitive from the Hosting CSE</w:t>
      </w:r>
      <w:r w:rsidRPr="00AB4DC7">
        <w:rPr>
          <w:lang w:eastAsia="ko-KR"/>
        </w:rPr>
        <w:t>"</w:t>
      </w:r>
      <w:r w:rsidRPr="00AB4DC7">
        <w:rPr>
          <w:rFonts w:hint="eastAsia"/>
          <w:lang w:eastAsia="ko-KR"/>
        </w:rPr>
        <w:t>: T</w:t>
      </w:r>
      <w:r w:rsidRPr="00AB4DC7">
        <w:rPr>
          <w:rFonts w:eastAsia="SimSun"/>
        </w:rPr>
        <w:t xml:space="preserve">he </w:t>
      </w:r>
      <w:r w:rsidRPr="00AB4DC7">
        <w:rPr>
          <w:rFonts w:hint="eastAsia"/>
          <w:lang w:eastAsia="ko-KR"/>
        </w:rPr>
        <w:t xml:space="preserve">Originator shall receive mandatory parameters which are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and </w:t>
      </w:r>
      <w:r w:rsidRPr="00AB4DC7">
        <w:rPr>
          <w:rFonts w:hint="eastAsia"/>
          <w:b/>
          <w:i/>
          <w:lang w:eastAsia="ko-KR"/>
        </w:rPr>
        <w:t>Content</w:t>
      </w:r>
      <w:r w:rsidRPr="00AB4DC7">
        <w:rPr>
          <w:rFonts w:hint="eastAsia"/>
          <w:lang w:eastAsia="ko-KR"/>
        </w:rPr>
        <w:t xml:space="preserve"> parameter. 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Orig-5.0. An information of </w:t>
      </w:r>
      <w:r w:rsidRPr="00AB4DC7">
        <w:rPr>
          <w:rFonts w:hint="eastAsia"/>
          <w:b/>
          <w:i/>
          <w:lang w:eastAsia="ko-KR"/>
        </w:rPr>
        <w:t>Content</w:t>
      </w:r>
      <w:r w:rsidRPr="00AB4DC7">
        <w:rPr>
          <w:rFonts w:hint="eastAsia"/>
          <w:lang w:eastAsia="ko-KR"/>
        </w:rPr>
        <w:t xml:space="preserve"> parameter is the result of the Orig-2.0 when the Receiver completed handling of </w:t>
      </w:r>
      <w:r w:rsidRPr="00AB4DC7">
        <w:rPr>
          <w:rFonts w:eastAsia="SimSun" w:hint="eastAsia"/>
        </w:rPr>
        <w:t>Request</w:t>
      </w:r>
      <w:r w:rsidRPr="00AB4DC7">
        <w:rPr>
          <w:rFonts w:hint="eastAsia"/>
          <w:lang w:eastAsia="ko-KR"/>
        </w:rPr>
        <w:t xml:space="preserve"> primitive of Orig-2.0.</w:t>
      </w:r>
    </w:p>
    <w:p w14:paraId="0CA5DED8" w14:textId="77777777" w:rsidR="007E6AC0" w:rsidRPr="00AB4DC7" w:rsidRDefault="007E6AC0" w:rsidP="007E6AC0">
      <w:pPr>
        <w:rPr>
          <w:lang w:eastAsia="ko-KR"/>
        </w:rPr>
      </w:pPr>
      <w:r w:rsidRPr="00AB4DC7">
        <w:rPr>
          <w:rFonts w:hint="eastAsia"/>
          <w:lang w:eastAsia="ko-KR"/>
        </w:rPr>
        <w:t xml:space="preserve">Orig-5.2 </w:t>
      </w:r>
      <w:r w:rsidRPr="00AB4DC7">
        <w:rPr>
          <w:lang w:eastAsia="ko-KR"/>
        </w:rPr>
        <w:t>"</w:t>
      </w:r>
      <w:r w:rsidRPr="00AB4DC7">
        <w:rPr>
          <w:rFonts w:hint="eastAsia"/>
          <w:lang w:eastAsia="ko-KR"/>
        </w:rPr>
        <w:t xml:space="preserve">Completion of operation </w:t>
      </w:r>
      <w:r w:rsidRPr="00AB4DC7">
        <w:rPr>
          <w:lang w:eastAsia="ko-KR"/>
        </w:rPr>
        <w:t xml:space="preserve">by </w:t>
      </w:r>
      <w:r w:rsidRPr="00AB4DC7">
        <w:rPr>
          <w:rFonts w:hint="eastAsia"/>
          <w:b/>
          <w:i/>
          <w:lang w:eastAsia="ko-KR"/>
        </w:rPr>
        <w:t>R</w:t>
      </w:r>
      <w:r w:rsidRPr="00AB4DC7">
        <w:rPr>
          <w:b/>
          <w:i/>
          <w:lang w:eastAsia="ko-KR"/>
        </w:rPr>
        <w:t>esponse</w:t>
      </w:r>
      <w:r w:rsidRPr="00AB4DC7">
        <w:rPr>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w:t>
      </w:r>
      <w:r w:rsidRPr="00AB4DC7">
        <w:rPr>
          <w:b/>
          <w:i/>
          <w:lang w:eastAsia="ko-KR"/>
        </w:rPr>
        <w:t>ode</w:t>
      </w:r>
      <w:r w:rsidRPr="00AB4DC7">
        <w:rPr>
          <w:lang w:eastAsia="ko-KR"/>
        </w:rPr>
        <w:t xml:space="preserve"> parameter"</w:t>
      </w:r>
      <w:r w:rsidRPr="00AB4DC7">
        <w:rPr>
          <w:rFonts w:hint="eastAsia"/>
          <w:lang w:eastAsia="ko-KR"/>
        </w:rPr>
        <w:t xml:space="preserve">: When the </w:t>
      </w:r>
      <w:r w:rsidRPr="00AB4DC7">
        <w:rPr>
          <w:rFonts w:hint="eastAsia"/>
          <w:b/>
          <w:i/>
          <w:lang w:eastAsia="ko-KR"/>
        </w:rPr>
        <w:t>Response</w:t>
      </w:r>
      <w:r w:rsidRPr="00AB4DC7">
        <w:rPr>
          <w:rFonts w:hint="eastAsia"/>
        </w:rPr>
        <w:t xml:space="preserve"> </w:t>
      </w:r>
      <w:r w:rsidRPr="00AB4DC7">
        <w:rPr>
          <w:rFonts w:hint="eastAsia"/>
          <w:b/>
          <w:i/>
          <w:lang w:eastAsia="ko-KR"/>
        </w:rPr>
        <w:t>Status</w:t>
      </w:r>
      <w:r w:rsidRPr="00AB4DC7">
        <w:rPr>
          <w:rFonts w:hint="eastAsia"/>
        </w:rPr>
        <w:t xml:space="preserve"> </w:t>
      </w:r>
      <w:r w:rsidRPr="00AB4DC7">
        <w:rPr>
          <w:rFonts w:hint="eastAsia"/>
          <w:b/>
          <w:i/>
          <w:lang w:eastAsia="ko-KR"/>
        </w:rPr>
        <w:t>Code</w:t>
      </w:r>
      <w:r w:rsidRPr="00AB4DC7">
        <w:rPr>
          <w:rFonts w:hint="eastAsia"/>
          <w:lang w:eastAsia="ko-KR"/>
        </w:rPr>
        <w:t xml:space="preserve"> is successful and </w:t>
      </w:r>
      <w:r w:rsidRPr="00AB4DC7">
        <w:rPr>
          <w:rFonts w:hint="eastAsia"/>
          <w:b/>
          <w:i/>
          <w:lang w:eastAsia="ko-KR"/>
        </w:rPr>
        <w:t>Content</w:t>
      </w:r>
      <w:r w:rsidRPr="00AB4DC7">
        <w:rPr>
          <w:rFonts w:hint="eastAsia"/>
        </w:rPr>
        <w:t xml:space="preserve"> </w:t>
      </w:r>
      <w:r w:rsidRPr="00AB4DC7">
        <w:rPr>
          <w:rFonts w:hint="eastAsia"/>
          <w:lang w:eastAsia="ko-KR"/>
        </w:rPr>
        <w:t xml:space="preserve">parameter exists, it goes to </w:t>
      </w:r>
      <w:r w:rsidRPr="00AB4DC7">
        <w:rPr>
          <w:rFonts w:hint="eastAsia"/>
        </w:rPr>
        <w:t>Orig-5.3</w:t>
      </w:r>
      <w:r w:rsidRPr="00AB4DC7">
        <w:rPr>
          <w:rFonts w:hint="eastAsia"/>
          <w:lang w:eastAsia="ko-KR"/>
        </w:rPr>
        <w:t xml:space="preserve">. When the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is acknowledgment which indicates processing at the Receiver, it goes to Orig-5.0. When the</w:t>
      </w:r>
      <w:r>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i/>
          <w:lang w:eastAsia="ko-KR"/>
        </w:rPr>
        <w:t>Code</w:t>
      </w:r>
      <w:r w:rsidRPr="00AB4DC7">
        <w:rPr>
          <w:rFonts w:hint="eastAsia"/>
          <w:lang w:eastAsia="ko-KR"/>
        </w:rPr>
        <w:t xml:space="preserve"> is error such as Originator error (</w:t>
      </w:r>
      <w:r w:rsidRPr="00AB4DC7">
        <w:rPr>
          <w:lang w:eastAsia="ko-KR"/>
        </w:rPr>
        <w:t>4XXX)</w:t>
      </w:r>
      <w:r w:rsidRPr="00AB4DC7">
        <w:rPr>
          <w:rFonts w:hint="eastAsia"/>
          <w:lang w:eastAsia="ko-KR"/>
        </w:rPr>
        <w:t xml:space="preserve"> or Receiver error </w:t>
      </w:r>
      <w:r w:rsidRPr="00AB4DC7">
        <w:rPr>
          <w:lang w:eastAsia="ko-KR"/>
        </w:rPr>
        <w:t>(5XXX)</w:t>
      </w:r>
      <w:r w:rsidRPr="00AB4DC7">
        <w:rPr>
          <w:rFonts w:hint="eastAsia"/>
          <w:lang w:eastAsia="ko-KR"/>
        </w:rPr>
        <w:t xml:space="preserve"> or Network error </w:t>
      </w:r>
      <w:r w:rsidRPr="00AB4DC7">
        <w:rPr>
          <w:lang w:eastAsia="ko-KR"/>
        </w:rPr>
        <w:t>(6XXX)</w:t>
      </w:r>
      <w:r w:rsidRPr="00AB4DC7">
        <w:rPr>
          <w:rFonts w:hint="eastAsia"/>
          <w:lang w:eastAsia="ko-KR"/>
        </w:rPr>
        <w:t xml:space="preserve"> or </w:t>
      </w:r>
      <w:r w:rsidRPr="00AB4DC7">
        <w:rPr>
          <w:lang w:eastAsia="ko-KR"/>
        </w:rPr>
        <w:t>absence</w:t>
      </w:r>
      <w:r w:rsidRPr="00AB4DC7">
        <w:rPr>
          <w:rFonts w:hint="eastAsia"/>
          <w:lang w:eastAsia="ko-KR"/>
        </w:rPr>
        <w:t xml:space="preserve"> of </w:t>
      </w:r>
      <w:r w:rsidRPr="00AB4DC7">
        <w:rPr>
          <w:rFonts w:hint="eastAsia"/>
          <w:i/>
          <w:lang w:eastAsia="ko-KR"/>
        </w:rPr>
        <w:t>Content</w:t>
      </w:r>
      <w:r w:rsidRPr="00AB4DC7">
        <w:rPr>
          <w:rFonts w:hint="eastAsia"/>
          <w:lang w:eastAsia="ko-KR"/>
        </w:rPr>
        <w:t xml:space="preserve"> parameter, it goes to finish with error.</w:t>
      </w:r>
    </w:p>
    <w:p w14:paraId="5262AB6E" w14:textId="77777777" w:rsidR="007E6AC0" w:rsidRPr="00AB4DC7" w:rsidRDefault="007E6AC0" w:rsidP="007E6AC0">
      <w:pPr>
        <w:rPr>
          <w:lang w:eastAsia="ko-KR"/>
        </w:rPr>
      </w:pPr>
      <w:r w:rsidRPr="00AB4DC7">
        <w:rPr>
          <w:rFonts w:eastAsia="SimSun"/>
        </w:rPr>
        <w:t>Orig-</w:t>
      </w:r>
      <w:r w:rsidRPr="00AB4DC7">
        <w:rPr>
          <w:rFonts w:hint="eastAsia"/>
          <w:lang w:eastAsia="ko-KR"/>
        </w:rPr>
        <w:t>5</w:t>
      </w:r>
      <w:r w:rsidRPr="00AB4DC7">
        <w:rPr>
          <w:rFonts w:eastAsia="SimSun"/>
        </w:rPr>
        <w:t>.</w:t>
      </w:r>
      <w:r w:rsidRPr="00AB4DC7">
        <w:rPr>
          <w:rFonts w:hint="eastAsia"/>
          <w:lang w:eastAsia="ko-KR"/>
        </w:rPr>
        <w:t>3</w:t>
      </w:r>
      <w:r w:rsidRPr="00AB4DC7" w:rsidDel="00B53A8E">
        <w:rPr>
          <w:rFonts w:eastAsia="SimSun"/>
        </w:rPr>
        <w:t xml:space="preserve"> </w:t>
      </w:r>
      <w:r w:rsidRPr="00AB4DC7">
        <w:rPr>
          <w:lang w:eastAsia="ko-KR"/>
        </w:rPr>
        <w:t>"</w:t>
      </w:r>
      <w:r w:rsidRPr="00AB4DC7">
        <w:rPr>
          <w:rFonts w:hint="eastAsia"/>
          <w:lang w:eastAsia="ko-KR"/>
        </w:rPr>
        <w:t>Extract a result from</w:t>
      </w:r>
      <w:r w:rsidRPr="00AB4DC7">
        <w:rPr>
          <w:rFonts w:eastAsia="SimSun"/>
        </w:rPr>
        <w:t xml:space="preserve"> Response</w:t>
      </w:r>
      <w:r w:rsidRPr="00AB4DC7">
        <w:rPr>
          <w:rFonts w:hint="eastAsia"/>
          <w:lang w:eastAsia="ko-KR"/>
        </w:rPr>
        <w:t xml:space="preserve"> primitive of Orig-5.1</w:t>
      </w:r>
      <w:r w:rsidRPr="00AB4DC7">
        <w:rPr>
          <w:lang w:eastAsia="ko-KR"/>
        </w:rPr>
        <w:t>"</w:t>
      </w:r>
      <w:r w:rsidRPr="00AB4DC7">
        <w:rPr>
          <w:rFonts w:hint="eastAsia"/>
          <w:lang w:eastAsia="ko-KR"/>
        </w:rPr>
        <w:t xml:space="preserve">: The information of operationResult attribute of the &lt;request&gt; resource in </w:t>
      </w:r>
      <w:r w:rsidRPr="00AB4DC7">
        <w:rPr>
          <w:rFonts w:hint="eastAsia"/>
          <w:b/>
          <w:i/>
          <w:lang w:eastAsia="ko-KR"/>
        </w:rPr>
        <w:t>Content</w:t>
      </w:r>
      <w:r w:rsidRPr="00AB4DC7">
        <w:rPr>
          <w:rFonts w:hint="eastAsia"/>
          <w:lang w:eastAsia="ko-KR"/>
        </w:rPr>
        <w:t xml:space="preserve"> parameter from Orig-5.1 is extracted from </w:t>
      </w:r>
      <w:r w:rsidRPr="00AB4DC7">
        <w:rPr>
          <w:rFonts w:eastAsia="SimSun" w:hint="eastAsia"/>
        </w:rPr>
        <w:t>Response</w:t>
      </w:r>
      <w:r w:rsidRPr="00AB4DC7">
        <w:rPr>
          <w:rFonts w:hint="eastAsia"/>
          <w:lang w:eastAsia="ko-KR"/>
        </w:rPr>
        <w:t xml:space="preserve"> primitive which is included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optional </w:t>
      </w:r>
      <w:r w:rsidRPr="00AB4DC7">
        <w:rPr>
          <w:rFonts w:hint="eastAsia"/>
          <w:b/>
          <w:i/>
          <w:lang w:eastAsia="ko-KR"/>
        </w:rPr>
        <w:t>Content</w:t>
      </w:r>
      <w:r w:rsidRPr="00AB4DC7">
        <w:rPr>
          <w:rFonts w:hint="eastAsia"/>
          <w:lang w:eastAsia="ko-KR"/>
        </w:rPr>
        <w:t xml:space="preserve"> parameter. The &lt;request&gt; resource shall be included mandatory attributes as specified in clause 9.6.12 [6]. The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in operationResult attribute shall be identical of Orig-2.0</w:t>
      </w:r>
    </w:p>
    <w:p w14:paraId="2E57862F" w14:textId="77777777" w:rsidR="007E6AC0" w:rsidRPr="00AB4DC7" w:rsidRDefault="007E6AC0" w:rsidP="007E6AC0">
      <w:pPr>
        <w:rPr>
          <w:rFonts w:eastAsia="SimSun"/>
        </w:rPr>
      </w:pPr>
      <w:r w:rsidRPr="00AB4DC7">
        <w:rPr>
          <w:rFonts w:eastAsia="SimSun"/>
        </w:rPr>
        <w:t>Orig-6.0</w:t>
      </w:r>
      <w:r w:rsidRPr="00AB4DC7" w:rsidDel="00B53A8E">
        <w:rPr>
          <w:rFonts w:eastAsia="SimSun"/>
        </w:rPr>
        <w:t xml:space="preserve"> </w:t>
      </w:r>
      <w:r w:rsidRPr="00AB4DC7">
        <w:rPr>
          <w:rFonts w:eastAsia="SimSun"/>
        </w:rPr>
        <w:t xml:space="preserve">"Process Response primitive": </w:t>
      </w:r>
      <w:r w:rsidRPr="00AB4DC7">
        <w:rPr>
          <w:rFonts w:hint="eastAsia"/>
          <w:lang w:eastAsia="ko-KR"/>
        </w:rPr>
        <w:t xml:space="preserve">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Orig-2.0. </w:t>
      </w:r>
      <w:r w:rsidRPr="00AB4DC7">
        <w:rPr>
          <w:rFonts w:eastAsia="SimSun"/>
        </w:rPr>
        <w:t>The Originator processes the response.</w:t>
      </w:r>
    </w:p>
    <w:p w14:paraId="6EC39023" w14:textId="77777777" w:rsidR="007E6AC0" w:rsidRPr="00AB4DC7" w:rsidRDefault="007E6AC0" w:rsidP="007E6AC0">
      <w:pPr>
        <w:rPr>
          <w:rFonts w:eastAsia="SimSun"/>
        </w:rPr>
      </w:pPr>
      <w:r w:rsidRPr="00AB4DC7">
        <w:rPr>
          <w:rFonts w:eastAsia="SimSun"/>
        </w:rPr>
        <w:t>Orig-7.0</w:t>
      </w:r>
      <w:r w:rsidRPr="00AB4DC7" w:rsidDel="00B53A8E">
        <w:rPr>
          <w:rFonts w:eastAsia="SimSun"/>
        </w:rPr>
        <w:t xml:space="preserve"> </w:t>
      </w:r>
      <w:r w:rsidRPr="00AB4DC7">
        <w:rPr>
          <w:rFonts w:eastAsia="SimSun"/>
        </w:rPr>
        <w:t>"Receive a Request primitive with op=N":</w:t>
      </w:r>
      <w:r w:rsidRPr="00AB4DC7">
        <w:rPr>
          <w:rFonts w:hint="eastAsia"/>
          <w:lang w:eastAsia="ko-KR"/>
        </w:rPr>
        <w:t xml:space="preserve"> </w:t>
      </w:r>
      <w:r w:rsidRPr="008F442A">
        <w:rPr>
          <w:rFonts w:hint="eastAsia"/>
          <w:lang w:eastAsia="ko-KR"/>
        </w:rPr>
        <w:t xml:space="preserve">The op=N means Notify operation. </w:t>
      </w:r>
      <w:r w:rsidRPr="00AB4DC7">
        <w:rPr>
          <w:rFonts w:hint="eastAsia"/>
          <w:lang w:eastAsia="ko-KR"/>
        </w:rPr>
        <w:t>T</w:t>
      </w:r>
      <w:r w:rsidRPr="00AB4DC7">
        <w:rPr>
          <w:rFonts w:eastAsia="SimSun"/>
        </w:rPr>
        <w:t xml:space="preserve">he Originator </w:t>
      </w:r>
      <w:r w:rsidRPr="00AB4DC7">
        <w:rPr>
          <w:rFonts w:hint="eastAsia"/>
          <w:lang w:eastAsia="ko-KR"/>
        </w:rPr>
        <w:t xml:space="preserve">receives </w:t>
      </w:r>
      <w:r w:rsidRPr="00AB4DC7">
        <w:rPr>
          <w:rFonts w:eastAsia="SimSun" w:hint="eastAsia"/>
        </w:rPr>
        <w:t>Request</w:t>
      </w:r>
      <w:r w:rsidRPr="00AB4DC7">
        <w:rPr>
          <w:rFonts w:hint="eastAsia"/>
          <w:lang w:eastAsia="ko-KR"/>
        </w:rPr>
        <w:t xml:space="preserve"> primitive with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and </w:t>
      </w:r>
      <w:r w:rsidRPr="00AB4DC7">
        <w:rPr>
          <w:rFonts w:hint="eastAsia"/>
          <w:b/>
          <w:i/>
          <w:lang w:eastAsia="ko-KR"/>
        </w:rPr>
        <w:t>Content</w:t>
      </w:r>
      <w:r w:rsidRPr="00AB4DC7">
        <w:rPr>
          <w:rFonts w:hint="eastAsia"/>
          <w:lang w:eastAsia="ko-KR"/>
        </w:rPr>
        <w:t xml:space="preserve"> parameter.</w:t>
      </w:r>
      <w:r>
        <w:rPr>
          <w:rFonts w:hint="eastAsia"/>
          <w:lang w:eastAsia="ko-KR"/>
        </w:rPr>
        <w:t xml:space="preserve"> </w:t>
      </w:r>
      <w:r w:rsidRPr="00AB4DC7">
        <w:rPr>
          <w:rFonts w:hint="eastAsia"/>
          <w:lang w:eastAsia="ko-KR"/>
        </w:rPr>
        <w:t xml:space="preserve">An </w:t>
      </w:r>
      <w:r w:rsidRPr="00AB4DC7">
        <w:rPr>
          <w:rFonts w:hint="eastAsia"/>
          <w:b/>
          <w:i/>
          <w:lang w:eastAsia="ko-KR"/>
        </w:rPr>
        <w:t>Operation</w:t>
      </w:r>
      <w:r w:rsidRPr="00AB4DC7">
        <w:rPr>
          <w:rFonts w:hint="eastAsia"/>
          <w:lang w:eastAsia="ko-KR"/>
        </w:rPr>
        <w:t xml:space="preserve"> parameter shall be Notify. A </w:t>
      </w:r>
      <w:r w:rsidRPr="00AB4DC7">
        <w:rPr>
          <w:rFonts w:hint="eastAsia"/>
          <w:b/>
          <w:i/>
          <w:lang w:eastAsia="ko-KR"/>
        </w:rPr>
        <w:t>Content</w:t>
      </w:r>
      <w:r w:rsidRPr="00AB4DC7">
        <w:rPr>
          <w:rFonts w:hint="eastAsia"/>
          <w:lang w:eastAsia="ko-KR"/>
        </w:rPr>
        <w:t xml:space="preserve"> parameter is the notification information as specified in clause </w:t>
      </w:r>
      <w:r w:rsidRPr="00AB4DC7">
        <w:rPr>
          <w:lang w:eastAsia="ko-KR"/>
        </w:rPr>
        <w:fldChar w:fldCharType="begin"/>
      </w:r>
      <w:r w:rsidRPr="00AB4DC7">
        <w:rPr>
          <w:lang w:eastAsia="ko-KR"/>
        </w:rPr>
        <w:instrText xml:space="preserve"> </w:instrText>
      </w:r>
      <w:r w:rsidRPr="00AB4DC7">
        <w:rPr>
          <w:rFonts w:hint="eastAsia"/>
          <w:lang w:eastAsia="ko-KR"/>
        </w:rPr>
        <w:instrText>REF _Ref410256779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7.5.1.1</w:t>
      </w:r>
      <w:r w:rsidRPr="00AB4DC7">
        <w:rPr>
          <w:lang w:eastAsia="ko-KR"/>
        </w:rPr>
        <w:fldChar w:fldCharType="end"/>
      </w:r>
      <w:r w:rsidRPr="00AB4DC7">
        <w:rPr>
          <w:rFonts w:hint="eastAsia"/>
          <w:lang w:eastAsia="ko-KR"/>
        </w:rPr>
        <w:t xml:space="preserve">. </w:t>
      </w:r>
    </w:p>
    <w:p w14:paraId="5F7D9177" w14:textId="77777777" w:rsidR="007E6AC0" w:rsidRPr="00AB4DC7" w:rsidRDefault="007E6AC0" w:rsidP="007E6AC0">
      <w:pPr>
        <w:rPr>
          <w:rFonts w:eastAsia="SimSun"/>
        </w:rPr>
      </w:pPr>
      <w:r w:rsidRPr="00AB4DC7">
        <w:rPr>
          <w:rFonts w:eastAsia="SimSun"/>
        </w:rPr>
        <w:t>Orig-8.0</w:t>
      </w:r>
      <w:r w:rsidRPr="00AB4DC7" w:rsidDel="00B53A8E">
        <w:rPr>
          <w:rFonts w:eastAsia="SimSun"/>
        </w:rPr>
        <w:t xml:space="preserve"> </w:t>
      </w:r>
      <w:r w:rsidRPr="00AB4DC7">
        <w:rPr>
          <w:rFonts w:eastAsia="SimSun"/>
        </w:rPr>
        <w:t xml:space="preserve">"Create a Response primitive": </w:t>
      </w:r>
      <w:r w:rsidRPr="00AB4DC7">
        <w:rPr>
          <w:rFonts w:hint="eastAsia"/>
          <w:lang w:eastAsia="ko-KR"/>
        </w:rPr>
        <w:t>T</w:t>
      </w:r>
      <w:r w:rsidRPr="00AB4DC7">
        <w:rPr>
          <w:rFonts w:eastAsia="SimSun"/>
        </w:rPr>
        <w:t xml:space="preserve">he Originator </w:t>
      </w:r>
      <w:r w:rsidRPr="00AB4DC7">
        <w:rPr>
          <w:rFonts w:hint="eastAsia"/>
          <w:lang w:eastAsia="ko-KR"/>
        </w:rPr>
        <w:t xml:space="preserve">creates </w:t>
      </w:r>
      <w:r w:rsidRPr="00AB4DC7">
        <w:rPr>
          <w:rFonts w:eastAsia="SimSun" w:hint="eastAsia"/>
        </w:rPr>
        <w:t>Response</w:t>
      </w:r>
      <w:r w:rsidRPr="00AB4DC7">
        <w:rPr>
          <w:rFonts w:hint="eastAsia"/>
          <w:lang w:eastAsia="ko-KR"/>
        </w:rPr>
        <w:t xml:space="preserve"> primitive with mandatory parameters which are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parameter. 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Orig-7.0.</w:t>
      </w:r>
    </w:p>
    <w:p w14:paraId="6F425AB8" w14:textId="77777777" w:rsidR="007E6AC0" w:rsidRPr="00AB4DC7" w:rsidRDefault="007E6AC0" w:rsidP="007E6AC0">
      <w:pPr>
        <w:rPr>
          <w:rFonts w:eastAsia="SimSun"/>
        </w:rPr>
      </w:pPr>
      <w:r w:rsidRPr="00AB4DC7">
        <w:rPr>
          <w:rFonts w:eastAsia="SimSun"/>
        </w:rPr>
        <w:t>Orig-9.0</w:t>
      </w:r>
      <w:r w:rsidRPr="00AB4DC7" w:rsidDel="00B53A8E">
        <w:rPr>
          <w:rFonts w:eastAsia="SimSun"/>
        </w:rPr>
        <w:t xml:space="preserve"> </w:t>
      </w:r>
      <w:r w:rsidRPr="00AB4DC7">
        <w:rPr>
          <w:rFonts w:eastAsia="SimSun"/>
        </w:rPr>
        <w:t xml:space="preserve">"Send a Response primitive": </w:t>
      </w:r>
      <w:r w:rsidRPr="00AB4DC7">
        <w:rPr>
          <w:rFonts w:hint="eastAsia"/>
          <w:lang w:eastAsia="ko-KR"/>
        </w:rPr>
        <w:t xml:space="preserve">The </w:t>
      </w:r>
      <w:r w:rsidRPr="00AB4DC7">
        <w:rPr>
          <w:rFonts w:eastAsia="SimSun"/>
        </w:rPr>
        <w:t>Response primitive</w:t>
      </w:r>
      <w:r w:rsidRPr="00AB4DC7">
        <w:rPr>
          <w:rFonts w:hint="eastAsia"/>
          <w:lang w:eastAsia="ko-KR"/>
        </w:rPr>
        <w:t xml:space="preserve"> which is created at Orig-8.0 shall be sent to the Receiver. </w:t>
      </w:r>
      <w:r w:rsidRPr="00AB4DC7">
        <w:rPr>
          <w:rFonts w:eastAsia="SimSun"/>
        </w:rPr>
        <w:t xml:space="preserve">Please refer to clause </w:t>
      </w:r>
      <w:r w:rsidRPr="00AB4DC7">
        <w:rPr>
          <w:rFonts w:eastAsia="SimSun"/>
        </w:rPr>
        <w:fldChar w:fldCharType="begin"/>
      </w:r>
      <w:r w:rsidRPr="00AB4DC7">
        <w:rPr>
          <w:rFonts w:eastAsia="SimSun"/>
        </w:rPr>
        <w:instrText xml:space="preserve"> REF _Ref410144458 \n \h </w:instrText>
      </w:r>
      <w:r w:rsidRPr="00AB4DC7">
        <w:rPr>
          <w:rFonts w:eastAsia="SimSun"/>
        </w:rPr>
      </w:r>
      <w:r w:rsidRPr="00AB4DC7">
        <w:rPr>
          <w:rFonts w:eastAsia="SimSun"/>
        </w:rPr>
        <w:fldChar w:fldCharType="separate"/>
      </w:r>
      <w:r w:rsidRPr="00AB4DC7">
        <w:rPr>
          <w:rFonts w:eastAsia="SimSun"/>
        </w:rPr>
        <w:t>7.3.2.3</w:t>
      </w:r>
      <w:r w:rsidRPr="00AB4DC7">
        <w:rPr>
          <w:rFonts w:eastAsia="SimSun"/>
        </w:rPr>
        <w:fldChar w:fldCharType="end"/>
      </w:r>
      <w:r w:rsidRPr="00AB4DC7">
        <w:rPr>
          <w:rFonts w:eastAsia="SimSun"/>
        </w:rPr>
        <w:t xml:space="preserve"> for details.</w:t>
      </w:r>
    </w:p>
    <w:p w14:paraId="5F9F328A" w14:textId="77777777" w:rsidR="007E6AC0" w:rsidRPr="00AB4DC7" w:rsidRDefault="007E6AC0" w:rsidP="007E6AC0">
      <w:pPr>
        <w:rPr>
          <w:lang w:eastAsia="ko-KR"/>
        </w:rPr>
      </w:pPr>
      <w:r w:rsidRPr="00AB4DC7">
        <w:rPr>
          <w:rFonts w:eastAsia="SimSun"/>
        </w:rPr>
        <w:t>Orig-9.1</w:t>
      </w:r>
      <w:r w:rsidRPr="00AB4DC7">
        <w:rPr>
          <w:lang w:eastAsia="ko-KR"/>
        </w:rPr>
        <w:t>"</w:t>
      </w:r>
      <w:r w:rsidRPr="00AB4DC7">
        <w:rPr>
          <w:rFonts w:hint="eastAsia"/>
          <w:lang w:eastAsia="ko-KR"/>
        </w:rPr>
        <w:t xml:space="preserve">Extract </w:t>
      </w:r>
      <w:r w:rsidRPr="00AB4DC7">
        <w:rPr>
          <w:rFonts w:eastAsia="SimSun" w:hint="eastAsia"/>
        </w:rPr>
        <w:t>Re</w:t>
      </w:r>
      <w:r w:rsidRPr="00AB4DC7">
        <w:rPr>
          <w:rFonts w:hint="eastAsia"/>
          <w:lang w:eastAsia="ko-KR"/>
        </w:rPr>
        <w:t>sponse primitive of Orig-2.0 from Orig-7.0</w:t>
      </w:r>
      <w:r w:rsidRPr="00AB4DC7">
        <w:rPr>
          <w:lang w:eastAsia="ko-KR"/>
        </w:rPr>
        <w:t>"</w:t>
      </w:r>
      <w:r w:rsidRPr="00AB4DC7">
        <w:rPr>
          <w:rFonts w:hint="eastAsia"/>
          <w:lang w:eastAsia="ko-KR"/>
        </w:rPr>
        <w:t xml:space="preserve">: The information of operationResult attribute in &lt;request&gt; resource from Orig-7.0 in </w:t>
      </w:r>
      <w:r w:rsidRPr="00AB4DC7">
        <w:rPr>
          <w:rFonts w:eastAsia="SimSun" w:hint="eastAsia"/>
        </w:rPr>
        <w:t>Response</w:t>
      </w:r>
      <w:r w:rsidRPr="00AB4DC7">
        <w:rPr>
          <w:rFonts w:hint="eastAsia"/>
          <w:lang w:eastAsia="ko-KR"/>
        </w:rPr>
        <w:t xml:space="preserve"> primitive is included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optional </w:t>
      </w:r>
      <w:r w:rsidRPr="00AB4DC7">
        <w:rPr>
          <w:rFonts w:hint="eastAsia"/>
          <w:b/>
          <w:i/>
          <w:lang w:eastAsia="ko-KR"/>
        </w:rPr>
        <w:t>Content</w:t>
      </w:r>
      <w:r w:rsidRPr="00AB4DC7">
        <w:rPr>
          <w:rFonts w:hint="eastAsia"/>
          <w:lang w:eastAsia="ko-KR"/>
        </w:rPr>
        <w:t xml:space="preserve"> parameters. The &lt;request&gt; resource shall be included mandatory attributes as specified in clause 9.6.12</w:t>
      </w:r>
      <w:r w:rsidRPr="00AB4DC7">
        <w:rPr>
          <w:lang w:eastAsia="ko-KR"/>
        </w:rPr>
        <w:t xml:space="preserve"> of oneM2M TS-0001</w:t>
      </w:r>
      <w:r w:rsidRPr="00AB4DC7">
        <w:rPr>
          <w:rFonts w:hint="eastAsia"/>
          <w:lang w:eastAsia="ko-KR"/>
        </w:rPr>
        <w:t xml:space="preserve"> [</w:t>
      </w:r>
      <w:r w:rsidRPr="00AB4DC7">
        <w:rPr>
          <w:lang w:eastAsia="ko-KR"/>
        </w:rPr>
        <w:fldChar w:fldCharType="begin"/>
      </w:r>
      <w:r w:rsidRPr="00AB4DC7">
        <w:rPr>
          <w:lang w:eastAsia="ko-KR"/>
        </w:rPr>
        <w:instrText xml:space="preserve"> </w:instrText>
      </w:r>
      <w:r w:rsidRPr="00AB4DC7">
        <w:rPr>
          <w:rFonts w:hint="eastAsia"/>
          <w:lang w:eastAsia="ko-KR"/>
        </w:rPr>
        <w:instrText>REF REF_oneM2M_TS0001 \h</w:instrText>
      </w:r>
      <w:r w:rsidRPr="00AB4DC7">
        <w:rPr>
          <w:lang w:eastAsia="ko-KR"/>
        </w:rPr>
        <w:instrText xml:space="preserve"> </w:instrText>
      </w:r>
      <w:r w:rsidRPr="00AB4DC7">
        <w:rPr>
          <w:lang w:eastAsia="ko-KR"/>
        </w:rPr>
      </w:r>
      <w:r w:rsidRPr="00AB4DC7">
        <w:rPr>
          <w:lang w:eastAsia="ko-KR"/>
        </w:rPr>
        <w:fldChar w:fldCharType="separate"/>
      </w:r>
      <w:r w:rsidRPr="00AB4DC7">
        <w:t>6</w:t>
      </w:r>
      <w:r w:rsidRPr="00AB4DC7">
        <w:rPr>
          <w:lang w:eastAsia="ko-KR"/>
        </w:rPr>
        <w:fldChar w:fldCharType="end"/>
      </w:r>
      <w:r w:rsidRPr="00AB4DC7">
        <w:rPr>
          <w:rFonts w:hint="eastAsia"/>
          <w:lang w:eastAsia="ko-KR"/>
        </w:rPr>
        <w:t xml:space="preserve">]. The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in operationResult attribute shall be identical of Orig-2.0</w:t>
      </w:r>
      <w:r>
        <w:rPr>
          <w:rFonts w:eastAsia="SimSun"/>
        </w:rPr>
        <w:t>.</w:t>
      </w: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6BE8A96D" w14:textId="2736E0ED" w:rsidR="007E6AC0" w:rsidRDefault="007E6AC0" w:rsidP="007E6AC0">
      <w:pPr>
        <w:pStyle w:val="Heading3"/>
      </w:pPr>
      <w:r>
        <w:t xml:space="preserve">-----------------------Start of change </w:t>
      </w:r>
      <w:r>
        <w:rPr>
          <w:lang w:val="en-US"/>
        </w:rPr>
        <w:t>4</w:t>
      </w:r>
      <w:r>
        <w:t>-------------------------------------------</w:t>
      </w:r>
    </w:p>
    <w:p w14:paraId="4FABA745" w14:textId="77777777" w:rsidR="005E3089" w:rsidRPr="005E3089"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bookmarkStart w:id="56" w:name="_Ref394466028"/>
      <w:bookmarkStart w:id="57" w:name="_Ref394467726"/>
      <w:bookmarkStart w:id="58" w:name="GenericProc_Receiver"/>
      <w:bookmarkStart w:id="59" w:name="_Toc495419739"/>
    </w:p>
    <w:p w14:paraId="48341DC4" w14:textId="77777777" w:rsidR="005E3089" w:rsidRPr="005E3089"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p>
    <w:p w14:paraId="0DB5B493" w14:textId="77777777" w:rsidR="005E3089" w:rsidRPr="005E3089" w:rsidRDefault="005E3089" w:rsidP="005E3089">
      <w:pPr>
        <w:pStyle w:val="ListParagraph"/>
        <w:keepNext/>
        <w:keepLines/>
        <w:numPr>
          <w:ilvl w:val="3"/>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p>
    <w:p w14:paraId="4F115CC9" w14:textId="0B6D573B" w:rsidR="005E3089" w:rsidRPr="00AB4DC7" w:rsidRDefault="005E3089" w:rsidP="005E3089">
      <w:pPr>
        <w:pStyle w:val="Heading4"/>
        <w:ind w:left="0" w:firstLine="0"/>
        <w:rPr>
          <w:rFonts w:eastAsia="SimSun"/>
          <w:lang w:eastAsia="zh-CN"/>
        </w:rPr>
      </w:pPr>
      <w:r>
        <w:rPr>
          <w:rFonts w:eastAsia="MS Mincho"/>
          <w:lang w:val="en-US"/>
        </w:rPr>
        <w:t>7.2.2.2</w:t>
      </w:r>
      <w:r>
        <w:rPr>
          <w:rFonts w:eastAsia="MS Mincho"/>
          <w:lang w:val="en-US"/>
        </w:rPr>
        <w:tab/>
      </w:r>
      <w:r w:rsidRPr="00AB4DC7">
        <w:rPr>
          <w:rFonts w:eastAsia="MS Mincho"/>
        </w:rPr>
        <w:t xml:space="preserve">Generic </w:t>
      </w:r>
      <w:r w:rsidRPr="00AB4DC7">
        <w:rPr>
          <w:lang w:eastAsia="ja-JP"/>
        </w:rPr>
        <w:t>p</w:t>
      </w:r>
      <w:r w:rsidRPr="00AB4DC7">
        <w:rPr>
          <w:rFonts w:eastAsia="MS Mincho"/>
        </w:rPr>
        <w:t>rocedure</w:t>
      </w:r>
      <w:r w:rsidRPr="00AB4DC7">
        <w:rPr>
          <w:rFonts w:eastAsia="SimSun"/>
          <w:lang w:eastAsia="zh-CN"/>
        </w:rPr>
        <w:t xml:space="preserve"> for </w:t>
      </w:r>
      <w:r>
        <w:rPr>
          <w:rFonts w:eastAsia="SimSun"/>
          <w:lang w:eastAsia="zh-CN"/>
        </w:rPr>
        <w:t xml:space="preserve">handling a Request at a </w:t>
      </w:r>
      <w:r w:rsidRPr="00AB4DC7">
        <w:rPr>
          <w:rFonts w:eastAsia="SimSun"/>
          <w:lang w:eastAsia="zh-CN"/>
        </w:rPr>
        <w:t>receiver</w:t>
      </w:r>
      <w:bookmarkEnd w:id="56"/>
      <w:bookmarkEnd w:id="57"/>
      <w:bookmarkEnd w:id="58"/>
      <w:bookmarkEnd w:id="59"/>
    </w:p>
    <w:p w14:paraId="68216B27" w14:textId="77777777" w:rsidR="005E3089" w:rsidRPr="00AB4DC7" w:rsidRDefault="005E3089" w:rsidP="005E3089">
      <w:pPr>
        <w:rPr>
          <w:rFonts w:eastAsia="SimSun"/>
        </w:rPr>
      </w:pPr>
      <w:r w:rsidRPr="00AB4DC7">
        <w:t xml:space="preserve">The Receiver shall execute the following steps in order. In case of error in any of the steps below, the Receiver shall execute "Create an error response" (refer to clause </w:t>
      </w:r>
      <w:r w:rsidRPr="00AB4DC7">
        <w:fldChar w:fldCharType="begin"/>
      </w:r>
      <w:r w:rsidRPr="00AB4DC7">
        <w:instrText xml:space="preserve"> REF _Ref409452630 \r \h </w:instrText>
      </w:r>
      <w:r w:rsidRPr="00AB4DC7">
        <w:fldChar w:fldCharType="separate"/>
      </w:r>
      <w:r w:rsidRPr="00AB4DC7">
        <w:t>7.3.3.13</w:t>
      </w:r>
      <w:r w:rsidRPr="00AB4DC7">
        <w:fldChar w:fldCharType="end"/>
      </w:r>
      <w:r w:rsidRPr="00AB4DC7">
        <w:t xml:space="preserve"> for details) and then "Send Response primitive" (refer to clause </w:t>
      </w:r>
      <w:r w:rsidRPr="00AB4DC7">
        <w:fldChar w:fldCharType="begin"/>
      </w:r>
      <w:r w:rsidRPr="00AB4DC7">
        <w:instrText xml:space="preserve"> REF _Ref409954842 \r \h </w:instrText>
      </w:r>
      <w:r w:rsidRPr="00AB4DC7">
        <w:fldChar w:fldCharType="separate"/>
      </w:r>
      <w:r w:rsidRPr="00AB4DC7">
        <w:t>7.3.2.4</w:t>
      </w:r>
      <w:r w:rsidRPr="00AB4DC7">
        <w:fldChar w:fldCharType="end"/>
      </w:r>
      <w:r w:rsidRPr="00AB4DC7">
        <w:t xml:space="preserve"> for details). The corresponding Response</w:t>
      </w:r>
      <w:r w:rsidRPr="00AB4DC7">
        <w:rPr>
          <w:rFonts w:eastAsia="MS Mincho"/>
        </w:rPr>
        <w:t xml:space="preserve"> </w:t>
      </w:r>
      <w:r w:rsidRPr="00AB4DC7">
        <w:t>code shall be included in the Response primitive.</w:t>
      </w:r>
    </w:p>
    <w:p w14:paraId="651892BA" w14:textId="46B7A329" w:rsidR="005E3089" w:rsidRPr="00AB4DC7" w:rsidRDefault="00CA7EDB" w:rsidP="005E3089">
      <w:pPr>
        <w:pStyle w:val="FL"/>
        <w:rPr>
          <w:rFonts w:eastAsia="SimSun"/>
        </w:rPr>
      </w:pPr>
      <w:ins w:id="60" w:author="Flynn, Bob" w:date="2018-03-14T14:08:00Z">
        <w:r>
          <w:rPr>
            <w:rFonts w:asciiTheme="minorHAnsi" w:eastAsiaTheme="minorEastAsia" w:hAnsiTheme="minorHAnsi" w:cstheme="minorBidi"/>
            <w:b w:val="0"/>
            <w:noProof/>
            <w:sz w:val="22"/>
            <w:szCs w:val="22"/>
            <w:lang w:val="en-US"/>
          </w:rPr>
          <w:lastRenderedPageBreak/>
          <w:object w:dxaOrig="1440" w:dyaOrig="1440" w14:anchorId="74B792FB">
            <v:shape id="_x0000_s1028" type="#_x0000_t75" style="position:absolute;left:0;text-align:left;margin-left:-14.1pt;margin-top:0;width:457.1pt;height:400.05pt;z-index:251659264;mso-position-horizontal-relative:text;mso-position-vertical-relative:text">
              <v:imagedata r:id="rId13" o:title=""/>
              <w10:wrap type="topAndBottom"/>
            </v:shape>
            <o:OLEObject Type="Embed" ProgID="Visio.Drawing.15" ShapeID="_x0000_s1028" DrawAspect="Content" ObjectID="_1585014908" r:id="rId14"/>
          </w:object>
        </w:r>
      </w:ins>
      <w:commentRangeStart w:id="61"/>
      <w:ins w:id="62" w:author="Bob Flynn" w:date="2018-01-09T14:13:00Z">
        <w:del w:id="63" w:author="Flynn, Bob" w:date="2018-03-14T14:08:00Z">
          <w:r w:rsidR="00E20D41" w:rsidRPr="00AB4DC7" w:rsidDel="00EF0C1B">
            <w:rPr>
              <w:rFonts w:eastAsia="SimSun"/>
              <w:noProof/>
              <w:lang w:val="en-US"/>
            </w:rPr>
            <mc:AlternateContent>
              <mc:Choice Requires="wpc">
                <w:drawing>
                  <wp:inline distT="0" distB="0" distL="0" distR="0" wp14:anchorId="1437C94A" wp14:editId="6A6F7743">
                    <wp:extent cx="6692900" cy="6085205"/>
                    <wp:effectExtent l="0" t="0" r="0" b="48895"/>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45"/>
                            <wps:cNvSpPr>
                              <a:spLocks noChangeArrowheads="1"/>
                            </wps:cNvSpPr>
                            <wps:spPr bwMode="auto">
                              <a:xfrm>
                                <a:off x="1936750" y="586740"/>
                                <a:ext cx="2301875" cy="346075"/>
                              </a:xfrm>
                              <a:prstGeom prst="rect">
                                <a:avLst/>
                              </a:prstGeom>
                              <a:solidFill>
                                <a:srgbClr val="FFFFFF"/>
                              </a:solidFill>
                              <a:ln w="9525">
                                <a:solidFill>
                                  <a:srgbClr val="000000"/>
                                </a:solidFill>
                                <a:miter lim="800000"/>
                                <a:headEnd/>
                                <a:tailEnd/>
                              </a:ln>
                            </wps:spPr>
                            <wps:txbx>
                              <w:txbxContent>
                                <w:p w14:paraId="2418D1E6" w14:textId="77777777" w:rsidR="00CA7EDB" w:rsidRPr="00517A5D" w:rsidRDefault="00CA7EDB" w:rsidP="00E20D41">
                                  <w:pPr>
                                    <w:jc w:val="center"/>
                                    <w:rPr>
                                      <w:rFonts w:eastAsia="SimSun"/>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wps:txbx>
                            <wps:bodyPr rot="0" vert="horz" wrap="square" lIns="0" tIns="0" rIns="0" bIns="0" anchor="t" anchorCtr="0" upright="1">
                              <a:noAutofit/>
                            </wps:bodyPr>
                          </wps:wsp>
                          <wps:wsp>
                            <wps:cNvPr id="43" name="AutoShape 46"/>
                            <wps:cNvSpPr>
                              <a:spLocks noChangeArrowheads="1"/>
                            </wps:cNvSpPr>
                            <wps:spPr bwMode="auto">
                              <a:xfrm>
                                <a:off x="2204114" y="1177924"/>
                                <a:ext cx="1760561" cy="843839"/>
                              </a:xfrm>
                              <a:prstGeom prst="flowChartDecision">
                                <a:avLst/>
                              </a:prstGeom>
                              <a:solidFill>
                                <a:srgbClr val="FFFFFF"/>
                              </a:solidFill>
                              <a:ln w="9525">
                                <a:solidFill>
                                  <a:srgbClr val="000000"/>
                                </a:solidFill>
                                <a:miter lim="800000"/>
                                <a:headEnd/>
                                <a:tailEnd/>
                              </a:ln>
                            </wps:spPr>
                            <wps:txbx>
                              <w:txbxContent>
                                <w:p w14:paraId="67393C38" w14:textId="77777777" w:rsidR="00CA7EDB" w:rsidRPr="003F28AD" w:rsidRDefault="00CA7EDB" w:rsidP="00E20D41">
                                  <w:pPr>
                                    <w:jc w:val="center"/>
                                    <w:rPr>
                                      <w:rFonts w:eastAsia="SimSun"/>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wps:txbx>
                            <wps:bodyPr rot="0" vert="horz" wrap="square" lIns="0" tIns="0" rIns="0" bIns="0" anchor="t" anchorCtr="0" upright="1">
                              <a:noAutofit/>
                            </wps:bodyPr>
                          </wps:wsp>
                          <wps:wsp>
                            <wps:cNvPr id="44" name="Rectangle 47"/>
                            <wps:cNvSpPr>
                              <a:spLocks noChangeArrowheads="1"/>
                            </wps:cNvSpPr>
                            <wps:spPr bwMode="auto">
                              <a:xfrm>
                                <a:off x="2308860" y="3356610"/>
                                <a:ext cx="1549400" cy="345440"/>
                              </a:xfrm>
                              <a:prstGeom prst="rect">
                                <a:avLst/>
                              </a:prstGeom>
                              <a:solidFill>
                                <a:srgbClr val="FFFFFF"/>
                              </a:solidFill>
                              <a:ln w="38100" cmpd="dbl">
                                <a:solidFill>
                                  <a:srgbClr val="000000"/>
                                </a:solidFill>
                                <a:miter lim="800000"/>
                                <a:headEnd/>
                                <a:tailEnd/>
                              </a:ln>
                            </wps:spPr>
                            <wps:txbx>
                              <w:txbxContent>
                                <w:p w14:paraId="19C81E1E"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45" name="Rectangle 48"/>
                            <wps:cNvSpPr>
                              <a:spLocks noChangeArrowheads="1"/>
                            </wps:cNvSpPr>
                            <wps:spPr bwMode="auto">
                              <a:xfrm>
                                <a:off x="4146550" y="2171700"/>
                                <a:ext cx="1796415" cy="345440"/>
                              </a:xfrm>
                              <a:prstGeom prst="rect">
                                <a:avLst/>
                              </a:prstGeom>
                              <a:solidFill>
                                <a:srgbClr val="FFFFFF"/>
                              </a:solidFill>
                              <a:ln w="9525">
                                <a:solidFill>
                                  <a:srgbClr val="000000"/>
                                </a:solidFill>
                                <a:miter lim="800000"/>
                                <a:headEnd/>
                                <a:tailEnd/>
                              </a:ln>
                            </wps:spPr>
                            <wps:txbx>
                              <w:txbxContent>
                                <w:p w14:paraId="2D381C59"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46" name="AutoShape 49"/>
                            <wps:cNvCnPr>
                              <a:cxnSpLocks noChangeShapeType="1"/>
                              <a:stCxn id="43" idx="2"/>
                              <a:endCxn id="44" idx="0"/>
                            </wps:cNvCnPr>
                            <wps:spPr bwMode="auto">
                              <a:xfrm rot="5400000">
                                <a:off x="2416555" y="2688769"/>
                                <a:ext cx="1334847" cy="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50"/>
                            <wps:cNvCnPr>
                              <a:cxnSpLocks noChangeShapeType="1"/>
                              <a:stCxn id="43" idx="3"/>
                              <a:endCxn id="45" idx="0"/>
                            </wps:cNvCnPr>
                            <wps:spPr bwMode="auto">
                              <a:xfrm>
                                <a:off x="3964675" y="1599844"/>
                                <a:ext cx="1080083" cy="5718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4146550" y="2698115"/>
                                <a:ext cx="1796415" cy="345440"/>
                              </a:xfrm>
                              <a:prstGeom prst="rect">
                                <a:avLst/>
                              </a:prstGeom>
                              <a:solidFill>
                                <a:srgbClr val="FFFFFF"/>
                              </a:solidFill>
                              <a:ln w="9525">
                                <a:solidFill>
                                  <a:srgbClr val="000000"/>
                                </a:solidFill>
                                <a:miter lim="800000"/>
                                <a:headEnd/>
                                <a:tailEnd/>
                              </a:ln>
                            </wps:spPr>
                            <wps:txbx>
                              <w:txbxContent>
                                <w:p w14:paraId="5CA445B1"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49" name="Rectangle 52"/>
                            <wps:cNvSpPr>
                              <a:spLocks noChangeArrowheads="1"/>
                            </wps:cNvSpPr>
                            <wps:spPr bwMode="auto">
                              <a:xfrm>
                                <a:off x="4146550" y="3207385"/>
                                <a:ext cx="1777365" cy="345440"/>
                              </a:xfrm>
                              <a:prstGeom prst="rect">
                                <a:avLst/>
                              </a:prstGeom>
                              <a:solidFill>
                                <a:srgbClr val="FFFFFF"/>
                              </a:solidFill>
                              <a:ln w="9525">
                                <a:solidFill>
                                  <a:srgbClr val="000000"/>
                                </a:solidFill>
                                <a:miter lim="800000"/>
                                <a:headEnd/>
                                <a:tailEnd/>
                              </a:ln>
                            </wps:spPr>
                            <wps:txbx>
                              <w:txbxContent>
                                <w:p w14:paraId="25127C75"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50" name="AutoShape 53"/>
                            <wps:cNvCnPr>
                              <a:cxnSpLocks noChangeShapeType="1"/>
                              <a:stCxn id="42" idx="2"/>
                              <a:endCxn id="43" idx="0"/>
                            </wps:cNvCnPr>
                            <wps:spPr bwMode="auto">
                              <a:xfrm flipH="1">
                                <a:off x="3084395" y="932815"/>
                                <a:ext cx="3293" cy="245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318135" y="1203325"/>
                                <a:ext cx="163258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5039" w14:textId="77777777" w:rsidR="00CA7EDB" w:rsidRPr="00517A5D" w:rsidRDefault="00CA7EDB" w:rsidP="00E20D41">
                                  <w:pPr>
                                    <w:jc w:val="center"/>
                                    <w:rPr>
                                      <w:rFonts w:eastAsia="SimSun"/>
                                      <w:lang w:eastAsia="zh-CN"/>
                                    </w:rPr>
                                  </w:pPr>
                                  <w:r>
                                    <w:rPr>
                                      <w:rFonts w:eastAsia="SimSun" w:hint="eastAsia"/>
                                      <w:lang w:eastAsia="zh-CN"/>
                                    </w:rPr>
                                    <w:t>nonBlockingRequestAsynch</w:t>
                                  </w:r>
                                </w:p>
                                <w:p w14:paraId="383B6BA1" w14:textId="77777777" w:rsidR="00CA7EDB" w:rsidRPr="00BE0C6D" w:rsidRDefault="00CA7EDB" w:rsidP="00E20D41"/>
                              </w:txbxContent>
                            </wps:txbx>
                            <wps:bodyPr rot="0" vert="horz" wrap="square" lIns="74295" tIns="8890" rIns="74295" bIns="8890" anchor="t" anchorCtr="0" upright="1">
                              <a:noAutofit/>
                            </wps:bodyPr>
                          </wps:wsp>
                          <wps:wsp>
                            <wps:cNvPr id="52" name="Text Box 55"/>
                            <wps:cNvSpPr txBox="1">
                              <a:spLocks noChangeArrowheads="1"/>
                            </wps:cNvSpPr>
                            <wps:spPr bwMode="auto">
                              <a:xfrm>
                                <a:off x="4119245" y="1449411"/>
                                <a:ext cx="1548765" cy="20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DFEB" w14:textId="77777777" w:rsidR="00CA7EDB" w:rsidRPr="00517A5D" w:rsidRDefault="00CA7EDB" w:rsidP="00E20D41">
                                  <w:pPr>
                                    <w:jc w:val="center"/>
                                    <w:rPr>
                                      <w:rFonts w:eastAsia="SimSun"/>
                                      <w:lang w:eastAsia="zh-CN"/>
                                    </w:rPr>
                                  </w:pPr>
                                  <w:r>
                                    <w:rPr>
                                      <w:rFonts w:eastAsia="SimSun"/>
                                      <w:lang w:eastAsia="zh-CN"/>
                                    </w:rPr>
                                    <w:t>nonBlockingRequestSynch</w:t>
                                  </w:r>
                                </w:p>
                                <w:p w14:paraId="4F4731CE" w14:textId="77777777" w:rsidR="00CA7EDB" w:rsidRPr="00BE0C6D" w:rsidRDefault="00CA7EDB" w:rsidP="00E20D41"/>
                              </w:txbxContent>
                            </wps:txbx>
                            <wps:bodyPr rot="0" vert="horz" wrap="square" lIns="74295" tIns="8890" rIns="74295" bIns="8890" anchor="t" anchorCtr="0" upright="1">
                              <a:noAutofit/>
                            </wps:bodyPr>
                          </wps:wsp>
                          <wps:wsp>
                            <wps:cNvPr id="53" name="Rectangle 56"/>
                            <wps:cNvSpPr>
                              <a:spLocks noChangeArrowheads="1"/>
                            </wps:cNvSpPr>
                            <wps:spPr bwMode="auto">
                              <a:xfrm>
                                <a:off x="4145915" y="371856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E9A34"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54" name="AutoShape 57"/>
                            <wps:cNvCnPr>
                              <a:cxnSpLocks noChangeShapeType="1"/>
                              <a:stCxn id="45" idx="2"/>
                              <a:endCxn id="48" idx="0"/>
                            </wps:cNvCnPr>
                            <wps:spPr bwMode="auto">
                              <a:xfrm>
                                <a:off x="5045075" y="251714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8"/>
                            <wps:cNvCnPr>
                              <a:cxnSpLocks noChangeShapeType="1"/>
                              <a:stCxn id="48" idx="2"/>
                              <a:endCxn id="49" idx="0"/>
                            </wps:cNvCnPr>
                            <wps:spPr bwMode="auto">
                              <a:xfrm flipH="1">
                                <a:off x="5035550" y="304355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9"/>
                            <wps:cNvCnPr>
                              <a:cxnSpLocks noChangeShapeType="1"/>
                              <a:stCxn id="49" idx="2"/>
                              <a:endCxn id="53" idx="0"/>
                            </wps:cNvCnPr>
                            <wps:spPr bwMode="auto">
                              <a:xfrm flipH="1">
                                <a:off x="5030470" y="355282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4145915" y="4271010"/>
                                <a:ext cx="1787525" cy="345440"/>
                              </a:xfrm>
                              <a:prstGeom prst="rect">
                                <a:avLst/>
                              </a:prstGeom>
                              <a:solidFill>
                                <a:srgbClr val="FFFFFF"/>
                              </a:solidFill>
                              <a:ln w="9525">
                                <a:solidFill>
                                  <a:srgbClr val="000000"/>
                                </a:solidFill>
                                <a:miter lim="800000"/>
                                <a:headEnd/>
                                <a:tailEnd/>
                              </a:ln>
                            </wps:spPr>
                            <wps:txbx>
                              <w:txbxContent>
                                <w:p w14:paraId="577EAC15"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58" name="Rectangle 61"/>
                            <wps:cNvSpPr>
                              <a:spLocks noChangeArrowheads="1"/>
                            </wps:cNvSpPr>
                            <wps:spPr bwMode="auto">
                              <a:xfrm>
                                <a:off x="1930400" y="5768340"/>
                                <a:ext cx="2301875" cy="345440"/>
                              </a:xfrm>
                              <a:prstGeom prst="rect">
                                <a:avLst/>
                              </a:prstGeom>
                              <a:solidFill>
                                <a:srgbClr val="FFFFFF"/>
                              </a:solidFill>
                              <a:ln w="9525">
                                <a:solidFill>
                                  <a:srgbClr val="000000"/>
                                </a:solidFill>
                                <a:miter lim="800000"/>
                                <a:headEnd/>
                                <a:tailEnd/>
                              </a:ln>
                            </wps:spPr>
                            <wps:txbx>
                              <w:txbxContent>
                                <w:p w14:paraId="319C90C0" w14:textId="77777777" w:rsidR="00CA7EDB" w:rsidRPr="002831CD" w:rsidRDefault="00CA7EDB" w:rsidP="00E20D41">
                                  <w:pPr>
                                    <w:jc w:val="center"/>
                                    <w:rPr>
                                      <w:rFonts w:eastAsia="SimSun"/>
                                      <w:lang w:eastAsia="zh-CN"/>
                                    </w:rPr>
                                  </w:pPr>
                                  <w:r w:rsidRPr="002831CD">
                                    <w:rPr>
                                      <w:rFonts w:eastAsia="SimSun" w:hint="eastAsia"/>
                                      <w:lang w:eastAsia="zh-CN"/>
                                    </w:rPr>
                                    <w:t>Finish</w:t>
                                  </w:r>
                                </w:p>
                              </w:txbxContent>
                            </wps:txbx>
                            <wps:bodyPr rot="0" vert="horz" wrap="square" lIns="0" tIns="0" rIns="0" bIns="0" anchor="t" anchorCtr="0" upright="1">
                              <a:noAutofit/>
                            </wps:bodyPr>
                          </wps:wsp>
                          <wps:wsp>
                            <wps:cNvPr id="59" name="Rectangle 62"/>
                            <wps:cNvSpPr>
                              <a:spLocks noChangeArrowheads="1"/>
                            </wps:cNvSpPr>
                            <wps:spPr bwMode="auto">
                              <a:xfrm>
                                <a:off x="1936750" y="64135"/>
                                <a:ext cx="2301875" cy="346075"/>
                              </a:xfrm>
                              <a:prstGeom prst="rect">
                                <a:avLst/>
                              </a:prstGeom>
                              <a:solidFill>
                                <a:srgbClr val="FFFFFF"/>
                              </a:solidFill>
                              <a:ln w="9525">
                                <a:solidFill>
                                  <a:srgbClr val="000000"/>
                                </a:solidFill>
                                <a:miter lim="800000"/>
                                <a:headEnd/>
                                <a:tailEnd/>
                              </a:ln>
                            </wps:spPr>
                            <wps:txbx>
                              <w:txbxContent>
                                <w:p w14:paraId="5E69D789" w14:textId="77777777" w:rsidR="00CA7EDB" w:rsidRPr="00517A5D" w:rsidRDefault="00CA7EDB" w:rsidP="00E20D41">
                                  <w:pPr>
                                    <w:jc w:val="center"/>
                                    <w:rPr>
                                      <w:rFonts w:eastAsia="SimSun"/>
                                      <w:lang w:eastAsia="zh-CN"/>
                                    </w:rPr>
                                  </w:pPr>
                                  <w:r>
                                    <w:rPr>
                                      <w:rFonts w:eastAsia="SimSun" w:hint="eastAsia"/>
                                      <w:lang w:eastAsia="zh-CN"/>
                                    </w:rPr>
                                    <w:t>Start</w:t>
                                  </w:r>
                                </w:p>
                              </w:txbxContent>
                            </wps:txbx>
                            <wps:bodyPr rot="0" vert="horz" wrap="square" lIns="0" tIns="0" rIns="0" bIns="0" anchor="t" anchorCtr="0" upright="1">
                              <a:noAutofit/>
                            </wps:bodyPr>
                          </wps:wsp>
                          <wps:wsp>
                            <wps:cNvPr id="60" name="AutoShape 63"/>
                            <wps:cNvCnPr>
                              <a:cxnSpLocks noChangeShapeType="1"/>
                              <a:stCxn id="44" idx="2"/>
                              <a:endCxn id="80" idx="0"/>
                            </wps:cNvCnPr>
                            <wps:spPr bwMode="auto">
                              <a:xfrm rot="16200000" flipH="1">
                                <a:off x="2664460" y="4140200"/>
                                <a:ext cx="838835" cy="1270"/>
                              </a:xfrm>
                              <a:prstGeom prst="bentConnector3">
                                <a:avLst>
                                  <a:gd name="adj1" fmla="val 48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64"/>
                            <wps:cNvCnPr>
                              <a:cxnSpLocks noChangeShapeType="1"/>
                              <a:stCxn id="53" idx="2"/>
                              <a:endCxn id="57" idx="0"/>
                            </wps:cNvCnPr>
                            <wps:spPr bwMode="auto">
                              <a:xfrm>
                                <a:off x="5030470" y="408305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5"/>
                            <wps:cNvCnPr>
                              <a:cxnSpLocks noChangeShapeType="1"/>
                              <a:stCxn id="57" idx="2"/>
                              <a:endCxn id="58" idx="0"/>
                            </wps:cNvCnPr>
                            <wps:spPr bwMode="auto">
                              <a:xfrm rot="5400000">
                                <a:off x="3484563" y="4213225"/>
                                <a:ext cx="1151890" cy="19583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6"/>
                            <wps:cNvCnPr>
                              <a:cxnSpLocks noChangeShapeType="1"/>
                              <a:stCxn id="59" idx="2"/>
                              <a:endCxn id="42" idx="0"/>
                            </wps:cNvCnPr>
                            <wps:spPr bwMode="auto">
                              <a:xfrm>
                                <a:off x="3088005" y="41021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260350" y="1809750"/>
                                <a:ext cx="1796415" cy="345440"/>
                              </a:xfrm>
                              <a:prstGeom prst="rect">
                                <a:avLst/>
                              </a:prstGeom>
                              <a:solidFill>
                                <a:srgbClr val="FFFFFF"/>
                              </a:solidFill>
                              <a:ln w="9525">
                                <a:solidFill>
                                  <a:srgbClr val="000000"/>
                                </a:solidFill>
                                <a:miter lim="800000"/>
                                <a:headEnd/>
                                <a:tailEnd/>
                              </a:ln>
                            </wps:spPr>
                            <wps:txbx>
                              <w:txbxContent>
                                <w:p w14:paraId="1D7E8F0B"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65" name="Rectangle 68"/>
                            <wps:cNvSpPr>
                              <a:spLocks noChangeArrowheads="1"/>
                            </wps:cNvSpPr>
                            <wps:spPr bwMode="auto">
                              <a:xfrm>
                                <a:off x="260350" y="2336165"/>
                                <a:ext cx="1796415" cy="345440"/>
                              </a:xfrm>
                              <a:prstGeom prst="rect">
                                <a:avLst/>
                              </a:prstGeom>
                              <a:solidFill>
                                <a:srgbClr val="FFFFFF"/>
                              </a:solidFill>
                              <a:ln w="9525">
                                <a:solidFill>
                                  <a:srgbClr val="000000"/>
                                </a:solidFill>
                                <a:miter lim="800000"/>
                                <a:headEnd/>
                                <a:tailEnd/>
                              </a:ln>
                            </wps:spPr>
                            <wps:txbx>
                              <w:txbxContent>
                                <w:p w14:paraId="1B425E88"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66" name="Rectangle 69"/>
                            <wps:cNvSpPr>
                              <a:spLocks noChangeArrowheads="1"/>
                            </wps:cNvSpPr>
                            <wps:spPr bwMode="auto">
                              <a:xfrm>
                                <a:off x="260350" y="2845435"/>
                                <a:ext cx="1777365" cy="345440"/>
                              </a:xfrm>
                              <a:prstGeom prst="rect">
                                <a:avLst/>
                              </a:prstGeom>
                              <a:solidFill>
                                <a:srgbClr val="FFFFFF"/>
                              </a:solidFill>
                              <a:ln w="9525">
                                <a:solidFill>
                                  <a:srgbClr val="000000"/>
                                </a:solidFill>
                                <a:miter lim="800000"/>
                                <a:headEnd/>
                                <a:tailEnd/>
                              </a:ln>
                            </wps:spPr>
                            <wps:txbx>
                              <w:txbxContent>
                                <w:p w14:paraId="5C315076"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67" name="Rectangle 70"/>
                            <wps:cNvSpPr>
                              <a:spLocks noChangeArrowheads="1"/>
                            </wps:cNvSpPr>
                            <wps:spPr bwMode="auto">
                              <a:xfrm>
                                <a:off x="2597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89C86"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68" name="Rectangle 71"/>
                            <wps:cNvSpPr>
                              <a:spLocks noChangeArrowheads="1"/>
                            </wps:cNvSpPr>
                            <wps:spPr bwMode="auto">
                              <a:xfrm>
                                <a:off x="250190" y="3909060"/>
                                <a:ext cx="1787525" cy="345440"/>
                              </a:xfrm>
                              <a:prstGeom prst="rect">
                                <a:avLst/>
                              </a:prstGeom>
                              <a:solidFill>
                                <a:srgbClr val="FFFFFF"/>
                              </a:solidFill>
                              <a:ln w="9525">
                                <a:solidFill>
                                  <a:srgbClr val="000000"/>
                                </a:solidFill>
                                <a:miter lim="800000"/>
                                <a:headEnd/>
                                <a:tailEnd/>
                              </a:ln>
                            </wps:spPr>
                            <wps:txbx>
                              <w:txbxContent>
                                <w:p w14:paraId="78C9C2D4"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69" name="Rectangle 72"/>
                            <wps:cNvSpPr>
                              <a:spLocks noChangeArrowheads="1"/>
                            </wps:cNvSpPr>
                            <wps:spPr bwMode="auto">
                              <a:xfrm>
                                <a:off x="259715" y="4451985"/>
                                <a:ext cx="1787525" cy="345440"/>
                              </a:xfrm>
                              <a:prstGeom prst="rect">
                                <a:avLst/>
                              </a:prstGeom>
                              <a:solidFill>
                                <a:srgbClr val="FFFFFF"/>
                              </a:solidFill>
                              <a:ln w="9525">
                                <a:solidFill>
                                  <a:srgbClr val="000000"/>
                                </a:solidFill>
                                <a:miter lim="800000"/>
                                <a:headEnd/>
                                <a:tailEnd/>
                              </a:ln>
                            </wps:spPr>
                            <wps:txbx>
                              <w:txbxContent>
                                <w:p w14:paraId="6F442C7C"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wps:txbx>
                            <wps:bodyPr rot="0" vert="horz" wrap="square" lIns="0" tIns="0" rIns="0" bIns="0" anchor="t" anchorCtr="0" upright="1">
                              <a:noAutofit/>
                            </wps:bodyPr>
                          </wps:wsp>
                          <wps:wsp>
                            <wps:cNvPr id="70" name="Rectangle 73"/>
                            <wps:cNvSpPr>
                              <a:spLocks noChangeArrowheads="1"/>
                            </wps:cNvSpPr>
                            <wps:spPr bwMode="auto">
                              <a:xfrm>
                                <a:off x="269240" y="5013960"/>
                                <a:ext cx="1787525" cy="345440"/>
                              </a:xfrm>
                              <a:prstGeom prst="rect">
                                <a:avLst/>
                              </a:prstGeom>
                              <a:solidFill>
                                <a:srgbClr val="FFFFFF"/>
                              </a:solidFill>
                              <a:ln w="9525">
                                <a:solidFill>
                                  <a:srgbClr val="000000"/>
                                </a:solidFill>
                                <a:miter lim="800000"/>
                                <a:headEnd/>
                                <a:tailEnd/>
                              </a:ln>
                            </wps:spPr>
                            <wps:txbx>
                              <w:txbxContent>
                                <w:p w14:paraId="256B796D"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wps:txbx>
                            <wps:bodyPr rot="0" vert="horz" wrap="square" lIns="0" tIns="0" rIns="0" bIns="0" anchor="t" anchorCtr="0" upright="1">
                              <a:noAutofit/>
                            </wps:bodyPr>
                          </wps:wsp>
                          <wps:wsp>
                            <wps:cNvPr id="71" name="Text Box 74"/>
                            <wps:cNvSpPr txBox="1">
                              <a:spLocks noChangeArrowheads="1"/>
                            </wps:cNvSpPr>
                            <wps:spPr bwMode="auto">
                              <a:xfrm>
                                <a:off x="2083435" y="2089150"/>
                                <a:ext cx="10953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FF20" w14:textId="77777777" w:rsidR="00CA7EDB" w:rsidRPr="00517A5D" w:rsidRDefault="00CA7EDB" w:rsidP="00E20D41">
                                  <w:pPr>
                                    <w:jc w:val="center"/>
                                    <w:rPr>
                                      <w:rFonts w:eastAsia="SimSun"/>
                                      <w:lang w:eastAsia="zh-CN"/>
                                    </w:rPr>
                                  </w:pPr>
                                  <w:r>
                                    <w:rPr>
                                      <w:rFonts w:eastAsia="SimSun"/>
                                      <w:lang w:eastAsia="zh-CN"/>
                                    </w:rPr>
                                    <w:t>blockingRequest</w:t>
                                  </w:r>
                                </w:p>
                                <w:p w14:paraId="44D12EC3" w14:textId="77777777" w:rsidR="00CA7EDB" w:rsidRPr="00BE0C6D" w:rsidRDefault="00CA7EDB" w:rsidP="00E20D41"/>
                              </w:txbxContent>
                            </wps:txbx>
                            <wps:bodyPr rot="0" vert="horz" wrap="square" lIns="74295" tIns="8890" rIns="74295" bIns="8890" anchor="t" anchorCtr="0" upright="1">
                              <a:noAutofit/>
                            </wps:bodyPr>
                          </wps:wsp>
                          <wps:wsp>
                            <wps:cNvPr id="72" name="AutoShape 75"/>
                            <wps:cNvCnPr>
                              <a:cxnSpLocks noChangeShapeType="1"/>
                              <a:stCxn id="43" idx="1"/>
                              <a:endCxn id="64" idx="0"/>
                            </wps:cNvCnPr>
                            <wps:spPr bwMode="auto">
                              <a:xfrm rot="10800000" flipV="1">
                                <a:off x="1158558" y="1599844"/>
                                <a:ext cx="1045556" cy="20990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76"/>
                            <wps:cNvCnPr>
                              <a:cxnSpLocks noChangeShapeType="1"/>
                              <a:stCxn id="64" idx="2"/>
                              <a:endCxn id="65" idx="0"/>
                            </wps:cNvCnPr>
                            <wps:spPr bwMode="auto">
                              <a:xfrm>
                                <a:off x="11588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7"/>
                            <wps:cNvCnPr>
                              <a:cxnSpLocks noChangeShapeType="1"/>
                              <a:stCxn id="65" idx="2"/>
                              <a:endCxn id="66" idx="0"/>
                            </wps:cNvCnPr>
                            <wps:spPr bwMode="auto">
                              <a:xfrm flipH="1">
                                <a:off x="11493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8"/>
                            <wps:cNvCnPr>
                              <a:cxnSpLocks noChangeShapeType="1"/>
                              <a:stCxn id="66" idx="2"/>
                              <a:endCxn id="67" idx="0"/>
                            </wps:cNvCnPr>
                            <wps:spPr bwMode="auto">
                              <a:xfrm flipH="1">
                                <a:off x="11442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9"/>
                            <wps:cNvCnPr>
                              <a:cxnSpLocks noChangeShapeType="1"/>
                              <a:stCxn id="67" idx="2"/>
                              <a:endCxn id="68" idx="0"/>
                            </wps:cNvCnPr>
                            <wps:spPr bwMode="auto">
                              <a:xfrm>
                                <a:off x="1144270" y="372110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80"/>
                            <wps:cNvCnPr>
                              <a:cxnSpLocks noChangeShapeType="1"/>
                              <a:stCxn id="68" idx="2"/>
                              <a:endCxn id="69" idx="0"/>
                            </wps:cNvCnPr>
                            <wps:spPr bwMode="auto">
                              <a:xfrm>
                                <a:off x="1144270" y="4254500"/>
                                <a:ext cx="952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1"/>
                            <wps:cNvCnPr>
                              <a:cxnSpLocks noChangeShapeType="1"/>
                              <a:stCxn id="69" idx="2"/>
                              <a:endCxn id="70" idx="0"/>
                            </wps:cNvCnPr>
                            <wps:spPr bwMode="auto">
                              <a:xfrm>
                                <a:off x="1153795" y="4797425"/>
                                <a:ext cx="952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a:stCxn id="70" idx="2"/>
                              <a:endCxn id="58" idx="0"/>
                            </wps:cNvCnPr>
                            <wps:spPr bwMode="auto">
                              <a:xfrm rot="16200000" flipH="1">
                                <a:off x="1918335" y="4604385"/>
                                <a:ext cx="408940" cy="19183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Rectangle 64"/>
                            <wps:cNvSpPr>
                              <a:spLocks noChangeArrowheads="1"/>
                            </wps:cNvSpPr>
                            <wps:spPr bwMode="auto">
                              <a:xfrm>
                                <a:off x="2310130" y="4559935"/>
                                <a:ext cx="1549400" cy="345440"/>
                              </a:xfrm>
                              <a:prstGeom prst="rect">
                                <a:avLst/>
                              </a:prstGeom>
                              <a:solidFill>
                                <a:srgbClr val="FFFFFF"/>
                              </a:solidFill>
                              <a:ln w="9525">
                                <a:solidFill>
                                  <a:srgbClr val="000000"/>
                                </a:solidFill>
                                <a:miter lim="800000"/>
                                <a:headEnd/>
                                <a:tailEnd/>
                              </a:ln>
                            </wps:spPr>
                            <wps:txbx>
                              <w:txbxContent>
                                <w:p w14:paraId="27FBDB43" w14:textId="77777777" w:rsidR="00CA7EDB" w:rsidRDefault="00CA7EDB" w:rsidP="00E20D41">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wps:txbx>
                            <wps:bodyPr rot="0" vert="horz" wrap="square" lIns="0" tIns="0" rIns="0" bIns="0" anchor="t" anchorCtr="0" upright="1">
                              <a:noAutofit/>
                            </wps:bodyPr>
                          </wps:wsp>
                          <wps:wsp>
                            <wps:cNvPr id="81" name="AutoShape 145"/>
                            <wps:cNvCnPr>
                              <a:cxnSpLocks noChangeShapeType="1"/>
                              <a:stCxn id="80" idx="2"/>
                              <a:endCxn id="58" idx="0"/>
                            </wps:cNvCnPr>
                            <wps:spPr bwMode="auto">
                              <a:xfrm rot="5400000">
                                <a:off x="2651760" y="5335270"/>
                                <a:ext cx="862965" cy="317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Connector: Elbow 83"/>
                            <wps:cNvCnPr>
                              <a:endCxn id="84" idx="3"/>
                            </wps:cNvCnPr>
                            <wps:spPr>
                              <a:xfrm rot="16200000" flipH="1">
                                <a:off x="3369666" y="3043834"/>
                                <a:ext cx="4261564" cy="701196"/>
                              </a:xfrm>
                              <a:prstGeom prst="bentConnector4">
                                <a:avLst>
                                  <a:gd name="adj1" fmla="val -6"/>
                                  <a:gd name="adj2" fmla="val 132601"/>
                                </a:avLst>
                              </a:prstGeom>
                              <a:ln>
                                <a:tailEnd type="triangle"/>
                              </a:ln>
                            </wps:spPr>
                            <wps:style>
                              <a:lnRef idx="2">
                                <a:schemeClr val="dk1"/>
                              </a:lnRef>
                              <a:fillRef idx="0">
                                <a:schemeClr val="dk1"/>
                              </a:fillRef>
                              <a:effectRef idx="1">
                                <a:schemeClr val="dk1"/>
                              </a:effectRef>
                              <a:fontRef idx="minor">
                                <a:schemeClr val="tx1"/>
                              </a:fontRef>
                            </wps:style>
                            <wps:bodyPr/>
                          </wps:wsp>
                          <wps:wsp>
                            <wps:cNvPr id="84" name="Rectangle 47"/>
                            <wps:cNvSpPr>
                              <a:spLocks noChangeArrowheads="1"/>
                            </wps:cNvSpPr>
                            <wps:spPr bwMode="auto">
                              <a:xfrm>
                                <a:off x="4301646" y="5352494"/>
                                <a:ext cx="1549400" cy="345440"/>
                              </a:xfrm>
                              <a:prstGeom prst="rect">
                                <a:avLst/>
                              </a:prstGeom>
                              <a:solidFill>
                                <a:srgbClr val="FFFFFF"/>
                              </a:solidFill>
                              <a:ln w="38100" cmpd="dbl">
                                <a:solidFill>
                                  <a:srgbClr val="000000"/>
                                </a:solidFill>
                                <a:miter lim="800000"/>
                                <a:headEnd/>
                                <a:tailEnd/>
                              </a:ln>
                            </wps:spPr>
                            <wps:txbx>
                              <w:txbxContent>
                                <w:p w14:paraId="04176CD0"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85" name="Connector: Elbow 85"/>
                            <wps:cNvCnPr>
                              <a:endCxn id="43" idx="3"/>
                            </wps:cNvCnPr>
                            <wps:spPr>
                              <a:xfrm rot="10800000" flipV="1">
                                <a:off x="3964676" y="1263648"/>
                                <a:ext cx="1172475" cy="336195"/>
                              </a:xfrm>
                              <a:prstGeom prst="bentConnector3">
                                <a:avLst>
                                  <a:gd name="adj1" fmla="val 93327"/>
                                </a:avLst>
                              </a:prstGeom>
                            </wps:spPr>
                            <wps:style>
                              <a:lnRef idx="2">
                                <a:schemeClr val="dk1"/>
                              </a:lnRef>
                              <a:fillRef idx="0">
                                <a:schemeClr val="dk1"/>
                              </a:fillRef>
                              <a:effectRef idx="1">
                                <a:schemeClr val="dk1"/>
                              </a:effectRef>
                              <a:fontRef idx="minor">
                                <a:schemeClr val="tx1"/>
                              </a:fontRef>
                            </wps:style>
                            <wps:bodyPr/>
                          </wps:wsp>
                          <wps:wsp>
                            <wps:cNvPr id="86" name="Text Box 55"/>
                            <wps:cNvSpPr txBox="1">
                              <a:spLocks noChangeArrowheads="1"/>
                            </wps:cNvSpPr>
                            <wps:spPr bwMode="auto">
                              <a:xfrm>
                                <a:off x="4440850" y="1094400"/>
                                <a:ext cx="1548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4052" w14:textId="594F20AB" w:rsidR="00CA7EDB" w:rsidRDefault="00CA7EDB" w:rsidP="004B20DD">
                                  <w:pPr>
                                    <w:pStyle w:val="NormalWeb"/>
                                    <w:jc w:val="center"/>
                                  </w:pPr>
                                  <w:r>
                                    <w:rPr>
                                      <w:rFonts w:eastAsia="SimSun"/>
                                      <w:sz w:val="20"/>
                                      <w:szCs w:val="20"/>
                                    </w:rPr>
                                    <w:t>noResponse</w:t>
                                  </w:r>
                                </w:p>
                                <w:p w14:paraId="4E05856C" w14:textId="77777777" w:rsidR="00CA7EDB" w:rsidRDefault="00CA7EDB" w:rsidP="004B20DD">
                                  <w:pPr>
                                    <w:pStyle w:val="NormalWeb"/>
                                  </w:pPr>
                                  <w:r>
                                    <w:rPr>
                                      <w:sz w:val="20"/>
                                      <w:szCs w:val="20"/>
                                    </w:rPr>
                                    <w:t> </w:t>
                                  </w:r>
                                </w:p>
                              </w:txbxContent>
                            </wps:txbx>
                            <wps:bodyPr rot="0" vert="horz" wrap="square" lIns="74295" tIns="8890" rIns="74295" bIns="8890" anchor="t" anchorCtr="0" upright="1">
                              <a:noAutofit/>
                            </wps:bodyPr>
                          </wps:wsp>
                          <wps:wsp>
                            <wps:cNvPr id="88" name="Connector: Elbow 88"/>
                            <wps:cNvCnPr>
                              <a:stCxn id="84" idx="1"/>
                              <a:endCxn id="58" idx="0"/>
                            </wps:cNvCnPr>
                            <wps:spPr>
                              <a:xfrm rot="10800000" flipV="1">
                                <a:off x="3081337" y="5525214"/>
                                <a:ext cx="1220308" cy="243126"/>
                              </a:xfrm>
                              <a:prstGeom prst="bentConnector2">
                                <a:avLst/>
                              </a:prstGeom>
                              <a:ln>
                                <a:tailEnd type="triangle"/>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1437C94A" id="Canvas 82" o:spid="_x0000_s1026" editas="canvas" style="width:527pt;height:479.15pt;mso-position-horizontal-relative:char;mso-position-vertical-relative:line" coordsize="66929,6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">
                    <v:shape id="_x0000_s1027" type="#_x0000_t75" style="position:absolute;width:66929;height:60852;visibility:visible;mso-wrap-style:square">
                      <v:fill o:detectmouseclick="t"/>
                      <v:path o:connecttype="none"/>
                    </v:shape>
                    <v:rect id="Rectangle 45" o:spid="_x0000_s1028" style="position:absolute;left:19367;top:5867;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">
                      <v:textbox inset="0,0,0,0">
                        <w:txbxContent>
                          <w:p w14:paraId="2418D1E6" w14:textId="77777777" w:rsidR="00CA7EDB" w:rsidRPr="00517A5D" w:rsidRDefault="00CA7EDB" w:rsidP="00E20D41">
                            <w:pPr>
                              <w:jc w:val="center"/>
                              <w:rPr>
                                <w:rFonts w:eastAsia="SimSun"/>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v:textbox>
                    </v:rect>
                    <v:shapetype id="_x0000_t110" coordsize="21600,21600" o:spt="110" path="m10800,l,10800,10800,21600,21600,10800xe">
                      <v:stroke joinstyle="miter"/>
                      <v:path gradientshapeok="t" o:connecttype="rect" textboxrect="5400,5400,16200,16200"/>
                    </v:shapetype>
                    <v:shape id="AutoShape 46" o:spid="_x0000_s1029" type="#_x0000_t110" style="position:absolute;left:22041;top:11779;width:17605;height:8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">
                      <v:textbox inset="0,0,0,0">
                        <w:txbxContent>
                          <w:p w14:paraId="67393C38" w14:textId="77777777" w:rsidR="00CA7EDB" w:rsidRPr="003F28AD" w:rsidRDefault="00CA7EDB" w:rsidP="00E20D41">
                            <w:pPr>
                              <w:jc w:val="center"/>
                              <w:rPr>
                                <w:rFonts w:eastAsia="SimSun"/>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v:textbox>
                    </v:shape>
                    <v:rect id="Rectangle 47" o:spid="_x0000_s1030" style="position:absolute;left:23088;top:33566;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" strokeweight="3pt">
                      <v:stroke linestyle="thinThin"/>
                      <v:textbox inset="0,0,0,0">
                        <w:txbxContent>
                          <w:p w14:paraId="19C81E1E"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48" o:spid="_x0000_s1031" style="position:absolute;left:41465;top:2171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14:paraId="2D381C59"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32" type="#_x0000_t34" style="position:absolute;left:24164;top:26888;width:13349;height: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">
                      <v:stroke endarrow="block"/>
                    </v:shape>
                    <v:shapetype id="_x0000_t33" coordsize="21600,21600" o:spt="33" o:oned="t" path="m,l21600,r,21600e" filled="f">
                      <v:stroke joinstyle="miter"/>
                      <v:path arrowok="t" fillok="f" o:connecttype="none"/>
                      <o:lock v:ext="edit" shapetype="t"/>
                    </v:shapetype>
                    <v:shape id="AutoShape 50" o:spid="_x0000_s1033" type="#_x0000_t33" style="position:absolute;left:39646;top:15998;width:10801;height:57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">
                      <v:stroke endarrow="block"/>
                    </v:shape>
                    <v:rect id="Rectangle 51" o:spid="_x0000_s1034" style="position:absolute;left:41465;top:26981;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">
                      <v:textbox inset="0,0,0,0">
                        <w:txbxContent>
                          <w:p w14:paraId="5CA445B1"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52" o:spid="_x0000_s1035" style="position:absolute;left:41465;top:32073;width:1777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V1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7h/0v4AXL2BwAA//8DAFBLAQItABQABgAIAAAAIQDb4fbL7gAAAIUBAAATAAAAAAAAAAAA&#10;AAAAAAAAAABbQ29udGVudF9UeXBlc10ueG1sUEsBAi0AFAAGAAgAAAAhAFr0LFu/AAAAFQEAAAsA&#10;AAAAAAAAAAAAAAAAHwEAAF9yZWxzLy5yZWxzUEsBAi0AFAAGAAgAAAAhAEyyRXXEAAAA2wAAAA8A&#10;AAAAAAAAAAAAAAAABwIAAGRycy9kb3ducmV2LnhtbFBLBQYAAAAAAwADALcAAAD4AgAAAAA=&#10;">
                      <v:textbox inset="0,0,0,0">
                        <w:txbxContent>
                          <w:p w14:paraId="25127C75"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shapetype id="_x0000_t32" coordsize="21600,21600" o:spt="32" o:oned="t" path="m,l21600,21600e" filled="f">
                      <v:path arrowok="t" fillok="f" o:connecttype="none"/>
                      <o:lock v:ext="edit" shapetype="t"/>
                    </v:shapetype>
                    <v:shape id="AutoShape 53" o:spid="_x0000_s1036" type="#_x0000_t32" style="position:absolute;left:30843;top:9328;width:33;height:2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type id="_x0000_t202" coordsize="21600,21600" o:spt="202" path="m,l,21600r21600,l21600,xe">
                      <v:stroke joinstyle="miter"/>
                      <v:path gradientshapeok="t" o:connecttype="rect"/>
                    </v:shapetype>
                    <v:shape id="Text Box 54" o:spid="_x0000_s1037" type="#_x0000_t202" style="position:absolute;left:3181;top:12033;width:1632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513D5039" w14:textId="77777777" w:rsidR="00CA7EDB" w:rsidRPr="00517A5D" w:rsidRDefault="00CA7EDB" w:rsidP="00E20D41">
                            <w:pPr>
                              <w:jc w:val="center"/>
                              <w:rPr>
                                <w:rFonts w:eastAsia="SimSun"/>
                                <w:lang w:eastAsia="zh-CN"/>
                              </w:rPr>
                            </w:pPr>
                            <w:r>
                              <w:rPr>
                                <w:rFonts w:eastAsia="SimSun" w:hint="eastAsia"/>
                                <w:lang w:eastAsia="zh-CN"/>
                              </w:rPr>
                              <w:t>nonBlockingRequestAsynch</w:t>
                            </w:r>
                          </w:p>
                          <w:p w14:paraId="383B6BA1" w14:textId="77777777" w:rsidR="00CA7EDB" w:rsidRPr="00BE0C6D" w:rsidRDefault="00CA7EDB" w:rsidP="00E20D41"/>
                        </w:txbxContent>
                      </v:textbox>
                    </v:shape>
                    <v:shape id="Text Box 55" o:spid="_x0000_s1038" type="#_x0000_t202" style="position:absolute;left:41192;top:14494;width:15488;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14:paraId="5A9CDFEB" w14:textId="77777777" w:rsidR="00CA7EDB" w:rsidRPr="00517A5D" w:rsidRDefault="00CA7EDB" w:rsidP="00E20D41">
                            <w:pPr>
                              <w:jc w:val="center"/>
                              <w:rPr>
                                <w:rFonts w:eastAsia="SimSun"/>
                                <w:lang w:eastAsia="zh-CN"/>
                              </w:rPr>
                            </w:pPr>
                            <w:r>
                              <w:rPr>
                                <w:rFonts w:eastAsia="SimSun"/>
                                <w:lang w:eastAsia="zh-CN"/>
                              </w:rPr>
                              <w:t>nonBlockingRequestSynch</w:t>
                            </w:r>
                          </w:p>
                          <w:p w14:paraId="4F4731CE" w14:textId="77777777" w:rsidR="00CA7EDB" w:rsidRPr="00BE0C6D" w:rsidRDefault="00CA7EDB" w:rsidP="00E20D41"/>
                        </w:txbxContent>
                      </v:textbox>
                    </v:shape>
                    <v:rect id="Rectangle 56" o:spid="_x0000_s1039" style="position:absolute;left:41459;top:37185;width:1768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" strokeweight="3pt">
                      <v:stroke linestyle="thinThin"/>
                      <v:textbox inset="0,0,0,0">
                        <w:txbxContent>
                          <w:p w14:paraId="794E9A34"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shape id="AutoShape 57" o:spid="_x0000_s1040" type="#_x0000_t32" style="position:absolute;left:50450;top:2517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8" o:spid="_x0000_s1041" type="#_x0000_t32" style="position:absolute;left:50355;top:30435;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AutoShape 59" o:spid="_x0000_s1042" type="#_x0000_t32" style="position:absolute;left:50304;top:3552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rect id="Rectangle 60" o:spid="_x0000_s1043" style="position:absolute;left:41459;top:42710;width:1787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">
                      <v:textbox inset="0,0,0,0">
                        <w:txbxContent>
                          <w:p w14:paraId="577EAC15"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61" o:spid="_x0000_s1044" style="position:absolute;left:19304;top:57683;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">
                      <v:textbox inset="0,0,0,0">
                        <w:txbxContent>
                          <w:p w14:paraId="319C90C0" w14:textId="77777777" w:rsidR="00CA7EDB" w:rsidRPr="002831CD" w:rsidRDefault="00CA7EDB" w:rsidP="00E20D41">
                            <w:pPr>
                              <w:jc w:val="center"/>
                              <w:rPr>
                                <w:rFonts w:eastAsia="SimSun"/>
                                <w:lang w:eastAsia="zh-CN"/>
                              </w:rPr>
                            </w:pPr>
                            <w:r w:rsidRPr="002831CD">
                              <w:rPr>
                                <w:rFonts w:eastAsia="SimSun" w:hint="eastAsia"/>
                                <w:lang w:eastAsia="zh-CN"/>
                              </w:rPr>
                              <w:t>Finish</w:t>
                            </w:r>
                          </w:p>
                        </w:txbxContent>
                      </v:textbox>
                    </v:rect>
                    <v:rect id="Rectangle 62" o:spid="_x0000_s1045" style="position:absolute;left:19367;top:641;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">
                      <v:textbox inset="0,0,0,0">
                        <w:txbxContent>
                          <w:p w14:paraId="5E69D789" w14:textId="77777777" w:rsidR="00CA7EDB" w:rsidRPr="00517A5D" w:rsidRDefault="00CA7EDB" w:rsidP="00E20D41">
                            <w:pPr>
                              <w:jc w:val="center"/>
                              <w:rPr>
                                <w:rFonts w:eastAsia="SimSun"/>
                                <w:lang w:eastAsia="zh-CN"/>
                              </w:rPr>
                            </w:pPr>
                            <w:r>
                              <w:rPr>
                                <w:rFonts w:eastAsia="SimSun" w:hint="eastAsia"/>
                                <w:lang w:eastAsia="zh-CN"/>
                              </w:rPr>
                              <w:t>Start</w:t>
                            </w:r>
                          </w:p>
                        </w:txbxContent>
                      </v:textbox>
                    </v:rect>
                    <v:shape id="AutoShape 63" o:spid="_x0000_s1046" type="#_x0000_t34" style="position:absolute;left:26645;top:41401;width:8388;height: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" adj="10547">
                      <v:stroke endarrow="block"/>
                    </v:shape>
                    <v:shape id="AutoShape 64" o:spid="_x0000_s1047" type="#_x0000_t32" style="position:absolute;left:50304;top:40830;width:95;height:1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65" o:spid="_x0000_s1048" type="#_x0000_t34" style="position:absolute;left:34845;top:42132;width:11519;height:195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">
                      <v:stroke endarrow="block"/>
                    </v:shape>
                    <v:shape id="AutoShape 66" o:spid="_x0000_s1049" type="#_x0000_t32" style="position:absolute;left:30880;top:4102;width:6;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ect id="Rectangle 67" o:spid="_x0000_s1050" style="position:absolute;left:2603;top:1809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">
                      <v:textbox inset="0,0,0,0">
                        <w:txbxContent>
                          <w:p w14:paraId="1D7E8F0B"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rect id="Rectangle 68" o:spid="_x0000_s1051" style="position:absolute;left:2603;top:23361;width:1796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">
                      <v:textbox inset="0,0,0,0">
                        <w:txbxContent>
                          <w:p w14:paraId="1B425E88"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69" o:spid="_x0000_s1052" style="position:absolute;left:2603;top:28454;width:1777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">
                      <v:textbox inset="0,0,0,0">
                        <w:txbxContent>
                          <w:p w14:paraId="5C315076" w14:textId="77777777" w:rsidR="00CA7EDB" w:rsidRPr="00517A5D" w:rsidRDefault="00CA7EDB" w:rsidP="00E20D41">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rect id="Rectangle 70" o:spid="_x0000_s1053" style="position:absolute;left:2597;top:33566;width:176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" strokeweight="3pt">
                      <v:stroke linestyle="thinThin"/>
                      <v:textbox inset="0,0,0,0">
                        <w:txbxContent>
                          <w:p w14:paraId="6AE89C86"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71" o:spid="_x0000_s1054" style="position:absolute;left:2501;top:39090;width:1787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">
                      <v:textbox inset="0,0,0,0">
                        <w:txbxContent>
                          <w:p w14:paraId="78C9C2D4"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72" o:spid="_x0000_s1055" style="position:absolute;left:2597;top:4451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">
                      <v:textbox inset="0,0,0,0">
                        <w:txbxContent>
                          <w:p w14:paraId="6F442C7C"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v:textbox>
                    </v:rect>
                    <v:rect id="Rectangle 73" o:spid="_x0000_s1056" style="position:absolute;left:2692;top:5013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">
                      <v:textbox inset="0,0,0,0">
                        <w:txbxContent>
                          <w:p w14:paraId="256B796D"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v:textbox>
                    </v:rect>
                    <v:shape id="Text Box 74" o:spid="_x0000_s1057" type="#_x0000_t202" style="position:absolute;left:20834;top:20891;width:1095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14:paraId="271DFF20" w14:textId="77777777" w:rsidR="00CA7EDB" w:rsidRPr="00517A5D" w:rsidRDefault="00CA7EDB" w:rsidP="00E20D41">
                            <w:pPr>
                              <w:jc w:val="center"/>
                              <w:rPr>
                                <w:rFonts w:eastAsia="SimSun"/>
                                <w:lang w:eastAsia="zh-CN"/>
                              </w:rPr>
                            </w:pPr>
                            <w:r>
                              <w:rPr>
                                <w:rFonts w:eastAsia="SimSun"/>
                                <w:lang w:eastAsia="zh-CN"/>
                              </w:rPr>
                              <w:t>blockingRequest</w:t>
                            </w:r>
                          </w:p>
                          <w:p w14:paraId="44D12EC3" w14:textId="77777777" w:rsidR="00CA7EDB" w:rsidRPr="00BE0C6D" w:rsidRDefault="00CA7EDB" w:rsidP="00E20D41"/>
                        </w:txbxContent>
                      </v:textbox>
                    </v:shape>
                    <v:shape id="AutoShape 75" o:spid="_x0000_s1058" type="#_x0000_t33" style="position:absolute;left:11585;top:15998;width:10456;height:20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">
                      <v:stroke endarrow="block"/>
                    </v:shape>
                    <v:shape id="AutoShape 76" o:spid="_x0000_s1059" type="#_x0000_t32" style="position:absolute;left:11588;top:2155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7" o:spid="_x0000_s1060" type="#_x0000_t32" style="position:absolute;left:11493;top:26816;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78" o:spid="_x0000_s1061" type="#_x0000_t32" style="position:absolute;left:11442;top:3190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79" o:spid="_x0000_s1062" type="#_x0000_t32" style="position:absolute;left:11442;top:37211;width:7;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80" o:spid="_x0000_s1063" type="#_x0000_t32" style="position:absolute;left:11442;top:42545;width:95;height: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81" o:spid="_x0000_s1064" type="#_x0000_t32" style="position:absolute;left:11537;top:47974;width:96;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82" o:spid="_x0000_s1065" type="#_x0000_t34" style="position:absolute;left:19183;top:46043;width:4090;height:191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">
                      <v:stroke endarrow="block"/>
                    </v:shape>
                    <v:rect id="Rectangle 64" o:spid="_x0000_s1066" style="position:absolute;left:23101;top:45599;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">
                      <v:textbox inset="0,0,0,0">
                        <w:txbxContent>
                          <w:p w14:paraId="27FBDB43" w14:textId="77777777" w:rsidR="00CA7EDB" w:rsidRDefault="00CA7EDB" w:rsidP="00E20D41">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v:textbox>
                    </v:rect>
                    <v:shape id="AutoShape 145" o:spid="_x0000_s1067" type="#_x0000_t34" style="position:absolute;left:26517;top:53352;width:8630;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" adj="10792">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83" o:spid="_x0000_s1068" type="#_x0000_t35" style="position:absolute;left:33696;top:30438;width:42616;height:70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" adj="-1,28642" strokecolor="black [3200]" strokeweight="1pt">
                      <v:stroke endarrow="block"/>
                    </v:shape>
                    <v:rect id="Rectangle 47" o:spid="_x0000_s1069" style="position:absolute;left:43016;top:53524;width:1549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" strokeweight="3pt">
                      <v:stroke linestyle="thinThin"/>
                      <v:textbox inset="0,0,0,0">
                        <w:txbxContent>
                          <w:p w14:paraId="04176CD0" w14:textId="77777777" w:rsidR="00CA7EDB" w:rsidRPr="002831CD" w:rsidRDefault="00CA7EDB" w:rsidP="00E20D41">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shape id="Connector: Elbow 85" o:spid="_x0000_s1070" type="#_x0000_t34" style="position:absolute;left:39646;top:12636;width:11725;height:336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" adj="20159" strokecolor="black [3200]" strokeweight="1pt"/>
                    <v:shape id="Text Box 55" o:spid="_x0000_s1071" type="#_x0000_t202" style="position:absolute;left:44408;top:10944;width:1548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" filled="f" stroked="f">
                      <v:textbox inset="5.85pt,.7pt,5.85pt,.7pt">
                        <w:txbxContent>
                          <w:p w14:paraId="6F594052" w14:textId="594F20AB" w:rsidR="00CA7EDB" w:rsidRDefault="00CA7EDB" w:rsidP="004B20DD">
                            <w:pPr>
                              <w:pStyle w:val="NormalWeb"/>
                              <w:jc w:val="center"/>
                            </w:pPr>
                            <w:r>
                              <w:rPr>
                                <w:rFonts w:eastAsia="SimSun"/>
                                <w:sz w:val="20"/>
                                <w:szCs w:val="20"/>
                              </w:rPr>
                              <w:t>noResponse</w:t>
                            </w:r>
                          </w:p>
                          <w:p w14:paraId="4E05856C" w14:textId="77777777" w:rsidR="00CA7EDB" w:rsidRDefault="00CA7EDB" w:rsidP="004B20DD">
                            <w:pPr>
                              <w:pStyle w:val="NormalWeb"/>
                            </w:pPr>
                            <w:r>
                              <w:rPr>
                                <w:sz w:val="20"/>
                                <w:szCs w:val="20"/>
                              </w:rPr>
                              <w:t> </w:t>
                            </w:r>
                          </w:p>
                        </w:txbxContent>
                      </v:textbox>
                    </v:shape>
                    <v:shape id="Connector: Elbow 88" o:spid="_x0000_s1072" type="#_x0000_t33" style="position:absolute;left:30813;top:55252;width:12203;height:24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" strokecolor="black [3200]" strokeweight="1pt">
                      <v:stroke endarrow="block"/>
                    </v:shape>
                    <w10:anchorlock/>
                  </v:group>
                </w:pict>
              </mc:Fallback>
            </mc:AlternateContent>
          </w:r>
        </w:del>
      </w:ins>
      <w:commentRangeEnd w:id="61"/>
      <w:ins w:id="64" w:author="Bob Flynn" w:date="2018-01-09T14:17:00Z">
        <w:r w:rsidR="005354C6">
          <w:rPr>
            <w:rStyle w:val="CommentReference"/>
            <w:rFonts w:ascii="Times New Roman" w:hAnsi="Times New Roman"/>
            <w:b w:val="0"/>
          </w:rPr>
          <w:commentReference w:id="61"/>
        </w:r>
      </w:ins>
    </w:p>
    <w:p w14:paraId="7AC1E86C" w14:textId="20C528B6" w:rsidR="005E3089" w:rsidRPr="00AB4DC7" w:rsidRDefault="005E3089" w:rsidP="005E3089">
      <w:pPr>
        <w:pStyle w:val="TF"/>
        <w:rPr>
          <w:rFonts w:eastAsia="SimSun"/>
        </w:rPr>
      </w:pPr>
      <w:bookmarkStart w:id="65" w:name="_Ref392623777"/>
      <w:bookmarkStart w:id="66" w:name="_Toc461715357"/>
      <w:bookmarkStart w:id="67" w:name="_Toc479243608"/>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65"/>
      <w:r w:rsidRPr="00AB4DC7">
        <w:rPr>
          <w:rFonts w:eastAsia="SimSun"/>
        </w:rPr>
        <w:t>: Generic procedure of Receiver</w:t>
      </w:r>
      <w:bookmarkEnd w:id="66"/>
      <w:bookmarkEnd w:id="67"/>
    </w:p>
    <w:p w14:paraId="7BFE64ED" w14:textId="77777777" w:rsidR="005E3089" w:rsidRPr="00AB4DC7" w:rsidRDefault="005E3089" w:rsidP="005E3089">
      <w:pPr>
        <w:rPr>
          <w:rFonts w:eastAsia="SimSun"/>
        </w:rPr>
      </w:pPr>
      <w:r w:rsidRPr="00AB4DC7">
        <w:rPr>
          <w:rFonts w:eastAsia="MS Mincho"/>
        </w:rPr>
        <w:t xml:space="preserve">Recv-1.0 </w:t>
      </w:r>
      <w:r w:rsidRPr="00AB4DC7">
        <w:rPr>
          <w:rFonts w:eastAsia="SimSun"/>
        </w:rPr>
        <w:t xml:space="preserve">"Check the validity of received request primitive": See clause </w:t>
      </w:r>
      <w:r w:rsidRPr="00AB4DC7">
        <w:rPr>
          <w:rFonts w:eastAsia="SimSun"/>
        </w:rPr>
        <w:fldChar w:fldCharType="begin"/>
      </w:r>
      <w:r w:rsidRPr="00AB4DC7">
        <w:rPr>
          <w:rFonts w:eastAsia="SimSun"/>
        </w:rPr>
        <w:instrText xml:space="preserve"> REF _Ref402443582 \r \h </w:instrText>
      </w:r>
      <w:r w:rsidRPr="00AB4DC7">
        <w:rPr>
          <w:rFonts w:eastAsia="SimSun"/>
        </w:rPr>
      </w:r>
      <w:r w:rsidRPr="00AB4DC7">
        <w:rPr>
          <w:rFonts w:eastAsia="SimSun"/>
        </w:rPr>
        <w:fldChar w:fldCharType="separate"/>
      </w:r>
      <w:r w:rsidRPr="00AB4DC7">
        <w:rPr>
          <w:rFonts w:eastAsia="SimSun"/>
        </w:rPr>
        <w:t>7.3.2.1</w:t>
      </w:r>
      <w:r w:rsidRPr="00AB4DC7">
        <w:rPr>
          <w:rFonts w:eastAsia="SimSun"/>
        </w:rPr>
        <w:fldChar w:fldCharType="end"/>
      </w:r>
      <w:r w:rsidRPr="00AB4DC7">
        <w:rPr>
          <w:rFonts w:eastAsia="SimSun"/>
        </w:rPr>
        <w:t xml:space="preserve"> for details.</w:t>
      </w:r>
    </w:p>
    <w:p w14:paraId="6972D54D" w14:textId="1E54E81A" w:rsidR="005E3089" w:rsidRPr="00E20D41" w:rsidRDefault="005E3089" w:rsidP="005E3089">
      <w:pPr>
        <w:rPr>
          <w:rFonts w:eastAsia="SimSun"/>
        </w:rPr>
      </w:pPr>
      <w:r w:rsidRPr="00AB4DC7">
        <w:rPr>
          <w:rFonts w:eastAsia="SimSun"/>
        </w:rPr>
        <w:t xml:space="preserve">Recv-2.0 "Communication method?": </w:t>
      </w:r>
      <w:r w:rsidRPr="00AB4DC7">
        <w:t xml:space="preserve">The Receiver CSE checks whether a received request is </w:t>
      </w:r>
      <w:r w:rsidRPr="00AB4DC7">
        <w:rPr>
          <w:rFonts w:eastAsia="SimSun"/>
        </w:rPr>
        <w:t>blockingRequest, nonBlockingRequestSynch</w:t>
      </w:r>
      <w:ins w:id="68" w:author="Flynn, Bob" w:date="2018-04-11T11:04:00Z">
        <w:r w:rsidR="00BE1DF5">
          <w:rPr>
            <w:rFonts w:eastAsia="SimSun"/>
          </w:rPr>
          <w:t>,</w:t>
        </w:r>
      </w:ins>
      <w:del w:id="69" w:author="Flynn, Bob" w:date="2018-04-11T11:04:00Z">
        <w:r w:rsidRPr="00AB4DC7" w:rsidDel="00BE1DF5">
          <w:rPr>
            <w:rFonts w:eastAsia="SimSun"/>
          </w:rPr>
          <w:delText xml:space="preserve"> or</w:delText>
        </w:r>
      </w:del>
      <w:r w:rsidRPr="00AB4DC7">
        <w:rPr>
          <w:rFonts w:eastAsia="SimSun"/>
        </w:rPr>
        <w:t xml:space="preserve"> nonBlockingRequestAsynch</w:t>
      </w:r>
      <w:ins w:id="70" w:author="Flynn, Bob" w:date="2018-04-11T11:04:00Z">
        <w:r w:rsidR="00BE1DF5">
          <w:rPr>
            <w:rFonts w:eastAsia="SimSun"/>
          </w:rPr>
          <w:t xml:space="preserve"> or noResponse</w:t>
        </w:r>
      </w:ins>
      <w:r w:rsidRPr="00AB4DC7">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is blockingRequest or </w:t>
      </w:r>
      <w:r w:rsidRPr="00AB4DC7">
        <w:rPr>
          <w:b/>
          <w:bCs/>
          <w:i/>
          <w:iCs/>
          <w:lang w:eastAsia="ko-KR"/>
        </w:rPr>
        <w:t>Response Type</w:t>
      </w:r>
      <w:r w:rsidRPr="00AB4DC7">
        <w:t xml:space="preserve"> parameter is not included</w:t>
      </w:r>
      <w:r w:rsidRPr="00AB4DC7">
        <w:rPr>
          <w:rFonts w:eastAsia="SimSun"/>
        </w:rPr>
        <w:t>, it goes to step Recv-6.0 "Resource handling procedure". If the request is nonBlockingRequestSynch, it goes to step Recv-3.0 "Create &lt;request&gt; resource locally"</w:t>
      </w:r>
      <w:r>
        <w:rPr>
          <w:rFonts w:eastAsia="SimSun"/>
        </w:rPr>
        <w:t xml:space="preserve"> </w:t>
      </w:r>
      <w:r w:rsidRPr="00AB4DC7">
        <w:rPr>
          <w:rFonts w:eastAsia="SimSun"/>
        </w:rPr>
        <w:t xml:space="preserve">If the request is nonBlockingRequestAsynch, it goes to step Recv-3.0 "Create &lt;request&gt; resource locally". </w:t>
      </w:r>
      <w:r w:rsidRPr="00AB4DC7">
        <w:t>If the request is flexBlocking, the Receiver CSE shall make the decision to respond using blocking or non-blocking based on its own local context (memory, processing capability, etc.) unless specified further in the resource-specific procedure.</w:t>
      </w:r>
      <w:ins w:id="71" w:author="Bob Flynn" w:date="2018-01-09T14:15:00Z">
        <w:r w:rsidR="00E20D41">
          <w:t xml:space="preserve"> </w:t>
        </w:r>
      </w:ins>
      <w:ins w:id="72" w:author="Bob Flynn" w:date="2018-01-09T14:14:00Z">
        <w:r w:rsidR="00E20D41">
          <w:t xml:space="preserve">If the </w:t>
        </w:r>
        <w:r w:rsidR="00E20D41">
          <w:rPr>
            <w:b/>
            <w:i/>
          </w:rPr>
          <w:t xml:space="preserve">Response Type </w:t>
        </w:r>
        <w:r w:rsidR="00E20D41">
          <w:t>parameter is</w:t>
        </w:r>
      </w:ins>
      <w:ins w:id="73" w:author="Bob Flynn" w:date="2018-01-09T14:15:00Z">
        <w:r w:rsidR="00E20D41">
          <w:t xml:space="preserve"> noResponse it goes to step </w:t>
        </w:r>
        <w:r w:rsidR="00E20D41" w:rsidRPr="00AB4DC7">
          <w:rPr>
            <w:rFonts w:eastAsia="SimSun"/>
          </w:rPr>
          <w:t>Recv-6.0 "Resource handling procedure"</w:t>
        </w:r>
        <w:r w:rsidR="00E20D41">
          <w:rPr>
            <w:rFonts w:eastAsia="SimSun"/>
          </w:rPr>
          <w:t xml:space="preserve"> and the </w:t>
        </w:r>
      </w:ins>
      <w:ins w:id="74" w:author="Bob Flynn" w:date="2018-01-09T14:16:00Z">
        <w:r w:rsidR="00E20D41">
          <w:rPr>
            <w:rFonts w:eastAsia="SimSun"/>
            <w:b/>
            <w:i/>
          </w:rPr>
          <w:t>Result Content</w:t>
        </w:r>
        <w:r w:rsidR="00E20D41">
          <w:rPr>
            <w:rFonts w:eastAsia="SimSun"/>
          </w:rPr>
          <w:t xml:space="preserve"> parameter is ignored</w:t>
        </w:r>
      </w:ins>
      <w:ins w:id="75" w:author="Bob Flynn" w:date="2018-01-09T14:17:00Z">
        <w:r w:rsidR="00E20D41">
          <w:rPr>
            <w:rFonts w:eastAsia="SimSun"/>
          </w:rPr>
          <w:t>, if present.</w:t>
        </w:r>
      </w:ins>
    </w:p>
    <w:p w14:paraId="756DD8E4" w14:textId="77777777" w:rsidR="005E3089" w:rsidRPr="00AB4DC7" w:rsidRDefault="005E3089" w:rsidP="005E3089">
      <w:pPr>
        <w:rPr>
          <w:rFonts w:eastAsia="SimSun"/>
        </w:rPr>
      </w:pPr>
      <w:r w:rsidRPr="00AB4DC7">
        <w:rPr>
          <w:rFonts w:eastAsia="SimSun"/>
        </w:rPr>
        <w:t xml:space="preserve">Recv-3.0 "Create &lt;request&gt; resource locally": Please refer to clause </w:t>
      </w:r>
      <w:r w:rsidRPr="00AB4DC7">
        <w:rPr>
          <w:rFonts w:eastAsia="SimSun"/>
        </w:rPr>
        <w:fldChar w:fldCharType="begin"/>
      </w:r>
      <w:r w:rsidRPr="00AB4DC7">
        <w:rPr>
          <w:rFonts w:eastAsia="SimSun"/>
        </w:rPr>
        <w:instrText xml:space="preserve"> REF  CommonOp_RcvCSE_Create_request_resource \h \r </w:instrText>
      </w:r>
      <w:r w:rsidRPr="00AB4DC7">
        <w:rPr>
          <w:rFonts w:eastAsia="SimSun"/>
        </w:rPr>
      </w:r>
      <w:r w:rsidRPr="00AB4DC7">
        <w:rPr>
          <w:rFonts w:eastAsia="SimSun"/>
        </w:rPr>
        <w:fldChar w:fldCharType="separate"/>
      </w:r>
      <w:r w:rsidRPr="00AB4DC7">
        <w:rPr>
          <w:rFonts w:eastAsia="SimSun"/>
        </w:rPr>
        <w:t>7.3.2.2</w:t>
      </w:r>
      <w:r w:rsidRPr="00AB4DC7">
        <w:rPr>
          <w:rFonts w:eastAsia="SimSun"/>
        </w:rPr>
        <w:fldChar w:fldCharType="end"/>
      </w:r>
      <w:r w:rsidRPr="00AB4DC7">
        <w:rPr>
          <w:rFonts w:eastAsia="SimSun"/>
        </w:rPr>
        <w:t xml:space="preserve"> for details.</w:t>
      </w:r>
    </w:p>
    <w:p w14:paraId="12268E94" w14:textId="77777777" w:rsidR="005E3089" w:rsidRPr="00AB4DC7" w:rsidRDefault="005E3089" w:rsidP="005E3089">
      <w:pPr>
        <w:rPr>
          <w:rFonts w:eastAsia="SimSun"/>
        </w:rPr>
      </w:pPr>
      <w:r w:rsidRPr="00AB4DC7">
        <w:rPr>
          <w:rFonts w:eastAsia="SimSun"/>
        </w:rPr>
        <w:t xml:space="preserve">Recv-4.0 "Create a successResponse": Please refer to clause </w:t>
      </w:r>
      <w:r w:rsidRPr="00AB4DC7">
        <w:rPr>
          <w:rFonts w:eastAsia="SimSun"/>
        </w:rPr>
        <w:fldChar w:fldCharType="begin"/>
      </w:r>
      <w:r w:rsidRPr="00AB4DC7">
        <w:rPr>
          <w:rFonts w:eastAsia="SimSun"/>
        </w:rPr>
        <w:instrText xml:space="preserve"> REF _Ref447002300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14:paraId="6C387F08" w14:textId="77777777" w:rsidR="005E3089" w:rsidRPr="00AB4DC7" w:rsidRDefault="005E3089" w:rsidP="005E3089">
      <w:pPr>
        <w:rPr>
          <w:rFonts w:eastAsia="SimSun"/>
        </w:rPr>
      </w:pPr>
      <w:r w:rsidRPr="00AB4DC7">
        <w:rPr>
          <w:rFonts w:eastAsia="SimSun"/>
        </w:rPr>
        <w:t>Recv-</w:t>
      </w:r>
      <w:r w:rsidRPr="00AB4DC7">
        <w:t>5</w:t>
      </w:r>
      <w:r w:rsidRPr="00AB4DC7">
        <w:rPr>
          <w:rFonts w:eastAsia="SimSun"/>
        </w:rPr>
        <w:t xml:space="preserve">.0 "Send Response Primitive": Please refer to clause </w:t>
      </w:r>
      <w:r w:rsidRPr="00AB4DC7">
        <w:rPr>
          <w:rFonts w:eastAsia="SimSun"/>
        </w:rPr>
        <w:fldChar w:fldCharType="begin"/>
      </w:r>
      <w:r w:rsidRPr="00AB4DC7">
        <w:rPr>
          <w:rFonts w:eastAsia="SimSun"/>
        </w:rPr>
        <w:instrText xml:space="preserve"> REF _Ref409954972 \r \h </w:instrText>
      </w:r>
      <w:r w:rsidRPr="00AB4DC7">
        <w:rPr>
          <w:rFonts w:eastAsia="SimSun"/>
        </w:rPr>
      </w:r>
      <w:r w:rsidRPr="00AB4DC7">
        <w:rPr>
          <w:rFonts w:eastAsia="SimSun"/>
        </w:rPr>
        <w:fldChar w:fldCharType="separate"/>
      </w:r>
      <w:r w:rsidRPr="00AB4DC7">
        <w:rPr>
          <w:rFonts w:eastAsia="SimSun"/>
        </w:rPr>
        <w:t>7.3.2.4</w:t>
      </w:r>
      <w:r w:rsidRPr="00AB4DC7">
        <w:rPr>
          <w:rFonts w:eastAsia="SimSun"/>
        </w:rPr>
        <w:fldChar w:fldCharType="end"/>
      </w:r>
      <w:r w:rsidRPr="00AB4DC7">
        <w:rPr>
          <w:rFonts w:eastAsia="SimSun"/>
        </w:rPr>
        <w:t xml:space="preserve"> for details.</w:t>
      </w:r>
    </w:p>
    <w:p w14:paraId="4E6E49BF" w14:textId="77777777" w:rsidR="005E3089" w:rsidRPr="00AB4DC7" w:rsidRDefault="005E3089" w:rsidP="005E3089">
      <w:pPr>
        <w:rPr>
          <w:rFonts w:eastAsia="SimSun"/>
        </w:rPr>
      </w:pPr>
      <w:r w:rsidRPr="00AB4DC7">
        <w:rPr>
          <w:rFonts w:eastAsia="SimSun"/>
        </w:rPr>
        <w:t>Recv-</w:t>
      </w:r>
      <w:r w:rsidRPr="00AB4DC7">
        <w:t>6</w:t>
      </w:r>
      <w:r w:rsidRPr="00AB4DC7">
        <w:rPr>
          <w:rFonts w:eastAsia="SimSun"/>
        </w:rPr>
        <w:t>.0</w:t>
      </w:r>
      <w:r w:rsidRPr="00AB4DC7">
        <w:t xml:space="preserve"> "</w:t>
      </w:r>
      <w:r w:rsidRPr="00AB4DC7">
        <w:rPr>
          <w:rFonts w:eastAsia="SimSun"/>
        </w:rPr>
        <w:t>Resource handling procedure</w:t>
      </w:r>
      <w:r w:rsidRPr="00AB4DC7">
        <w:t>"</w:t>
      </w:r>
      <w:r w:rsidRPr="00AB4DC7">
        <w:rPr>
          <w:rFonts w:eastAsia="SimSun"/>
        </w:rPr>
        <w:t xml:space="preserve">: Please refer to </w:t>
      </w:r>
      <w:r w:rsidRPr="00AB4DC7">
        <w:rPr>
          <w:rFonts w:eastAsia="SimSun"/>
        </w:rPr>
        <w:fldChar w:fldCharType="begin"/>
      </w:r>
      <w:r w:rsidRPr="00AB4DC7">
        <w:rPr>
          <w:rFonts w:eastAsia="SimSun"/>
        </w:rPr>
        <w:instrText xml:space="preserve"> REF _Ref416360881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2</w:t>
      </w:r>
      <w:r w:rsidRPr="00AB4DC7">
        <w:rPr>
          <w:rFonts w:eastAsia="SimSun"/>
        </w:rPr>
        <w:fldChar w:fldCharType="end"/>
      </w:r>
      <w:r w:rsidRPr="00AB4DC7">
        <w:rPr>
          <w:rFonts w:eastAsia="SimSun"/>
        </w:rPr>
        <w:t xml:space="preserve"> for details.</w:t>
      </w:r>
    </w:p>
    <w:p w14:paraId="780FF754" w14:textId="77777777" w:rsidR="005E3089" w:rsidRPr="00AB4DC7" w:rsidRDefault="005E3089" w:rsidP="005E3089">
      <w:pPr>
        <w:rPr>
          <w:rFonts w:eastAsia="SimSun"/>
        </w:rPr>
      </w:pPr>
      <w:r w:rsidRPr="00AB4DC7">
        <w:rPr>
          <w:rFonts w:eastAsia="SimSun"/>
        </w:rPr>
        <w:t xml:space="preserve">Recv-7.0 "Update &lt;request&gt; resource": Please refer to clause </w:t>
      </w:r>
      <w:r w:rsidRPr="00AB4DC7">
        <w:rPr>
          <w:rFonts w:eastAsia="SimSun"/>
        </w:rPr>
        <w:fldChar w:fldCharType="begin"/>
      </w:r>
      <w:r w:rsidRPr="00AB4DC7">
        <w:rPr>
          <w:rFonts w:eastAsia="SimSun"/>
        </w:rPr>
        <w:instrText xml:space="preserve"> REF  CommonOp_HostCSE_Update_request_resource \h \r </w:instrText>
      </w:r>
      <w:r w:rsidRPr="00AB4DC7">
        <w:rPr>
          <w:rFonts w:eastAsia="SimSun"/>
        </w:rPr>
      </w:r>
      <w:r w:rsidRPr="00AB4DC7">
        <w:rPr>
          <w:rFonts w:eastAsia="SimSun"/>
        </w:rPr>
        <w:fldChar w:fldCharType="separate"/>
      </w:r>
      <w:r w:rsidRPr="00AB4DC7">
        <w:rPr>
          <w:rFonts w:eastAsia="SimSun"/>
        </w:rPr>
        <w:t>7.3.2.5</w:t>
      </w:r>
      <w:r w:rsidRPr="00AB4DC7">
        <w:rPr>
          <w:rFonts w:eastAsia="SimSun"/>
        </w:rPr>
        <w:fldChar w:fldCharType="end"/>
      </w:r>
      <w:r w:rsidRPr="00AB4DC7">
        <w:rPr>
          <w:rFonts w:eastAsia="MS Mincho"/>
        </w:rPr>
        <w:t xml:space="preserve"> </w:t>
      </w:r>
      <w:r w:rsidRPr="00AB4DC7">
        <w:rPr>
          <w:rFonts w:eastAsia="SimSun"/>
        </w:rPr>
        <w:t>for details. This step is only valid when the request is non-blocking.</w:t>
      </w:r>
    </w:p>
    <w:p w14:paraId="179054A5" w14:textId="77777777" w:rsidR="005E3089" w:rsidRPr="00AB4DC7" w:rsidRDefault="005E3089" w:rsidP="005E3089">
      <w:pPr>
        <w:rPr>
          <w:rFonts w:eastAsia="SimSun"/>
        </w:rPr>
      </w:pPr>
      <w:r w:rsidRPr="00AB4DC7">
        <w:rPr>
          <w:rFonts w:eastAsia="SimSun"/>
        </w:rPr>
        <w:lastRenderedPageBreak/>
        <w:t xml:space="preserve">Recv-8.0 "Send Notification": Please refer to clause </w:t>
      </w:r>
      <w:r w:rsidRPr="00AB4DC7">
        <w:rPr>
          <w:rFonts w:eastAsia="SimSun"/>
        </w:rPr>
        <w:fldChar w:fldCharType="begin"/>
      </w:r>
      <w:r w:rsidRPr="00AB4DC7">
        <w:rPr>
          <w:rFonts w:eastAsia="SimSun"/>
        </w:rPr>
        <w:instrText xml:space="preserve"> REF _Ref436077554 \r \h </w:instrText>
      </w:r>
      <w:r w:rsidRPr="00AB4DC7">
        <w:rPr>
          <w:rFonts w:eastAsia="SimSun"/>
        </w:rPr>
      </w:r>
      <w:r w:rsidRPr="00AB4DC7">
        <w:rPr>
          <w:rFonts w:eastAsia="SimSun"/>
        </w:rPr>
        <w:fldChar w:fldCharType="separate"/>
      </w:r>
      <w:r w:rsidRPr="00AB4DC7">
        <w:rPr>
          <w:rFonts w:eastAsia="SimSun"/>
        </w:rPr>
        <w:t>7.5.1.2.5</w:t>
      </w:r>
      <w:r w:rsidRPr="00AB4DC7">
        <w:rPr>
          <w:rFonts w:eastAsia="SimSun"/>
        </w:rPr>
        <w:fldChar w:fldCharType="end"/>
      </w:r>
      <w:r w:rsidRPr="00AB4DC7">
        <w:rPr>
          <w:rFonts w:eastAsia="MS Mincho"/>
        </w:rPr>
        <w:t xml:space="preserve"> </w:t>
      </w:r>
      <w:r w:rsidRPr="00AB4DC7">
        <w:rPr>
          <w:rFonts w:eastAsia="SimSun"/>
        </w:rPr>
        <w:t>for details.</w:t>
      </w:r>
    </w:p>
    <w:p w14:paraId="170BECA0" w14:textId="77777777" w:rsidR="005E3089" w:rsidRDefault="005E3089" w:rsidP="005E3089">
      <w:pPr>
        <w:rPr>
          <w:rFonts w:eastAsia="SimSun"/>
        </w:rPr>
      </w:pPr>
      <w:r w:rsidRPr="00AB4DC7">
        <w:rPr>
          <w:rFonts w:eastAsia="SimSun"/>
        </w:rPr>
        <w:t xml:space="preserve">Recv-9.0 "Wait for a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w:t>
      </w:r>
    </w:p>
    <w:p w14:paraId="3F816FD2" w14:textId="77777777" w:rsidR="005E3089" w:rsidRPr="00E876BF" w:rsidRDefault="005E3089" w:rsidP="005E3089">
      <w:pPr>
        <w:rPr>
          <w:rFonts w:eastAsia="SimSun"/>
        </w:rPr>
      </w:pPr>
      <w:r w:rsidRPr="00E876BF">
        <w:rPr>
          <w:rFonts w:eastAsia="SimSun" w:hint="eastAsia"/>
        </w:rPr>
        <w:t>Recv-10.0 "Send Response Primitive":</w:t>
      </w:r>
      <w:r>
        <w:rPr>
          <w:rFonts w:eastAsia="SimSun" w:hint="eastAsia"/>
        </w:rPr>
        <w:t xml:space="preserve"> Please refer to clause </w:t>
      </w:r>
      <w:r>
        <w:rPr>
          <w:rFonts w:eastAsia="SimSun"/>
        </w:rPr>
        <w:fldChar w:fldCharType="begin"/>
      </w:r>
      <w:r>
        <w:rPr>
          <w:rFonts w:eastAsia="SimSun"/>
        </w:rPr>
        <w:instrText xml:space="preserve"> </w:instrText>
      </w:r>
      <w:r>
        <w:rPr>
          <w:rFonts w:eastAsia="SimSun" w:hint="eastAsia"/>
        </w:rPr>
        <w:instrText>REF _Ref420601036 \r \h</w:instrText>
      </w:r>
      <w:r>
        <w:rPr>
          <w:rFonts w:eastAsia="SimSun"/>
        </w:rPr>
        <w:instrText xml:space="preserve"> </w:instrText>
      </w:r>
      <w:r>
        <w:rPr>
          <w:rFonts w:eastAsia="SimSun"/>
        </w:rPr>
      </w:r>
      <w:r>
        <w:rPr>
          <w:rFonts w:eastAsia="SimSun"/>
        </w:rPr>
        <w:fldChar w:fldCharType="separate"/>
      </w:r>
      <w:r>
        <w:rPr>
          <w:rFonts w:eastAsia="SimSun"/>
        </w:rPr>
        <w:t>7.3.3.16</w:t>
      </w:r>
      <w:r>
        <w:rPr>
          <w:rFonts w:eastAsia="SimSun"/>
        </w:rPr>
        <w:fldChar w:fldCharType="end"/>
      </w:r>
      <w:r w:rsidRPr="00E876BF">
        <w:rPr>
          <w:rFonts w:eastAsia="SimSun" w:hint="eastAsia"/>
        </w:rPr>
        <w:t xml:space="preserve"> for details.</w:t>
      </w:r>
    </w:p>
    <w:p w14:paraId="63AB9FE2" w14:textId="77777777" w:rsidR="005E3089" w:rsidRPr="001E4CBD" w:rsidRDefault="005E3089" w:rsidP="005E3089">
      <w:pPr>
        <w:rPr>
          <w:rFonts w:eastAsia="SimSun"/>
        </w:rPr>
      </w:pPr>
    </w:p>
    <w:p w14:paraId="4A217DB6" w14:textId="1FAABC58" w:rsidR="005E3089" w:rsidRPr="00AB4DC7" w:rsidRDefault="005E3089" w:rsidP="005E3089">
      <w:pPr>
        <w:pStyle w:val="TF"/>
        <w:rPr>
          <w:rFonts w:eastAsia="SimSun"/>
        </w:rPr>
      </w:pPr>
      <w:bookmarkStart w:id="76" w:name="_Ref409582399"/>
      <w:r w:rsidRPr="00AB4DC7">
        <w:rPr>
          <w:rFonts w:eastAsia="SimSun"/>
          <w:noProof/>
          <w:lang w:val="en-US"/>
        </w:rPr>
        <w:lastRenderedPageBreak/>
        <mc:AlternateContent>
          <mc:Choice Requires="wpc">
            <w:drawing>
              <wp:inline distT="0" distB="0" distL="0" distR="0" wp14:anchorId="0B436652" wp14:editId="03B70796">
                <wp:extent cx="6936740" cy="7991475"/>
                <wp:effectExtent l="0" t="0" r="1270" b="444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14:paraId="0E872F7E"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14:paraId="6AE6838B"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14:paraId="53842778"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14:paraId="44712006"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14:paraId="1ADED2EA"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14:paraId="5B889177"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14:paraId="672A8588"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14:paraId="07977ADE"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14:paraId="2089A8CC"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3181"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C01F"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14:paraId="5C385864"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35"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14:paraId="40066F56"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14:paraId="19D9D9ED"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D6D0"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C9435"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142F3" w14:textId="77777777" w:rsidR="00CA7EDB" w:rsidRPr="00EF24B2" w:rsidRDefault="00CA7EDB"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9767" w14:textId="77777777" w:rsidR="00CA7EDB" w:rsidRPr="00EF24B2" w:rsidRDefault="00CA7EDB" w:rsidP="005E3089">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630D"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CA7EDB" w:rsidRPr="00EF24B2" w:rsidRDefault="00CA7EDB" w:rsidP="005E3089">
                              <w:pPr>
                                <w:rPr>
                                  <w:lang w:eastAsia="ko-KR"/>
                                </w:rPr>
                              </w:pPr>
                            </w:p>
                          </w:txbxContent>
                        </wps:txbx>
                        <wps:bodyPr rot="0" vert="horz" wrap="square" lIns="0" tIns="0" rIns="0" bIns="0" anchor="t" anchorCtr="0" upright="1">
                          <a:noAutofit/>
                        </wps:bodyPr>
                      </wps:wsp>
                      <wps:wsp>
                        <wps:cNvPr id="33" name="AutoShape 35"/>
                        <wps:cNvCnPr>
                          <a:cxnSpLocks noChangeShapeType="1"/>
                          <a:stCxn id="30" idx="2"/>
                          <a:endCxn id="3"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25E65"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35"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14:paraId="68853A62" w14:textId="77777777" w:rsidR="00CA7EDB" w:rsidRPr="0092137D" w:rsidRDefault="00CA7EDB"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CA7EDB" w:rsidRPr="0092137D" w:rsidRDefault="00CA7EDB" w:rsidP="005E3089">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36"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5DFB" w14:textId="77777777" w:rsidR="00CA7EDB" w:rsidRPr="00EF24B2" w:rsidRDefault="00CA7EDB"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7"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4C7B" w14:textId="77777777" w:rsidR="00CA7EDB" w:rsidRPr="00EF24B2" w:rsidRDefault="00CA7EDB" w:rsidP="005E3089">
                              <w:pPr>
                                <w:pStyle w:val="FL"/>
                                <w:rPr>
                                  <w:rFonts w:ascii="Times New Roman" w:eastAsia="SimSun" w:hAnsi="Times New Roman"/>
                                  <w:b w:val="0"/>
                                  <w:lang w:eastAsia="zh-CN"/>
                                </w:rPr>
                              </w:pPr>
                              <w:r>
                                <w:rPr>
                                  <w:rFonts w:ascii="Times New Roman" w:eastAsia="SimSun" w:hAnsi="Times New Roman"/>
                                  <w:b w:val="0"/>
                                  <w:lang w:eastAsia="zh-CN"/>
                                </w:rPr>
                                <w:t>blockingRequest</w:t>
                              </w:r>
                            </w:p>
                            <w:p w14:paraId="2E3D0797" w14:textId="77777777" w:rsidR="00CA7EDB" w:rsidRPr="00EF24B2" w:rsidRDefault="00CA7EDB"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8" name="AutoShape 40"/>
                        <wps:cNvCnPr>
                          <a:cxnSpLocks noChangeShapeType="1"/>
                          <a:stCxn id="35"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a:stCxn id="35"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436652" id="Canvas 41" o:spid="_x0000_s1073" editas="canvas" style="width:546.2pt;height:629.25pt;mso-position-horizontal-relative:char;mso-position-vertical-relative:line" coordsize="69367,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">
                <v:shape id="_x0000_s1074" type="#_x0000_t75" style="position:absolute;width:69367;height:79914;visibility:visible;mso-wrap-style:square">
                  <v:fill o:detectmouseclick="t"/>
                  <v:path o:connecttype="none"/>
                </v:shape>
                <v:rect id="Rectangle 4" o:spid="_x0000_s1075"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14:paraId="0E872F7E"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5" o:spid="_x0000_s1076"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">
                  <v:textbox inset="0,0,0,0">
                    <w:txbxContent>
                      <w:p w14:paraId="6AE6838B"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77"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14:paraId="53842778"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78"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14:paraId="44712006"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79"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14:paraId="1ADED2EA"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80"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14:paraId="5B889177"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81"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14:paraId="672A8588"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82"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14:paraId="07977ADE"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83"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14:paraId="2089A8CC"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3" o:spid="_x0000_s1084"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85"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5" o:spid="_x0000_s1086"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shape id="AutoShape 16" o:spid="_x0000_s1087"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88"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89"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90"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91"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Text Box 21" o:spid="_x0000_s1092"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6CEB3181"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CA7EDB" w:rsidRPr="00EF24B2" w:rsidRDefault="00CA7EDB" w:rsidP="005E3089">
                        <w:pPr>
                          <w:pStyle w:val="FL"/>
                          <w:rPr>
                            <w:rFonts w:ascii="Times New Roman" w:hAnsi="Times New Roman"/>
                            <w:b w:val="0"/>
                          </w:rPr>
                        </w:pPr>
                      </w:p>
                    </w:txbxContent>
                  </v:textbox>
                </v:shape>
                <v:shape id="Text Box 22" o:spid="_x0000_s1093"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1BBAC01F"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CA7EDB" w:rsidRPr="00EF24B2" w:rsidRDefault="00CA7EDB" w:rsidP="005E3089">
                        <w:pPr>
                          <w:pStyle w:val="FL"/>
                          <w:rPr>
                            <w:rFonts w:ascii="Times New Roman" w:hAnsi="Times New Roman"/>
                            <w:b w:val="0"/>
                          </w:rPr>
                        </w:pPr>
                      </w:p>
                    </w:txbxContent>
                  </v:textbox>
                </v:shape>
                <v:rect id="Rectangle 23" o:spid="_x0000_s1094"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p w14:paraId="5C385864"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95"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96"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14:paraId="40066F56"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97"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p w14:paraId="19D9D9ED" w14:textId="77777777" w:rsidR="00CA7EDB" w:rsidRPr="00EF24B2" w:rsidRDefault="00CA7EDB"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98"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28" o:spid="_x0000_s1099"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9" o:spid="_x0000_s1100"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2EB1D6D0"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CA7EDB" w:rsidRPr="00EF24B2" w:rsidRDefault="00CA7EDB" w:rsidP="005E3089">
                        <w:pPr>
                          <w:pStyle w:val="FL"/>
                          <w:rPr>
                            <w:rFonts w:ascii="Times New Roman" w:hAnsi="Times New Roman"/>
                            <w:b w:val="0"/>
                          </w:rPr>
                        </w:pPr>
                      </w:p>
                    </w:txbxContent>
                  </v:textbox>
                </v:shape>
                <v:shape id="Text Box 30" o:spid="_x0000_s1101"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3FC9435"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CA7EDB" w:rsidRPr="00EF24B2" w:rsidRDefault="00CA7EDB" w:rsidP="005E3089">
                        <w:pPr>
                          <w:pStyle w:val="FL"/>
                          <w:rPr>
                            <w:rFonts w:ascii="Times New Roman" w:hAnsi="Times New Roman"/>
                            <w:b w:val="0"/>
                          </w:rPr>
                        </w:pPr>
                      </w:p>
                    </w:txbxContent>
                  </v:textbox>
                </v:shape>
                <v:shape id="AutoShape 31" o:spid="_x0000_s1102"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">
                  <v:textbox inset="0,0,0,0">
                    <w:txbxContent>
                      <w:p w14:paraId="6F9142F3" w14:textId="77777777" w:rsidR="00CA7EDB" w:rsidRPr="00EF24B2" w:rsidRDefault="00CA7EDB"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103"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14:paraId="638A9767" w14:textId="77777777" w:rsidR="00CA7EDB" w:rsidRPr="00EF24B2" w:rsidRDefault="00CA7EDB" w:rsidP="005E3089">
                        <w:pPr>
                          <w:jc w:val="center"/>
                          <w:rPr>
                            <w:lang w:eastAsia="ko-KR"/>
                          </w:rPr>
                        </w:pPr>
                        <w:r w:rsidRPr="00EF24B2">
                          <w:rPr>
                            <w:lang w:eastAsia="ko-KR"/>
                          </w:rPr>
                          <w:t>Recv-6.0.2: “Check Service Subscription Profile”</w:t>
                        </w:r>
                      </w:p>
                    </w:txbxContent>
                  </v:textbox>
                </v:rect>
                <v:shape id="AutoShape 33" o:spid="_x0000_s1104"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">
                  <v:stroke endarrow="block"/>
                </v:shape>
                <v:shape id="Text Box 34" o:spid="_x0000_s1105"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4A11630D"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CA7EDB" w:rsidRPr="00EF24B2" w:rsidRDefault="00CA7EDB" w:rsidP="005E3089">
                        <w:pPr>
                          <w:rPr>
                            <w:lang w:eastAsia="ko-KR"/>
                          </w:rPr>
                        </w:pPr>
                      </w:p>
                    </w:txbxContent>
                  </v:textbox>
                </v:shape>
                <v:shape id="AutoShape 35" o:spid="_x0000_s1106"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">
                  <v:stroke endarrow="block"/>
                </v:shape>
                <v:shape id="Text Box 36" o:spid="_x0000_s1107"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7F625E65" w14:textId="77777777" w:rsidR="00CA7EDB" w:rsidRPr="00EF24B2" w:rsidRDefault="00CA7EDB"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108"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">
                  <v:textbox inset="0,0,0,0">
                    <w:txbxContent>
                      <w:p w14:paraId="68853A62" w14:textId="77777777" w:rsidR="00CA7EDB" w:rsidRPr="0092137D" w:rsidRDefault="00CA7EDB"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CA7EDB" w:rsidRPr="0092137D" w:rsidRDefault="00CA7EDB" w:rsidP="005E3089">
                        <w:pPr>
                          <w:pStyle w:val="FL"/>
                          <w:rPr>
                            <w:rFonts w:ascii="Times New Roman" w:eastAsia="SimSun" w:hAnsi="Times New Roman"/>
                            <w:b w:val="0"/>
                            <w:sz w:val="14"/>
                            <w:lang w:eastAsia="zh-CN"/>
                          </w:rPr>
                        </w:pPr>
                      </w:p>
                    </w:txbxContent>
                  </v:textbox>
                </v:shape>
                <v:shape id="Text Box 38" o:spid="_x0000_s1109"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2C8E5DFB" w14:textId="77777777" w:rsidR="00CA7EDB" w:rsidRPr="00EF24B2" w:rsidRDefault="00CA7EDB"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CA7EDB" w:rsidRPr="00EF24B2" w:rsidRDefault="00CA7EDB" w:rsidP="005E3089">
                        <w:pPr>
                          <w:pStyle w:val="FL"/>
                          <w:rPr>
                            <w:rFonts w:ascii="Times New Roman" w:hAnsi="Times New Roman"/>
                            <w:b w:val="0"/>
                          </w:rPr>
                        </w:pPr>
                      </w:p>
                    </w:txbxContent>
                  </v:textbox>
                </v:shape>
                <v:shape id="Text Box 39" o:spid="_x0000_s1110"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77024C7B" w14:textId="77777777" w:rsidR="00CA7EDB" w:rsidRPr="00EF24B2" w:rsidRDefault="00CA7EDB" w:rsidP="005E3089">
                        <w:pPr>
                          <w:pStyle w:val="FL"/>
                          <w:rPr>
                            <w:rFonts w:ascii="Times New Roman" w:eastAsia="SimSun" w:hAnsi="Times New Roman"/>
                            <w:b w:val="0"/>
                            <w:lang w:eastAsia="zh-CN"/>
                          </w:rPr>
                        </w:pPr>
                        <w:r>
                          <w:rPr>
                            <w:rFonts w:ascii="Times New Roman" w:eastAsia="SimSun" w:hAnsi="Times New Roman"/>
                            <w:b w:val="0"/>
                            <w:lang w:eastAsia="zh-CN"/>
                          </w:rPr>
                          <w:t>blockingRequest</w:t>
                        </w:r>
                      </w:p>
                      <w:p w14:paraId="2E3D0797" w14:textId="77777777" w:rsidR="00CA7EDB" w:rsidRPr="00EF24B2" w:rsidRDefault="00CA7EDB" w:rsidP="005E3089">
                        <w:pPr>
                          <w:pStyle w:val="FL"/>
                          <w:rPr>
                            <w:rFonts w:ascii="Times New Roman" w:hAnsi="Times New Roman"/>
                            <w:b w:val="0"/>
                          </w:rPr>
                        </w:pPr>
                      </w:p>
                    </w:txbxContent>
                  </v:textbox>
                </v:shape>
                <v:shape id="AutoShape 40" o:spid="_x0000_s1111"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41" o:spid="_x0000_s1112"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" adj="-1625,19043">
                  <v:stroke endarrow="block"/>
                </v:shape>
                <v:shape id="AutoShape 42" o:spid="_x0000_s1113"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9iwgAAANsAAAAPAAAAZHJzL2Rvd25yZXYueG1sRE/Pa8Iw&#10;FL4P9j+EN/A204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A3IP9iwgAAANsAAAAPAAAA&#10;AAAAAAAAAAAAAAcCAABkcnMvZG93bnJldi54bWxQSwUGAAAAAAMAAwC3AAAA9gIAAAAA&#10;">
                  <v:stroke endarrow="block"/>
                </v:shape>
                <w10:anchorlock/>
              </v:group>
            </w:pict>
          </mc:Fallback>
        </mc:AlternateContent>
      </w:r>
    </w:p>
    <w:p w14:paraId="01E09C71" w14:textId="77777777" w:rsidR="005E3089" w:rsidRPr="00AB4DC7" w:rsidRDefault="005E3089" w:rsidP="005E3089">
      <w:pPr>
        <w:pStyle w:val="TF"/>
        <w:rPr>
          <w:rFonts w:eastAsia="MS Mincho"/>
          <w:lang w:eastAsia="ja-JP"/>
        </w:rPr>
      </w:pPr>
      <w:bookmarkStart w:id="77" w:name="_Ref416360881"/>
      <w:bookmarkStart w:id="78" w:name="_Toc461715358"/>
      <w:bookmarkStart w:id="79" w:name="_Toc479243609"/>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5 </w:instrText>
      </w:r>
      <w:r w:rsidRPr="00AB4DC7">
        <w:rPr>
          <w:rFonts w:eastAsia="SimSun"/>
        </w:rPr>
        <w:fldChar w:fldCharType="separate"/>
      </w:r>
      <w:r w:rsidRPr="00AB4DC7">
        <w:rPr>
          <w:rFonts w:eastAsia="SimSun"/>
        </w:rPr>
        <w:t>2</w:t>
      </w:r>
      <w:r w:rsidRPr="00AB4DC7">
        <w:rPr>
          <w:rFonts w:eastAsia="SimSun"/>
        </w:rPr>
        <w:fldChar w:fldCharType="end"/>
      </w:r>
      <w:bookmarkEnd w:id="76"/>
      <w:bookmarkEnd w:id="77"/>
      <w:r w:rsidRPr="00AB4DC7">
        <w:rPr>
          <w:rFonts w:eastAsia="SimSun"/>
          <w:lang w:eastAsia="zh-CN"/>
        </w:rPr>
        <w:t>:</w:t>
      </w:r>
      <w:r w:rsidRPr="00AB4DC7">
        <w:t xml:space="preserve"> </w:t>
      </w:r>
      <w:r w:rsidRPr="00AB4DC7">
        <w:rPr>
          <w:rFonts w:eastAsia="SimSun"/>
          <w:lang w:eastAsia="zh-CN"/>
        </w:rPr>
        <w:t>Resource handling procedure</w:t>
      </w:r>
      <w:bookmarkEnd w:id="78"/>
      <w:bookmarkEnd w:id="79"/>
    </w:p>
    <w:p w14:paraId="20DE4F0E" w14:textId="77777777" w:rsidR="005E3089" w:rsidRPr="00AB4DC7" w:rsidRDefault="005E3089" w:rsidP="005E3089">
      <w:pPr>
        <w:rPr>
          <w:rFonts w:eastAsia="SimSun"/>
        </w:rPr>
      </w:pPr>
      <w:r w:rsidRPr="00AB4DC7">
        <w:rPr>
          <w:rFonts w:eastAsia="SimSun"/>
        </w:rPr>
        <w:t>The above figure describes the generic procedure to resource handling procedures.</w:t>
      </w:r>
    </w:p>
    <w:p w14:paraId="0B8B81D1" w14:textId="77777777" w:rsidR="005E3089" w:rsidRPr="00AB4DC7" w:rsidRDefault="005E3089" w:rsidP="005E3089">
      <w:pPr>
        <w:rPr>
          <w:rFonts w:eastAsia="SimSun"/>
        </w:rPr>
      </w:pPr>
      <w:r w:rsidRPr="00AB4DC7">
        <w:rPr>
          <w:rFonts w:eastAsia="SimSun"/>
        </w:rPr>
        <w:lastRenderedPageBreak/>
        <w:t>Recv-6.0.1 "</w:t>
      </w:r>
      <w:r>
        <w:rPr>
          <w:rFonts w:eastAsia="SimSun"/>
        </w:rPr>
        <w:t>Requested operation is an AE registartion</w:t>
      </w:r>
      <w:r w:rsidRPr="00AB4DC7">
        <w:rPr>
          <w:rFonts w:eastAsia="SimSun"/>
        </w:rPr>
        <w:t xml:space="preserve">?": </w:t>
      </w:r>
      <w:r>
        <w:rPr>
          <w:rFonts w:eastAsia="SimSun"/>
        </w:rPr>
        <w:t>I</w:t>
      </w:r>
      <w:r w:rsidRPr="00AB4DC7">
        <w:rPr>
          <w:rFonts w:eastAsia="SimSun"/>
        </w:rPr>
        <w:t xml:space="preserve">f the </w:t>
      </w:r>
      <w:r>
        <w:rPr>
          <w:rFonts w:eastAsia="SimSun"/>
        </w:rPr>
        <w:t>requested operation is an AE registartion</w:t>
      </w:r>
      <w:r w:rsidRPr="00AB4DC7">
        <w:rPr>
          <w:rFonts w:eastAsia="SimSun"/>
        </w:rPr>
        <w:t xml:space="preserve">, </w:t>
      </w:r>
      <w:r>
        <w:rPr>
          <w:rFonts w:eastAsia="SimSun"/>
        </w:rPr>
        <w:t xml:space="preserve">then it </w:t>
      </w:r>
      <w:r w:rsidRPr="00AB4DC7">
        <w:rPr>
          <w:rFonts w:eastAsia="SimSun"/>
        </w:rPr>
        <w:t xml:space="preserve">goes to Recv-6.0.2 "Check Service Subscription Profile". Otherwise, </w:t>
      </w:r>
      <w:r>
        <w:rPr>
          <w:rFonts w:eastAsia="SimSun"/>
        </w:rPr>
        <w:t xml:space="preserve">it </w:t>
      </w:r>
      <w:r w:rsidRPr="00AB4DC7">
        <w:rPr>
          <w:rFonts w:eastAsia="SimSun"/>
        </w:rPr>
        <w:t>goes to Recv-6.1.</w:t>
      </w:r>
    </w:p>
    <w:p w14:paraId="01FFDC1D" w14:textId="77777777" w:rsidR="005E3089" w:rsidRPr="00AB4DC7" w:rsidRDefault="005E3089" w:rsidP="005E3089">
      <w:pPr>
        <w:rPr>
          <w:rFonts w:eastAsia="SimSun"/>
        </w:rPr>
      </w:pPr>
      <w:r w:rsidRPr="00AB4DC7">
        <w:rPr>
          <w:rFonts w:eastAsia="SimSun"/>
        </w:rPr>
        <w:t xml:space="preserve">Recv-6.0.2 "Check Service Subscription Profile": Please refer to clause </w:t>
      </w:r>
      <w:r w:rsidRPr="00AB4DC7">
        <w:rPr>
          <w:rFonts w:eastAsia="SimSun"/>
        </w:rPr>
        <w:fldChar w:fldCharType="begin"/>
      </w:r>
      <w:r w:rsidRPr="00AB4DC7">
        <w:rPr>
          <w:rFonts w:eastAsia="SimSun"/>
        </w:rPr>
        <w:instrText xml:space="preserve"> REF _Ref409582696 \r \h </w:instrText>
      </w:r>
      <w:r w:rsidRPr="00AB4DC7">
        <w:rPr>
          <w:rFonts w:eastAsia="SimSun"/>
        </w:rPr>
      </w:r>
      <w:r w:rsidRPr="00AB4DC7">
        <w:rPr>
          <w:rFonts w:eastAsia="SimSun"/>
        </w:rPr>
        <w:fldChar w:fldCharType="separate"/>
      </w:r>
      <w:r w:rsidRPr="00AB4DC7">
        <w:rPr>
          <w:rFonts w:eastAsia="SimSun"/>
        </w:rPr>
        <w:t>7.3.2.7</w:t>
      </w:r>
      <w:r w:rsidRPr="00AB4DC7">
        <w:rPr>
          <w:rFonts w:eastAsia="SimSun"/>
        </w:rPr>
        <w:fldChar w:fldCharType="end"/>
      </w:r>
      <w:r w:rsidRPr="00AB4DC7">
        <w:rPr>
          <w:rFonts w:eastAsia="MS Mincho"/>
        </w:rPr>
        <w:t xml:space="preserve"> </w:t>
      </w:r>
      <w:r w:rsidRPr="00AB4DC7">
        <w:rPr>
          <w:rFonts w:eastAsia="SimSun"/>
        </w:rPr>
        <w:t>for details.</w:t>
      </w:r>
    </w:p>
    <w:p w14:paraId="4FABE5F4" w14:textId="77777777" w:rsidR="005E3089" w:rsidRPr="00AB4DC7" w:rsidRDefault="005E3089" w:rsidP="005E3089">
      <w:pPr>
        <w:rPr>
          <w:rFonts w:eastAsia="SimSun"/>
        </w:rPr>
      </w:pPr>
      <w:r w:rsidRPr="00AB4DC7">
        <w:rPr>
          <w:rFonts w:eastAsia="SimSun"/>
        </w:rPr>
        <w:t xml:space="preserve">Recv-6.1 "Hosting CSE of the targeted resource?": The step checks if the receiver is a transit CSE or the Hosting CSE of the received Request by examining the </w:t>
      </w:r>
      <w:r w:rsidRPr="00AB4DC7">
        <w:rPr>
          <w:b/>
          <w:bCs/>
          <w:i/>
          <w:iCs/>
        </w:rPr>
        <w:t>To</w:t>
      </w:r>
      <w:r w:rsidRPr="00AB4DC7">
        <w:rPr>
          <w:rFonts w:eastAsia="SimSun"/>
        </w:rPr>
        <w:t xml:space="preserve"> parameter of the Request primitive. If the receiver hosts the resource that the address in the </w:t>
      </w:r>
      <w:r w:rsidRPr="00AB4DC7">
        <w:rPr>
          <w:b/>
          <w:bCs/>
          <w:i/>
          <w:iCs/>
        </w:rPr>
        <w:t>To</w:t>
      </w:r>
      <w:r w:rsidRPr="00AB4DC7">
        <w:rPr>
          <w:rFonts w:eastAsia="SimSun"/>
        </w:rPr>
        <w:t xml:space="preserve"> parameter represents, the receiver is the Hosting CSE (goes to Recv-6.2"Check existence of the addressed resource", Yes branch). Otherwise, the receiver is the Transit CSE</w:t>
      </w:r>
      <w:r w:rsidRPr="00AB4DC7">
        <w:t xml:space="preserve"> </w:t>
      </w:r>
      <w:r w:rsidRPr="00AB4DC7">
        <w:rPr>
          <w:rFonts w:eastAsia="SimSun"/>
        </w:rPr>
        <w:t>(goes to Recv-6.9 "</w:t>
      </w:r>
      <w:r>
        <w:rPr>
          <w:rFonts w:eastAsia="SimSun"/>
        </w:rPr>
        <w:t>CMDH processing supported?</w:t>
      </w:r>
      <w:r w:rsidRPr="00AB4DC7">
        <w:rPr>
          <w:rFonts w:eastAsia="SimSun"/>
        </w:rPr>
        <w:t>", No branch).</w:t>
      </w:r>
      <w:r>
        <w:rPr>
          <w:rFonts w:eastAsia="SimSun"/>
        </w:rPr>
        <w:t xml:space="preserve"> </w:t>
      </w:r>
      <w:r w:rsidRPr="00AB4DC7">
        <w:rPr>
          <w:rFonts w:eastAsia="SimSun"/>
        </w:rPr>
        <w:t xml:space="preserve">Please refer to clause </w:t>
      </w:r>
      <w:r>
        <w:rPr>
          <w:rFonts w:eastAsia="SimSun"/>
        </w:rPr>
        <w:fldChar w:fldCharType="begin"/>
      </w:r>
      <w:r>
        <w:rPr>
          <w:rFonts w:eastAsia="SimSun"/>
        </w:rPr>
        <w:instrText xml:space="preserve"> REF _Ref465582681 \r \h </w:instrText>
      </w:r>
      <w:r>
        <w:rPr>
          <w:rFonts w:eastAsia="SimSun"/>
        </w:rPr>
      </w:r>
      <w:r>
        <w:rPr>
          <w:rFonts w:eastAsia="SimSun"/>
        </w:rPr>
        <w:fldChar w:fldCharType="separate"/>
      </w:r>
      <w:r>
        <w:rPr>
          <w:rFonts w:eastAsia="SimSun"/>
        </w:rPr>
        <w:t>7.3.2.8</w:t>
      </w:r>
      <w:r>
        <w:rPr>
          <w:rFonts w:eastAsia="SimSun"/>
        </w:rPr>
        <w:fldChar w:fldCharType="end"/>
      </w:r>
      <w:r w:rsidRPr="00AB4DC7">
        <w:rPr>
          <w:rFonts w:eastAsia="SimSun"/>
        </w:rPr>
        <w:t xml:space="preserve"> for details.</w:t>
      </w:r>
    </w:p>
    <w:p w14:paraId="10A19BEF" w14:textId="77777777" w:rsidR="005E3089" w:rsidRPr="00AB4DC7" w:rsidRDefault="005E3089" w:rsidP="005E3089">
      <w:pPr>
        <w:rPr>
          <w:rFonts w:eastAsia="SimSun"/>
        </w:rPr>
      </w:pPr>
      <w:r w:rsidRPr="00AB4DC7">
        <w:rPr>
          <w:rFonts w:eastAsia="SimSun"/>
        </w:rPr>
        <w:t xml:space="preserve">Recv-6.2 "Check existence of the addressed resource": Please refer to clause </w:t>
      </w:r>
      <w:r w:rsidRPr="00AB4DC7">
        <w:rPr>
          <w:rFonts w:eastAsia="SimSun"/>
        </w:rPr>
        <w:fldChar w:fldCharType="begin"/>
      </w:r>
      <w:r w:rsidRPr="00AB4DC7">
        <w:rPr>
          <w:rFonts w:eastAsia="SimSun"/>
        </w:rPr>
        <w:instrText xml:space="preserve"> REF  CommonOp_HostCSE_Chk_addressed_res \h \r </w:instrText>
      </w:r>
      <w:r w:rsidRPr="00AB4DC7">
        <w:rPr>
          <w:rFonts w:eastAsia="SimSun"/>
        </w:rPr>
      </w:r>
      <w:r w:rsidRPr="00AB4DC7">
        <w:rPr>
          <w:rFonts w:eastAsia="SimSun"/>
        </w:rPr>
        <w:fldChar w:fldCharType="separate"/>
      </w:r>
      <w:r w:rsidRPr="00AB4DC7">
        <w:rPr>
          <w:rFonts w:eastAsia="SimSun"/>
        </w:rPr>
        <w:t>7.3.3.1</w:t>
      </w:r>
      <w:r w:rsidRPr="00AB4DC7">
        <w:rPr>
          <w:rFonts w:eastAsia="SimSun"/>
        </w:rPr>
        <w:fldChar w:fldCharType="end"/>
      </w:r>
      <w:r w:rsidRPr="00AB4DC7">
        <w:rPr>
          <w:rFonts w:eastAsia="MS Mincho"/>
        </w:rPr>
        <w:t xml:space="preserve"> </w:t>
      </w:r>
      <w:r w:rsidRPr="00AB4DC7">
        <w:rPr>
          <w:rFonts w:eastAsia="SimSun"/>
        </w:rPr>
        <w:t>for details.</w:t>
      </w:r>
    </w:p>
    <w:p w14:paraId="22E7E596" w14:textId="77777777" w:rsidR="005E3089" w:rsidRPr="00AB4DC7" w:rsidRDefault="005E3089" w:rsidP="005E3089">
      <w:pPr>
        <w:rPr>
          <w:rFonts w:eastAsia="SimSun"/>
        </w:rPr>
      </w:pPr>
      <w:r w:rsidRPr="00AB4DC7">
        <w:rPr>
          <w:rFonts w:eastAsia="SimSun"/>
        </w:rPr>
        <w:t xml:space="preserve">Recv-6.3 "Check authorization of the Originator": Please refer to clause </w:t>
      </w:r>
      <w:r w:rsidRPr="00AB4DC7">
        <w:rPr>
          <w:rFonts w:eastAsia="SimSun"/>
        </w:rPr>
        <w:fldChar w:fldCharType="begin"/>
      </w:r>
      <w:r w:rsidRPr="00AB4DC7">
        <w:rPr>
          <w:rFonts w:eastAsia="SimSun"/>
        </w:rPr>
        <w:instrText xml:space="preserve"> REF _Ref402442893 \r \h </w:instrText>
      </w:r>
      <w:r w:rsidRPr="00AB4DC7">
        <w:rPr>
          <w:rFonts w:eastAsia="SimSun"/>
        </w:rPr>
      </w:r>
      <w:r w:rsidRPr="00AB4DC7">
        <w:rPr>
          <w:rFonts w:eastAsia="SimSun"/>
        </w:rPr>
        <w:fldChar w:fldCharType="separate"/>
      </w:r>
      <w:r w:rsidRPr="00AB4DC7">
        <w:rPr>
          <w:rFonts w:eastAsia="SimSun"/>
        </w:rPr>
        <w:t>7.3.3.15</w:t>
      </w:r>
      <w:r w:rsidRPr="00AB4DC7">
        <w:rPr>
          <w:rFonts w:eastAsia="SimSun"/>
        </w:rPr>
        <w:fldChar w:fldCharType="end"/>
      </w:r>
      <w:r w:rsidRPr="00AB4DC7">
        <w:rPr>
          <w:rFonts w:eastAsia="SimSun"/>
        </w:rPr>
        <w:t xml:space="preserve"> for details.</w:t>
      </w:r>
    </w:p>
    <w:p w14:paraId="355F6317" w14:textId="77777777" w:rsidR="005E3089" w:rsidRPr="00AB4DC7" w:rsidRDefault="005E3089" w:rsidP="005E3089">
      <w:pPr>
        <w:rPr>
          <w:rFonts w:eastAsia="SimSun"/>
        </w:rPr>
      </w:pPr>
      <w:r w:rsidRPr="00AB4DC7">
        <w:rPr>
          <w:rFonts w:eastAsia="SimSun"/>
        </w:rPr>
        <w:t xml:space="preserve">Recv-6.4 "Check validity of resource representation": Please refer to clause </w:t>
      </w:r>
      <w:r w:rsidRPr="00AB4DC7">
        <w:rPr>
          <w:rFonts w:eastAsia="SimSun"/>
        </w:rPr>
        <w:fldChar w:fldCharType="begin"/>
      </w:r>
      <w:r w:rsidRPr="00AB4DC7">
        <w:rPr>
          <w:rFonts w:eastAsia="SimSun"/>
        </w:rPr>
        <w:instrText xml:space="preserve"> REF  CommonOp_HostCSE_Chk_validity_CreateReq \h \r </w:instrText>
      </w:r>
      <w:r w:rsidRPr="00AB4DC7">
        <w:rPr>
          <w:rFonts w:eastAsia="SimSun"/>
        </w:rPr>
      </w:r>
      <w:r w:rsidRPr="00AB4DC7">
        <w:rPr>
          <w:rFonts w:eastAsia="SimSun"/>
        </w:rPr>
        <w:fldChar w:fldCharType="separate"/>
      </w:r>
      <w:r w:rsidRPr="00AB4DC7">
        <w:rPr>
          <w:rFonts w:eastAsia="SimSun"/>
        </w:rPr>
        <w:t>7.3.3.3</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CommonOp_HostCSE_Chk_validity_UpdateReq \h </w:instrText>
      </w:r>
      <w:r w:rsidRPr="00AB4DC7">
        <w:rPr>
          <w:rFonts w:eastAsia="SimSun"/>
        </w:rPr>
      </w:r>
      <w:r w:rsidRPr="00AB4DC7">
        <w:rPr>
          <w:rFonts w:eastAsia="SimSun"/>
        </w:rPr>
        <w:fldChar w:fldCharType="end"/>
      </w:r>
      <w:r w:rsidRPr="00AB4DC7">
        <w:rPr>
          <w:rFonts w:eastAsia="SimSun"/>
        </w:rPr>
        <w:fldChar w:fldCharType="begin"/>
      </w:r>
      <w:r w:rsidRPr="00AB4DC7">
        <w:rPr>
          <w:rFonts w:eastAsia="SimSun"/>
        </w:rPr>
        <w:instrText xml:space="preserve"> REF CommonOp_HostCSE_Chk_validity_UpdateReq \r \h </w:instrText>
      </w:r>
      <w:r w:rsidRPr="00AB4DC7">
        <w:rPr>
          <w:rFonts w:eastAsia="SimSun"/>
        </w:rPr>
      </w:r>
      <w:r w:rsidRPr="00AB4DC7">
        <w:rPr>
          <w:rFonts w:eastAsia="SimSun"/>
        </w:rPr>
        <w:fldChar w:fldCharType="separate"/>
      </w:r>
      <w:r w:rsidRPr="00AB4DC7">
        <w:rPr>
          <w:rFonts w:eastAsia="SimSun"/>
        </w:rPr>
        <w:t>7.3.3.4</w:t>
      </w:r>
      <w:r w:rsidRPr="00AB4DC7">
        <w:rPr>
          <w:rFonts w:eastAsia="SimSun"/>
        </w:rPr>
        <w:fldChar w:fldCharType="end"/>
      </w:r>
      <w:r w:rsidRPr="00AB4DC7">
        <w:rPr>
          <w:rFonts w:eastAsia="SimSun"/>
        </w:rPr>
        <w:t xml:space="preserve"> for details. Notify is not applicable for this step.</w:t>
      </w:r>
    </w:p>
    <w:p w14:paraId="27693AA8" w14:textId="77777777" w:rsidR="005E3089" w:rsidRPr="00AB4DC7" w:rsidRDefault="005E3089" w:rsidP="005E3089">
      <w:pPr>
        <w:rPr>
          <w:rFonts w:eastAsia="SimSun"/>
        </w:rPr>
      </w:pPr>
      <w:r w:rsidRPr="00AB4DC7">
        <w:rPr>
          <w:rFonts w:eastAsia="SimSun"/>
        </w:rPr>
        <w:t xml:space="preserve">Recv-6.5 "Create/Update/Retrieve/Delete/Notify operation is performed": The step represents five common operations which are "Create the resource (clause </w:t>
      </w:r>
      <w:r w:rsidRPr="00AB4DC7">
        <w:rPr>
          <w:rFonts w:eastAsia="SimSun"/>
        </w:rPr>
        <w:fldChar w:fldCharType="begin"/>
      </w:r>
      <w:r w:rsidRPr="00AB4DC7">
        <w:rPr>
          <w:rFonts w:eastAsia="SimSun"/>
        </w:rPr>
        <w:instrText xml:space="preserve"> REF _Ref402444110 \r \h </w:instrText>
      </w:r>
      <w:r w:rsidRPr="00AB4DC7">
        <w:rPr>
          <w:rFonts w:eastAsia="SimSun"/>
        </w:rPr>
      </w:r>
      <w:r w:rsidRPr="00AB4DC7">
        <w:rPr>
          <w:rFonts w:eastAsia="SimSun"/>
        </w:rPr>
        <w:fldChar w:fldCharType="separate"/>
      </w:r>
      <w:r w:rsidRPr="00AB4DC7">
        <w:rPr>
          <w:rFonts w:eastAsia="SimSun"/>
        </w:rPr>
        <w:t>7.3.3.5</w:t>
      </w:r>
      <w:r w:rsidRPr="00AB4DC7">
        <w:rPr>
          <w:rFonts w:eastAsia="SimSun"/>
        </w:rPr>
        <w:fldChar w:fldCharType="end"/>
      </w:r>
      <w:r w:rsidRPr="00AB4DC7">
        <w:rPr>
          <w:rFonts w:eastAsia="SimSun"/>
        </w:rPr>
        <w:t xml:space="preserve">)", "Retrieve the resource (clause </w:t>
      </w:r>
      <w:r w:rsidRPr="00AB4DC7">
        <w:rPr>
          <w:rFonts w:eastAsia="SimSun"/>
        </w:rPr>
        <w:fldChar w:fldCharType="begin"/>
      </w:r>
      <w:r w:rsidRPr="00AB4DC7">
        <w:rPr>
          <w:rFonts w:eastAsia="SimSun"/>
        </w:rPr>
        <w:instrText xml:space="preserve"> REF _Ref402444129 \r \h </w:instrText>
      </w:r>
      <w:r w:rsidRPr="00AB4DC7">
        <w:rPr>
          <w:rFonts w:eastAsia="SimSun"/>
        </w:rPr>
      </w:r>
      <w:r w:rsidRPr="00AB4DC7">
        <w:rPr>
          <w:rFonts w:eastAsia="SimSun"/>
        </w:rPr>
        <w:fldChar w:fldCharType="separate"/>
      </w:r>
      <w:r w:rsidRPr="00AB4DC7">
        <w:rPr>
          <w:rFonts w:eastAsia="SimSun"/>
        </w:rPr>
        <w:t>7.3.3.6</w:t>
      </w:r>
      <w:r w:rsidRPr="00AB4DC7">
        <w:rPr>
          <w:rFonts w:eastAsia="SimSun"/>
        </w:rPr>
        <w:fldChar w:fldCharType="end"/>
      </w:r>
      <w:r w:rsidRPr="00AB4DC7">
        <w:rPr>
          <w:rFonts w:eastAsia="SimSun"/>
        </w:rPr>
        <w:t xml:space="preserve">)", "Update the resource (clause </w:t>
      </w:r>
      <w:r w:rsidRPr="00AB4DC7">
        <w:rPr>
          <w:rFonts w:eastAsia="SimSun"/>
        </w:rPr>
        <w:fldChar w:fldCharType="begin"/>
      </w:r>
      <w:r w:rsidRPr="00AB4DC7">
        <w:rPr>
          <w:rFonts w:eastAsia="SimSun"/>
        </w:rPr>
        <w:instrText xml:space="preserve"> REF _Ref402444144 \r \h </w:instrText>
      </w:r>
      <w:r w:rsidRPr="00AB4DC7">
        <w:rPr>
          <w:rFonts w:eastAsia="SimSun"/>
        </w:rPr>
      </w:r>
      <w:r w:rsidRPr="00AB4DC7">
        <w:rPr>
          <w:rFonts w:eastAsia="SimSun"/>
        </w:rPr>
        <w:fldChar w:fldCharType="separate"/>
      </w:r>
      <w:r w:rsidRPr="00AB4DC7">
        <w:rPr>
          <w:rFonts w:eastAsia="SimSun"/>
        </w:rPr>
        <w:t>7.3.3.7</w:t>
      </w:r>
      <w:r w:rsidRPr="00AB4DC7">
        <w:rPr>
          <w:rFonts w:eastAsia="SimSun"/>
        </w:rPr>
        <w:fldChar w:fldCharType="end"/>
      </w:r>
      <w:r w:rsidRPr="00AB4DC7">
        <w:rPr>
          <w:rFonts w:eastAsia="SimSun"/>
        </w:rPr>
        <w:t xml:space="preserve">)", "Delete the resource (clause </w:t>
      </w:r>
      <w:r w:rsidRPr="00AB4DC7">
        <w:rPr>
          <w:rFonts w:eastAsia="SimSun"/>
        </w:rPr>
        <w:fldChar w:fldCharType="begin"/>
      </w:r>
      <w:r w:rsidRPr="00AB4DC7">
        <w:rPr>
          <w:rFonts w:eastAsia="SimSun"/>
        </w:rPr>
        <w:instrText xml:space="preserve"> REF _Ref402444157 \r \h </w:instrText>
      </w:r>
      <w:r w:rsidRPr="00AB4DC7">
        <w:rPr>
          <w:rFonts w:eastAsia="SimSun"/>
        </w:rPr>
      </w:r>
      <w:r w:rsidRPr="00AB4DC7">
        <w:rPr>
          <w:rFonts w:eastAsia="SimSun"/>
        </w:rPr>
        <w:fldChar w:fldCharType="separate"/>
      </w:r>
      <w:r w:rsidRPr="00AB4DC7">
        <w:rPr>
          <w:rFonts w:eastAsia="SimSun"/>
        </w:rPr>
        <w:t>7.3.3.8</w:t>
      </w:r>
      <w:r w:rsidRPr="00AB4DC7">
        <w:rPr>
          <w:rFonts w:eastAsia="SimSun"/>
        </w:rPr>
        <w:fldChar w:fldCharType="end"/>
      </w:r>
      <w:r w:rsidRPr="00AB4DC7">
        <w:rPr>
          <w:rFonts w:eastAsia="SimSun"/>
        </w:rPr>
        <w:t xml:space="preserve">)" and "Notify processing (clause </w:t>
      </w:r>
      <w:r w:rsidRPr="00AB4DC7">
        <w:rPr>
          <w:rFonts w:eastAsia="SimSun"/>
        </w:rPr>
        <w:fldChar w:fldCharType="begin"/>
      </w:r>
      <w:r w:rsidRPr="00AB4DC7">
        <w:rPr>
          <w:rFonts w:eastAsia="SimSun"/>
        </w:rPr>
        <w:instrText xml:space="preserve"> REF _Ref402444174 \r \h </w:instrText>
      </w:r>
      <w:r w:rsidRPr="00AB4DC7">
        <w:rPr>
          <w:rFonts w:eastAsia="SimSun"/>
        </w:rPr>
      </w:r>
      <w:r w:rsidRPr="00AB4DC7">
        <w:rPr>
          <w:rFonts w:eastAsia="SimSun"/>
        </w:rPr>
        <w:fldChar w:fldCharType="separate"/>
      </w:r>
      <w:r w:rsidRPr="00AB4DC7">
        <w:rPr>
          <w:rFonts w:eastAsia="SimSun"/>
        </w:rPr>
        <w:t>7.3.3.9</w:t>
      </w:r>
      <w:r w:rsidRPr="00AB4DC7">
        <w:rPr>
          <w:rFonts w:eastAsia="SimSun"/>
        </w:rPr>
        <w:fldChar w:fldCharType="end"/>
      </w:r>
      <w:r w:rsidRPr="00AB4DC7">
        <w:rPr>
          <w:rFonts w:eastAsia="SimSun"/>
        </w:rPr>
        <w:t xml:space="preserve">)". </w:t>
      </w:r>
    </w:p>
    <w:p w14:paraId="0AFBF595" w14:textId="77777777" w:rsidR="005E3089" w:rsidRPr="00AB4DC7" w:rsidRDefault="005E3089" w:rsidP="005E3089">
      <w:pPr>
        <w:rPr>
          <w:rFonts w:eastAsia="SimSun"/>
        </w:rPr>
      </w:pPr>
      <w:r w:rsidRPr="00AB4DC7">
        <w:rPr>
          <w:rFonts w:eastAsia="SimSun"/>
        </w:rPr>
        <w:t xml:space="preserve">Recv-6.6 "Announce/De-announce the resource": The step represents two common operations which are "Announce the resource" and "De-announce the resource". Please refer to clause </w:t>
      </w:r>
      <w:r w:rsidRPr="00AB4DC7">
        <w:rPr>
          <w:rFonts w:eastAsia="SimSun"/>
        </w:rPr>
        <w:fldChar w:fldCharType="begin"/>
      </w:r>
      <w:r w:rsidRPr="00AB4DC7">
        <w:rPr>
          <w:rFonts w:eastAsia="SimSun"/>
        </w:rPr>
        <w:instrText xml:space="preserve"> REF  CommonOp_HostCSE_Announce_resource \h \r </w:instrText>
      </w:r>
      <w:r w:rsidRPr="00AB4DC7">
        <w:rPr>
          <w:rFonts w:eastAsia="SimSun"/>
        </w:rPr>
      </w:r>
      <w:r w:rsidRPr="00AB4DC7">
        <w:rPr>
          <w:rFonts w:eastAsia="SimSun"/>
        </w:rPr>
        <w:fldChar w:fldCharType="separate"/>
      </w:r>
      <w:r w:rsidRPr="00AB4DC7">
        <w:rPr>
          <w:rFonts w:eastAsia="SimSun"/>
        </w:rPr>
        <w:t>7.3.3.10</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_Ref402444223 \r \h </w:instrText>
      </w:r>
      <w:r w:rsidRPr="00AB4DC7">
        <w:rPr>
          <w:rFonts w:eastAsia="SimSun"/>
        </w:rPr>
      </w:r>
      <w:r w:rsidRPr="00AB4DC7">
        <w:rPr>
          <w:rFonts w:eastAsia="SimSun"/>
        </w:rPr>
        <w:fldChar w:fldCharType="separate"/>
      </w:r>
      <w:r w:rsidRPr="00AB4DC7">
        <w:rPr>
          <w:rFonts w:eastAsia="SimSun"/>
        </w:rPr>
        <w:t>7.3.3.11</w:t>
      </w:r>
      <w:r w:rsidRPr="00AB4DC7">
        <w:rPr>
          <w:rFonts w:eastAsia="SimSun"/>
        </w:rPr>
        <w:fldChar w:fldCharType="end"/>
      </w:r>
      <w:r w:rsidRPr="00AB4DC7">
        <w:rPr>
          <w:rFonts w:eastAsia="SimSun"/>
        </w:rPr>
        <w:fldChar w:fldCharType="begin"/>
      </w:r>
      <w:r w:rsidRPr="00AB4DC7">
        <w:rPr>
          <w:rFonts w:eastAsia="SimSun"/>
        </w:rPr>
        <w:instrText xml:space="preserve"> REF CommonOp_HostCSE_DeAnnounce_resource \h </w:instrText>
      </w:r>
      <w:r w:rsidRPr="00AB4DC7">
        <w:rPr>
          <w:rFonts w:eastAsia="SimSun"/>
        </w:rPr>
      </w:r>
      <w:r w:rsidRPr="00AB4DC7">
        <w:rPr>
          <w:rFonts w:eastAsia="SimSun"/>
        </w:rPr>
        <w:fldChar w:fldCharType="end"/>
      </w:r>
      <w:r w:rsidRPr="00AB4DC7">
        <w:rPr>
          <w:rFonts w:eastAsia="SimSun"/>
        </w:rPr>
        <w:t xml:space="preserve"> for details. Notify is not applicable for this step.</w:t>
      </w:r>
    </w:p>
    <w:p w14:paraId="7F091198" w14:textId="77777777" w:rsidR="005E3089" w:rsidRPr="00AB4DC7" w:rsidRDefault="005E3089" w:rsidP="005E3089">
      <w:pPr>
        <w:rPr>
          <w:rFonts w:eastAsia="SimSun"/>
        </w:rPr>
      </w:pPr>
      <w:r w:rsidRPr="00AB4DC7">
        <w:rPr>
          <w:rFonts w:eastAsia="SimSun"/>
        </w:rPr>
        <w:t xml:space="preserve">Recv-6.6.1 "Communication method?": </w:t>
      </w:r>
      <w:r w:rsidRPr="00AB4DC7">
        <w:t xml:space="preserve">The Receiver CSE checks whether a received request is </w:t>
      </w:r>
      <w:r w:rsidRPr="00AB4DC7">
        <w:rPr>
          <w:rFonts w:eastAsia="SimSun"/>
        </w:rPr>
        <w:t>blockingRequest or not</w:t>
      </w:r>
      <w:r w:rsidRPr="00AB4DC7" w:rsidDel="0024503D">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was blockingRequest or </w:t>
      </w:r>
      <w:r w:rsidRPr="00AB4DC7">
        <w:rPr>
          <w:b/>
          <w:bCs/>
          <w:i/>
          <w:iCs/>
          <w:lang w:eastAsia="ko-KR"/>
        </w:rPr>
        <w:t>Response Type</w:t>
      </w:r>
      <w:r w:rsidRPr="00AB4DC7">
        <w:t xml:space="preserve"> parameter was not included</w:t>
      </w:r>
      <w:r w:rsidRPr="00AB4DC7">
        <w:rPr>
          <w:rFonts w:eastAsia="SimSun"/>
        </w:rPr>
        <w:t>, it goes to step Recv-6.7 "Create a success response". Otherwise, it goes back to the generic procedure of the receiver (</w:t>
      </w:r>
      <w:r w:rsidRPr="00AB4DC7">
        <w:rPr>
          <w:rFonts w:eastAsia="SimSun"/>
        </w:rPr>
        <w:fldChar w:fldCharType="begin"/>
      </w:r>
      <w:r w:rsidRPr="00AB4DC7">
        <w:rPr>
          <w:rFonts w:eastAsia="SimSun"/>
        </w:rPr>
        <w:instrText xml:space="preserve"> REF _Ref392623777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1</w:t>
      </w:r>
      <w:r w:rsidRPr="00AB4DC7">
        <w:rPr>
          <w:rFonts w:eastAsia="SimSun"/>
        </w:rPr>
        <w:fldChar w:fldCharType="end"/>
      </w:r>
      <w:r w:rsidRPr="00AB4DC7">
        <w:rPr>
          <w:rFonts w:eastAsia="SimSun"/>
        </w:rPr>
        <w:t>).</w:t>
      </w:r>
    </w:p>
    <w:p w14:paraId="19F4E477" w14:textId="77777777" w:rsidR="005E3089" w:rsidRPr="00AB4DC7" w:rsidRDefault="005E3089" w:rsidP="005E3089">
      <w:pPr>
        <w:rPr>
          <w:rFonts w:eastAsia="SimSun"/>
        </w:rPr>
      </w:pPr>
      <w:r w:rsidRPr="00AB4DC7">
        <w:rPr>
          <w:rFonts w:eastAsia="SimSun"/>
        </w:rPr>
        <w:t xml:space="preserve">Recv-6.7 "Create a success response": Please refer to clause </w:t>
      </w:r>
      <w:r w:rsidRPr="00AB4DC7">
        <w:rPr>
          <w:rFonts w:eastAsia="SimSun"/>
        </w:rPr>
        <w:fldChar w:fldCharType="begin"/>
      </w:r>
      <w:r w:rsidRPr="00AB4DC7">
        <w:rPr>
          <w:rFonts w:eastAsia="SimSun"/>
        </w:rPr>
        <w:instrText xml:space="preserve"> REF CommonOp_HostCSE_Create_success_resp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14:paraId="62ED609A" w14:textId="77777777" w:rsidR="005E3089" w:rsidRPr="00AB4DC7" w:rsidRDefault="005E3089" w:rsidP="005E3089">
      <w:pPr>
        <w:rPr>
          <w:lang w:eastAsia="ko-KR"/>
        </w:rPr>
      </w:pPr>
      <w:r w:rsidRPr="00AB4DC7">
        <w:rPr>
          <w:rFonts w:eastAsia="SimSun"/>
        </w:rPr>
        <w:t xml:space="preserve">Recv-6.9 </w:t>
      </w:r>
      <w:r w:rsidRPr="00AB4DC7">
        <w:rPr>
          <w:lang w:eastAsia="ko-KR"/>
        </w:rPr>
        <w:t>"</w:t>
      </w:r>
      <w:r w:rsidRPr="00AB4DC7">
        <w:rPr>
          <w:rFonts w:eastAsia="SimSun"/>
        </w:rPr>
        <w:t>CMDH processing supported?</w:t>
      </w:r>
      <w:r w:rsidRPr="00AB4DC7">
        <w:rPr>
          <w:lang w:eastAsia="ko-KR"/>
        </w:rPr>
        <w:t xml:space="preserve">": This step </w:t>
      </w:r>
      <w:r w:rsidRPr="00AB4DC7">
        <w:rPr>
          <w:rFonts w:eastAsia="SimSun"/>
        </w:rPr>
        <w:t xml:space="preserve">checks </w:t>
      </w:r>
      <w:r w:rsidRPr="00AB4DC7">
        <w:rPr>
          <w:lang w:eastAsia="ko-KR"/>
        </w:rPr>
        <w:t xml:space="preserve">whether </w:t>
      </w:r>
      <w:r w:rsidRPr="00AB4DC7">
        <w:rPr>
          <w:rFonts w:eastAsia="SimSun"/>
        </w:rPr>
        <w:t xml:space="preserve">the </w:t>
      </w:r>
      <w:r w:rsidRPr="00AB4DC7">
        <w:rPr>
          <w:lang w:eastAsia="ko-KR"/>
        </w:rPr>
        <w:t>R</w:t>
      </w:r>
      <w:r w:rsidRPr="00AB4DC7">
        <w:rPr>
          <w:rFonts w:eastAsia="SimSun"/>
        </w:rPr>
        <w:t xml:space="preserve">eceiver </w:t>
      </w:r>
      <w:r w:rsidRPr="00AB4DC7">
        <w:rPr>
          <w:lang w:eastAsia="ko-KR"/>
        </w:rPr>
        <w:t>supports the CMDH processing.</w:t>
      </w:r>
      <w:r>
        <w:rPr>
          <w:lang w:eastAsia="ko-KR"/>
        </w:rPr>
        <w:t xml:space="preserve"> If the receiver supports CMDH processing, it goes to Recv-6.10 </w:t>
      </w:r>
      <w:r w:rsidRPr="00AB4DC7">
        <w:rPr>
          <w:rFonts w:eastAsia="SimSun"/>
        </w:rPr>
        <w:t>"Queue request primitive and execute CMDH message forwarding procedure"</w:t>
      </w:r>
      <w:r>
        <w:rPr>
          <w:rFonts w:eastAsia="SimSun"/>
        </w:rPr>
        <w:t xml:space="preserve"> otherwise, it goes to Recv-6.11 “Forwarding”.</w:t>
      </w:r>
    </w:p>
    <w:p w14:paraId="479FD6B3" w14:textId="77777777" w:rsidR="005E3089" w:rsidRPr="00AB4DC7" w:rsidRDefault="005E3089" w:rsidP="005E3089">
      <w:pPr>
        <w:rPr>
          <w:rFonts w:eastAsia="SimSun"/>
        </w:rPr>
      </w:pPr>
      <w:r w:rsidRPr="00AB4DC7">
        <w:rPr>
          <w:lang w:eastAsia="ko-KR"/>
        </w:rPr>
        <w:t xml:space="preserve">Recv-6.10 </w:t>
      </w:r>
      <w:r w:rsidRPr="00AB4DC7">
        <w:rPr>
          <w:rFonts w:eastAsia="SimSun"/>
        </w:rPr>
        <w:t xml:space="preserve">"Queue request primitive and execute CMDH message forwarding procedure": the Receiver CSE shall queue the received request primitive and execute the "CMDH message forwarding procedure". Please refer to Annex </w:t>
      </w:r>
      <w:r w:rsidRPr="00AB4DC7">
        <w:rPr>
          <w:rFonts w:eastAsia="SimSun"/>
        </w:rPr>
        <w:fldChar w:fldCharType="begin"/>
      </w:r>
      <w:r w:rsidRPr="00AB4DC7">
        <w:rPr>
          <w:rFonts w:eastAsia="SimSun"/>
        </w:rPr>
        <w:instrText xml:space="preserve"> REF _Ref394654935 \r \h </w:instrText>
      </w:r>
      <w:r w:rsidRPr="00AB4DC7">
        <w:rPr>
          <w:rFonts w:eastAsia="SimSun"/>
        </w:rPr>
      </w:r>
      <w:r w:rsidRPr="00AB4DC7">
        <w:rPr>
          <w:rFonts w:eastAsia="SimSun"/>
        </w:rPr>
        <w:fldChar w:fldCharType="separate"/>
      </w:r>
      <w:r w:rsidRPr="00AB4DC7">
        <w:rPr>
          <w:rFonts w:eastAsia="SimSun"/>
        </w:rPr>
        <w:t xml:space="preserve">H.2.4. </w:t>
      </w:r>
      <w:r w:rsidRPr="00AB4DC7">
        <w:rPr>
          <w:rFonts w:eastAsia="SimSun"/>
        </w:rPr>
        <w:fldChar w:fldCharType="end"/>
      </w:r>
      <w:r w:rsidRPr="00AB4DC7">
        <w:rPr>
          <w:rFonts w:eastAsia="SimSun"/>
        </w:rPr>
        <w:t>for details.</w:t>
      </w:r>
    </w:p>
    <w:p w14:paraId="59FC7A4D" w14:textId="77777777" w:rsidR="005E3089" w:rsidRPr="00AB4DC7" w:rsidRDefault="005E3089" w:rsidP="005E3089">
      <w:pPr>
        <w:rPr>
          <w:rFonts w:eastAsia="SimSun"/>
        </w:rPr>
      </w:pPr>
      <w:r w:rsidRPr="00AB4DC7">
        <w:rPr>
          <w:rFonts w:eastAsia="SimSun"/>
        </w:rPr>
        <w:t xml:space="preserve">Recv-6.11 "Forwarding": carry out message forwarding as defined in clause </w:t>
      </w:r>
      <w:r w:rsidRPr="00AB4DC7">
        <w:rPr>
          <w:rFonts w:eastAsia="SimSun"/>
        </w:rPr>
        <w:fldChar w:fldCharType="begin"/>
      </w:r>
      <w:r w:rsidRPr="00AB4DC7">
        <w:rPr>
          <w:rFonts w:eastAsia="SimSun"/>
        </w:rPr>
        <w:instrText xml:space="preserve"> REF _Ref409955094 \r \h </w:instrText>
      </w:r>
      <w:r w:rsidRPr="00AB4DC7">
        <w:rPr>
          <w:rFonts w:eastAsia="SimSun"/>
        </w:rPr>
      </w:r>
      <w:r w:rsidRPr="00AB4DC7">
        <w:rPr>
          <w:rFonts w:eastAsia="SimSun"/>
        </w:rPr>
        <w:fldChar w:fldCharType="separate"/>
      </w:r>
      <w:r w:rsidRPr="00AB4DC7">
        <w:rPr>
          <w:rFonts w:eastAsia="SimSun"/>
        </w:rPr>
        <w:t>7.3.2.6</w:t>
      </w:r>
      <w:r w:rsidRPr="00AB4DC7">
        <w:rPr>
          <w:rFonts w:eastAsia="SimSun"/>
        </w:rPr>
        <w:fldChar w:fldCharType="end"/>
      </w:r>
      <w:r w:rsidRPr="00AB4DC7">
        <w:rPr>
          <w:rFonts w:eastAsia="SimSun"/>
        </w:rPr>
        <w:t>.</w:t>
      </w:r>
    </w:p>
    <w:p w14:paraId="7F5FA1C3" w14:textId="77777777" w:rsidR="005E3089" w:rsidRPr="005E3089" w:rsidRDefault="005E3089" w:rsidP="005E3089">
      <w:pPr>
        <w:rPr>
          <w:lang w:val="x-none"/>
        </w:rPr>
      </w:pPr>
    </w:p>
    <w:p w14:paraId="314E00BC" w14:textId="070C5E83" w:rsidR="007E6AC0" w:rsidRPr="00471472" w:rsidRDefault="007E6AC0" w:rsidP="007E6AC0">
      <w:pPr>
        <w:pStyle w:val="Heading3"/>
      </w:pPr>
      <w:r>
        <w:t>-----------------------</w:t>
      </w:r>
      <w:r>
        <w:rPr>
          <w:lang w:val="en-US"/>
        </w:rPr>
        <w:t>End</w:t>
      </w:r>
      <w:r>
        <w:t xml:space="preserve"> of change </w:t>
      </w:r>
      <w:r>
        <w:rPr>
          <w:lang w:val="en-US"/>
        </w:rPr>
        <w:t>4</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80"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0"/>
    <w:p w14:paraId="798DCCAE"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Bob Flynn" w:date="2018-01-09T14:17:00Z" w:initials="FB">
    <w:p w14:paraId="3FBD763F" w14:textId="05187AFA" w:rsidR="00CA7EDB" w:rsidRDefault="00CA7EDB">
      <w:pPr>
        <w:pStyle w:val="CommentText"/>
      </w:pPr>
      <w:r>
        <w:rPr>
          <w:rStyle w:val="CommentReference"/>
        </w:rPr>
        <w:annotationRef/>
      </w:r>
      <w:r>
        <w:t>Update with new image – needs to be re-created using visio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D76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72D4" w14:textId="77777777" w:rsidR="009156E2" w:rsidRDefault="009156E2">
      <w:r>
        <w:separator/>
      </w:r>
    </w:p>
  </w:endnote>
  <w:endnote w:type="continuationSeparator" w:id="0">
    <w:p w14:paraId="59A846AA" w14:textId="77777777" w:rsidR="009156E2" w:rsidRDefault="009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CA7EDB" w:rsidRPr="003C00E6" w:rsidRDefault="00CA7EDB" w:rsidP="00325EA3">
    <w:pPr>
      <w:pStyle w:val="Footer"/>
      <w:tabs>
        <w:tab w:val="center" w:pos="4678"/>
        <w:tab w:val="right" w:pos="9214"/>
      </w:tabs>
      <w:jc w:val="both"/>
      <w:rPr>
        <w:rFonts w:ascii="Times New Roman" w:eastAsia="Calibri" w:hAnsi="Times New Roman"/>
        <w:sz w:val="16"/>
        <w:szCs w:val="16"/>
        <w:lang w:val="en-US"/>
      </w:rPr>
    </w:pPr>
  </w:p>
  <w:p w14:paraId="32141DBA" w14:textId="1C8EE243" w:rsidR="00CA7EDB" w:rsidRPr="00861D0F" w:rsidRDefault="00CA7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30A85">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30A85">
      <w:rPr>
        <w:rStyle w:val="PageNumber"/>
        <w:noProof/>
        <w:szCs w:val="20"/>
      </w:rPr>
      <w:t>12</w:t>
    </w:r>
    <w:r w:rsidRPr="00861D0F">
      <w:rPr>
        <w:rStyle w:val="PageNumber"/>
        <w:szCs w:val="20"/>
      </w:rPr>
      <w:fldChar w:fldCharType="end"/>
    </w:r>
    <w:r w:rsidRPr="00861D0F">
      <w:rPr>
        <w:rStyle w:val="PageNumber"/>
        <w:szCs w:val="20"/>
      </w:rPr>
      <w:t>)</w:t>
    </w:r>
    <w:r w:rsidRPr="00861D0F">
      <w:tab/>
    </w:r>
  </w:p>
  <w:p w14:paraId="48C545EF" w14:textId="77777777" w:rsidR="00CA7EDB" w:rsidRPr="00424964" w:rsidRDefault="00CA7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17AB" w14:textId="77777777" w:rsidR="009156E2" w:rsidRDefault="009156E2">
      <w:r>
        <w:separator/>
      </w:r>
    </w:p>
  </w:footnote>
  <w:footnote w:type="continuationSeparator" w:id="0">
    <w:p w14:paraId="55B99961" w14:textId="77777777" w:rsidR="009156E2" w:rsidRDefault="009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A7EDB" w:rsidRPr="009B635D" w14:paraId="5EC25821" w14:textId="77777777" w:rsidTr="00294EEF">
      <w:trPr>
        <w:trHeight w:val="831"/>
      </w:trPr>
      <w:tc>
        <w:tcPr>
          <w:tcW w:w="8068" w:type="dxa"/>
        </w:tcPr>
        <w:p w14:paraId="65B3E100" w14:textId="7C1E5AFD" w:rsidR="00CA7EDB" w:rsidRPr="00A9388B" w:rsidRDefault="00CA7EDB" w:rsidP="00580878">
          <w:pPr>
            <w:pStyle w:val="oneM2M-PageHead"/>
          </w:pPr>
          <w:r w:rsidRPr="00DC2BD3">
            <w:t xml:space="preserve">Doc# </w:t>
          </w:r>
          <w:r w:rsidRPr="0047610E">
            <w:t>PRO-2018-0010</w:t>
          </w:r>
          <w:r>
            <w:t>R01</w:t>
          </w:r>
          <w:r w:rsidRPr="0047610E">
            <w:t>-TS0004-serviceSubscribedNode_R3</w:t>
          </w:r>
        </w:p>
      </w:tc>
      <w:tc>
        <w:tcPr>
          <w:tcW w:w="1569" w:type="dxa"/>
        </w:tcPr>
        <w:p w14:paraId="40CB9FE8" w14:textId="77777777" w:rsidR="00CA7EDB" w:rsidRPr="009B635D" w:rsidRDefault="00CA7ED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CA7EDB" w:rsidRDefault="00CA7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6"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4"/>
  </w:num>
  <w:num w:numId="4">
    <w:abstractNumId w:val="13"/>
  </w:num>
  <w:num w:numId="5">
    <w:abstractNumId w:val="20"/>
  </w:num>
  <w:num w:numId="6">
    <w:abstractNumId w:val="2"/>
  </w:num>
  <w:num w:numId="7">
    <w:abstractNumId w:val="1"/>
  </w:num>
  <w:num w:numId="8">
    <w:abstractNumId w:val="0"/>
  </w:num>
  <w:num w:numId="9">
    <w:abstractNumId w:val="8"/>
  </w:num>
  <w:num w:numId="10">
    <w:abstractNumId w:val="27"/>
  </w:num>
  <w:num w:numId="11">
    <w:abstractNumId w:val="25"/>
  </w:num>
  <w:num w:numId="12">
    <w:abstractNumId w:val="25"/>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6"/>
  </w:num>
  <w:num w:numId="30">
    <w:abstractNumId w:val="21"/>
  </w:num>
  <w:num w:numId="31">
    <w:abstractNumId w:val="14"/>
  </w:num>
  <w:num w:numId="32">
    <w:abstractNumId w:val="19"/>
  </w:num>
  <w:num w:numId="33">
    <w:abstractNumId w:val="17"/>
  </w:num>
  <w:num w:numId="34">
    <w:abstractNumId w:val="16"/>
  </w:num>
  <w:num w:numId="35">
    <w:abstractNumId w:val="30"/>
  </w:num>
  <w:num w:numId="36">
    <w:abstractNumId w:val="29"/>
  </w:num>
  <w:num w:numId="37">
    <w:abstractNumId w:val="26"/>
  </w:num>
  <w:num w:numId="38">
    <w:abstractNumId w:val="7"/>
  </w:num>
  <w:num w:numId="39">
    <w:abstractNumId w:val="22"/>
  </w:num>
  <w:num w:numId="40">
    <w:abstractNumId w:val="10"/>
    <w:lvlOverride w:ilvl="0">
      <w:startOverride w:val="1"/>
    </w:lvlOverride>
  </w:num>
  <w:num w:numId="41">
    <w:abstractNumId w:val="15"/>
  </w:num>
  <w:num w:numId="42">
    <w:abstractNumId w:val="10"/>
  </w:num>
  <w:num w:numId="43">
    <w:abstractNumId w:val="12"/>
  </w:num>
  <w:num w:numId="44">
    <w:abstractNumId w:val="23"/>
  </w:num>
  <w:num w:numId="45">
    <w:abstractNumId w:val="9"/>
  </w:num>
  <w:num w:numId="46">
    <w:abstractNumId w:val="28"/>
  </w:num>
  <w:num w:numId="4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0920"/>
    <w:rsid w:val="00033463"/>
    <w:rsid w:val="00036EE1"/>
    <w:rsid w:val="00045136"/>
    <w:rsid w:val="000468B2"/>
    <w:rsid w:val="00046DBA"/>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D3041"/>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E7710"/>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19E6"/>
    <w:rsid w:val="004427EF"/>
    <w:rsid w:val="00462F41"/>
    <w:rsid w:val="0046449A"/>
    <w:rsid w:val="004664B7"/>
    <w:rsid w:val="00471472"/>
    <w:rsid w:val="0047610E"/>
    <w:rsid w:val="004A1E38"/>
    <w:rsid w:val="004A65BC"/>
    <w:rsid w:val="004B0577"/>
    <w:rsid w:val="004B0CBE"/>
    <w:rsid w:val="004B20DD"/>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360C"/>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C6454"/>
    <w:rsid w:val="007D635E"/>
    <w:rsid w:val="007E016B"/>
    <w:rsid w:val="007E1CC9"/>
    <w:rsid w:val="007E501E"/>
    <w:rsid w:val="007E50A3"/>
    <w:rsid w:val="007E6AC0"/>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156E2"/>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1DF5"/>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A7EDB"/>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D56AC"/>
    <w:rsid w:val="00DF3125"/>
    <w:rsid w:val="00DF3717"/>
    <w:rsid w:val="00DF3A31"/>
    <w:rsid w:val="00E042EF"/>
    <w:rsid w:val="00E05319"/>
    <w:rsid w:val="00E07EF4"/>
    <w:rsid w:val="00E20CB7"/>
    <w:rsid w:val="00E20D41"/>
    <w:rsid w:val="00E2395F"/>
    <w:rsid w:val="00E26904"/>
    <w:rsid w:val="00E32F5C"/>
    <w:rsid w:val="00E33818"/>
    <w:rsid w:val="00E41E32"/>
    <w:rsid w:val="00E43EFB"/>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0C1B"/>
    <w:rsid w:val="00EF46C4"/>
    <w:rsid w:val="00EF5EFD"/>
    <w:rsid w:val="00F0252B"/>
    <w:rsid w:val="00F06051"/>
    <w:rsid w:val="00F06794"/>
    <w:rsid w:val="00F12DD3"/>
    <w:rsid w:val="00F22D28"/>
    <w:rsid w:val="00F30A85"/>
    <w:rsid w:val="00F34D0F"/>
    <w:rsid w:val="00F57C73"/>
    <w:rsid w:val="00F57D30"/>
    <w:rsid w:val="00F6177A"/>
    <w:rsid w:val="00F66BC9"/>
    <w:rsid w:val="00F673DB"/>
    <w:rsid w:val="00F777C8"/>
    <w:rsid w:val="00F85143"/>
    <w:rsid w:val="00F86061"/>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oleObject" Target="embeddings/Microsoft_Visio_2003-2010_Drawing.vsd"/><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A9C5A-91E9-41A4-84CF-E89EAB66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3659</Words>
  <Characters>20861</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33</cp:revision>
  <cp:lastPrinted>2012-10-11T04:35:00Z</cp:lastPrinted>
  <dcterms:created xsi:type="dcterms:W3CDTF">2017-11-17T09:08:00Z</dcterms:created>
  <dcterms:modified xsi:type="dcterms:W3CDTF">2018-04-12T09:07:00Z</dcterms:modified>
</cp:coreProperties>
</file>