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30D0278A" w:rsidR="00C977DC" w:rsidRPr="00EF5EFD" w:rsidRDefault="007900AB" w:rsidP="00F777C8">
            <w:pPr>
              <w:pStyle w:val="oneM2M-CoverTableText"/>
            </w:pPr>
            <w:r>
              <w:t>PRO 3</w:t>
            </w:r>
            <w:r w:rsidR="00D917E2">
              <w:t>4.2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8"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9"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4A0CE8F9" w:rsidR="00C977DC" w:rsidRPr="00EF5EFD" w:rsidRDefault="00D917E2" w:rsidP="00BA0FAE">
            <w:pPr>
              <w:pStyle w:val="oneM2M-CoverTableText"/>
            </w:pPr>
            <w:r>
              <w:t>2018-04-12</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Active - WI-0034</w:t>
            </w:r>
            <w:r w:rsidRPr="00A70A34">
              <w:rPr>
                <w:szCs w:val="22"/>
              </w:rPr>
              <w:t xml:space="preserve"> </w:t>
            </w:r>
            <w:r>
              <w:rPr>
                <w:rFonts w:ascii="Times New Roman" w:hAnsi="Times New Roman"/>
                <w:szCs w:val="22"/>
              </w:rPr>
              <w:t xml:space="preserve">- </w:t>
            </w:r>
            <w:r w:rsidRPr="00024824">
              <w:rPr>
                <w:rFonts w:ascii="Times New Roman" w:hAnsi="Times New Roman"/>
                <w:szCs w:val="22"/>
              </w:rPr>
              <w:t>Study of re-usable service layer context &amp;Transaction enablemen</w:t>
            </w:r>
            <w:r>
              <w:rPr>
                <w:rFonts w:ascii="Times New Roman" w:hAnsi="Times New Roman"/>
                <w:szCs w:val="22"/>
              </w:rPr>
              <w:t>t</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5A321946" w:rsidR="00C977DC" w:rsidRPr="00EF5EFD" w:rsidRDefault="00BA0FAE" w:rsidP="00F777C8">
            <w:pPr>
              <w:pStyle w:val="oneM2M-CoverTableText"/>
            </w:pPr>
            <w:r>
              <w:t>TS-0004 Version 3.</w:t>
            </w:r>
            <w:r w:rsidR="00D917E2">
              <w:t>7</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37547">
              <w:rPr>
                <w:rFonts w:ascii="Times New Roman" w:hAnsi="Times New Roman"/>
                <w:sz w:val="24"/>
              </w:rPr>
            </w:r>
            <w:r w:rsidR="0053754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77777777" w:rsidR="00C977DC" w:rsidRDefault="007900AB"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7547">
              <w:rPr>
                <w:rFonts w:ascii="Times New Roman" w:hAnsi="Times New Roman"/>
                <w:szCs w:val="22"/>
              </w:rPr>
            </w:r>
            <w:r w:rsidR="00537547">
              <w:rPr>
                <w:rFonts w:ascii="Times New Roman" w:hAnsi="Times New Roman"/>
                <w:szCs w:val="22"/>
              </w:rPr>
              <w:fldChar w:fldCharType="separate"/>
            </w:r>
            <w:r w:rsidRPr="0039551C">
              <w:rPr>
                <w:rFonts w:ascii="Times New Roman" w:hAnsi="Times New Roman"/>
                <w:szCs w:val="22"/>
              </w:rPr>
              <w:fldChar w:fldCharType="end"/>
            </w:r>
          </w:p>
          <w:p w14:paraId="1F8C06B4" w14:textId="169BE16A"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37547">
              <w:rPr>
                <w:rFonts w:ascii="Times New Roman" w:hAnsi="Times New Roman"/>
                <w:sz w:val="24"/>
              </w:rPr>
            </w:r>
            <w:r w:rsidR="0053754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D5E8A">
              <w:rPr>
                <w:rFonts w:ascii="Times New Roman" w:hAnsi="Times New Roman"/>
                <w:sz w:val="24"/>
              </w:rPr>
              <w:fldChar w:fldCharType="begin">
                <w:ffData>
                  <w:name w:val=""/>
                  <w:enabled/>
                  <w:calcOnExit w:val="0"/>
                  <w:checkBox>
                    <w:sizeAuto/>
                    <w:default w:val="1"/>
                  </w:checkBox>
                </w:ffData>
              </w:fldChar>
            </w:r>
            <w:r w:rsidR="00CD5E8A">
              <w:rPr>
                <w:rFonts w:ascii="Times New Roman" w:hAnsi="Times New Roman"/>
                <w:sz w:val="24"/>
              </w:rPr>
              <w:instrText xml:space="preserve"> FORMCHECKBOX </w:instrText>
            </w:r>
            <w:r w:rsidR="00537547">
              <w:rPr>
                <w:rFonts w:ascii="Times New Roman" w:hAnsi="Times New Roman"/>
                <w:sz w:val="24"/>
              </w:rPr>
            </w:r>
            <w:r w:rsidR="00537547">
              <w:rPr>
                <w:rFonts w:ascii="Times New Roman" w:hAnsi="Times New Roman"/>
                <w:sz w:val="24"/>
              </w:rPr>
              <w:fldChar w:fldCharType="separate"/>
            </w:r>
            <w:r w:rsidR="00CD5E8A">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2CB32FB" w14:textId="77777777" w:rsidR="007900AB" w:rsidRDefault="007900AB" w:rsidP="007900AB">
      <w:pPr>
        <w:rPr>
          <w:rFonts w:eastAsia="BatangChe"/>
          <w:sz w:val="22"/>
          <w:szCs w:val="24"/>
          <w:lang w:val="en-US"/>
        </w:rPr>
      </w:pPr>
      <w:r>
        <w:rPr>
          <w:rFonts w:eastAsia="BatangChe"/>
          <w:sz w:val="22"/>
          <w:szCs w:val="24"/>
          <w:lang w:val="en-US"/>
        </w:rPr>
        <w:t>A t</w:t>
      </w:r>
      <w:r w:rsidRPr="00547E56">
        <w:rPr>
          <w:rFonts w:eastAsia="BatangChe"/>
          <w:sz w:val="22"/>
          <w:szCs w:val="24"/>
          <w:lang w:val="en-US"/>
        </w:rPr>
        <w:t xml:space="preserve">ransaction is a set of </w:t>
      </w:r>
      <w:r>
        <w:rPr>
          <w:rFonts w:eastAsia="BatangChe"/>
          <w:sz w:val="22"/>
          <w:szCs w:val="24"/>
          <w:lang w:val="en-US"/>
        </w:rPr>
        <w:t>oneM2M request primitives</w:t>
      </w:r>
      <w:r w:rsidRPr="00547E56">
        <w:rPr>
          <w:rFonts w:eastAsia="BatangChe"/>
          <w:sz w:val="22"/>
          <w:szCs w:val="24"/>
          <w:lang w:val="en-US"/>
        </w:rPr>
        <w:t xml:space="preserve"> that </w:t>
      </w:r>
      <w:r>
        <w:rPr>
          <w:rFonts w:eastAsia="BatangChe"/>
          <w:sz w:val="22"/>
          <w:szCs w:val="24"/>
          <w:lang w:val="en-US"/>
        </w:rPr>
        <w:t>must</w:t>
      </w:r>
      <w:r w:rsidRPr="00547E56">
        <w:rPr>
          <w:rFonts w:eastAsia="BatangChe"/>
          <w:sz w:val="22"/>
          <w:szCs w:val="24"/>
          <w:lang w:val="en-US"/>
        </w:rPr>
        <w:t xml:space="preserve"> be performed as a</w:t>
      </w:r>
      <w:r>
        <w:rPr>
          <w:rFonts w:eastAsia="BatangChe"/>
          <w:sz w:val="22"/>
          <w:szCs w:val="24"/>
          <w:lang w:val="en-US"/>
        </w:rPr>
        <w:t>n atomic</w:t>
      </w:r>
      <w:r w:rsidRPr="00547E56">
        <w:rPr>
          <w:rFonts w:eastAsia="BatangChe"/>
          <w:sz w:val="22"/>
          <w:szCs w:val="24"/>
          <w:lang w:val="en-US"/>
        </w:rPr>
        <w:t xml:space="preserve"> </w:t>
      </w:r>
      <w:r>
        <w:rPr>
          <w:rFonts w:eastAsia="BatangChe"/>
          <w:sz w:val="22"/>
          <w:szCs w:val="24"/>
          <w:lang w:val="en-US"/>
        </w:rPr>
        <w:t>set</w:t>
      </w:r>
      <w:r w:rsidRPr="00547E56">
        <w:rPr>
          <w:rFonts w:eastAsia="BatangChe"/>
          <w:sz w:val="22"/>
          <w:szCs w:val="24"/>
          <w:lang w:val="en-US"/>
        </w:rPr>
        <w:t xml:space="preserve">. The </w:t>
      </w:r>
      <w:r>
        <w:rPr>
          <w:rFonts w:eastAsia="BatangChe"/>
          <w:sz w:val="22"/>
          <w:szCs w:val="24"/>
          <w:lang w:val="en-US"/>
        </w:rPr>
        <w:t xml:space="preserve">entire </w:t>
      </w:r>
      <w:r w:rsidRPr="00547E56">
        <w:rPr>
          <w:rFonts w:eastAsia="BatangChe"/>
          <w:sz w:val="22"/>
          <w:szCs w:val="24"/>
          <w:lang w:val="en-US"/>
        </w:rPr>
        <w:t xml:space="preserve">set of </w:t>
      </w:r>
      <w:r>
        <w:rPr>
          <w:rFonts w:eastAsia="BatangChe"/>
          <w:sz w:val="22"/>
          <w:szCs w:val="24"/>
          <w:lang w:val="en-US"/>
        </w:rPr>
        <w:t>requests</w:t>
      </w:r>
      <w:r w:rsidRPr="00547E56">
        <w:rPr>
          <w:rFonts w:eastAsia="BatangChe"/>
          <w:sz w:val="22"/>
          <w:szCs w:val="24"/>
          <w:lang w:val="en-US"/>
        </w:rPr>
        <w:t xml:space="preserve"> </w:t>
      </w:r>
      <w:r>
        <w:rPr>
          <w:rFonts w:eastAsia="BatangChe"/>
          <w:sz w:val="22"/>
          <w:szCs w:val="24"/>
          <w:lang w:val="en-US"/>
        </w:rPr>
        <w:t>either need t</w:t>
      </w:r>
      <w:r w:rsidRPr="00547E56">
        <w:rPr>
          <w:rFonts w:eastAsia="BatangChe"/>
          <w:sz w:val="22"/>
          <w:szCs w:val="24"/>
          <w:lang w:val="en-US"/>
        </w:rPr>
        <w:t>o be executed successfully or none of them executed</w:t>
      </w:r>
      <w:r>
        <w:rPr>
          <w:rFonts w:eastAsia="BatangChe"/>
          <w:sz w:val="22"/>
          <w:szCs w:val="24"/>
          <w:lang w:val="en-US"/>
        </w:rPr>
        <w:t>.</w:t>
      </w:r>
    </w:p>
    <w:p w14:paraId="186F7C4F" w14:textId="77777777" w:rsidR="007900AB" w:rsidRDefault="007900AB" w:rsidP="007900AB">
      <w:pPr>
        <w:rPr>
          <w:rFonts w:eastAsia="BatangChe"/>
          <w:sz w:val="22"/>
          <w:szCs w:val="24"/>
          <w:lang w:val="en-US"/>
        </w:rPr>
      </w:pPr>
      <w:r>
        <w:rPr>
          <w:rFonts w:eastAsia="BatangChe"/>
          <w:sz w:val="22"/>
          <w:szCs w:val="24"/>
          <w:lang w:val="en-US"/>
        </w:rPr>
        <w:t>This contribution adds support for Transaction Management to TS-0004.  Transaction Management functionality is currently described in TS-0001 as a new Rel-3 feature.</w:t>
      </w:r>
    </w:p>
    <w:p w14:paraId="0800B43A" w14:textId="77777777" w:rsidR="007900AB" w:rsidRDefault="007900AB" w:rsidP="007900AB">
      <w:pPr>
        <w:rPr>
          <w:rFonts w:eastAsia="BatangChe"/>
          <w:sz w:val="22"/>
          <w:szCs w:val="24"/>
          <w:lang w:val="en-US"/>
        </w:rPr>
      </w:pPr>
      <w:r>
        <w:rPr>
          <w:rFonts w:eastAsia="BatangChe"/>
          <w:sz w:val="22"/>
          <w:szCs w:val="24"/>
          <w:lang w:val="en-US"/>
        </w:rPr>
        <w:t xml:space="preserve">The proposed Transaction Management </w:t>
      </w:r>
      <w:r w:rsidRPr="00547E56">
        <w:rPr>
          <w:rFonts w:eastAsia="BatangChe"/>
          <w:sz w:val="22"/>
          <w:szCs w:val="24"/>
          <w:lang w:val="en-US"/>
        </w:rPr>
        <w:t xml:space="preserve">capabilities </w:t>
      </w:r>
      <w:r>
        <w:rPr>
          <w:rFonts w:eastAsia="BatangChe"/>
          <w:sz w:val="22"/>
          <w:szCs w:val="24"/>
          <w:lang w:val="en-US"/>
        </w:rPr>
        <w:t xml:space="preserve">support </w:t>
      </w:r>
      <w:r w:rsidRPr="00547E56">
        <w:rPr>
          <w:rFonts w:eastAsia="BatangChe"/>
          <w:sz w:val="22"/>
          <w:szCs w:val="24"/>
          <w:lang w:val="en-US"/>
        </w:rPr>
        <w:t>assist</w:t>
      </w:r>
      <w:r>
        <w:rPr>
          <w:rFonts w:eastAsia="BatangChe"/>
          <w:sz w:val="22"/>
          <w:szCs w:val="24"/>
          <w:lang w:val="en-US"/>
        </w:rPr>
        <w:t>ing</w:t>
      </w:r>
      <w:r w:rsidRPr="00547E56">
        <w:rPr>
          <w:rFonts w:eastAsia="BatangChe"/>
          <w:sz w:val="22"/>
          <w:szCs w:val="24"/>
          <w:lang w:val="en-US"/>
        </w:rPr>
        <w:t xml:space="preserve"> applications with the atomic and consistent processing of oneM2M request primitives on a set of targeted resources. These transaction management capabilities include the scheduling of a transaction, locking and unlocking of resources targeted by a transaction, the atomic execution of a transaction on targeted resources, the committal of successful transaction results, and the abort and rollback of non-successful transactions</w:t>
      </w:r>
      <w:r>
        <w:rPr>
          <w:rFonts w:eastAsia="BatangChe"/>
          <w:sz w:val="22"/>
          <w:szCs w:val="24"/>
          <w:lang w:val="en-US"/>
        </w:rPr>
        <w:t>.</w:t>
      </w:r>
    </w:p>
    <w:p w14:paraId="1E0EBA2A" w14:textId="63BEC180" w:rsidR="00882215" w:rsidRDefault="007900AB" w:rsidP="005C0172">
      <w:pPr>
        <w:rPr>
          <w:rFonts w:eastAsia="BatangChe"/>
          <w:sz w:val="22"/>
          <w:szCs w:val="24"/>
          <w:lang w:val="en-US"/>
        </w:rPr>
      </w:pPr>
      <w:r>
        <w:rPr>
          <w:rFonts w:eastAsia="BatangChe"/>
          <w:sz w:val="22"/>
          <w:szCs w:val="24"/>
          <w:lang w:val="en-US"/>
        </w:rPr>
        <w:t xml:space="preserve">Many </w:t>
      </w:r>
      <w:proofErr w:type="spellStart"/>
      <w:r>
        <w:rPr>
          <w:rFonts w:eastAsia="BatangChe"/>
          <w:sz w:val="22"/>
          <w:szCs w:val="24"/>
          <w:lang w:val="en-US"/>
        </w:rPr>
        <w:t>IoT</w:t>
      </w:r>
      <w:proofErr w:type="spellEnd"/>
      <w:r>
        <w:rPr>
          <w:rFonts w:eastAsia="BatangChe"/>
          <w:sz w:val="22"/>
          <w:szCs w:val="24"/>
          <w:lang w:val="en-US"/>
        </w:rPr>
        <w:t xml:space="preserve"> use cases such as industrial and smart city require transaction support. For example, an automated  factory assembly line requires atomic and consistent updates to the robots on the assembly line to ensure their settings remain synchronized with each other.</w:t>
      </w:r>
    </w:p>
    <w:p w14:paraId="07C02CCA" w14:textId="77777777" w:rsidR="00B53C99" w:rsidRDefault="005F7D89" w:rsidP="005C0172">
      <w:pPr>
        <w:rPr>
          <w:ins w:id="4" w:author="Flynn, Bob" w:date="2018-05-18T16:39:00Z"/>
          <w:rFonts w:eastAsia="BatangChe"/>
          <w:sz w:val="22"/>
          <w:szCs w:val="24"/>
          <w:lang w:val="en-US"/>
        </w:rPr>
      </w:pPr>
      <w:ins w:id="5" w:author="Bob Flynn" w:date="2018-05-18T15:51:00Z">
        <w:r>
          <w:rPr>
            <w:rFonts w:eastAsia="BatangChe"/>
            <w:sz w:val="22"/>
            <w:szCs w:val="24"/>
            <w:lang w:val="en-US"/>
          </w:rPr>
          <w:t xml:space="preserve">R04 – </w:t>
        </w:r>
      </w:ins>
    </w:p>
    <w:p w14:paraId="6EB63F3E" w14:textId="44AC87BD" w:rsidR="005F7D89" w:rsidRDefault="005F7D89" w:rsidP="005C0172">
      <w:pPr>
        <w:rPr>
          <w:ins w:id="6" w:author="Flynn, Bob" w:date="2018-05-18T16:39:00Z"/>
          <w:rFonts w:eastAsia="BatangChe"/>
          <w:sz w:val="22"/>
          <w:szCs w:val="24"/>
          <w:lang w:val="en-US"/>
        </w:rPr>
      </w:pPr>
      <w:ins w:id="7" w:author="Bob Flynn" w:date="2018-05-18T15:51:00Z">
        <w:r>
          <w:rPr>
            <w:rFonts w:eastAsia="BatangChe"/>
            <w:sz w:val="22"/>
            <w:szCs w:val="24"/>
            <w:lang w:val="en-US"/>
          </w:rPr>
          <w:t>“Assess No Default”  statements</w:t>
        </w:r>
      </w:ins>
      <w:ins w:id="8" w:author="Flynn, Bob" w:date="2018-05-18T16:39:00Z">
        <w:r w:rsidR="00B53C99">
          <w:rPr>
            <w:rFonts w:eastAsia="BatangChe"/>
            <w:sz w:val="22"/>
            <w:szCs w:val="24"/>
            <w:lang w:val="en-US"/>
          </w:rPr>
          <w:t xml:space="preserve"> in both attributes tables</w:t>
        </w:r>
      </w:ins>
    </w:p>
    <w:p w14:paraId="29E03747" w14:textId="2BE1DC70" w:rsidR="00B53C99" w:rsidRDefault="00B53C99" w:rsidP="005C0172">
      <w:pPr>
        <w:rPr>
          <w:ins w:id="9" w:author="Flynn, Bob" w:date="2018-05-18T16:40:00Z"/>
          <w:rFonts w:eastAsia="BatangChe"/>
          <w:sz w:val="22"/>
          <w:szCs w:val="24"/>
          <w:lang w:val="en-US"/>
        </w:rPr>
      </w:pPr>
      <w:ins w:id="10" w:author="Flynn, Bob" w:date="2018-05-18T16:39:00Z">
        <w:r>
          <w:rPr>
            <w:rFonts w:eastAsia="BatangChe"/>
            <w:sz w:val="22"/>
            <w:szCs w:val="24"/>
            <w:lang w:val="en-US"/>
          </w:rPr>
          <w:t>Check definition of aggregated request/</w:t>
        </w:r>
      </w:ins>
      <w:ins w:id="11" w:author="Flynn, Bob" w:date="2018-05-18T16:40:00Z">
        <w:r>
          <w:rPr>
            <w:rFonts w:eastAsia="BatangChe"/>
            <w:sz w:val="22"/>
            <w:szCs w:val="24"/>
            <w:lang w:val="en-US"/>
          </w:rPr>
          <w:t>response to see if it meets needs</w:t>
        </w:r>
      </w:ins>
    </w:p>
    <w:p w14:paraId="12D27C19" w14:textId="1697CA3F" w:rsidR="00B53C99" w:rsidRDefault="00B53C99">
      <w:pPr>
        <w:pStyle w:val="ListParagraph"/>
        <w:numPr>
          <w:ilvl w:val="0"/>
          <w:numId w:val="55"/>
        </w:numPr>
        <w:rPr>
          <w:ins w:id="12" w:author="Flynn, Bob" w:date="2018-05-18T16:40:00Z"/>
          <w:rFonts w:eastAsia="BatangChe"/>
          <w:sz w:val="22"/>
        </w:rPr>
        <w:pPrChange w:id="13" w:author="Flynn, Bob" w:date="2018-05-18T16:40:00Z">
          <w:pPr/>
        </w:pPrChange>
      </w:pPr>
      <w:ins w:id="14" w:author="Flynn, Bob" w:date="2018-05-18T16:40:00Z">
        <w:r>
          <w:rPr>
            <w:rFonts w:eastAsia="BatangChe"/>
            <w:sz w:val="22"/>
          </w:rPr>
          <w:t xml:space="preserve">There is a </w:t>
        </w:r>
        <w:proofErr w:type="spellStart"/>
        <w:r>
          <w:rPr>
            <w:rFonts w:eastAsia="BatangChe"/>
            <w:sz w:val="22"/>
          </w:rPr>
          <w:t>discrepance</w:t>
        </w:r>
        <w:proofErr w:type="spellEnd"/>
        <w:r>
          <w:rPr>
            <w:rFonts w:eastAsia="BatangChe"/>
            <w:sz w:val="22"/>
          </w:rPr>
          <w:t xml:space="preserve"> between the definitions that should be looked at.  Related to &lt;request&gt; resource as well.</w:t>
        </w:r>
      </w:ins>
    </w:p>
    <w:p w14:paraId="583681A4" w14:textId="00CAD388" w:rsidR="00B53C99" w:rsidRDefault="00B53C99">
      <w:pPr>
        <w:pStyle w:val="ListParagraph"/>
        <w:numPr>
          <w:ilvl w:val="0"/>
          <w:numId w:val="55"/>
        </w:numPr>
        <w:rPr>
          <w:ins w:id="15" w:author="Flynn, Bob" w:date="2018-05-18T16:41:00Z"/>
          <w:rFonts w:eastAsia="BatangChe"/>
          <w:sz w:val="22"/>
        </w:rPr>
        <w:pPrChange w:id="16" w:author="Flynn, Bob" w:date="2018-05-18T16:40:00Z">
          <w:pPr/>
        </w:pPrChange>
      </w:pPr>
      <w:ins w:id="17" w:author="Flynn, Bob" w:date="2018-05-18T16:41:00Z">
        <w:r>
          <w:rPr>
            <w:rFonts w:eastAsia="BatangChe"/>
            <w:sz w:val="22"/>
          </w:rPr>
          <w:lastRenderedPageBreak/>
          <w:t xml:space="preserve">Reword changes during review on </w:t>
        </w:r>
        <w:proofErr w:type="spellStart"/>
        <w:r>
          <w:rPr>
            <w:rFonts w:eastAsia="BatangChe"/>
            <w:sz w:val="22"/>
          </w:rPr>
          <w:t>conf</w:t>
        </w:r>
        <w:proofErr w:type="spellEnd"/>
        <w:r>
          <w:rPr>
            <w:rFonts w:eastAsia="BatangChe"/>
            <w:sz w:val="22"/>
          </w:rPr>
          <w:t xml:space="preserve"> call 34.4</w:t>
        </w:r>
      </w:ins>
    </w:p>
    <w:p w14:paraId="0021B07F" w14:textId="6024C69E" w:rsidR="00B53C99" w:rsidRPr="00B53C99" w:rsidDel="00B53C99" w:rsidRDefault="00B53C99">
      <w:pPr>
        <w:pStyle w:val="ListParagraph"/>
        <w:numPr>
          <w:ilvl w:val="0"/>
          <w:numId w:val="55"/>
        </w:numPr>
        <w:rPr>
          <w:ins w:id="18" w:author="Bob Flynn" w:date="2018-05-18T15:51:00Z"/>
          <w:del w:id="19" w:author="Flynn, Bob" w:date="2018-05-18T16:42:00Z"/>
          <w:rFonts w:eastAsia="BatangChe"/>
          <w:sz w:val="22"/>
          <w:rPrChange w:id="20" w:author="Flynn, Bob" w:date="2018-05-18T16:40:00Z">
            <w:rPr>
              <w:ins w:id="21" w:author="Bob Flynn" w:date="2018-05-18T15:51:00Z"/>
              <w:del w:id="22" w:author="Flynn, Bob" w:date="2018-05-18T16:42:00Z"/>
            </w:rPr>
          </w:rPrChange>
        </w:rPr>
        <w:pPrChange w:id="23" w:author="Flynn, Bob" w:date="2018-05-18T16:40:00Z">
          <w:pPr/>
        </w:pPrChange>
      </w:pP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5F7D89" w:rsidRPr="00AB4DC7" w:rsidDel="00B53C99" w14:paraId="5F603739" w14:textId="1EAF26BE" w:rsidTr="00C27F36">
        <w:trPr>
          <w:jc w:val="center"/>
          <w:ins w:id="24" w:author="Bob Flynn" w:date="2018-05-18T15:53:00Z"/>
          <w:del w:id="25"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5B7B9118" w14:textId="096EFE8A" w:rsidR="005F7D89" w:rsidRPr="002E57CC" w:rsidDel="00B53C99" w:rsidRDefault="00E827D1" w:rsidP="00C27F36">
            <w:pPr>
              <w:keepNext/>
              <w:keepLines/>
              <w:spacing w:after="0"/>
              <w:rPr>
                <w:ins w:id="26" w:author="Bob Flynn" w:date="2018-05-18T15:53:00Z"/>
                <w:del w:id="27" w:author="Flynn, Bob" w:date="2018-05-18T16:42:00Z"/>
                <w:rFonts w:ascii="Arial" w:eastAsia="MS Mincho" w:hAnsi="Arial"/>
                <w:i/>
                <w:sz w:val="18"/>
              </w:rPr>
            </w:pPr>
            <w:ins w:id="28" w:author="Flynn, Bob" w:date="2018-05-18T17:35:00Z">
              <w:r>
                <w:rPr>
                  <w:rFonts w:eastAsia="MS Mincho"/>
                  <w:i/>
                </w:rPr>
                <w:t>-</w:t>
              </w:r>
            </w:ins>
            <w:ins w:id="29" w:author="Bob Flynn" w:date="2018-05-18T15:53:00Z">
              <w:del w:id="30" w:author="Flynn, Bob" w:date="2018-05-18T16:42:00Z">
                <w:r w:rsidR="005F7D89" w:rsidRPr="002E57CC" w:rsidDel="00B53C99">
                  <w:rPr>
                    <w:rFonts w:ascii="Arial" w:eastAsia="MS Mincho" w:hAnsi="Arial"/>
                    <w:i/>
                    <w:sz w:val="18"/>
                  </w:rPr>
                  <w:delText>transactionLockTime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2E7A39B6" w14:textId="067E3198" w:rsidR="005F7D89" w:rsidRPr="00AB4DC7" w:rsidDel="00B53C99" w:rsidRDefault="005F7D89" w:rsidP="00C27F36">
            <w:pPr>
              <w:keepNext/>
              <w:keepLines/>
              <w:spacing w:after="0"/>
              <w:jc w:val="center"/>
              <w:rPr>
                <w:ins w:id="31" w:author="Bob Flynn" w:date="2018-05-18T15:53:00Z"/>
                <w:del w:id="32" w:author="Flynn, Bob" w:date="2018-05-18T16:42:00Z"/>
                <w:rFonts w:ascii="Arial" w:hAnsi="Arial"/>
                <w:sz w:val="18"/>
              </w:rPr>
            </w:pPr>
            <w:ins w:id="33" w:author="Bob Flynn" w:date="2018-05-18T15:53:00Z">
              <w:del w:id="34"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204B57D" w14:textId="0B012504" w:rsidR="005F7D89" w:rsidRPr="00AB4DC7" w:rsidDel="00B53C99" w:rsidRDefault="005F7D89" w:rsidP="00C27F36">
            <w:pPr>
              <w:keepNext/>
              <w:keepLines/>
              <w:spacing w:after="0"/>
              <w:jc w:val="center"/>
              <w:rPr>
                <w:ins w:id="35" w:author="Bob Flynn" w:date="2018-05-18T15:53:00Z"/>
                <w:del w:id="36" w:author="Flynn, Bob" w:date="2018-05-18T16:42:00Z"/>
                <w:rFonts w:ascii="Arial" w:eastAsia="MS Mincho" w:hAnsi="Arial"/>
                <w:sz w:val="18"/>
              </w:rPr>
            </w:pPr>
            <w:ins w:id="37" w:author="Bob Flynn" w:date="2018-05-18T15:53:00Z">
              <w:del w:id="38"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29B342FF" w14:textId="7F61A6AE" w:rsidR="005F7D89" w:rsidRPr="008F0F46" w:rsidDel="00B53C99" w:rsidRDefault="005F7D89" w:rsidP="00C27F36">
            <w:pPr>
              <w:keepNext/>
              <w:keepLines/>
              <w:spacing w:after="0"/>
              <w:rPr>
                <w:ins w:id="39" w:author="Bob Flynn" w:date="2018-05-18T15:53:00Z"/>
                <w:del w:id="40" w:author="Flynn, Bob" w:date="2018-05-18T16:42:00Z"/>
                <w:rFonts w:ascii="Arial" w:eastAsia="MS Mincho" w:hAnsi="Arial" w:cs="Arial"/>
                <w:sz w:val="18"/>
                <w:szCs w:val="18"/>
              </w:rPr>
            </w:pPr>
            <w:ins w:id="41" w:author="Bob Flynn" w:date="2018-05-18T15:53:00Z">
              <w:del w:id="42" w:author="Flynn, Bob" w:date="2018-05-18T16:42:00Z">
                <w:r w:rsidRPr="008F0F46"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5D1DE828" w14:textId="2DAE9C4E" w:rsidR="005F7D89" w:rsidRPr="00AB4DC7" w:rsidDel="00B53C99" w:rsidRDefault="005F7D89" w:rsidP="00C27F36">
            <w:pPr>
              <w:keepNext/>
              <w:keepLines/>
              <w:spacing w:after="0"/>
              <w:rPr>
                <w:ins w:id="43" w:author="Bob Flynn" w:date="2018-05-18T15:53:00Z"/>
                <w:del w:id="44" w:author="Flynn, Bob" w:date="2018-05-18T16:42:00Z"/>
                <w:rFonts w:ascii="Arial" w:eastAsia="MS Mincho" w:hAnsi="Arial"/>
                <w:sz w:val="18"/>
              </w:rPr>
            </w:pPr>
            <w:commentRangeStart w:id="45"/>
            <w:ins w:id="46" w:author="Bob Flynn" w:date="2018-05-18T15:53:00Z">
              <w:del w:id="47" w:author="Flynn, Bob" w:date="2018-05-18T16:42:00Z">
                <w:r w:rsidRPr="00AB4DC7" w:rsidDel="00B53C99">
                  <w:rPr>
                    <w:rFonts w:ascii="Arial" w:hAnsi="Arial" w:hint="eastAsia"/>
                    <w:sz w:val="18"/>
                    <w:lang w:eastAsia="ko-KR"/>
                  </w:rPr>
                  <w:delText>No default</w:delText>
                </w:r>
                <w:commentRangeEnd w:id="45"/>
                <w:r w:rsidDel="00B53C99">
                  <w:rPr>
                    <w:rStyle w:val="CommentReference"/>
                  </w:rPr>
                  <w:commentReference w:id="45"/>
                </w:r>
              </w:del>
            </w:ins>
            <w:ins w:id="48" w:author="Bob Flynn" w:date="2018-05-18T16:30:00Z">
              <w:del w:id="49" w:author="Flynn, Bob" w:date="2018-05-18T16:42:00Z">
                <w:r w:rsidR="00DA29C3" w:rsidDel="00B53C99">
                  <w:rPr>
                    <w:rFonts w:ascii="Arial" w:hAnsi="Arial"/>
                    <w:sz w:val="18"/>
                    <w:lang w:eastAsia="ko-KR"/>
                  </w:rPr>
                  <w:delText>. This value can be set or modified by the Hosting CSE according to local policy</w:delText>
                </w:r>
              </w:del>
            </w:ins>
          </w:p>
        </w:tc>
      </w:tr>
      <w:tr w:rsidR="005F7D89" w:rsidRPr="00AB4DC7" w:rsidDel="00B53C99" w14:paraId="3F9750A2" w14:textId="586F413D" w:rsidTr="00C27F36">
        <w:trPr>
          <w:jc w:val="center"/>
          <w:ins w:id="50" w:author="Bob Flynn" w:date="2018-05-18T15:53:00Z"/>
          <w:del w:id="51"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093366BE" w14:textId="406E08A9" w:rsidR="005F7D89" w:rsidRPr="002E57CC" w:rsidDel="00B53C99" w:rsidRDefault="005F7D89" w:rsidP="00C27F36">
            <w:pPr>
              <w:keepNext/>
              <w:keepLines/>
              <w:spacing w:after="0"/>
              <w:rPr>
                <w:ins w:id="52" w:author="Bob Flynn" w:date="2018-05-18T15:53:00Z"/>
                <w:del w:id="53" w:author="Flynn, Bob" w:date="2018-05-18T16:42:00Z"/>
                <w:rFonts w:ascii="Arial" w:eastAsia="MS Mincho" w:hAnsi="Arial"/>
                <w:i/>
                <w:sz w:val="18"/>
              </w:rPr>
            </w:pPr>
            <w:ins w:id="54" w:author="Bob Flynn" w:date="2018-05-18T15:53:00Z">
              <w:del w:id="55" w:author="Flynn, Bob" w:date="2018-05-18T16:42:00Z">
                <w:r w:rsidRPr="002E57CC" w:rsidDel="00B53C99">
                  <w:rPr>
                    <w:rFonts w:ascii="Arial" w:eastAsia="MS Mincho" w:hAnsi="Arial"/>
                    <w:i/>
                    <w:sz w:val="18"/>
                  </w:rPr>
                  <w:delText>transactionExecuteTime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13F9431E" w14:textId="6D9AE8B5" w:rsidR="005F7D89" w:rsidRPr="00AB4DC7" w:rsidDel="00B53C99" w:rsidRDefault="005F7D89" w:rsidP="00C27F36">
            <w:pPr>
              <w:keepNext/>
              <w:keepLines/>
              <w:spacing w:after="0"/>
              <w:jc w:val="center"/>
              <w:rPr>
                <w:ins w:id="56" w:author="Bob Flynn" w:date="2018-05-18T15:53:00Z"/>
                <w:del w:id="57" w:author="Flynn, Bob" w:date="2018-05-18T16:42:00Z"/>
                <w:rFonts w:ascii="Arial" w:hAnsi="Arial"/>
                <w:sz w:val="18"/>
              </w:rPr>
            </w:pPr>
            <w:ins w:id="58" w:author="Bob Flynn" w:date="2018-05-18T15:53:00Z">
              <w:del w:id="59"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C90A34C" w14:textId="6EA65203" w:rsidR="005F7D89" w:rsidRPr="00AB4DC7" w:rsidDel="00B53C99" w:rsidRDefault="005F7D89" w:rsidP="00C27F36">
            <w:pPr>
              <w:keepNext/>
              <w:keepLines/>
              <w:spacing w:after="0"/>
              <w:jc w:val="center"/>
              <w:rPr>
                <w:ins w:id="60" w:author="Bob Flynn" w:date="2018-05-18T15:53:00Z"/>
                <w:del w:id="61" w:author="Flynn, Bob" w:date="2018-05-18T16:42:00Z"/>
                <w:rFonts w:ascii="Arial" w:eastAsia="MS Mincho" w:hAnsi="Arial"/>
                <w:sz w:val="18"/>
              </w:rPr>
            </w:pPr>
            <w:ins w:id="62" w:author="Bob Flynn" w:date="2018-05-18T15:53:00Z">
              <w:del w:id="63"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33D58CCD" w14:textId="4333A5C6" w:rsidR="005F7D89" w:rsidRPr="00AB4DC7" w:rsidDel="00B53C99" w:rsidRDefault="005F7D89" w:rsidP="00C27F36">
            <w:pPr>
              <w:keepNext/>
              <w:keepLines/>
              <w:spacing w:after="0"/>
              <w:rPr>
                <w:ins w:id="64" w:author="Bob Flynn" w:date="2018-05-18T15:53:00Z"/>
                <w:del w:id="65" w:author="Flynn, Bob" w:date="2018-05-18T16:42:00Z"/>
                <w:rFonts w:ascii="Arial" w:eastAsia="MS Mincho" w:hAnsi="Arial"/>
                <w:sz w:val="18"/>
              </w:rPr>
            </w:pPr>
            <w:ins w:id="66" w:author="Bob Flynn" w:date="2018-05-18T15:53:00Z">
              <w:del w:id="67" w:author="Flynn, Bob" w:date="2018-05-18T16:42:00Z">
                <w:r w:rsidRPr="00E0124A"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2287676C" w14:textId="46B63DD7" w:rsidR="005F7D89" w:rsidRPr="00AB4DC7" w:rsidDel="00B53C99" w:rsidRDefault="005F7D89" w:rsidP="00C27F36">
            <w:pPr>
              <w:keepNext/>
              <w:keepLines/>
              <w:spacing w:after="0"/>
              <w:rPr>
                <w:ins w:id="68" w:author="Bob Flynn" w:date="2018-05-18T15:53:00Z"/>
                <w:del w:id="69" w:author="Flynn, Bob" w:date="2018-05-18T16:42:00Z"/>
                <w:rFonts w:ascii="Arial" w:hAnsi="Arial"/>
                <w:sz w:val="18"/>
                <w:lang w:eastAsia="ko-KR"/>
              </w:rPr>
            </w:pPr>
            <w:ins w:id="70" w:author="Bob Flynn" w:date="2018-05-18T15:53:00Z">
              <w:del w:id="71" w:author="Flynn, Bob" w:date="2018-05-18T16:42:00Z">
                <w:r w:rsidRPr="00AB4DC7" w:rsidDel="00B53C99">
                  <w:rPr>
                    <w:rFonts w:ascii="Arial" w:hAnsi="Arial" w:hint="eastAsia"/>
                    <w:sz w:val="18"/>
                    <w:lang w:eastAsia="ko-KR"/>
                  </w:rPr>
                  <w:delText>No default</w:delText>
                </w:r>
              </w:del>
            </w:ins>
            <w:ins w:id="72" w:author="Bob Flynn" w:date="2018-05-18T16:24:00Z">
              <w:del w:id="73" w:author="Flynn, Bob" w:date="2018-05-18T16:42:00Z">
                <w:r w:rsidR="00F06A65" w:rsidDel="00B53C99">
                  <w:rPr>
                    <w:rFonts w:ascii="Arial" w:hAnsi="Arial"/>
                    <w:sz w:val="18"/>
                    <w:lang w:eastAsia="ko-KR"/>
                  </w:rPr>
                  <w:delText xml:space="preserve">. This value can be set or modified by the </w:delText>
                </w:r>
              </w:del>
            </w:ins>
            <w:ins w:id="74" w:author="Bob Flynn" w:date="2018-05-18T16:30:00Z">
              <w:del w:id="75" w:author="Flynn, Bob" w:date="2018-05-18T16:42:00Z">
                <w:r w:rsidR="00DA29C3" w:rsidDel="00B53C99">
                  <w:rPr>
                    <w:rFonts w:ascii="Arial" w:hAnsi="Arial"/>
                    <w:sz w:val="18"/>
                    <w:lang w:eastAsia="ko-KR"/>
                  </w:rPr>
                  <w:delText xml:space="preserve">Hosting </w:delText>
                </w:r>
              </w:del>
            </w:ins>
            <w:ins w:id="76" w:author="Bob Flynn" w:date="2018-05-18T16:24:00Z">
              <w:del w:id="77" w:author="Flynn, Bob" w:date="2018-05-18T16:42:00Z">
                <w:r w:rsidR="00F06A65" w:rsidDel="00B53C99">
                  <w:rPr>
                    <w:rFonts w:ascii="Arial" w:hAnsi="Arial"/>
                    <w:sz w:val="18"/>
                    <w:lang w:eastAsia="ko-KR"/>
                  </w:rPr>
                  <w:delText>CSE</w:delText>
                </w:r>
              </w:del>
            </w:ins>
            <w:ins w:id="78" w:author="Bob Flynn" w:date="2018-05-18T16:25:00Z">
              <w:del w:id="79" w:author="Flynn, Bob" w:date="2018-05-18T16:42:00Z">
                <w:r w:rsidR="00DA29C3" w:rsidDel="00B53C99">
                  <w:rPr>
                    <w:rFonts w:ascii="Arial" w:hAnsi="Arial"/>
                    <w:sz w:val="18"/>
                    <w:lang w:eastAsia="ko-KR"/>
                  </w:rPr>
                  <w:delText xml:space="preserve"> according to local policy.</w:delText>
                </w:r>
              </w:del>
            </w:ins>
          </w:p>
        </w:tc>
      </w:tr>
      <w:tr w:rsidR="005F7D89" w:rsidRPr="00AB4DC7" w:rsidDel="00B53C99" w14:paraId="7874C50A" w14:textId="60ADCC38" w:rsidTr="00C27F36">
        <w:trPr>
          <w:jc w:val="center"/>
          <w:ins w:id="80" w:author="Bob Flynn" w:date="2018-05-18T15:53:00Z"/>
          <w:del w:id="81"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2AFD2BBF" w14:textId="3F269CB9" w:rsidR="005F7D89" w:rsidRPr="002E57CC" w:rsidDel="00B53C99" w:rsidRDefault="005F7D89" w:rsidP="00C27F36">
            <w:pPr>
              <w:keepNext/>
              <w:keepLines/>
              <w:spacing w:after="0"/>
              <w:rPr>
                <w:ins w:id="82" w:author="Bob Flynn" w:date="2018-05-18T15:53:00Z"/>
                <w:del w:id="83" w:author="Flynn, Bob" w:date="2018-05-18T16:42:00Z"/>
                <w:rFonts w:ascii="Arial" w:eastAsia="MS Mincho" w:hAnsi="Arial"/>
                <w:i/>
                <w:sz w:val="18"/>
              </w:rPr>
            </w:pPr>
            <w:ins w:id="84" w:author="Bob Flynn" w:date="2018-05-18T15:53:00Z">
              <w:del w:id="85" w:author="Flynn, Bob" w:date="2018-05-18T16:42:00Z">
                <w:r w:rsidRPr="002E57CC" w:rsidDel="00B53C99">
                  <w:rPr>
                    <w:rFonts w:ascii="Arial" w:eastAsia="MS Mincho" w:hAnsi="Arial"/>
                    <w:i/>
                    <w:sz w:val="18"/>
                  </w:rPr>
                  <w:delText>transactionCommitTime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D841082" w14:textId="78E6C35B" w:rsidR="005F7D89" w:rsidRPr="00AB4DC7" w:rsidDel="00B53C99" w:rsidRDefault="005F7D89" w:rsidP="00C27F36">
            <w:pPr>
              <w:keepNext/>
              <w:keepLines/>
              <w:spacing w:after="0"/>
              <w:jc w:val="center"/>
              <w:rPr>
                <w:ins w:id="86" w:author="Bob Flynn" w:date="2018-05-18T15:53:00Z"/>
                <w:del w:id="87" w:author="Flynn, Bob" w:date="2018-05-18T16:42:00Z"/>
                <w:rFonts w:ascii="Arial" w:hAnsi="Arial"/>
                <w:sz w:val="18"/>
              </w:rPr>
            </w:pPr>
            <w:ins w:id="88" w:author="Bob Flynn" w:date="2018-05-18T15:53:00Z">
              <w:del w:id="89"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E7A2810" w14:textId="2FA93343" w:rsidR="005F7D89" w:rsidRPr="00AB4DC7" w:rsidDel="00B53C99" w:rsidRDefault="005F7D89" w:rsidP="00C27F36">
            <w:pPr>
              <w:keepNext/>
              <w:keepLines/>
              <w:spacing w:after="0"/>
              <w:jc w:val="center"/>
              <w:rPr>
                <w:ins w:id="90" w:author="Bob Flynn" w:date="2018-05-18T15:53:00Z"/>
                <w:del w:id="91" w:author="Flynn, Bob" w:date="2018-05-18T16:42:00Z"/>
                <w:rFonts w:ascii="Arial" w:eastAsia="MS Mincho" w:hAnsi="Arial"/>
                <w:sz w:val="18"/>
              </w:rPr>
            </w:pPr>
            <w:ins w:id="92" w:author="Bob Flynn" w:date="2018-05-18T15:53:00Z">
              <w:del w:id="93"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0F5FC9AE" w14:textId="38ABD8B1" w:rsidR="005F7D89" w:rsidRPr="00AB4DC7" w:rsidDel="00B53C99" w:rsidRDefault="005F7D89" w:rsidP="00C27F36">
            <w:pPr>
              <w:keepNext/>
              <w:keepLines/>
              <w:spacing w:after="0"/>
              <w:rPr>
                <w:ins w:id="94" w:author="Bob Flynn" w:date="2018-05-18T15:53:00Z"/>
                <w:del w:id="95" w:author="Flynn, Bob" w:date="2018-05-18T16:42:00Z"/>
                <w:rFonts w:ascii="Arial" w:eastAsia="MS Mincho" w:hAnsi="Arial"/>
                <w:sz w:val="18"/>
              </w:rPr>
            </w:pPr>
            <w:ins w:id="96" w:author="Bob Flynn" w:date="2018-05-18T15:53:00Z">
              <w:del w:id="97" w:author="Flynn, Bob" w:date="2018-05-18T16:42:00Z">
                <w:r w:rsidRPr="00E0124A"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68C8BFD9" w14:textId="5FC9ED9F" w:rsidR="005F7D89" w:rsidRPr="00AB4DC7" w:rsidDel="00B53C99" w:rsidRDefault="005F7D89">
            <w:pPr>
              <w:keepNext/>
              <w:keepLines/>
              <w:tabs>
                <w:tab w:val="right" w:pos="1855"/>
              </w:tabs>
              <w:spacing w:after="0"/>
              <w:rPr>
                <w:ins w:id="98" w:author="Bob Flynn" w:date="2018-05-18T15:53:00Z"/>
                <w:del w:id="99" w:author="Flynn, Bob" w:date="2018-05-18T16:42:00Z"/>
                <w:rFonts w:ascii="Arial" w:hAnsi="Arial"/>
                <w:sz w:val="18"/>
                <w:lang w:eastAsia="ko-KR"/>
              </w:rPr>
              <w:pPrChange w:id="100" w:author="Bob Flynn" w:date="2018-05-18T16:26:00Z">
                <w:pPr>
                  <w:keepNext/>
                  <w:keepLines/>
                  <w:spacing w:after="0"/>
                </w:pPr>
              </w:pPrChange>
            </w:pPr>
            <w:ins w:id="101" w:author="Bob Flynn" w:date="2018-05-18T15:53:00Z">
              <w:del w:id="102" w:author="Flynn, Bob" w:date="2018-05-18T16:42:00Z">
                <w:r w:rsidRPr="00AB4DC7" w:rsidDel="00B53C99">
                  <w:rPr>
                    <w:rFonts w:ascii="Arial" w:hAnsi="Arial" w:hint="eastAsia"/>
                    <w:sz w:val="18"/>
                    <w:lang w:eastAsia="ko-KR"/>
                  </w:rPr>
                  <w:delText>No default</w:delText>
                </w:r>
              </w:del>
            </w:ins>
            <w:ins w:id="103" w:author="Bob Flynn" w:date="2018-05-18T16:26:00Z">
              <w:del w:id="104" w:author="Flynn, Bob" w:date="2018-05-18T16:42:00Z">
                <w:r w:rsidR="00DA29C3" w:rsidDel="00B53C99">
                  <w:rPr>
                    <w:rFonts w:ascii="Arial" w:hAnsi="Arial"/>
                    <w:sz w:val="18"/>
                    <w:lang w:eastAsia="ko-KR"/>
                  </w:rPr>
                  <w:delText xml:space="preserve">. This value can be set or modified by the </w:delText>
                </w:r>
              </w:del>
            </w:ins>
            <w:ins w:id="105" w:author="Bob Flynn" w:date="2018-05-18T16:30:00Z">
              <w:del w:id="106" w:author="Flynn, Bob" w:date="2018-05-18T16:42:00Z">
                <w:r w:rsidR="00DA29C3" w:rsidDel="00B53C99">
                  <w:rPr>
                    <w:rFonts w:ascii="Arial" w:hAnsi="Arial"/>
                    <w:sz w:val="18"/>
                    <w:lang w:eastAsia="ko-KR"/>
                  </w:rPr>
                  <w:delText xml:space="preserve">Hosting </w:delText>
                </w:r>
              </w:del>
            </w:ins>
            <w:ins w:id="107" w:author="Bob Flynn" w:date="2018-05-18T16:26:00Z">
              <w:del w:id="108" w:author="Flynn, Bob" w:date="2018-05-18T16:42:00Z">
                <w:r w:rsidR="00DA29C3" w:rsidDel="00B53C99">
                  <w:rPr>
                    <w:rFonts w:ascii="Arial" w:hAnsi="Arial"/>
                    <w:sz w:val="18"/>
                    <w:lang w:eastAsia="ko-KR"/>
                  </w:rPr>
                  <w:delText>CSE according to local policy.</w:delText>
                </w:r>
              </w:del>
            </w:ins>
          </w:p>
        </w:tc>
      </w:tr>
      <w:tr w:rsidR="005F7D89" w:rsidRPr="00AB4DC7" w:rsidDel="00B53C99" w14:paraId="2438505D" w14:textId="7D952A1D" w:rsidTr="00C27F36">
        <w:trPr>
          <w:jc w:val="center"/>
          <w:ins w:id="109" w:author="Bob Flynn" w:date="2018-05-18T15:53:00Z"/>
          <w:del w:id="110"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32B80F56" w14:textId="068069EC" w:rsidR="005F7D89" w:rsidRPr="002E57CC" w:rsidDel="00B53C99" w:rsidRDefault="005F7D89" w:rsidP="00C27F36">
            <w:pPr>
              <w:keepNext/>
              <w:keepLines/>
              <w:spacing w:after="0"/>
              <w:rPr>
                <w:ins w:id="111" w:author="Bob Flynn" w:date="2018-05-18T15:53:00Z"/>
                <w:del w:id="112" w:author="Flynn, Bob" w:date="2018-05-18T16:42:00Z"/>
                <w:rFonts w:ascii="Arial" w:eastAsia="MS Mincho" w:hAnsi="Arial"/>
                <w:i/>
                <w:sz w:val="18"/>
              </w:rPr>
            </w:pPr>
            <w:ins w:id="113" w:author="Bob Flynn" w:date="2018-05-18T15:53:00Z">
              <w:del w:id="114" w:author="Flynn, Bob" w:date="2018-05-18T16:42:00Z">
                <w:r w:rsidRPr="002E57CC" w:rsidDel="00B53C99">
                  <w:rPr>
                    <w:rFonts w:ascii="Arial" w:eastAsia="MS Mincho" w:hAnsi="Arial"/>
                    <w:i/>
                    <w:sz w:val="18"/>
                  </w:rPr>
                  <w:delText>transactionExpirationTime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5A313613" w14:textId="5D03EBD0" w:rsidR="005F7D89" w:rsidRPr="00AB4DC7" w:rsidDel="00B53C99" w:rsidRDefault="005F7D89" w:rsidP="00C27F36">
            <w:pPr>
              <w:keepNext/>
              <w:keepLines/>
              <w:spacing w:after="0"/>
              <w:jc w:val="center"/>
              <w:rPr>
                <w:ins w:id="115" w:author="Bob Flynn" w:date="2018-05-18T15:53:00Z"/>
                <w:del w:id="116" w:author="Flynn, Bob" w:date="2018-05-18T16:42:00Z"/>
                <w:rFonts w:ascii="Arial" w:hAnsi="Arial"/>
                <w:sz w:val="18"/>
                <w:lang w:eastAsia="ja-JP"/>
              </w:rPr>
            </w:pPr>
            <w:ins w:id="117" w:author="Bob Flynn" w:date="2018-05-18T15:53:00Z">
              <w:del w:id="118"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CF45CF5" w14:textId="48B7838F" w:rsidR="005F7D89" w:rsidRPr="00AB4DC7" w:rsidDel="00B53C99" w:rsidRDefault="005F7D89" w:rsidP="00C27F36">
            <w:pPr>
              <w:keepNext/>
              <w:keepLines/>
              <w:spacing w:after="0"/>
              <w:jc w:val="center"/>
              <w:rPr>
                <w:ins w:id="119" w:author="Bob Flynn" w:date="2018-05-18T15:53:00Z"/>
                <w:del w:id="120" w:author="Flynn, Bob" w:date="2018-05-18T16:42:00Z"/>
                <w:rFonts w:ascii="Arial" w:hAnsi="Arial"/>
                <w:sz w:val="18"/>
                <w:lang w:eastAsia="ja-JP"/>
              </w:rPr>
            </w:pPr>
            <w:ins w:id="121" w:author="Bob Flynn" w:date="2018-05-18T15:53:00Z">
              <w:del w:id="122"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359EE59E" w14:textId="5D158724" w:rsidR="005F7D89" w:rsidRPr="00AB4DC7" w:rsidDel="00B53C99" w:rsidRDefault="005F7D89" w:rsidP="00C27F36">
            <w:pPr>
              <w:keepNext/>
              <w:keepLines/>
              <w:spacing w:after="0"/>
              <w:rPr>
                <w:ins w:id="123" w:author="Bob Flynn" w:date="2018-05-18T15:53:00Z"/>
                <w:del w:id="124" w:author="Flynn, Bob" w:date="2018-05-18T16:42:00Z"/>
                <w:rFonts w:ascii="Arial" w:hAnsi="Arial"/>
                <w:sz w:val="18"/>
                <w:lang w:eastAsia="ko-KR"/>
              </w:rPr>
            </w:pPr>
            <w:ins w:id="125" w:author="Bob Flynn" w:date="2018-05-18T15:53:00Z">
              <w:del w:id="126" w:author="Flynn, Bob" w:date="2018-05-18T16:42:00Z">
                <w:r w:rsidRPr="008F0F46"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2BDBA43C" w14:textId="427E2D1B" w:rsidR="005F7D89" w:rsidRPr="00AB4DC7" w:rsidDel="00B53C99" w:rsidRDefault="005F7D89" w:rsidP="00C27F36">
            <w:pPr>
              <w:keepNext/>
              <w:keepLines/>
              <w:spacing w:after="0"/>
              <w:rPr>
                <w:ins w:id="127" w:author="Bob Flynn" w:date="2018-05-18T15:53:00Z"/>
                <w:del w:id="128" w:author="Flynn, Bob" w:date="2018-05-18T16:42:00Z"/>
                <w:rFonts w:ascii="Arial" w:hAnsi="Arial"/>
                <w:sz w:val="18"/>
                <w:lang w:eastAsia="ko-KR"/>
              </w:rPr>
            </w:pPr>
            <w:ins w:id="129" w:author="Bob Flynn" w:date="2018-05-18T15:53:00Z">
              <w:del w:id="130" w:author="Flynn, Bob" w:date="2018-05-18T16:42:00Z">
                <w:r w:rsidRPr="00AB4DC7" w:rsidDel="00B53C99">
                  <w:rPr>
                    <w:rFonts w:ascii="Arial" w:hAnsi="Arial" w:hint="eastAsia"/>
                    <w:sz w:val="18"/>
                    <w:lang w:eastAsia="ko-KR"/>
                  </w:rPr>
                  <w:delText>No default</w:delText>
                </w:r>
              </w:del>
            </w:ins>
            <w:ins w:id="131" w:author="Bob Flynn" w:date="2018-05-18T16:27:00Z">
              <w:del w:id="132" w:author="Flynn, Bob" w:date="2018-05-18T16:42:00Z">
                <w:r w:rsidR="00DA29C3" w:rsidDel="00B53C99">
                  <w:rPr>
                    <w:rFonts w:ascii="Arial" w:hAnsi="Arial"/>
                    <w:sz w:val="18"/>
                    <w:lang w:eastAsia="ko-KR"/>
                  </w:rPr>
                  <w:delText xml:space="preserve">. This value can be set or modified by the </w:delText>
                </w:r>
              </w:del>
            </w:ins>
            <w:ins w:id="133" w:author="Bob Flynn" w:date="2018-05-18T16:30:00Z">
              <w:del w:id="134" w:author="Flynn, Bob" w:date="2018-05-18T16:42:00Z">
                <w:r w:rsidR="00DA29C3" w:rsidDel="00B53C99">
                  <w:rPr>
                    <w:rFonts w:ascii="Arial" w:hAnsi="Arial"/>
                    <w:sz w:val="18"/>
                    <w:lang w:eastAsia="ko-KR"/>
                  </w:rPr>
                  <w:delText xml:space="preserve">Hosting </w:delText>
                </w:r>
              </w:del>
            </w:ins>
            <w:ins w:id="135" w:author="Bob Flynn" w:date="2018-05-18T16:27:00Z">
              <w:del w:id="136" w:author="Flynn, Bob" w:date="2018-05-18T16:42:00Z">
                <w:r w:rsidR="00DA29C3" w:rsidDel="00B53C99">
                  <w:rPr>
                    <w:rFonts w:ascii="Arial" w:hAnsi="Arial"/>
                    <w:sz w:val="18"/>
                    <w:lang w:eastAsia="ko-KR"/>
                  </w:rPr>
                  <w:delText>CSE according to local policy.</w:delText>
                </w:r>
              </w:del>
            </w:ins>
          </w:p>
        </w:tc>
      </w:tr>
      <w:tr w:rsidR="005F7D89" w:rsidRPr="00AB4DC7" w:rsidDel="00B53C99" w14:paraId="6DFE6ED7" w14:textId="3AB021C8" w:rsidTr="00C27F36">
        <w:trPr>
          <w:jc w:val="center"/>
          <w:ins w:id="137" w:author="Bob Flynn" w:date="2018-05-18T15:53:00Z"/>
          <w:del w:id="138"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1F6FCCF7" w14:textId="5E7D9B69" w:rsidR="005F7D89" w:rsidRPr="002E57CC" w:rsidDel="00B53C99" w:rsidRDefault="005F7D89" w:rsidP="00C27F36">
            <w:pPr>
              <w:keepNext/>
              <w:keepLines/>
              <w:spacing w:after="0"/>
              <w:rPr>
                <w:ins w:id="139" w:author="Bob Flynn" w:date="2018-05-18T15:53:00Z"/>
                <w:del w:id="140" w:author="Flynn, Bob" w:date="2018-05-18T16:42:00Z"/>
                <w:rFonts w:ascii="Arial" w:eastAsia="MS Mincho" w:hAnsi="Arial"/>
                <w:i/>
                <w:sz w:val="18"/>
              </w:rPr>
            </w:pPr>
            <w:ins w:id="141" w:author="Bob Flynn" w:date="2018-05-18T15:53:00Z">
              <w:del w:id="142" w:author="Flynn, Bob" w:date="2018-05-18T16:42:00Z">
                <w:r w:rsidRPr="002E57CC" w:rsidDel="00B53C99">
                  <w:rPr>
                    <w:rFonts w:ascii="Arial" w:eastAsia="MS Mincho" w:hAnsi="Arial"/>
                    <w:i/>
                    <w:sz w:val="18"/>
                  </w:rPr>
                  <w:delText>transactionMode</w:delText>
                </w:r>
              </w:del>
            </w:ins>
          </w:p>
          <w:p w14:paraId="1F16D6A8" w14:textId="13BFF52C" w:rsidR="005F7D89" w:rsidRPr="002E57CC" w:rsidDel="00B53C99" w:rsidRDefault="005F7D89" w:rsidP="00C27F36">
            <w:pPr>
              <w:keepNext/>
              <w:keepLines/>
              <w:spacing w:after="0"/>
              <w:rPr>
                <w:ins w:id="143" w:author="Bob Flynn" w:date="2018-05-18T15:53:00Z"/>
                <w:del w:id="144" w:author="Flynn, Bob" w:date="2018-05-18T16:42: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4A35A3FA" w14:textId="52FABB1E" w:rsidR="005F7D89" w:rsidRPr="00AB4DC7" w:rsidDel="00B53C99" w:rsidRDefault="005F7D89" w:rsidP="00C27F36">
            <w:pPr>
              <w:keepNext/>
              <w:keepLines/>
              <w:spacing w:after="0"/>
              <w:jc w:val="center"/>
              <w:rPr>
                <w:ins w:id="145" w:author="Bob Flynn" w:date="2018-05-18T15:53:00Z"/>
                <w:del w:id="146" w:author="Flynn, Bob" w:date="2018-05-18T16:42:00Z"/>
                <w:rFonts w:ascii="Arial" w:hAnsi="Arial"/>
                <w:sz w:val="18"/>
                <w:lang w:eastAsia="ja-JP"/>
              </w:rPr>
            </w:pPr>
            <w:ins w:id="147" w:author="Bob Flynn" w:date="2018-05-18T15:53:00Z">
              <w:del w:id="148"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6E08976" w14:textId="4A555C23" w:rsidR="005F7D89" w:rsidRPr="00AB4DC7" w:rsidDel="00B53C99" w:rsidRDefault="005F7D89" w:rsidP="00C27F36">
            <w:pPr>
              <w:keepNext/>
              <w:keepLines/>
              <w:spacing w:after="0"/>
              <w:jc w:val="center"/>
              <w:rPr>
                <w:ins w:id="149" w:author="Bob Flynn" w:date="2018-05-18T15:53:00Z"/>
                <w:del w:id="150" w:author="Flynn, Bob" w:date="2018-05-18T16:42:00Z"/>
                <w:rFonts w:ascii="Arial" w:hAnsi="Arial"/>
                <w:sz w:val="18"/>
                <w:lang w:eastAsia="ja-JP"/>
              </w:rPr>
            </w:pPr>
            <w:ins w:id="151" w:author="Bob Flynn" w:date="2018-05-18T15:53:00Z">
              <w:del w:id="152"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6F062CF6" w14:textId="240E2617" w:rsidR="005F7D89" w:rsidRPr="00AB4DC7" w:rsidDel="00B53C99" w:rsidRDefault="005F7D89" w:rsidP="00C27F36">
            <w:pPr>
              <w:keepNext/>
              <w:keepLines/>
              <w:spacing w:after="0"/>
              <w:rPr>
                <w:ins w:id="153" w:author="Bob Flynn" w:date="2018-05-18T15:53:00Z"/>
                <w:del w:id="154" w:author="Flynn, Bob" w:date="2018-05-18T16:42:00Z"/>
                <w:rFonts w:ascii="Arial" w:hAnsi="Arial"/>
                <w:sz w:val="18"/>
                <w:lang w:eastAsia="ko-KR"/>
              </w:rPr>
            </w:pPr>
            <w:ins w:id="155" w:author="Bob Flynn" w:date="2018-05-18T15:53:00Z">
              <w:del w:id="156" w:author="Flynn, Bob" w:date="2018-05-18T16:42:00Z">
                <w:r w:rsidDel="00B53C99">
                  <w:rPr>
                    <w:rFonts w:ascii="Arial" w:hAnsi="Arial"/>
                    <w:sz w:val="18"/>
                    <w:lang w:eastAsia="ko-KR"/>
                  </w:rPr>
                  <w:delText>m2m:transactionMode</w:delText>
                </w:r>
              </w:del>
            </w:ins>
          </w:p>
        </w:tc>
        <w:tc>
          <w:tcPr>
            <w:tcW w:w="1991" w:type="dxa"/>
            <w:tcBorders>
              <w:top w:val="single" w:sz="4" w:space="0" w:color="auto"/>
              <w:left w:val="single" w:sz="4" w:space="0" w:color="auto"/>
              <w:bottom w:val="single" w:sz="4" w:space="0" w:color="auto"/>
              <w:right w:val="single" w:sz="4" w:space="0" w:color="auto"/>
            </w:tcBorders>
          </w:tcPr>
          <w:p w14:paraId="5AF7C2F1" w14:textId="74389B71" w:rsidR="005F7D89" w:rsidRPr="00AB4DC7" w:rsidDel="00B53C99" w:rsidRDefault="005F7D89" w:rsidP="00C27F36">
            <w:pPr>
              <w:keepNext/>
              <w:keepLines/>
              <w:spacing w:after="0"/>
              <w:rPr>
                <w:ins w:id="157" w:author="Bob Flynn" w:date="2018-05-18T15:53:00Z"/>
                <w:del w:id="158" w:author="Flynn, Bob" w:date="2018-05-18T16:42:00Z"/>
                <w:rFonts w:ascii="Arial" w:hAnsi="Arial"/>
                <w:sz w:val="18"/>
                <w:lang w:eastAsia="ko-KR"/>
              </w:rPr>
            </w:pPr>
            <w:ins w:id="159" w:author="Bob Flynn" w:date="2018-05-18T15:53:00Z">
              <w:del w:id="160" w:author="Flynn, Bob" w:date="2018-05-18T16:42:00Z">
                <w:r w:rsidDel="00B53C99">
                  <w:rPr>
                    <w:rFonts w:ascii="Arial" w:hAnsi="Arial"/>
                    <w:sz w:val="18"/>
                    <w:lang w:eastAsia="ko-KR"/>
                  </w:rPr>
                  <w:delText>CSE_CONTROLLED</w:delText>
                </w:r>
              </w:del>
            </w:ins>
          </w:p>
        </w:tc>
      </w:tr>
      <w:tr w:rsidR="005F7D89" w:rsidRPr="00AB4DC7" w:rsidDel="00B53C99" w14:paraId="17976986" w14:textId="12D6B67C" w:rsidTr="00C27F36">
        <w:trPr>
          <w:jc w:val="center"/>
          <w:ins w:id="161" w:author="Bob Flynn" w:date="2018-05-18T15:53:00Z"/>
          <w:del w:id="162"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54EF1F65" w14:textId="0F281C55" w:rsidR="005F7D89" w:rsidRPr="002E57CC" w:rsidDel="00B53C99" w:rsidRDefault="005F7D89" w:rsidP="00C27F36">
            <w:pPr>
              <w:keepNext/>
              <w:keepLines/>
              <w:spacing w:after="0"/>
              <w:rPr>
                <w:ins w:id="163" w:author="Bob Flynn" w:date="2018-05-18T15:53:00Z"/>
                <w:del w:id="164" w:author="Flynn, Bob" w:date="2018-05-18T16:42:00Z"/>
                <w:rFonts w:ascii="Arial" w:eastAsia="MS Mincho" w:hAnsi="Arial"/>
                <w:i/>
                <w:sz w:val="18"/>
              </w:rPr>
            </w:pPr>
            <w:ins w:id="165" w:author="Bob Flynn" w:date="2018-05-18T15:53:00Z">
              <w:del w:id="166" w:author="Flynn, Bob" w:date="2018-05-18T16:42:00Z">
                <w:r w:rsidRPr="002E57CC" w:rsidDel="00B53C99">
                  <w:rPr>
                    <w:rFonts w:ascii="Arial" w:eastAsia="MS Mincho" w:hAnsi="Arial"/>
                    <w:i/>
                    <w:sz w:val="18"/>
                  </w:rPr>
                  <w:delText>transactionLockType</w:delText>
                </w:r>
              </w:del>
            </w:ins>
          </w:p>
          <w:p w14:paraId="7494581B" w14:textId="10D397B6" w:rsidR="005F7D89" w:rsidRPr="002E57CC" w:rsidDel="00B53C99" w:rsidRDefault="005F7D89" w:rsidP="00C27F36">
            <w:pPr>
              <w:keepNext/>
              <w:keepLines/>
              <w:spacing w:after="0"/>
              <w:rPr>
                <w:ins w:id="167" w:author="Bob Flynn" w:date="2018-05-18T15:53:00Z"/>
                <w:del w:id="168" w:author="Flynn, Bob" w:date="2018-05-18T16:42: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A04EBA8" w14:textId="0040DA1B" w:rsidR="005F7D89" w:rsidRPr="00AB4DC7" w:rsidDel="00B53C99" w:rsidRDefault="005F7D89" w:rsidP="00C27F36">
            <w:pPr>
              <w:keepNext/>
              <w:keepLines/>
              <w:spacing w:after="0"/>
              <w:jc w:val="center"/>
              <w:rPr>
                <w:ins w:id="169" w:author="Bob Flynn" w:date="2018-05-18T15:53:00Z"/>
                <w:del w:id="170" w:author="Flynn, Bob" w:date="2018-05-18T16:42:00Z"/>
                <w:rFonts w:ascii="Arial" w:hAnsi="Arial"/>
                <w:sz w:val="18"/>
                <w:lang w:eastAsia="ja-JP"/>
              </w:rPr>
            </w:pPr>
            <w:ins w:id="171" w:author="Bob Flynn" w:date="2018-05-18T15:53:00Z">
              <w:del w:id="172"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9D182F2" w14:textId="26EB691E" w:rsidR="005F7D89" w:rsidRPr="00AB4DC7" w:rsidDel="00B53C99" w:rsidRDefault="005F7D89" w:rsidP="00C27F36">
            <w:pPr>
              <w:keepNext/>
              <w:keepLines/>
              <w:spacing w:after="0"/>
              <w:jc w:val="center"/>
              <w:rPr>
                <w:ins w:id="173" w:author="Bob Flynn" w:date="2018-05-18T15:53:00Z"/>
                <w:del w:id="174" w:author="Flynn, Bob" w:date="2018-05-18T16:42:00Z"/>
                <w:rFonts w:ascii="Arial" w:hAnsi="Arial"/>
                <w:sz w:val="18"/>
                <w:lang w:eastAsia="ja-JP"/>
              </w:rPr>
            </w:pPr>
            <w:ins w:id="175" w:author="Bob Flynn" w:date="2018-05-18T15:53:00Z">
              <w:del w:id="176"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65993B94" w14:textId="31EF9ABA" w:rsidR="005F7D89" w:rsidRPr="00AB4DC7" w:rsidDel="00B53C99" w:rsidRDefault="005F7D89" w:rsidP="00C27F36">
            <w:pPr>
              <w:keepNext/>
              <w:keepLines/>
              <w:spacing w:after="0"/>
              <w:rPr>
                <w:ins w:id="177" w:author="Bob Flynn" w:date="2018-05-18T15:53:00Z"/>
                <w:del w:id="178" w:author="Flynn, Bob" w:date="2018-05-18T16:42:00Z"/>
                <w:rFonts w:ascii="Arial" w:hAnsi="Arial"/>
                <w:sz w:val="18"/>
                <w:lang w:eastAsia="ko-KR"/>
              </w:rPr>
            </w:pPr>
            <w:ins w:id="179" w:author="Bob Flynn" w:date="2018-05-18T15:53:00Z">
              <w:del w:id="180" w:author="Flynn, Bob" w:date="2018-05-18T16:42:00Z">
                <w:r w:rsidDel="00B53C99">
                  <w:rPr>
                    <w:rFonts w:ascii="Arial" w:hAnsi="Arial"/>
                    <w:sz w:val="18"/>
                    <w:lang w:eastAsia="ko-KR"/>
                  </w:rPr>
                  <w:delText>m2m:transactionLockType</w:delText>
                </w:r>
              </w:del>
            </w:ins>
          </w:p>
        </w:tc>
        <w:tc>
          <w:tcPr>
            <w:tcW w:w="1991" w:type="dxa"/>
            <w:tcBorders>
              <w:top w:val="single" w:sz="4" w:space="0" w:color="auto"/>
              <w:left w:val="single" w:sz="4" w:space="0" w:color="auto"/>
              <w:bottom w:val="single" w:sz="4" w:space="0" w:color="auto"/>
              <w:right w:val="single" w:sz="4" w:space="0" w:color="auto"/>
            </w:tcBorders>
          </w:tcPr>
          <w:p w14:paraId="428F8969" w14:textId="026C6120" w:rsidR="005F7D89" w:rsidRPr="00AB4DC7" w:rsidDel="00B53C99" w:rsidRDefault="005F7D89" w:rsidP="00C27F36">
            <w:pPr>
              <w:keepNext/>
              <w:keepLines/>
              <w:spacing w:after="0"/>
              <w:rPr>
                <w:ins w:id="181" w:author="Bob Flynn" w:date="2018-05-18T15:53:00Z"/>
                <w:del w:id="182" w:author="Flynn, Bob" w:date="2018-05-18T16:42:00Z"/>
                <w:rFonts w:ascii="Arial" w:hAnsi="Arial"/>
                <w:sz w:val="18"/>
                <w:lang w:eastAsia="ko-KR"/>
              </w:rPr>
            </w:pPr>
            <w:ins w:id="183" w:author="Bob Flynn" w:date="2018-05-18T15:53:00Z">
              <w:del w:id="184" w:author="Flynn, Bob" w:date="2018-05-18T16:42:00Z">
                <w:r w:rsidDel="00B53C99">
                  <w:rPr>
                    <w:rFonts w:ascii="Arial" w:hAnsi="Arial"/>
                    <w:sz w:val="18"/>
                    <w:lang w:eastAsia="ko-KR"/>
                  </w:rPr>
                  <w:delText>BLOCK_ALL</w:delText>
                </w:r>
              </w:del>
            </w:ins>
          </w:p>
        </w:tc>
      </w:tr>
      <w:tr w:rsidR="005F7D89" w:rsidRPr="00AB4DC7" w:rsidDel="00B53C99" w14:paraId="2ABA1C9A" w14:textId="6C0FA01F" w:rsidTr="00C27F36">
        <w:trPr>
          <w:jc w:val="center"/>
          <w:ins w:id="185" w:author="Bob Flynn" w:date="2018-05-18T15:53:00Z"/>
          <w:del w:id="186"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26B7EE22" w14:textId="52236CD1" w:rsidR="005F7D89" w:rsidRPr="002E57CC" w:rsidDel="00B53C99" w:rsidRDefault="005F7D89" w:rsidP="00C27F36">
            <w:pPr>
              <w:keepNext/>
              <w:keepLines/>
              <w:spacing w:after="0"/>
              <w:rPr>
                <w:ins w:id="187" w:author="Bob Flynn" w:date="2018-05-18T15:53:00Z"/>
                <w:del w:id="188" w:author="Flynn, Bob" w:date="2018-05-18T16:42:00Z"/>
                <w:rFonts w:ascii="Arial" w:eastAsia="MS Mincho" w:hAnsi="Arial"/>
                <w:i/>
                <w:sz w:val="18"/>
              </w:rPr>
            </w:pPr>
            <w:ins w:id="189" w:author="Bob Flynn" w:date="2018-05-18T15:53:00Z">
              <w:del w:id="190" w:author="Flynn, Bob" w:date="2018-05-18T16:42:00Z">
                <w:r w:rsidRPr="002E57CC" w:rsidDel="00B53C99">
                  <w:rPr>
                    <w:rFonts w:ascii="Arial" w:eastAsia="MS Mincho" w:hAnsi="Arial"/>
                    <w:i/>
                    <w:sz w:val="18"/>
                  </w:rPr>
                  <w:delText>transactionControl</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79374785" w14:textId="44D83133" w:rsidR="005F7D89" w:rsidRPr="00AB4DC7" w:rsidDel="00B53C99" w:rsidRDefault="005F7D89" w:rsidP="00C27F36">
            <w:pPr>
              <w:keepNext/>
              <w:keepLines/>
              <w:spacing w:after="0"/>
              <w:jc w:val="center"/>
              <w:rPr>
                <w:ins w:id="191" w:author="Bob Flynn" w:date="2018-05-18T15:53:00Z"/>
                <w:del w:id="192" w:author="Flynn, Bob" w:date="2018-05-18T16:42:00Z"/>
                <w:rFonts w:ascii="Arial" w:hAnsi="Arial"/>
                <w:sz w:val="18"/>
                <w:lang w:eastAsia="ja-JP"/>
              </w:rPr>
            </w:pPr>
            <w:ins w:id="193" w:author="Bob Flynn" w:date="2018-05-18T15:53:00Z">
              <w:del w:id="194" w:author="Flynn, Bob" w:date="2018-05-18T16:42:00Z">
                <w:r w:rsidDel="00B53C99">
                  <w:rPr>
                    <w:rFonts w:ascii="Arial" w:eastAsia="MS Mincho" w:hAnsi="Arial"/>
                    <w:sz w:val="18"/>
                    <w:lang w:eastAsia="ja-JP"/>
                  </w:rPr>
                  <w:delText>NP</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8BFA9DC" w14:textId="3285C558" w:rsidR="005F7D89" w:rsidRPr="00AB4DC7" w:rsidDel="00B53C99" w:rsidRDefault="005F7D89" w:rsidP="00C27F36">
            <w:pPr>
              <w:keepNext/>
              <w:keepLines/>
              <w:spacing w:after="0"/>
              <w:jc w:val="center"/>
              <w:rPr>
                <w:ins w:id="195" w:author="Bob Flynn" w:date="2018-05-18T15:53:00Z"/>
                <w:del w:id="196" w:author="Flynn, Bob" w:date="2018-05-18T16:42:00Z"/>
                <w:rFonts w:ascii="Arial" w:hAnsi="Arial"/>
                <w:sz w:val="18"/>
                <w:lang w:eastAsia="ja-JP"/>
              </w:rPr>
            </w:pPr>
            <w:ins w:id="197" w:author="Bob Flynn" w:date="2018-05-18T15:53:00Z">
              <w:del w:id="198" w:author="Flynn, Bob" w:date="2018-05-18T16:42:00Z">
                <w:r w:rsidDel="00B53C99">
                  <w:rPr>
                    <w:rFonts w:ascii="Arial" w:eastAsia="MS Mincho" w:hAnsi="Arial"/>
                    <w:sz w:val="18"/>
                    <w:lang w:eastAsia="ja-JP"/>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4BE4302B" w14:textId="35A43496" w:rsidR="005F7D89" w:rsidRPr="00AB4DC7" w:rsidDel="00B53C99" w:rsidRDefault="005F7D89" w:rsidP="00C27F36">
            <w:pPr>
              <w:keepNext/>
              <w:keepLines/>
              <w:spacing w:after="0"/>
              <w:rPr>
                <w:ins w:id="199" w:author="Bob Flynn" w:date="2018-05-18T15:53:00Z"/>
                <w:del w:id="200" w:author="Flynn, Bob" w:date="2018-05-18T16:42:00Z"/>
                <w:rFonts w:ascii="Arial" w:hAnsi="Arial"/>
                <w:sz w:val="18"/>
                <w:lang w:eastAsia="ko-KR"/>
              </w:rPr>
            </w:pPr>
            <w:ins w:id="201" w:author="Bob Flynn" w:date="2018-05-18T15:53:00Z">
              <w:del w:id="202" w:author="Flynn, Bob" w:date="2018-05-18T16:42:00Z">
                <w:r w:rsidDel="00B53C99">
                  <w:rPr>
                    <w:rFonts w:ascii="Arial" w:hAnsi="Arial"/>
                    <w:sz w:val="18"/>
                    <w:lang w:eastAsia="ko-KR"/>
                  </w:rPr>
                  <w:delText>m2m:transactionControl</w:delText>
                </w:r>
              </w:del>
            </w:ins>
          </w:p>
        </w:tc>
        <w:tc>
          <w:tcPr>
            <w:tcW w:w="1991" w:type="dxa"/>
            <w:tcBorders>
              <w:top w:val="single" w:sz="4" w:space="0" w:color="auto"/>
              <w:left w:val="single" w:sz="4" w:space="0" w:color="auto"/>
              <w:bottom w:val="single" w:sz="4" w:space="0" w:color="auto"/>
              <w:right w:val="single" w:sz="4" w:space="0" w:color="auto"/>
            </w:tcBorders>
          </w:tcPr>
          <w:p w14:paraId="0C18B3E5" w14:textId="55AD151B" w:rsidR="005F7D89" w:rsidRPr="00AB4DC7" w:rsidDel="00B53C99" w:rsidRDefault="005F7D89" w:rsidP="00C27F36">
            <w:pPr>
              <w:keepNext/>
              <w:keepLines/>
              <w:spacing w:after="0"/>
              <w:rPr>
                <w:ins w:id="203" w:author="Bob Flynn" w:date="2018-05-18T15:53:00Z"/>
                <w:del w:id="204" w:author="Flynn, Bob" w:date="2018-05-18T16:42:00Z"/>
                <w:rFonts w:ascii="Arial" w:hAnsi="Arial"/>
                <w:sz w:val="18"/>
                <w:lang w:eastAsia="ko-KR"/>
              </w:rPr>
            </w:pPr>
            <w:ins w:id="205" w:author="Bob Flynn" w:date="2018-05-18T15:53:00Z">
              <w:del w:id="206" w:author="Flynn, Bob" w:date="2018-05-18T16:42:00Z">
                <w:r w:rsidDel="00B53C99">
                  <w:rPr>
                    <w:rFonts w:ascii="Arial" w:hAnsi="Arial"/>
                    <w:sz w:val="18"/>
                    <w:lang w:eastAsia="ko-KR"/>
                  </w:rPr>
                  <w:delText>INITIAL</w:delText>
                </w:r>
              </w:del>
            </w:ins>
          </w:p>
        </w:tc>
      </w:tr>
      <w:tr w:rsidR="005F7D89" w:rsidRPr="00AB4DC7" w:rsidDel="00B53C99" w14:paraId="7DA1BED9" w14:textId="17122703" w:rsidTr="00C27F36">
        <w:trPr>
          <w:jc w:val="center"/>
          <w:ins w:id="207" w:author="Bob Flynn" w:date="2018-05-18T15:53:00Z"/>
          <w:del w:id="208"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40E81391" w14:textId="2E7EB402" w:rsidR="005F7D89" w:rsidRPr="002E57CC" w:rsidDel="00B53C99" w:rsidRDefault="005F7D89" w:rsidP="00C27F36">
            <w:pPr>
              <w:keepNext/>
              <w:keepLines/>
              <w:spacing w:after="0"/>
              <w:rPr>
                <w:ins w:id="209" w:author="Bob Flynn" w:date="2018-05-18T15:53:00Z"/>
                <w:del w:id="210" w:author="Flynn, Bob" w:date="2018-05-18T16:42:00Z"/>
                <w:rFonts w:ascii="Arial" w:eastAsia="MS Mincho" w:hAnsi="Arial"/>
                <w:i/>
                <w:sz w:val="18"/>
              </w:rPr>
            </w:pPr>
            <w:ins w:id="211" w:author="Bob Flynn" w:date="2018-05-18T15:53:00Z">
              <w:del w:id="212" w:author="Flynn, Bob" w:date="2018-05-18T16:42:00Z">
                <w:r w:rsidRPr="002E57CC" w:rsidDel="00B53C99">
                  <w:rPr>
                    <w:rFonts w:ascii="Arial" w:eastAsia="MS Mincho" w:hAnsi="Arial"/>
                    <w:i/>
                    <w:sz w:val="18"/>
                  </w:rPr>
                  <w:delText>transactionState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2243706D" w14:textId="37DED186" w:rsidR="005F7D89" w:rsidRPr="00AB4DC7" w:rsidDel="00B53C99" w:rsidRDefault="005F7D89" w:rsidP="00C27F36">
            <w:pPr>
              <w:keepNext/>
              <w:keepLines/>
              <w:spacing w:after="0"/>
              <w:jc w:val="center"/>
              <w:rPr>
                <w:ins w:id="213" w:author="Bob Flynn" w:date="2018-05-18T15:53:00Z"/>
                <w:del w:id="214" w:author="Flynn, Bob" w:date="2018-05-18T16:42:00Z"/>
                <w:rFonts w:ascii="Arial" w:hAnsi="Arial"/>
                <w:sz w:val="18"/>
                <w:lang w:eastAsia="ja-JP"/>
              </w:rPr>
            </w:pPr>
            <w:ins w:id="215" w:author="Bob Flynn" w:date="2018-05-18T15:53:00Z">
              <w:del w:id="216" w:author="Flynn, Bob" w:date="2018-05-18T16:42:00Z">
                <w:r w:rsidDel="00B53C99">
                  <w:rPr>
                    <w:rFonts w:ascii="Arial" w:eastAsia="MS Mincho" w:hAnsi="Arial"/>
                    <w:sz w:val="18"/>
                    <w:lang w:eastAsia="ja-JP"/>
                  </w:rPr>
                  <w:delText>NP</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103CDBC5" w14:textId="27DB0148" w:rsidR="005F7D89" w:rsidRPr="00AB4DC7" w:rsidDel="00B53C99" w:rsidRDefault="005F7D89" w:rsidP="00C27F36">
            <w:pPr>
              <w:keepNext/>
              <w:keepLines/>
              <w:spacing w:after="0"/>
              <w:jc w:val="center"/>
              <w:rPr>
                <w:ins w:id="217" w:author="Bob Flynn" w:date="2018-05-18T15:53:00Z"/>
                <w:del w:id="218" w:author="Flynn, Bob" w:date="2018-05-18T16:42:00Z"/>
                <w:rFonts w:ascii="Arial" w:hAnsi="Arial"/>
                <w:sz w:val="18"/>
                <w:lang w:eastAsia="ja-JP"/>
              </w:rPr>
            </w:pPr>
            <w:ins w:id="219" w:author="Bob Flynn" w:date="2018-05-18T15:53:00Z">
              <w:del w:id="220"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09C7C3B3" w14:textId="2C61A2B1" w:rsidR="005F7D89" w:rsidRPr="00AB4DC7" w:rsidDel="00B53C99" w:rsidRDefault="005F7D89" w:rsidP="00C27F36">
            <w:pPr>
              <w:keepNext/>
              <w:keepLines/>
              <w:spacing w:after="0"/>
              <w:rPr>
                <w:ins w:id="221" w:author="Bob Flynn" w:date="2018-05-18T15:53:00Z"/>
                <w:del w:id="222" w:author="Flynn, Bob" w:date="2018-05-18T16:42:00Z"/>
                <w:rFonts w:ascii="Arial" w:hAnsi="Arial"/>
                <w:sz w:val="18"/>
                <w:lang w:eastAsia="ko-KR"/>
              </w:rPr>
            </w:pPr>
            <w:ins w:id="223" w:author="Bob Flynn" w:date="2018-05-18T15:53:00Z">
              <w:del w:id="224" w:author="Flynn, Bob" w:date="2018-05-18T16:42:00Z">
                <w:r w:rsidDel="00B53C99">
                  <w:rPr>
                    <w:rFonts w:ascii="Arial" w:hAnsi="Arial"/>
                    <w:sz w:val="18"/>
                    <w:lang w:eastAsia="ko-KR"/>
                  </w:rPr>
                  <w:delText>m2m:transactionState</w:delText>
                </w:r>
              </w:del>
            </w:ins>
          </w:p>
        </w:tc>
        <w:tc>
          <w:tcPr>
            <w:tcW w:w="1991" w:type="dxa"/>
            <w:tcBorders>
              <w:top w:val="single" w:sz="4" w:space="0" w:color="auto"/>
              <w:left w:val="single" w:sz="4" w:space="0" w:color="auto"/>
              <w:bottom w:val="single" w:sz="4" w:space="0" w:color="auto"/>
              <w:right w:val="single" w:sz="4" w:space="0" w:color="auto"/>
            </w:tcBorders>
          </w:tcPr>
          <w:p w14:paraId="4FAB672B" w14:textId="339931A4" w:rsidR="005F7D89" w:rsidRPr="00AB4DC7" w:rsidDel="00B53C99" w:rsidRDefault="00DA29C3" w:rsidP="00C27F36">
            <w:pPr>
              <w:keepNext/>
              <w:keepLines/>
              <w:spacing w:after="0"/>
              <w:rPr>
                <w:ins w:id="225" w:author="Bob Flynn" w:date="2018-05-18T15:53:00Z"/>
                <w:del w:id="226" w:author="Flynn, Bob" w:date="2018-05-18T16:42:00Z"/>
                <w:rFonts w:ascii="Arial" w:hAnsi="Arial"/>
                <w:sz w:val="18"/>
                <w:lang w:eastAsia="ko-KR"/>
              </w:rPr>
            </w:pPr>
            <w:ins w:id="227" w:author="Bob Flynn" w:date="2018-05-18T15:53:00Z">
              <w:del w:id="228" w:author="Flynn, Bob" w:date="2018-05-18T16:42:00Z">
                <w:r w:rsidDel="00B53C99">
                  <w:rPr>
                    <w:rFonts w:ascii="Arial" w:hAnsi="Arial" w:hint="eastAsia"/>
                    <w:sz w:val="18"/>
                    <w:lang w:eastAsia="ko-KR"/>
                  </w:rPr>
                  <w:delText xml:space="preserve">This value is set by the </w:delText>
                </w:r>
              </w:del>
            </w:ins>
            <w:ins w:id="229" w:author="Bob Flynn" w:date="2018-05-18T16:30:00Z">
              <w:del w:id="230" w:author="Flynn, Bob" w:date="2018-05-18T16:42:00Z">
                <w:r w:rsidDel="00B53C99">
                  <w:rPr>
                    <w:rFonts w:ascii="Arial" w:hAnsi="Arial"/>
                    <w:sz w:val="18"/>
                    <w:lang w:eastAsia="ko-KR"/>
                  </w:rPr>
                  <w:delText xml:space="preserve">Hosting </w:delText>
                </w:r>
              </w:del>
            </w:ins>
            <w:ins w:id="231" w:author="Bob Flynn" w:date="2018-05-18T15:53:00Z">
              <w:del w:id="232" w:author="Flynn, Bob" w:date="2018-05-18T16:42:00Z">
                <w:r w:rsidDel="00B53C99">
                  <w:rPr>
                    <w:rFonts w:ascii="Arial" w:hAnsi="Arial" w:hint="eastAsia"/>
                    <w:sz w:val="18"/>
                    <w:lang w:eastAsia="ko-KR"/>
                  </w:rPr>
                  <w:delText>CSE to indicate the current state of the transaction</w:delText>
                </w:r>
              </w:del>
            </w:ins>
            <w:ins w:id="233" w:author="Bob Flynn" w:date="2018-05-18T16:28:00Z">
              <w:del w:id="234" w:author="Flynn, Bob" w:date="2018-05-18T16:42:00Z">
                <w:r w:rsidDel="00B53C99">
                  <w:rPr>
                    <w:rFonts w:ascii="Arial" w:hAnsi="Arial"/>
                    <w:sz w:val="18"/>
                    <w:lang w:eastAsia="ko-KR"/>
                  </w:rPr>
                  <w:delText>.</w:delText>
                </w:r>
              </w:del>
            </w:ins>
          </w:p>
        </w:tc>
      </w:tr>
      <w:tr w:rsidR="005F7D89" w:rsidRPr="00AB4DC7" w:rsidDel="00B53C99" w14:paraId="0E8459AE" w14:textId="2425C536" w:rsidTr="00C27F36">
        <w:trPr>
          <w:jc w:val="center"/>
          <w:ins w:id="235" w:author="Bob Flynn" w:date="2018-05-18T15:53:00Z"/>
          <w:del w:id="236"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4123900E" w14:textId="2E6F6E0A" w:rsidR="005F7D89" w:rsidRPr="002E57CC" w:rsidDel="00B53C99" w:rsidRDefault="005F7D89" w:rsidP="00C27F36">
            <w:pPr>
              <w:keepNext/>
              <w:keepLines/>
              <w:spacing w:after="0"/>
              <w:rPr>
                <w:ins w:id="237" w:author="Bob Flynn" w:date="2018-05-18T15:53:00Z"/>
                <w:del w:id="238" w:author="Flynn, Bob" w:date="2018-05-18T16:42:00Z"/>
                <w:rFonts w:ascii="Arial" w:eastAsia="MS Mincho" w:hAnsi="Arial"/>
                <w:i/>
                <w:sz w:val="18"/>
              </w:rPr>
            </w:pPr>
            <w:ins w:id="239" w:author="Bob Flynn" w:date="2018-05-18T15:53:00Z">
              <w:del w:id="240" w:author="Flynn, Bob" w:date="2018-05-18T16:42:00Z">
                <w:r w:rsidRPr="002E57CC" w:rsidDel="00B53C99">
                  <w:rPr>
                    <w:rFonts w:ascii="Arial" w:eastAsia="MS Mincho" w:hAnsi="Arial"/>
                    <w:i/>
                    <w:sz w:val="18"/>
                  </w:rPr>
                  <w:delText>transactionMaxRetries</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0C5A416E" w14:textId="5B27D32C" w:rsidR="005F7D89" w:rsidRPr="00AB4DC7" w:rsidDel="00B53C99" w:rsidRDefault="005F7D89" w:rsidP="00C27F36">
            <w:pPr>
              <w:keepNext/>
              <w:keepLines/>
              <w:spacing w:after="0"/>
              <w:jc w:val="center"/>
              <w:rPr>
                <w:ins w:id="241" w:author="Bob Flynn" w:date="2018-05-18T15:53:00Z"/>
                <w:del w:id="242" w:author="Flynn, Bob" w:date="2018-05-18T16:42:00Z"/>
                <w:rFonts w:ascii="Arial" w:hAnsi="Arial"/>
                <w:sz w:val="18"/>
                <w:lang w:eastAsia="ja-JP"/>
              </w:rPr>
            </w:pPr>
            <w:ins w:id="243" w:author="Bob Flynn" w:date="2018-05-18T15:53:00Z">
              <w:del w:id="244"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7D8CD25A" w14:textId="3C66ED4C" w:rsidR="005F7D89" w:rsidRPr="00AB4DC7" w:rsidDel="00B53C99" w:rsidRDefault="005F7D89" w:rsidP="00C27F36">
            <w:pPr>
              <w:keepNext/>
              <w:keepLines/>
              <w:spacing w:after="0"/>
              <w:jc w:val="center"/>
              <w:rPr>
                <w:ins w:id="245" w:author="Bob Flynn" w:date="2018-05-18T15:53:00Z"/>
                <w:del w:id="246" w:author="Flynn, Bob" w:date="2018-05-18T16:42:00Z"/>
                <w:rFonts w:ascii="Arial" w:hAnsi="Arial"/>
                <w:sz w:val="18"/>
                <w:lang w:eastAsia="ja-JP"/>
              </w:rPr>
            </w:pPr>
            <w:ins w:id="247" w:author="Bob Flynn" w:date="2018-05-18T15:53:00Z">
              <w:del w:id="248" w:author="Flynn, Bob" w:date="2018-05-18T16:42:00Z">
                <w:r w:rsidDel="00B53C99">
                  <w:rPr>
                    <w:rFonts w:ascii="Arial" w:eastAsia="MS Mincho" w:hAnsi="Arial"/>
                    <w:sz w:val="18"/>
                    <w:lang w:eastAsia="ja-JP"/>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1E6ECC25" w14:textId="461A0A19" w:rsidR="005F7D89" w:rsidRPr="00AB4DC7" w:rsidDel="00B53C99" w:rsidRDefault="005F7D89" w:rsidP="00C27F36">
            <w:pPr>
              <w:keepNext/>
              <w:keepLines/>
              <w:spacing w:after="0"/>
              <w:rPr>
                <w:ins w:id="249" w:author="Bob Flynn" w:date="2018-05-18T15:53:00Z"/>
                <w:del w:id="250" w:author="Flynn, Bob" w:date="2018-05-18T16:42:00Z"/>
                <w:rFonts w:ascii="Arial" w:hAnsi="Arial"/>
                <w:sz w:val="18"/>
                <w:lang w:eastAsia="ko-KR"/>
              </w:rPr>
            </w:pPr>
            <w:ins w:id="251" w:author="Bob Flynn" w:date="2018-05-18T15:53:00Z">
              <w:del w:id="252" w:author="Flynn, Bob" w:date="2018-05-18T16:42:00Z">
                <w:r w:rsidRPr="009A2FA1" w:rsidDel="00B53C99">
                  <w:rPr>
                    <w:rFonts w:ascii="Arial" w:hAnsi="Arial"/>
                    <w:sz w:val="18"/>
                    <w:lang w:eastAsia="ko-KR"/>
                  </w:rPr>
                  <w:delText>xs:nonNegativeInteger</w:delText>
                </w:r>
              </w:del>
            </w:ins>
          </w:p>
        </w:tc>
        <w:tc>
          <w:tcPr>
            <w:tcW w:w="1991" w:type="dxa"/>
            <w:tcBorders>
              <w:top w:val="single" w:sz="4" w:space="0" w:color="auto"/>
              <w:left w:val="single" w:sz="4" w:space="0" w:color="auto"/>
              <w:bottom w:val="single" w:sz="4" w:space="0" w:color="auto"/>
              <w:right w:val="single" w:sz="4" w:space="0" w:color="auto"/>
            </w:tcBorders>
          </w:tcPr>
          <w:p w14:paraId="1B9A6E40" w14:textId="232D83CB" w:rsidR="005F7D89" w:rsidRPr="00AB4DC7" w:rsidDel="00B53C99" w:rsidRDefault="005F7D89" w:rsidP="00C27F36">
            <w:pPr>
              <w:keepNext/>
              <w:keepLines/>
              <w:spacing w:after="0"/>
              <w:rPr>
                <w:ins w:id="253" w:author="Bob Flynn" w:date="2018-05-18T15:53:00Z"/>
                <w:del w:id="254" w:author="Flynn, Bob" w:date="2018-05-18T16:42:00Z"/>
                <w:rFonts w:ascii="Arial" w:hAnsi="Arial"/>
                <w:sz w:val="18"/>
                <w:lang w:eastAsia="ko-KR"/>
              </w:rPr>
            </w:pPr>
            <w:ins w:id="255" w:author="Bob Flynn" w:date="2018-05-18T15:53:00Z">
              <w:del w:id="256" w:author="Flynn, Bob" w:date="2018-05-18T16:42:00Z">
                <w:r w:rsidDel="00B53C99">
                  <w:rPr>
                    <w:rFonts w:ascii="Arial" w:hAnsi="Arial"/>
                    <w:sz w:val="18"/>
                    <w:lang w:eastAsia="ko-KR"/>
                  </w:rPr>
                  <w:delText>0 (No Retries)</w:delText>
                </w:r>
              </w:del>
            </w:ins>
          </w:p>
        </w:tc>
      </w:tr>
      <w:tr w:rsidR="005F7D89" w:rsidRPr="00AB4DC7" w:rsidDel="00B53C99" w14:paraId="7DF46DD7" w14:textId="1BE11C59" w:rsidTr="00C27F36">
        <w:trPr>
          <w:jc w:val="center"/>
          <w:ins w:id="257" w:author="Bob Flynn" w:date="2018-05-18T15:53:00Z"/>
          <w:del w:id="258"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0671262E" w14:textId="580B6083" w:rsidR="005F7D89" w:rsidRPr="002E57CC" w:rsidDel="00B53C99" w:rsidRDefault="005F7D89" w:rsidP="00C27F36">
            <w:pPr>
              <w:keepNext/>
              <w:keepLines/>
              <w:spacing w:after="0"/>
              <w:rPr>
                <w:ins w:id="259" w:author="Bob Flynn" w:date="2018-05-18T15:53:00Z"/>
                <w:del w:id="260" w:author="Flynn, Bob" w:date="2018-05-18T16:42:00Z"/>
                <w:rFonts w:ascii="Arial" w:eastAsia="MS Mincho" w:hAnsi="Arial"/>
                <w:i/>
                <w:sz w:val="18"/>
              </w:rPr>
            </w:pPr>
            <w:ins w:id="261" w:author="Bob Flynn" w:date="2018-05-18T15:53:00Z">
              <w:del w:id="262" w:author="Flynn, Bob" w:date="2018-05-18T16:42:00Z">
                <w:r w:rsidRPr="002E57CC" w:rsidDel="00B53C99">
                  <w:rPr>
                    <w:rFonts w:ascii="Arial" w:eastAsia="MS Mincho" w:hAnsi="Arial"/>
                    <w:i/>
                    <w:sz w:val="18"/>
                  </w:rPr>
                  <w:delText>transactionMgmtHandling</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3DD26E81" w14:textId="71DFFB44" w:rsidR="005F7D89" w:rsidRPr="00AB4DC7" w:rsidDel="00B53C99" w:rsidRDefault="005F7D89" w:rsidP="00C27F36">
            <w:pPr>
              <w:keepNext/>
              <w:keepLines/>
              <w:spacing w:after="0"/>
              <w:jc w:val="center"/>
              <w:rPr>
                <w:ins w:id="263" w:author="Bob Flynn" w:date="2018-05-18T15:53:00Z"/>
                <w:del w:id="264" w:author="Flynn, Bob" w:date="2018-05-18T16:42:00Z"/>
                <w:rFonts w:ascii="Arial" w:hAnsi="Arial"/>
                <w:sz w:val="18"/>
                <w:lang w:eastAsia="ja-JP"/>
              </w:rPr>
            </w:pPr>
            <w:ins w:id="265" w:author="Bob Flynn" w:date="2018-05-18T15:53:00Z">
              <w:del w:id="266"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4CE622C1" w14:textId="69B9C923" w:rsidR="005F7D89" w:rsidRPr="00AB4DC7" w:rsidDel="00B53C99" w:rsidRDefault="005F7D89" w:rsidP="00C27F36">
            <w:pPr>
              <w:keepNext/>
              <w:keepLines/>
              <w:spacing w:after="0"/>
              <w:jc w:val="center"/>
              <w:rPr>
                <w:ins w:id="267" w:author="Bob Flynn" w:date="2018-05-18T15:53:00Z"/>
                <w:del w:id="268" w:author="Flynn, Bob" w:date="2018-05-18T16:42:00Z"/>
                <w:rFonts w:ascii="Arial" w:hAnsi="Arial"/>
                <w:sz w:val="18"/>
                <w:lang w:eastAsia="ja-JP"/>
              </w:rPr>
            </w:pPr>
            <w:ins w:id="269" w:author="Bob Flynn" w:date="2018-05-18T15:53:00Z">
              <w:del w:id="270" w:author="Flynn, Bob" w:date="2018-05-18T16:42:00Z">
                <w:r w:rsidDel="00B53C99">
                  <w:rPr>
                    <w:rFonts w:ascii="Arial" w:eastAsia="MS Mincho" w:hAnsi="Arial"/>
                    <w:sz w:val="18"/>
                    <w:lang w:eastAsia="ja-JP"/>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33D0226D" w14:textId="48334E0A" w:rsidR="005F7D89" w:rsidRPr="00AB4DC7" w:rsidDel="00B53C99" w:rsidRDefault="005F7D89" w:rsidP="00C27F36">
            <w:pPr>
              <w:keepNext/>
              <w:keepLines/>
              <w:spacing w:after="0"/>
              <w:rPr>
                <w:ins w:id="271" w:author="Bob Flynn" w:date="2018-05-18T15:53:00Z"/>
                <w:del w:id="272" w:author="Flynn, Bob" w:date="2018-05-18T16:42:00Z"/>
                <w:rFonts w:ascii="Arial" w:hAnsi="Arial"/>
                <w:sz w:val="18"/>
                <w:lang w:eastAsia="ko-KR"/>
              </w:rPr>
            </w:pPr>
            <w:ins w:id="273" w:author="Bob Flynn" w:date="2018-05-18T15:53:00Z">
              <w:del w:id="274" w:author="Flynn, Bob" w:date="2018-05-18T16:42:00Z">
                <w:r w:rsidDel="00B53C99">
                  <w:rPr>
                    <w:rFonts w:ascii="Arial" w:hAnsi="Arial"/>
                    <w:sz w:val="18"/>
                    <w:lang w:eastAsia="ko-KR"/>
                  </w:rPr>
                  <w:delText>m2m:transactionMgmtHandling</w:delText>
                </w:r>
              </w:del>
            </w:ins>
          </w:p>
        </w:tc>
        <w:tc>
          <w:tcPr>
            <w:tcW w:w="1991" w:type="dxa"/>
            <w:tcBorders>
              <w:top w:val="single" w:sz="4" w:space="0" w:color="auto"/>
              <w:left w:val="single" w:sz="4" w:space="0" w:color="auto"/>
              <w:bottom w:val="single" w:sz="4" w:space="0" w:color="auto"/>
              <w:right w:val="single" w:sz="4" w:space="0" w:color="auto"/>
            </w:tcBorders>
          </w:tcPr>
          <w:p w14:paraId="52C5810B" w14:textId="556EEF59" w:rsidR="005F7D89" w:rsidRPr="00AB4DC7" w:rsidDel="00B53C99" w:rsidRDefault="00DA29C3" w:rsidP="00C27F36">
            <w:pPr>
              <w:keepNext/>
              <w:keepLines/>
              <w:spacing w:after="0"/>
              <w:rPr>
                <w:ins w:id="275" w:author="Bob Flynn" w:date="2018-05-18T15:53:00Z"/>
                <w:del w:id="276" w:author="Flynn, Bob" w:date="2018-05-18T16:42:00Z"/>
                <w:rFonts w:ascii="Arial" w:hAnsi="Arial"/>
                <w:sz w:val="18"/>
                <w:lang w:eastAsia="ko-KR"/>
              </w:rPr>
            </w:pPr>
            <w:ins w:id="277" w:author="Bob Flynn" w:date="2018-05-18T16:28:00Z">
              <w:del w:id="278" w:author="Flynn, Bob" w:date="2018-05-18T16:42:00Z">
                <w:r w:rsidDel="00B53C99">
                  <w:rPr>
                    <w:rFonts w:ascii="Arial" w:hAnsi="Arial"/>
                    <w:sz w:val="18"/>
                    <w:lang w:eastAsia="ko-KR"/>
                  </w:rPr>
                  <w:delText>DELETE</w:delText>
                </w:r>
              </w:del>
            </w:ins>
          </w:p>
        </w:tc>
      </w:tr>
      <w:tr w:rsidR="005F7D89" w:rsidRPr="00AB4DC7" w:rsidDel="00B53C99" w14:paraId="71533392" w14:textId="2B752DF3" w:rsidTr="00C27F36">
        <w:trPr>
          <w:jc w:val="center"/>
          <w:ins w:id="279" w:author="Bob Flynn" w:date="2018-05-18T15:53:00Z"/>
          <w:del w:id="280"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2526D20F" w14:textId="26095534" w:rsidR="005F7D89" w:rsidRPr="002E57CC" w:rsidDel="00B53C99" w:rsidRDefault="005F7D89" w:rsidP="00C27F36">
            <w:pPr>
              <w:keepNext/>
              <w:keepLines/>
              <w:spacing w:after="0"/>
              <w:rPr>
                <w:ins w:id="281" w:author="Bob Flynn" w:date="2018-05-18T15:53:00Z"/>
                <w:del w:id="282" w:author="Flynn, Bob" w:date="2018-05-18T16:42:00Z"/>
                <w:rFonts w:ascii="Arial" w:eastAsia="MS Mincho" w:hAnsi="Arial"/>
                <w:i/>
                <w:sz w:val="18"/>
              </w:rPr>
            </w:pPr>
            <w:ins w:id="283" w:author="Bob Flynn" w:date="2018-05-18T15:53:00Z">
              <w:del w:id="284" w:author="Flynn, Bob" w:date="2018-05-18T16:42:00Z">
                <w:r w:rsidRPr="002E57CC" w:rsidDel="00B53C99">
                  <w:rPr>
                    <w:rFonts w:ascii="Arial" w:eastAsia="MS Mincho" w:hAnsi="Arial"/>
                    <w:i/>
                    <w:sz w:val="18"/>
                  </w:rPr>
                  <w:delText>requestPrimitives</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5D555427" w14:textId="2D79EF97" w:rsidR="005F7D89" w:rsidRPr="00AB4DC7" w:rsidDel="00B53C99" w:rsidRDefault="005F7D89" w:rsidP="00C27F36">
            <w:pPr>
              <w:keepNext/>
              <w:keepLines/>
              <w:spacing w:after="0"/>
              <w:jc w:val="center"/>
              <w:rPr>
                <w:ins w:id="285" w:author="Bob Flynn" w:date="2018-05-18T15:53:00Z"/>
                <w:del w:id="286" w:author="Flynn, Bob" w:date="2018-05-18T16:42:00Z"/>
                <w:rFonts w:ascii="Arial" w:hAnsi="Arial"/>
                <w:sz w:val="18"/>
                <w:lang w:eastAsia="ja-JP"/>
              </w:rPr>
            </w:pPr>
            <w:ins w:id="287" w:author="Bob Flynn" w:date="2018-05-18T15:53:00Z">
              <w:del w:id="288" w:author="Flynn, Bob" w:date="2018-05-18T16:42:00Z">
                <w:r w:rsidDel="00B53C99">
                  <w:rPr>
                    <w:rFonts w:ascii="Arial" w:eastAsia="MS Mincho" w:hAnsi="Arial"/>
                    <w:sz w:val="18"/>
                    <w:lang w:eastAsia="ja-JP"/>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D8A39AE" w14:textId="4520054E" w:rsidR="005F7D89" w:rsidRPr="00AB4DC7" w:rsidDel="00B53C99" w:rsidRDefault="005F7D89" w:rsidP="00C27F36">
            <w:pPr>
              <w:keepNext/>
              <w:keepLines/>
              <w:spacing w:after="0"/>
              <w:jc w:val="center"/>
              <w:rPr>
                <w:ins w:id="289" w:author="Bob Flynn" w:date="2018-05-18T15:53:00Z"/>
                <w:del w:id="290" w:author="Flynn, Bob" w:date="2018-05-18T16:42:00Z"/>
                <w:rFonts w:ascii="Arial" w:hAnsi="Arial"/>
                <w:sz w:val="18"/>
                <w:lang w:eastAsia="ja-JP"/>
              </w:rPr>
            </w:pPr>
            <w:ins w:id="291" w:author="Bob Flynn" w:date="2018-05-18T15:53:00Z">
              <w:del w:id="292"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2AD39610" w14:textId="39F2FA2E" w:rsidR="005F7D89" w:rsidRPr="00AB4DC7" w:rsidDel="00B53C99" w:rsidRDefault="005F7D89" w:rsidP="00C27F36">
            <w:pPr>
              <w:keepNext/>
              <w:keepLines/>
              <w:spacing w:after="0"/>
              <w:rPr>
                <w:ins w:id="293" w:author="Bob Flynn" w:date="2018-05-18T15:53:00Z"/>
                <w:del w:id="294" w:author="Flynn, Bob" w:date="2018-05-18T16:42:00Z"/>
                <w:rFonts w:ascii="Arial" w:hAnsi="Arial"/>
                <w:sz w:val="18"/>
                <w:lang w:eastAsia="ko-KR"/>
              </w:rPr>
            </w:pPr>
            <w:ins w:id="295" w:author="Bob Flynn" w:date="2018-05-18T15:53:00Z">
              <w:del w:id="296" w:author="Flynn, Bob" w:date="2018-05-18T16:42:00Z">
                <w:r w:rsidDel="00B53C99">
                  <w:rPr>
                    <w:rFonts w:ascii="Arial" w:hAnsi="Arial"/>
                    <w:sz w:val="18"/>
                    <w:lang w:eastAsia="ko-KR"/>
                  </w:rPr>
                  <w:delText>m2m:aggregatedRequest</w:delText>
                </w:r>
              </w:del>
            </w:ins>
          </w:p>
        </w:tc>
        <w:tc>
          <w:tcPr>
            <w:tcW w:w="1991" w:type="dxa"/>
            <w:tcBorders>
              <w:top w:val="single" w:sz="4" w:space="0" w:color="auto"/>
              <w:left w:val="single" w:sz="4" w:space="0" w:color="auto"/>
              <w:bottom w:val="single" w:sz="4" w:space="0" w:color="auto"/>
              <w:right w:val="single" w:sz="4" w:space="0" w:color="auto"/>
            </w:tcBorders>
          </w:tcPr>
          <w:p w14:paraId="1230B317" w14:textId="453F60E6" w:rsidR="005F7D89" w:rsidRPr="00AB4DC7" w:rsidDel="00B53C99" w:rsidRDefault="005F7D89" w:rsidP="00C27F36">
            <w:pPr>
              <w:keepNext/>
              <w:keepLines/>
              <w:spacing w:after="0"/>
              <w:rPr>
                <w:ins w:id="297" w:author="Bob Flynn" w:date="2018-05-18T15:53:00Z"/>
                <w:del w:id="298" w:author="Flynn, Bob" w:date="2018-05-18T16:42:00Z"/>
                <w:rFonts w:ascii="Arial" w:hAnsi="Arial"/>
                <w:sz w:val="18"/>
                <w:lang w:eastAsia="ko-KR"/>
              </w:rPr>
            </w:pPr>
            <w:ins w:id="299" w:author="Bob Flynn" w:date="2018-05-18T15:53:00Z">
              <w:del w:id="300" w:author="Flynn, Bob" w:date="2018-05-18T16:42:00Z">
                <w:r w:rsidRPr="00AB4DC7" w:rsidDel="00B53C99">
                  <w:rPr>
                    <w:rFonts w:ascii="Arial" w:hAnsi="Arial" w:hint="eastAsia"/>
                    <w:sz w:val="18"/>
                    <w:lang w:eastAsia="ko-KR"/>
                  </w:rPr>
                  <w:delText>No default</w:delText>
                </w:r>
              </w:del>
            </w:ins>
          </w:p>
        </w:tc>
      </w:tr>
      <w:tr w:rsidR="005F7D89" w:rsidRPr="00AB4DC7" w:rsidDel="00B53C99" w14:paraId="1D5406F3" w14:textId="787E2FA2" w:rsidTr="00C27F36">
        <w:trPr>
          <w:jc w:val="center"/>
          <w:ins w:id="301" w:author="Bob Flynn" w:date="2018-05-18T15:53:00Z"/>
          <w:del w:id="302"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1FEE6D6A" w14:textId="49708750" w:rsidR="005F7D89" w:rsidRPr="002E57CC" w:rsidDel="00B53C99" w:rsidRDefault="005F7D89" w:rsidP="00C27F36">
            <w:pPr>
              <w:keepNext/>
              <w:keepLines/>
              <w:spacing w:after="0"/>
              <w:rPr>
                <w:ins w:id="303" w:author="Bob Flynn" w:date="2018-05-18T15:53:00Z"/>
                <w:del w:id="304" w:author="Flynn, Bob" w:date="2018-05-18T16:42:00Z"/>
                <w:rFonts w:ascii="Arial" w:eastAsia="MS Mincho" w:hAnsi="Arial"/>
                <w:i/>
                <w:sz w:val="18"/>
              </w:rPr>
            </w:pPr>
            <w:ins w:id="305" w:author="Bob Flynn" w:date="2018-05-18T15:53:00Z">
              <w:del w:id="306" w:author="Flynn, Bob" w:date="2018-05-18T16:42:00Z">
                <w:r w:rsidRPr="002E57CC" w:rsidDel="00B53C99">
                  <w:rPr>
                    <w:rFonts w:ascii="Arial" w:eastAsia="MS Mincho" w:hAnsi="Arial"/>
                    <w:i/>
                    <w:sz w:val="18"/>
                  </w:rPr>
                  <w:delText>responsePrimitives</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18E83B46" w14:textId="1896B140" w:rsidR="005F7D89" w:rsidRPr="00AB4DC7" w:rsidDel="00B53C99" w:rsidRDefault="005F7D89" w:rsidP="00C27F36">
            <w:pPr>
              <w:keepNext/>
              <w:keepLines/>
              <w:spacing w:after="0"/>
              <w:jc w:val="center"/>
              <w:rPr>
                <w:ins w:id="307" w:author="Bob Flynn" w:date="2018-05-18T15:53:00Z"/>
                <w:del w:id="308" w:author="Flynn, Bob" w:date="2018-05-18T16:42:00Z"/>
                <w:rFonts w:ascii="Arial" w:hAnsi="Arial"/>
                <w:sz w:val="18"/>
                <w:lang w:eastAsia="ja-JP"/>
              </w:rPr>
            </w:pPr>
            <w:ins w:id="309" w:author="Bob Flynn" w:date="2018-05-18T15:53:00Z">
              <w:del w:id="310" w:author="Flynn, Bob" w:date="2018-05-18T16:42:00Z">
                <w:r w:rsidDel="00B53C99">
                  <w:rPr>
                    <w:rFonts w:ascii="Arial" w:eastAsia="MS Mincho" w:hAnsi="Arial"/>
                    <w:sz w:val="18"/>
                    <w:lang w:eastAsia="ja-JP"/>
                  </w:rPr>
                  <w:delText>NP</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036B603" w14:textId="5E6C958D" w:rsidR="005F7D89" w:rsidRPr="00AB4DC7" w:rsidDel="00B53C99" w:rsidRDefault="005F7D89" w:rsidP="00C27F36">
            <w:pPr>
              <w:keepNext/>
              <w:keepLines/>
              <w:spacing w:after="0"/>
              <w:jc w:val="center"/>
              <w:rPr>
                <w:ins w:id="311" w:author="Bob Flynn" w:date="2018-05-18T15:53:00Z"/>
                <w:del w:id="312" w:author="Flynn, Bob" w:date="2018-05-18T16:42:00Z"/>
                <w:rFonts w:ascii="Arial" w:hAnsi="Arial"/>
                <w:sz w:val="18"/>
                <w:lang w:eastAsia="ja-JP"/>
              </w:rPr>
            </w:pPr>
            <w:ins w:id="313" w:author="Bob Flynn" w:date="2018-05-18T15:53:00Z">
              <w:del w:id="314"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6DF152CD" w14:textId="7E12F3A1" w:rsidR="005F7D89" w:rsidRPr="00AB4DC7" w:rsidDel="00B53C99" w:rsidRDefault="005F7D89" w:rsidP="00C27F36">
            <w:pPr>
              <w:keepNext/>
              <w:keepLines/>
              <w:spacing w:after="0"/>
              <w:rPr>
                <w:ins w:id="315" w:author="Bob Flynn" w:date="2018-05-18T15:53:00Z"/>
                <w:del w:id="316" w:author="Flynn, Bob" w:date="2018-05-18T16:42:00Z"/>
                <w:rFonts w:ascii="Arial" w:hAnsi="Arial"/>
                <w:sz w:val="18"/>
                <w:lang w:eastAsia="ko-KR"/>
              </w:rPr>
            </w:pPr>
            <w:ins w:id="317" w:author="Bob Flynn" w:date="2018-05-18T15:53:00Z">
              <w:del w:id="318" w:author="Flynn, Bob" w:date="2018-05-18T16:42:00Z">
                <w:r w:rsidDel="00B53C99">
                  <w:rPr>
                    <w:rFonts w:ascii="Arial" w:hAnsi="Arial"/>
                    <w:sz w:val="18"/>
                    <w:lang w:eastAsia="ko-KR"/>
                  </w:rPr>
                  <w:delText>m2m:aggregatedResponse</w:delText>
                </w:r>
              </w:del>
            </w:ins>
          </w:p>
        </w:tc>
        <w:tc>
          <w:tcPr>
            <w:tcW w:w="1991" w:type="dxa"/>
            <w:tcBorders>
              <w:top w:val="single" w:sz="4" w:space="0" w:color="auto"/>
              <w:left w:val="single" w:sz="4" w:space="0" w:color="auto"/>
              <w:bottom w:val="single" w:sz="4" w:space="0" w:color="auto"/>
              <w:right w:val="single" w:sz="4" w:space="0" w:color="auto"/>
            </w:tcBorders>
          </w:tcPr>
          <w:p w14:paraId="5E0267C6" w14:textId="459ECF29" w:rsidR="005F7D89" w:rsidRPr="00AB4DC7" w:rsidDel="00B53C99" w:rsidRDefault="00DA29C3" w:rsidP="00C27F36">
            <w:pPr>
              <w:keepNext/>
              <w:keepLines/>
              <w:spacing w:after="0"/>
              <w:rPr>
                <w:ins w:id="319" w:author="Bob Flynn" w:date="2018-05-18T15:53:00Z"/>
                <w:del w:id="320" w:author="Flynn, Bob" w:date="2018-05-18T16:42:00Z"/>
                <w:rFonts w:ascii="Arial" w:hAnsi="Arial"/>
                <w:sz w:val="18"/>
                <w:lang w:eastAsia="ko-KR"/>
              </w:rPr>
            </w:pPr>
            <w:ins w:id="321" w:author="Bob Flynn" w:date="2018-05-18T16:29:00Z">
              <w:del w:id="322" w:author="Flynn, Bob" w:date="2018-05-18T16:42:00Z">
                <w:r w:rsidDel="00B53C99">
                  <w:rPr>
                    <w:rFonts w:ascii="Arial" w:hAnsi="Arial" w:hint="eastAsia"/>
                    <w:sz w:val="18"/>
                    <w:lang w:eastAsia="ko-KR"/>
                  </w:rPr>
                  <w:delText xml:space="preserve">This value is set by the </w:delText>
                </w:r>
                <w:r w:rsidDel="00B53C99">
                  <w:rPr>
                    <w:rFonts w:ascii="Arial" w:hAnsi="Arial"/>
                    <w:sz w:val="18"/>
                    <w:lang w:eastAsia="ko-KR"/>
                  </w:rPr>
                  <w:delText xml:space="preserve">Hosting </w:delText>
                </w:r>
                <w:r w:rsidDel="00B53C99">
                  <w:rPr>
                    <w:rFonts w:ascii="Arial" w:hAnsi="Arial" w:hint="eastAsia"/>
                    <w:sz w:val="18"/>
                    <w:lang w:eastAsia="ko-KR"/>
                  </w:rPr>
                  <w:delText>CSE</w:delText>
                </w:r>
              </w:del>
            </w:ins>
            <w:ins w:id="323" w:author="Bob Flynn" w:date="2018-05-18T16:30:00Z">
              <w:del w:id="324" w:author="Flynn, Bob" w:date="2018-05-18T16:42:00Z">
                <w:r w:rsidDel="00B53C99">
                  <w:rPr>
                    <w:rFonts w:ascii="Arial" w:hAnsi="Arial"/>
                    <w:sz w:val="18"/>
                    <w:lang w:eastAsia="ko-KR"/>
                  </w:rPr>
                  <w:delText>.</w:delText>
                </w:r>
              </w:del>
            </w:ins>
          </w:p>
        </w:tc>
      </w:tr>
    </w:tbl>
    <w:p w14:paraId="0DA2CC93" w14:textId="0D9C8F96" w:rsidR="005F7D89" w:rsidRPr="00983816" w:rsidDel="00B53C99" w:rsidRDefault="00E827D1">
      <w:pPr>
        <w:pStyle w:val="TAL"/>
        <w:numPr>
          <w:ilvl w:val="0"/>
          <w:numId w:val="55"/>
        </w:numPr>
        <w:rPr>
          <w:ins w:id="325" w:author="Bob Flynn" w:date="2018-05-18T15:53:00Z"/>
          <w:del w:id="326" w:author="Flynn, Bob" w:date="2018-05-18T16:42:00Z"/>
        </w:rPr>
        <w:pPrChange w:id="327" w:author="Flynn, Bob" w:date="2018-05-18T17:35:00Z">
          <w:pPr/>
        </w:pPrChange>
      </w:pPr>
      <w:ins w:id="328" w:author="Flynn, Bob" w:date="2018-05-18T17:34:00Z">
        <w:r>
          <w:rPr>
            <w:rFonts w:eastAsia="BatangChe"/>
            <w:sz w:val="22"/>
          </w:rPr>
          <w:t>Change error to “</w:t>
        </w:r>
        <w:r>
          <w:t>TRANSACTION_PROCESSING_IS_INCOMPLETE</w:t>
        </w:r>
        <w:r w:rsidRPr="00E827D1">
          <w:rPr>
            <w:rFonts w:eastAsia="BatangChe"/>
            <w:sz w:val="22"/>
            <w:rPrChange w:id="329" w:author="Flynn, Bob" w:date="2018-05-18T17:35:00Z">
              <w:rPr/>
            </w:rPrChange>
          </w:rPr>
          <w:t>”</w:t>
        </w:r>
      </w:ins>
    </w:p>
    <w:p w14:paraId="6E381AC7" w14:textId="5331D0B2" w:rsidR="005F7D89" w:rsidDel="00B53C99" w:rsidRDefault="005F7D89">
      <w:pPr>
        <w:pStyle w:val="TAL"/>
        <w:numPr>
          <w:ilvl w:val="0"/>
          <w:numId w:val="55"/>
        </w:numPr>
        <w:rPr>
          <w:ins w:id="330" w:author="Bob Flynn" w:date="2018-05-18T15:53:00Z"/>
          <w:del w:id="331" w:author="Flynn, Bob" w:date="2018-05-18T16:42:00Z"/>
        </w:rPr>
        <w:pPrChange w:id="332" w:author="Flynn, Bob" w:date="2018-05-18T17:35:00Z">
          <w:pPr/>
        </w:pPrChange>
      </w:pPr>
    </w:p>
    <w:p w14:paraId="32B69FCB" w14:textId="423E34CD" w:rsidR="005F7D89" w:rsidRDefault="005F7D89">
      <w:pPr>
        <w:pStyle w:val="TAL"/>
        <w:numPr>
          <w:ilvl w:val="0"/>
          <w:numId w:val="55"/>
        </w:numPr>
        <w:rPr>
          <w:ins w:id="333" w:author="Bob Flynn" w:date="2018-05-18T15:53:00Z"/>
        </w:rPr>
        <w:pPrChange w:id="334" w:author="Flynn, Bob" w:date="2018-05-18T17:35:00Z">
          <w:pPr/>
        </w:pPrChange>
      </w:pPr>
    </w:p>
    <w:p w14:paraId="677C6FF1" w14:textId="77777777" w:rsidR="005F7D89" w:rsidRDefault="005F7D89" w:rsidP="005C0172">
      <w:pPr>
        <w:rPr>
          <w:ins w:id="335" w:author="Bob Flynn" w:date="2018-05-18T15:51:00Z"/>
          <w:rFonts w:eastAsia="BatangChe"/>
          <w:sz w:val="22"/>
          <w:szCs w:val="24"/>
          <w:lang w:val="en-US"/>
        </w:rPr>
      </w:pPr>
    </w:p>
    <w:p w14:paraId="28122C29" w14:textId="1540B6EC" w:rsidR="00F2484D" w:rsidRDefault="00BB3C84" w:rsidP="005C0172">
      <w:pPr>
        <w:rPr>
          <w:rFonts w:eastAsia="BatangChe"/>
          <w:sz w:val="22"/>
          <w:szCs w:val="24"/>
          <w:lang w:val="en-US"/>
        </w:rPr>
      </w:pPr>
      <w:r>
        <w:rPr>
          <w:rFonts w:eastAsia="BatangChe"/>
          <w:sz w:val="22"/>
          <w:szCs w:val="24"/>
          <w:lang w:val="en-US"/>
        </w:rPr>
        <w:t>R03 – Address email comments:</w:t>
      </w:r>
    </w:p>
    <w:p w14:paraId="55929718" w14:textId="77777777" w:rsidR="00BB3C84" w:rsidRDefault="00BB3C84" w:rsidP="00BB3C84">
      <w:pPr>
        <w:rPr>
          <w:sz w:val="22"/>
          <w:szCs w:val="22"/>
          <w:u w:val="single"/>
          <w:lang w:val="en-US" w:eastAsia="ja-JP"/>
        </w:rPr>
      </w:pPr>
      <w:r>
        <w:rPr>
          <w:sz w:val="22"/>
          <w:szCs w:val="22"/>
          <w:u w:val="single"/>
          <w:lang w:eastAsia="ja-JP"/>
        </w:rPr>
        <w:t>Change 1:</w:t>
      </w:r>
    </w:p>
    <w:p w14:paraId="73BB63E2" w14:textId="77777777" w:rsidR="00BB3C84" w:rsidRDefault="00BB3C84" w:rsidP="00BB3C84">
      <w:pPr>
        <w:rPr>
          <w:sz w:val="22"/>
          <w:szCs w:val="22"/>
          <w:lang w:eastAsia="ja-JP"/>
        </w:rPr>
      </w:pPr>
      <w:r>
        <w:rPr>
          <w:sz w:val="22"/>
          <w:szCs w:val="22"/>
          <w:lang w:eastAsia="ja-JP"/>
        </w:rPr>
        <w:t>Editorial. The description part of &lt;</w:t>
      </w:r>
      <w:proofErr w:type="spellStart"/>
      <w:r>
        <w:rPr>
          <w:sz w:val="22"/>
          <w:szCs w:val="22"/>
          <w:lang w:eastAsia="ja-JP"/>
        </w:rPr>
        <w:t>transactionMgmt</w:t>
      </w:r>
      <w:proofErr w:type="spellEnd"/>
      <w:r>
        <w:rPr>
          <w:sz w:val="22"/>
          <w:szCs w:val="22"/>
          <w:lang w:eastAsia="ja-JP"/>
        </w:rPr>
        <w:t>&gt; and &lt;transaction&gt; is referring to TS-0001, but wrong clause number. Those should be 9.6.47 and 9.6.48 respectively. I checked all the attributes for both resources, those look good. But the procedure part is not completed yet. You have notes to add receiver steps. You may have been working on the revision already.</w:t>
      </w:r>
    </w:p>
    <w:p w14:paraId="76F3D214" w14:textId="77777777" w:rsidR="00BB3C84" w:rsidRDefault="00BB3C84" w:rsidP="00BB3C84">
      <w:pPr>
        <w:rPr>
          <w:sz w:val="22"/>
          <w:szCs w:val="22"/>
          <w:u w:val="single"/>
          <w:lang w:eastAsia="ja-JP"/>
        </w:rPr>
      </w:pPr>
    </w:p>
    <w:p w14:paraId="02CF4893" w14:textId="77777777" w:rsidR="00BB3C84" w:rsidRDefault="00BB3C84" w:rsidP="00BB3C84">
      <w:pPr>
        <w:rPr>
          <w:sz w:val="22"/>
          <w:szCs w:val="22"/>
          <w:u w:val="single"/>
          <w:lang w:eastAsia="ja-JP"/>
        </w:rPr>
      </w:pPr>
      <w:r>
        <w:rPr>
          <w:sz w:val="22"/>
          <w:szCs w:val="22"/>
          <w:u w:val="single"/>
          <w:lang w:eastAsia="ja-JP"/>
        </w:rPr>
        <w:t>Change 11:</w:t>
      </w:r>
    </w:p>
    <w:p w14:paraId="651FD3E4"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&lt;delivery&gt; shall not have &lt;transaction&gt; as a child. Please remove this change.</w:t>
      </w:r>
    </w:p>
    <w:p w14:paraId="1110BD48" w14:textId="77777777" w:rsidR="00BB3C84" w:rsidRDefault="00BB3C84" w:rsidP="00BB3C84">
      <w:pPr>
        <w:rPr>
          <w:sz w:val="22"/>
          <w:szCs w:val="22"/>
          <w:lang w:eastAsia="ja-JP"/>
        </w:rPr>
      </w:pPr>
    </w:p>
    <w:p w14:paraId="4A3A2967" w14:textId="77777777" w:rsidR="00BB3C84" w:rsidRDefault="00BB3C84" w:rsidP="00BB3C84">
      <w:pPr>
        <w:rPr>
          <w:sz w:val="22"/>
          <w:szCs w:val="22"/>
          <w:u w:val="single"/>
          <w:lang w:eastAsia="ja-JP"/>
        </w:rPr>
      </w:pPr>
      <w:r>
        <w:rPr>
          <w:sz w:val="22"/>
          <w:szCs w:val="22"/>
          <w:u w:val="single"/>
          <w:lang w:eastAsia="ja-JP"/>
        </w:rPr>
        <w:t>Change 12:</w:t>
      </w:r>
    </w:p>
    <w:p w14:paraId="345341BD"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lastRenderedPageBreak/>
        <w:t>This change doesn’t say for which resource, but seems for &lt;request&gt; resource. &lt;request&gt; shall not have &lt;transaction&gt; as a child. Please remove this change.</w:t>
      </w:r>
    </w:p>
    <w:p w14:paraId="790DCA05" w14:textId="77777777" w:rsidR="00BB3C84" w:rsidRDefault="00BB3C84" w:rsidP="00BB3C84">
      <w:pPr>
        <w:rPr>
          <w:sz w:val="22"/>
          <w:szCs w:val="22"/>
          <w:lang w:eastAsia="ja-JP"/>
        </w:rPr>
      </w:pPr>
    </w:p>
    <w:p w14:paraId="210C2445" w14:textId="77777777" w:rsidR="00BB3C84" w:rsidRDefault="00BB3C84" w:rsidP="00BB3C84">
      <w:pPr>
        <w:rPr>
          <w:sz w:val="22"/>
          <w:szCs w:val="22"/>
          <w:u w:val="single"/>
          <w:lang w:eastAsia="ja-JP"/>
        </w:rPr>
      </w:pPr>
      <w:r>
        <w:rPr>
          <w:sz w:val="22"/>
          <w:szCs w:val="22"/>
          <w:u w:val="single"/>
          <w:lang w:eastAsia="ja-JP"/>
        </w:rPr>
        <w:t>Change 30:</w:t>
      </w:r>
    </w:p>
    <w:p w14:paraId="69D827AE"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This change in the &lt;</w:t>
      </w:r>
      <w:proofErr w:type="spellStart"/>
      <w:r>
        <w:rPr>
          <w:sz w:val="22"/>
          <w:szCs w:val="22"/>
          <w:lang w:eastAsia="ja-JP"/>
        </w:rPr>
        <w:t>flexContainer</w:t>
      </w:r>
      <w:proofErr w:type="spellEnd"/>
      <w:r>
        <w:rPr>
          <w:sz w:val="22"/>
          <w:szCs w:val="22"/>
          <w:lang w:eastAsia="ja-JP"/>
        </w:rPr>
        <w:t>&gt; has been covered by TS-0004 v3.7.0 already.</w:t>
      </w:r>
    </w:p>
    <w:p w14:paraId="24773C64" w14:textId="77777777" w:rsidR="00BB3C84" w:rsidRDefault="00BB3C84" w:rsidP="00BB3C84">
      <w:pPr>
        <w:rPr>
          <w:sz w:val="22"/>
          <w:szCs w:val="22"/>
          <w:lang w:eastAsia="ja-JP"/>
        </w:rPr>
      </w:pPr>
    </w:p>
    <w:p w14:paraId="0D549DAD" w14:textId="77777777" w:rsidR="00BB3C84" w:rsidRDefault="00BB3C84" w:rsidP="00BB3C84">
      <w:pPr>
        <w:rPr>
          <w:sz w:val="22"/>
          <w:szCs w:val="22"/>
          <w:u w:val="single"/>
          <w:lang w:eastAsia="ja-JP"/>
        </w:rPr>
      </w:pPr>
      <w:r>
        <w:rPr>
          <w:sz w:val="22"/>
          <w:szCs w:val="22"/>
          <w:u w:val="single"/>
          <w:lang w:eastAsia="ja-JP"/>
        </w:rPr>
        <w:t>Change 32:</w:t>
      </w:r>
    </w:p>
    <w:p w14:paraId="0231A50E"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I don’t think we need &lt;</w:t>
      </w:r>
      <w:commentRangeStart w:id="336"/>
      <w:r>
        <w:rPr>
          <w:sz w:val="22"/>
          <w:szCs w:val="22"/>
          <w:lang w:eastAsia="ja-JP"/>
        </w:rPr>
        <w:t>subscription</w:t>
      </w:r>
      <w:commentRangeEnd w:id="336"/>
      <w:r>
        <w:rPr>
          <w:rStyle w:val="CommentReference"/>
          <w:lang w:val="en-GB"/>
        </w:rPr>
        <w:commentReference w:id="336"/>
      </w:r>
      <w:r>
        <w:rPr>
          <w:sz w:val="22"/>
          <w:szCs w:val="22"/>
          <w:lang w:eastAsia="ja-JP"/>
        </w:rPr>
        <w:t>&gt; as a child for &lt;</w:t>
      </w:r>
      <w:proofErr w:type="spellStart"/>
      <w:r>
        <w:rPr>
          <w:sz w:val="22"/>
          <w:szCs w:val="22"/>
          <w:lang w:eastAsia="ja-JP"/>
        </w:rPr>
        <w:t>timeSeriesInstamce</w:t>
      </w:r>
      <w:proofErr w:type="spellEnd"/>
      <w:r>
        <w:rPr>
          <w:sz w:val="22"/>
          <w:szCs w:val="22"/>
          <w:lang w:eastAsia="ja-JP"/>
        </w:rPr>
        <w:t>&gt;.</w:t>
      </w:r>
    </w:p>
    <w:p w14:paraId="4595CE32" w14:textId="77777777" w:rsidR="00BB3C84" w:rsidRDefault="00BB3C84" w:rsidP="00BB3C84">
      <w:pPr>
        <w:rPr>
          <w:sz w:val="22"/>
          <w:szCs w:val="22"/>
          <w:lang w:eastAsia="ja-JP"/>
        </w:rPr>
      </w:pPr>
    </w:p>
    <w:p w14:paraId="1F143247" w14:textId="77777777" w:rsidR="00BB3C84" w:rsidRDefault="00BB3C84" w:rsidP="00BB3C84">
      <w:pPr>
        <w:rPr>
          <w:sz w:val="22"/>
          <w:szCs w:val="22"/>
          <w:u w:val="single"/>
          <w:lang w:eastAsia="ja-JP"/>
        </w:rPr>
      </w:pPr>
      <w:r>
        <w:rPr>
          <w:sz w:val="22"/>
          <w:szCs w:val="22"/>
          <w:u w:val="single"/>
          <w:lang w:eastAsia="ja-JP"/>
        </w:rPr>
        <w:t>Change 35:</w:t>
      </w:r>
    </w:p>
    <w:p w14:paraId="64D99DAA"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&lt;</w:t>
      </w:r>
      <w:proofErr w:type="spellStart"/>
      <w:r>
        <w:rPr>
          <w:sz w:val="22"/>
          <w:szCs w:val="22"/>
          <w:lang w:eastAsia="ja-JP"/>
        </w:rPr>
        <w:t>trafficPattern</w:t>
      </w:r>
      <w:proofErr w:type="spellEnd"/>
      <w:r>
        <w:rPr>
          <w:sz w:val="22"/>
          <w:szCs w:val="22"/>
          <w:lang w:eastAsia="ja-JP"/>
        </w:rPr>
        <w:t>&gt; is gone in release 3.</w:t>
      </w:r>
    </w:p>
    <w:p w14:paraId="0B8274BA" w14:textId="77777777" w:rsidR="00BB3C84" w:rsidRDefault="00BB3C84" w:rsidP="00BB3C84">
      <w:pPr>
        <w:rPr>
          <w:sz w:val="22"/>
          <w:szCs w:val="22"/>
          <w:lang w:eastAsia="ja-JP"/>
        </w:rPr>
      </w:pPr>
    </w:p>
    <w:p w14:paraId="26C4C19D" w14:textId="77777777" w:rsidR="00BB3C84" w:rsidRDefault="00BB3C84" w:rsidP="00BB3C84">
      <w:pPr>
        <w:rPr>
          <w:sz w:val="22"/>
          <w:szCs w:val="22"/>
          <w:u w:val="single"/>
          <w:lang w:eastAsia="ja-JP"/>
        </w:rPr>
      </w:pPr>
      <w:r>
        <w:rPr>
          <w:sz w:val="22"/>
          <w:szCs w:val="22"/>
          <w:u w:val="single"/>
          <w:lang w:eastAsia="ja-JP"/>
        </w:rPr>
        <w:t>Comments:</w:t>
      </w:r>
    </w:p>
    <w:p w14:paraId="654466CB"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There are new resources added in TS-0001. ARC says “</w:t>
      </w:r>
      <w:r>
        <w:rPr>
          <w:sz w:val="22"/>
          <w:szCs w:val="22"/>
          <w:u w:val="single"/>
          <w:lang w:eastAsia="ja-JP"/>
        </w:rPr>
        <w:t>With the exception of the &lt;request&gt;, &lt;delivery&gt;, &lt;transaction&gt; and &lt;</w:t>
      </w:r>
      <w:proofErr w:type="spellStart"/>
      <w:r>
        <w:rPr>
          <w:sz w:val="22"/>
          <w:szCs w:val="22"/>
          <w:u w:val="single"/>
          <w:lang w:eastAsia="ja-JP"/>
        </w:rPr>
        <w:t>transactionMgmt</w:t>
      </w:r>
      <w:proofErr w:type="spellEnd"/>
      <w:r>
        <w:rPr>
          <w:sz w:val="22"/>
          <w:szCs w:val="22"/>
          <w:u w:val="single"/>
          <w:lang w:eastAsia="ja-JP"/>
        </w:rPr>
        <w:t>&gt; resources, a &lt;transaction&gt; resource may be created as a child resource of any resource targeted by a oneM2M transaction.</w:t>
      </w:r>
      <w:r>
        <w:rPr>
          <w:sz w:val="22"/>
          <w:szCs w:val="22"/>
          <w:lang w:eastAsia="ja-JP"/>
        </w:rPr>
        <w:t>” If that’s the case, we need to add &lt;transaction&gt; to other resources. One missing is &lt;</w:t>
      </w:r>
      <w:commentRangeStart w:id="337"/>
      <w:proofErr w:type="spellStart"/>
      <w:r>
        <w:rPr>
          <w:sz w:val="22"/>
          <w:szCs w:val="22"/>
          <w:lang w:eastAsia="ja-JP"/>
        </w:rPr>
        <w:t>localMulticastGroup</w:t>
      </w:r>
      <w:commentRangeEnd w:id="337"/>
      <w:proofErr w:type="spellEnd"/>
      <w:r>
        <w:rPr>
          <w:rStyle w:val="CommentReference"/>
          <w:lang w:val="en-GB"/>
        </w:rPr>
        <w:commentReference w:id="337"/>
      </w:r>
      <w:r>
        <w:rPr>
          <w:sz w:val="22"/>
          <w:szCs w:val="22"/>
          <w:lang w:eastAsia="ja-JP"/>
        </w:rPr>
        <w:t xml:space="preserve">&gt; which contains &lt;transaction&gt; as a child. Other new resources, ARC doesn’t have &lt;transaction&gt;, but please check if it’s not </w:t>
      </w:r>
      <w:commentRangeStart w:id="338"/>
      <w:r>
        <w:rPr>
          <w:sz w:val="22"/>
          <w:szCs w:val="22"/>
          <w:lang w:eastAsia="ja-JP"/>
        </w:rPr>
        <w:t>needed</w:t>
      </w:r>
      <w:commentRangeEnd w:id="338"/>
      <w:r>
        <w:rPr>
          <w:rStyle w:val="CommentReference"/>
          <w:lang w:val="en-GB"/>
        </w:rPr>
        <w:commentReference w:id="338"/>
      </w:r>
      <w:r>
        <w:rPr>
          <w:sz w:val="22"/>
          <w:szCs w:val="22"/>
          <w:lang w:eastAsia="ja-JP"/>
        </w:rPr>
        <w:t>.</w:t>
      </w:r>
    </w:p>
    <w:p w14:paraId="0C2873E2" w14:textId="77777777" w:rsidR="00BB3C84" w:rsidRDefault="00BB3C84" w:rsidP="00BB3C84">
      <w:pPr>
        <w:rPr>
          <w:sz w:val="22"/>
          <w:szCs w:val="22"/>
          <w:lang w:eastAsia="ja-JP"/>
        </w:rPr>
      </w:pPr>
    </w:p>
    <w:p w14:paraId="06F25B6E" w14:textId="77777777" w:rsidR="00BB3C84" w:rsidRDefault="00BB3C84" w:rsidP="00BB3C84">
      <w:pPr>
        <w:rPr>
          <w:sz w:val="22"/>
          <w:szCs w:val="22"/>
          <w:u w:val="single"/>
          <w:lang w:eastAsia="ja-JP"/>
        </w:rPr>
      </w:pPr>
      <w:r>
        <w:rPr>
          <w:sz w:val="22"/>
          <w:szCs w:val="22"/>
          <w:u w:val="single"/>
          <w:lang w:eastAsia="ja-JP"/>
        </w:rPr>
        <w:t>Change 39:</w:t>
      </w:r>
    </w:p>
    <w:p w14:paraId="1AAA3287"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 xml:space="preserve">New </w:t>
      </w:r>
      <w:proofErr w:type="spellStart"/>
      <w:r>
        <w:rPr>
          <w:sz w:val="22"/>
          <w:szCs w:val="22"/>
          <w:lang w:eastAsia="ja-JP"/>
        </w:rPr>
        <w:t>enum</w:t>
      </w:r>
      <w:proofErr w:type="spellEnd"/>
      <w:r>
        <w:rPr>
          <w:sz w:val="22"/>
          <w:szCs w:val="22"/>
          <w:lang w:eastAsia="ja-JP"/>
        </w:rPr>
        <w:t xml:space="preserve"> data types, please add description about the applicability. For example,</w:t>
      </w:r>
    </w:p>
    <w:p w14:paraId="0E6114ED" w14:textId="77777777" w:rsidR="00BB3C84" w:rsidRDefault="00BB3C84" w:rsidP="00BB3C84">
      <w:pPr>
        <w:ind w:leftChars="100" w:left="200"/>
        <w:rPr>
          <w:sz w:val="22"/>
          <w:szCs w:val="22"/>
          <w:lang w:eastAsia="ja-JP"/>
        </w:rPr>
      </w:pPr>
    </w:p>
    <w:p w14:paraId="3D6C7E32" w14:textId="77777777" w:rsidR="00BB3C84" w:rsidRDefault="00BB3C84" w:rsidP="00BB3C84">
      <w:pPr>
        <w:ind w:leftChars="100" w:left="200"/>
        <w:rPr>
          <w:sz w:val="22"/>
          <w:szCs w:val="22"/>
          <w:lang w:eastAsia="ja-JP"/>
        </w:rPr>
      </w:pPr>
      <w:r>
        <w:rPr>
          <w:sz w:val="22"/>
          <w:szCs w:val="22"/>
          <w:lang w:eastAsia="ja-JP"/>
        </w:rPr>
        <w:t>6.3.4.2.ZZ m2m:transactionMode</w:t>
      </w:r>
    </w:p>
    <w:p w14:paraId="0632238D"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transactionMode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resource</w:t>
      </w:r>
      <w:r>
        <w:rPr>
          <w:sz w:val="22"/>
          <w:szCs w:val="22"/>
          <w:lang w:eastAsia="ja-JP"/>
        </w:rPr>
        <w:t xml:space="preserve"> to define whether the Hosting CSE or the creator of a &lt;</w:t>
      </w:r>
      <w:proofErr w:type="spellStart"/>
      <w:r>
        <w:rPr>
          <w:sz w:val="22"/>
          <w:szCs w:val="22"/>
          <w:lang w:eastAsia="ja-JP"/>
        </w:rPr>
        <w:t>transactionMgmt</w:t>
      </w:r>
      <w:proofErr w:type="spellEnd"/>
      <w:r>
        <w:rPr>
          <w:sz w:val="22"/>
          <w:szCs w:val="22"/>
          <w:lang w:eastAsia="ja-JP"/>
        </w:rPr>
        <w:t>&gt; resource is responsible for controlling the execution of the transaction.</w:t>
      </w:r>
    </w:p>
    <w:p w14:paraId="4C8A9477" w14:textId="77777777" w:rsidR="00BB3C84" w:rsidRDefault="00BB3C84" w:rsidP="00BB3C84">
      <w:pPr>
        <w:ind w:leftChars="100" w:left="200"/>
        <w:rPr>
          <w:sz w:val="22"/>
          <w:szCs w:val="22"/>
          <w:lang w:eastAsia="ja-JP"/>
        </w:rPr>
      </w:pPr>
    </w:p>
    <w:p w14:paraId="7B6E7491" w14:textId="77777777" w:rsidR="00BB3C84" w:rsidRDefault="00BB3C84" w:rsidP="00BB3C84">
      <w:pPr>
        <w:ind w:leftChars="100" w:left="200"/>
        <w:rPr>
          <w:sz w:val="22"/>
          <w:szCs w:val="22"/>
          <w:lang w:eastAsia="ja-JP"/>
        </w:rPr>
      </w:pPr>
      <w:r>
        <w:rPr>
          <w:sz w:val="22"/>
          <w:szCs w:val="22"/>
          <w:lang w:eastAsia="ja-JP"/>
        </w:rPr>
        <w:t>6.3.4.2.ZZ m2m:transactionControl</w:t>
      </w:r>
    </w:p>
    <w:p w14:paraId="577AC8A0"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transactionControl</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and &lt;transaction&gt; resources</w:t>
      </w:r>
      <w:r>
        <w:rPr>
          <w:sz w:val="22"/>
          <w:szCs w:val="22"/>
          <w:lang w:eastAsia="ja-JP"/>
        </w:rPr>
        <w:t xml:space="preserve"> to control the state of a transaction.</w:t>
      </w:r>
    </w:p>
    <w:p w14:paraId="1C6F75F9" w14:textId="77777777" w:rsidR="00BB3C84" w:rsidRDefault="00BB3C84" w:rsidP="00BB3C84">
      <w:pPr>
        <w:ind w:leftChars="100" w:left="200"/>
        <w:rPr>
          <w:sz w:val="22"/>
          <w:szCs w:val="22"/>
          <w:lang w:val="en-US" w:eastAsia="ja-JP"/>
        </w:rPr>
      </w:pPr>
    </w:p>
    <w:p w14:paraId="7B0D8EBF" w14:textId="77777777" w:rsidR="00BB3C84" w:rsidRDefault="00BB3C84" w:rsidP="00BB3C84">
      <w:pPr>
        <w:ind w:leftChars="100" w:left="200"/>
        <w:rPr>
          <w:sz w:val="22"/>
          <w:szCs w:val="22"/>
          <w:lang w:eastAsia="ja-JP"/>
        </w:rPr>
      </w:pPr>
      <w:r>
        <w:rPr>
          <w:sz w:val="22"/>
          <w:szCs w:val="22"/>
          <w:lang w:eastAsia="ja-JP"/>
        </w:rPr>
        <w:t>6.3.4.2.ZZ m2m:transactionState</w:t>
      </w:r>
    </w:p>
    <w:p w14:paraId="522A258E"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transactionState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and &lt;transaction&gt; resources</w:t>
      </w:r>
      <w:r>
        <w:rPr>
          <w:sz w:val="22"/>
          <w:szCs w:val="22"/>
          <w:lang w:eastAsia="ja-JP"/>
        </w:rPr>
        <w:t xml:space="preserve"> to monitor the state of a transaction.</w:t>
      </w:r>
    </w:p>
    <w:p w14:paraId="35EF8F47" w14:textId="77777777" w:rsidR="00BB3C84" w:rsidRDefault="00BB3C84" w:rsidP="00BB3C84">
      <w:pPr>
        <w:ind w:leftChars="100" w:left="200"/>
        <w:rPr>
          <w:sz w:val="22"/>
          <w:szCs w:val="22"/>
          <w:lang w:eastAsia="ja-JP"/>
        </w:rPr>
      </w:pPr>
    </w:p>
    <w:p w14:paraId="425876B4" w14:textId="77777777" w:rsidR="00BB3C84" w:rsidRDefault="00BB3C84" w:rsidP="00BB3C84">
      <w:pPr>
        <w:ind w:leftChars="100" w:left="200"/>
        <w:rPr>
          <w:sz w:val="22"/>
          <w:szCs w:val="22"/>
          <w:lang w:eastAsia="ja-JP"/>
        </w:rPr>
      </w:pPr>
      <w:r>
        <w:rPr>
          <w:sz w:val="22"/>
          <w:szCs w:val="22"/>
          <w:lang w:eastAsia="ja-JP"/>
        </w:rPr>
        <w:t>6.3.4.2.ZZ m2m:transactionLockType</w:t>
      </w:r>
    </w:p>
    <w:p w14:paraId="56CE9E0C"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transactionLockType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and &lt;transaction&gt; resources</w:t>
      </w:r>
      <w:r>
        <w:rPr>
          <w:sz w:val="22"/>
          <w:szCs w:val="22"/>
          <w:lang w:eastAsia="ja-JP"/>
        </w:rPr>
        <w:t xml:space="preserve"> to configure the type of lock that is required on the targeted resource in order to perform the transaction.</w:t>
      </w:r>
    </w:p>
    <w:p w14:paraId="4F921736" w14:textId="77777777" w:rsidR="00BB3C84" w:rsidRDefault="00BB3C84" w:rsidP="00BB3C84">
      <w:pPr>
        <w:ind w:leftChars="100" w:left="200"/>
        <w:rPr>
          <w:sz w:val="22"/>
          <w:szCs w:val="22"/>
          <w:lang w:eastAsia="ja-JP"/>
        </w:rPr>
      </w:pPr>
    </w:p>
    <w:p w14:paraId="32915F30" w14:textId="77777777" w:rsidR="00BB3C84" w:rsidRDefault="00BB3C84" w:rsidP="00BB3C84">
      <w:pPr>
        <w:ind w:leftChars="100" w:left="200"/>
        <w:rPr>
          <w:sz w:val="22"/>
          <w:szCs w:val="22"/>
          <w:lang w:eastAsia="ja-JP"/>
        </w:rPr>
      </w:pPr>
      <w:r>
        <w:rPr>
          <w:sz w:val="22"/>
          <w:szCs w:val="22"/>
          <w:lang w:eastAsia="ja-JP"/>
        </w:rPr>
        <w:t>6.3.4.2.ZZ m2m:transactionMgmtHandling</w:t>
      </w:r>
    </w:p>
    <w:p w14:paraId="0DFD95D9"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transactionMgmtHandling</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resource</w:t>
      </w:r>
      <w:r>
        <w:rPr>
          <w:sz w:val="22"/>
          <w:szCs w:val="22"/>
          <w:lang w:eastAsia="ja-JP"/>
        </w:rPr>
        <w:t xml:space="preserve"> to configure whether to persist or delete the &lt;</w:t>
      </w:r>
      <w:proofErr w:type="spellStart"/>
      <w:r>
        <w:rPr>
          <w:sz w:val="22"/>
          <w:szCs w:val="22"/>
          <w:lang w:eastAsia="ja-JP"/>
        </w:rPr>
        <w:t>transactionMgmt</w:t>
      </w:r>
      <w:proofErr w:type="spellEnd"/>
      <w:r>
        <w:rPr>
          <w:sz w:val="22"/>
          <w:szCs w:val="22"/>
          <w:lang w:eastAsia="ja-JP"/>
        </w:rPr>
        <w:t>&gt; resource after its completion.</w:t>
      </w:r>
    </w:p>
    <w:p w14:paraId="546A5E67" w14:textId="77777777" w:rsidR="00BB3C84" w:rsidRDefault="00BB3C84" w:rsidP="00BB3C84">
      <w:pPr>
        <w:rPr>
          <w:sz w:val="22"/>
          <w:szCs w:val="22"/>
          <w:lang w:eastAsia="ja-JP"/>
        </w:rPr>
      </w:pPr>
    </w:p>
    <w:p w14:paraId="0FB47495" w14:textId="77777777" w:rsidR="00BB3C84" w:rsidRDefault="00BB3C84" w:rsidP="00BB3C84">
      <w:pPr>
        <w:rPr>
          <w:sz w:val="22"/>
          <w:szCs w:val="22"/>
          <w:u w:val="single"/>
          <w:lang w:val="en-US" w:eastAsia="ja-JP"/>
        </w:rPr>
      </w:pPr>
      <w:r>
        <w:rPr>
          <w:sz w:val="22"/>
          <w:szCs w:val="22"/>
          <w:u w:val="single"/>
          <w:lang w:eastAsia="ja-JP"/>
        </w:rPr>
        <w:t>Change 42:</w:t>
      </w:r>
    </w:p>
    <w:p w14:paraId="18E91F78" w14:textId="77777777" w:rsidR="00BB3C84" w:rsidRDefault="00BB3C84" w:rsidP="00BB3C84">
      <w:pPr>
        <w:rPr>
          <w:sz w:val="22"/>
          <w:szCs w:val="22"/>
          <w:lang w:eastAsia="ja-JP"/>
        </w:rPr>
      </w:pPr>
      <w:r>
        <w:rPr>
          <w:sz w:val="22"/>
          <w:szCs w:val="22"/>
          <w:lang w:eastAsia="ja-JP"/>
        </w:rPr>
        <w:t>4118 has been assigned already. Please use “</w:t>
      </w:r>
      <w:proofErr w:type="spellStart"/>
      <w:r>
        <w:rPr>
          <w:sz w:val="22"/>
          <w:szCs w:val="22"/>
          <w:lang w:eastAsia="ja-JP"/>
        </w:rPr>
        <w:t>xxxx</w:t>
      </w:r>
      <w:proofErr w:type="spellEnd"/>
      <w:r>
        <w:rPr>
          <w:sz w:val="22"/>
          <w:szCs w:val="22"/>
          <w:lang w:eastAsia="ja-JP"/>
        </w:rPr>
        <w:t>” so that I can assign the next available code.</w:t>
      </w:r>
    </w:p>
    <w:p w14:paraId="4F61F08B" w14:textId="77777777" w:rsidR="00BB3C84" w:rsidRDefault="00BB3C84" w:rsidP="005C0172">
      <w:pPr>
        <w:rPr>
          <w:rFonts w:eastAsia="BatangChe"/>
          <w:sz w:val="22"/>
          <w:szCs w:val="24"/>
          <w:lang w:val="en-US"/>
        </w:rPr>
      </w:pPr>
    </w:p>
    <w:p w14:paraId="0123F3CB" w14:textId="77777777" w:rsidR="00294EEF" w:rsidRDefault="005C0172" w:rsidP="005C0172">
      <w:pPr>
        <w:pStyle w:val="Heading3"/>
      </w:pPr>
      <w:r>
        <w:t>-----------------------Start of change 1-------------------------------------------</w:t>
      </w:r>
    </w:p>
    <w:p w14:paraId="26F4F397" w14:textId="77777777" w:rsidR="00BE0AD4" w:rsidRPr="00AB4DC7" w:rsidRDefault="00BE0AD4" w:rsidP="00BE0AD4">
      <w:pPr>
        <w:pStyle w:val="Heading3"/>
        <w:ind w:left="188" w:firstLine="0"/>
        <w:rPr>
          <w:ins w:id="339" w:author="Bob Flynn" w:date="2018-04-12T05:20:00Z"/>
          <w:lang w:eastAsia="ja-JP"/>
        </w:rPr>
      </w:pPr>
      <w:bookmarkStart w:id="340" w:name="_Ref453073907"/>
      <w:bookmarkStart w:id="341" w:name="_Toc489281565"/>
      <w:ins w:id="342" w:author="Bob Flynn" w:date="2018-04-12T05:20: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proofErr w:type="spellStart"/>
        <w:r>
          <w:rPr>
            <w:rFonts w:eastAsia="MS Mincho"/>
            <w:lang w:val="en-US" w:eastAsia="ja-JP"/>
          </w:rPr>
          <w:t>transactionMgmt</w:t>
        </w:r>
        <w:proofErr w:type="spellEnd"/>
        <w:r w:rsidRPr="00AB4DC7">
          <w:rPr>
            <w:rFonts w:eastAsia="MS Mincho"/>
            <w:lang w:eastAsia="ja-JP"/>
          </w:rPr>
          <w:t>&gt;</w:t>
        </w:r>
        <w:bookmarkEnd w:id="340"/>
        <w:bookmarkEnd w:id="341"/>
      </w:ins>
    </w:p>
    <w:p w14:paraId="1E31BFC0" w14:textId="0D8957B1" w:rsidR="00BE0AD4" w:rsidRPr="00AB4DC7" w:rsidRDefault="00BE0AD4" w:rsidP="00BE0AD4">
      <w:pPr>
        <w:pStyle w:val="Heading4"/>
        <w:ind w:left="282" w:firstLine="0"/>
        <w:rPr>
          <w:ins w:id="343" w:author="Bob Flynn" w:date="2018-04-12T05:20:00Z"/>
        </w:rPr>
      </w:pPr>
      <w:bookmarkStart w:id="344" w:name="_Toc489281566"/>
      <w:ins w:id="345" w:author="Bob Flynn" w:date="2018-04-12T05:20:00Z">
        <w:r>
          <w:t>7.4.</w:t>
        </w:r>
        <w:r w:rsidRPr="004C66D2">
          <w:rPr>
            <w:highlight w:val="yellow"/>
          </w:rPr>
          <w:t>XX</w:t>
        </w:r>
        <w:r>
          <w:t>.1</w:t>
        </w:r>
        <w:r>
          <w:tab/>
        </w:r>
        <w:r w:rsidRPr="00AB4DC7">
          <w:t>Introduction</w:t>
        </w:r>
        <w:bookmarkEnd w:id="344"/>
      </w:ins>
    </w:p>
    <w:p w14:paraId="7595DEB2" w14:textId="77777777" w:rsidR="00BE0AD4" w:rsidRPr="00AB4DC7" w:rsidRDefault="00BE0AD4" w:rsidP="00BE0AD4">
      <w:pPr>
        <w:rPr>
          <w:ins w:id="346" w:author="Bob Flynn" w:date="2018-04-12T05:20:00Z"/>
        </w:rPr>
      </w:pPr>
      <w:ins w:id="347" w:author="Bob Flynn" w:date="2018-04-12T05:20:00Z">
        <w:r w:rsidRPr="00AB4DC7">
          <w:t xml:space="preserve">This resource </w:t>
        </w:r>
        <w:r w:rsidRPr="004C66D2">
          <w:t>is used to initiate and manage the atomic and consistent processing of a transaction consisting of multi</w:t>
        </w:r>
        <w:r>
          <w:t xml:space="preserve">ple oneM2M request primitives. </w:t>
        </w:r>
        <w:r w:rsidRPr="00AB4DC7">
          <w:t>The detailed description can be fou</w:t>
        </w:r>
        <w:r>
          <w:t>nd in clause 9.6.47</w:t>
        </w:r>
        <w:r w:rsidRPr="00AB4DC7">
          <w:t xml:space="preserve"> </w:t>
        </w:r>
        <w:r>
          <w:t>of</w:t>
        </w:r>
        <w:r w:rsidRPr="00AB4DC7">
          <w:t xml:space="preserve"> TS-0001 [6].</w:t>
        </w:r>
      </w:ins>
    </w:p>
    <w:p w14:paraId="118D4A7A" w14:textId="77777777" w:rsidR="00BE0AD4" w:rsidRPr="00AB4DC7" w:rsidRDefault="00BE0AD4" w:rsidP="00BE0AD4">
      <w:pPr>
        <w:keepNext/>
        <w:keepLines/>
        <w:spacing w:before="60"/>
        <w:jc w:val="center"/>
        <w:rPr>
          <w:ins w:id="348" w:author="Bob Flynn" w:date="2018-04-12T05:20:00Z"/>
          <w:rFonts w:ascii="Arial" w:hAnsi="Arial"/>
          <w:b/>
          <w:lang w:eastAsia="ja-JP"/>
        </w:rPr>
      </w:pPr>
      <w:ins w:id="349" w:author="Bob Flynn" w:date="2018-04-12T05:20: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proofErr w:type="spellStart"/>
        <w:r>
          <w:rPr>
            <w:rFonts w:ascii="Arial" w:hAnsi="Arial"/>
            <w:b/>
          </w:rPr>
          <w:t>transactionMgmt</w:t>
        </w:r>
        <w:proofErr w:type="spellEnd"/>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BE0AD4" w:rsidRPr="00AB4DC7" w14:paraId="08C01E8F" w14:textId="77777777" w:rsidTr="00BE0AD4">
        <w:trPr>
          <w:jc w:val="center"/>
          <w:ins w:id="350" w:author="Bob Flynn" w:date="2018-04-12T05:20: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746EEEE0" w14:textId="77777777" w:rsidR="00BE0AD4" w:rsidRPr="00AB4DC7" w:rsidRDefault="00BE0AD4" w:rsidP="00BE0AD4">
            <w:pPr>
              <w:keepNext/>
              <w:keepLines/>
              <w:spacing w:after="0"/>
              <w:jc w:val="center"/>
              <w:rPr>
                <w:ins w:id="351" w:author="Bob Flynn" w:date="2018-04-12T05:20:00Z"/>
                <w:rFonts w:ascii="Arial" w:hAnsi="Arial"/>
                <w:b/>
                <w:sz w:val="18"/>
                <w:lang w:eastAsia="ja-JP"/>
              </w:rPr>
            </w:pPr>
            <w:ins w:id="352" w:author="Bob Flynn" w:date="2018-04-12T05:20: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5ECF0F4B" w14:textId="77777777" w:rsidR="00BE0AD4" w:rsidRPr="00AB4DC7" w:rsidRDefault="00BE0AD4" w:rsidP="00BE0AD4">
            <w:pPr>
              <w:keepNext/>
              <w:keepLines/>
              <w:spacing w:after="0"/>
              <w:jc w:val="center"/>
              <w:rPr>
                <w:ins w:id="353" w:author="Bob Flynn" w:date="2018-04-12T05:20:00Z"/>
                <w:rFonts w:ascii="Arial" w:hAnsi="Arial"/>
                <w:b/>
                <w:sz w:val="18"/>
                <w:lang w:eastAsia="ja-JP"/>
              </w:rPr>
            </w:pPr>
            <w:ins w:id="354" w:author="Bob Flynn" w:date="2018-04-12T05:20: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88A9D44" w14:textId="77777777" w:rsidR="00BE0AD4" w:rsidRPr="00AB4DC7" w:rsidRDefault="00BE0AD4" w:rsidP="00BE0AD4">
            <w:pPr>
              <w:keepNext/>
              <w:keepLines/>
              <w:spacing w:after="0"/>
              <w:jc w:val="center"/>
              <w:rPr>
                <w:ins w:id="355" w:author="Bob Flynn" w:date="2018-04-12T05:20:00Z"/>
                <w:rFonts w:ascii="Arial" w:hAnsi="Arial"/>
                <w:b/>
                <w:sz w:val="18"/>
                <w:lang w:eastAsia="ja-JP"/>
              </w:rPr>
            </w:pPr>
            <w:ins w:id="356" w:author="Bob Flynn" w:date="2018-04-12T05:20:00Z">
              <w:r w:rsidRPr="00AB4DC7">
                <w:rPr>
                  <w:rFonts w:ascii="Arial" w:hAnsi="Arial"/>
                  <w:b/>
                  <w:sz w:val="18"/>
                  <w:lang w:eastAsia="ja-JP"/>
                </w:rPr>
                <w:t>Note</w:t>
              </w:r>
            </w:ins>
          </w:p>
        </w:tc>
      </w:tr>
      <w:tr w:rsidR="00BE0AD4" w:rsidRPr="00AB4DC7" w14:paraId="1A3CDB6C" w14:textId="77777777" w:rsidTr="00BE0AD4">
        <w:trPr>
          <w:jc w:val="center"/>
          <w:ins w:id="357" w:author="Bob Flynn" w:date="2018-04-12T05:20:00Z"/>
        </w:trPr>
        <w:tc>
          <w:tcPr>
            <w:tcW w:w="2155" w:type="dxa"/>
            <w:tcBorders>
              <w:top w:val="single" w:sz="4" w:space="0" w:color="auto"/>
              <w:left w:val="single" w:sz="4" w:space="0" w:color="auto"/>
              <w:bottom w:val="single" w:sz="4" w:space="0" w:color="auto"/>
              <w:right w:val="single" w:sz="4" w:space="0" w:color="auto"/>
            </w:tcBorders>
          </w:tcPr>
          <w:p w14:paraId="4D611A28" w14:textId="77777777" w:rsidR="00BE0AD4" w:rsidRPr="00AB4DC7" w:rsidRDefault="00BE0AD4" w:rsidP="00BE0AD4">
            <w:pPr>
              <w:keepNext/>
              <w:keepLines/>
              <w:spacing w:after="0"/>
              <w:rPr>
                <w:ins w:id="358" w:author="Bob Flynn" w:date="2018-04-12T05:20:00Z"/>
                <w:rFonts w:ascii="Arial" w:hAnsi="Arial"/>
                <w:sz w:val="18"/>
              </w:rPr>
            </w:pPr>
            <w:proofErr w:type="spellStart"/>
            <w:ins w:id="359" w:author="Bob Flynn" w:date="2018-04-12T05:20:00Z">
              <w:r>
                <w:rPr>
                  <w:rFonts w:ascii="Arial" w:hAnsi="Arial"/>
                  <w:sz w:val="18"/>
                </w:rPr>
                <w:t>transactionMgmt</w:t>
              </w:r>
              <w:proofErr w:type="spellEnd"/>
            </w:ins>
          </w:p>
        </w:tc>
        <w:tc>
          <w:tcPr>
            <w:tcW w:w="3834" w:type="dxa"/>
            <w:tcBorders>
              <w:top w:val="single" w:sz="4" w:space="0" w:color="auto"/>
              <w:left w:val="single" w:sz="4" w:space="0" w:color="auto"/>
              <w:bottom w:val="single" w:sz="4" w:space="0" w:color="auto"/>
              <w:right w:val="single" w:sz="4" w:space="0" w:color="auto"/>
            </w:tcBorders>
          </w:tcPr>
          <w:p w14:paraId="213551F1" w14:textId="0A828E70" w:rsidR="00BE0AD4" w:rsidRPr="00AB4DC7" w:rsidRDefault="00BE0AD4" w:rsidP="00BE0AD4">
            <w:pPr>
              <w:keepNext/>
              <w:keepLines/>
              <w:spacing w:after="0"/>
              <w:rPr>
                <w:ins w:id="360" w:author="Bob Flynn" w:date="2018-04-12T05:20:00Z"/>
                <w:rFonts w:ascii="Arial" w:hAnsi="Arial"/>
                <w:sz w:val="18"/>
              </w:rPr>
            </w:pPr>
            <w:ins w:id="361" w:author="Bob Flynn" w:date="2018-04-12T05:20:00Z">
              <w:r w:rsidRPr="00AB4DC7">
                <w:rPr>
                  <w:rFonts w:ascii="Arial" w:hAnsi="Arial"/>
                  <w:sz w:val="18"/>
                </w:rPr>
                <w:t>CDT-</w:t>
              </w:r>
              <w:r>
                <w:rPr>
                  <w:rFonts w:ascii="Arial" w:hAnsi="Arial"/>
                  <w:sz w:val="18"/>
                </w:rPr>
                <w:t>transactionMgmt</w:t>
              </w:r>
              <w:r w:rsidRPr="00AB4DC7">
                <w:rPr>
                  <w:rFonts w:ascii="Arial" w:hAnsi="Arial"/>
                  <w:sz w:val="18"/>
                </w:rPr>
                <w:t>-</w:t>
              </w:r>
              <w:r>
                <w:rPr>
                  <w:rFonts w:ascii="Arial" w:hAnsi="Arial"/>
                  <w:sz w:val="18"/>
                </w:rPr>
                <w:t>v3_</w:t>
              </w:r>
            </w:ins>
            <w:ins w:id="362" w:author="Flynn, Bob" w:date="2018-05-22T05:32:00Z">
              <w:r w:rsidR="00983816">
                <w:rPr>
                  <w:rFonts w:ascii="Arial" w:hAnsi="Arial"/>
                  <w:sz w:val="18"/>
                </w:rPr>
                <w:t>7</w:t>
              </w:r>
            </w:ins>
            <w:ins w:id="363" w:author="Bob Flynn" w:date="2018-04-12T05:20:00Z">
              <w:del w:id="364" w:author="Flynn, Bob" w:date="2018-05-22T05:32:00Z">
                <w:r w:rsidRPr="004C66D2" w:rsidDel="00983816">
                  <w:rPr>
                    <w:rFonts w:ascii="Arial" w:hAnsi="Arial"/>
                    <w:sz w:val="18"/>
                    <w:highlight w:val="yellow"/>
                  </w:rPr>
                  <w:delText>4</w:delText>
                </w:r>
              </w:del>
              <w:bookmarkStart w:id="365" w:name="_GoBack"/>
              <w:bookmarkEnd w:id="365"/>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15954320" w14:textId="77777777" w:rsidR="00BE0AD4" w:rsidRPr="00AB4DC7" w:rsidRDefault="00BE0AD4" w:rsidP="00BE0AD4">
            <w:pPr>
              <w:keepNext/>
              <w:keepLines/>
              <w:spacing w:after="0"/>
              <w:rPr>
                <w:ins w:id="366" w:author="Bob Flynn" w:date="2018-04-12T05:20:00Z"/>
                <w:rFonts w:ascii="Arial" w:hAnsi="Arial"/>
                <w:sz w:val="18"/>
              </w:rPr>
            </w:pPr>
          </w:p>
        </w:tc>
      </w:tr>
    </w:tbl>
    <w:p w14:paraId="2BBA8BF0" w14:textId="77777777" w:rsidR="00BE0AD4" w:rsidRPr="00AB4DC7" w:rsidRDefault="00BE0AD4" w:rsidP="00BE0AD4">
      <w:pPr>
        <w:rPr>
          <w:ins w:id="367" w:author="Bob Flynn" w:date="2018-04-12T05:20:00Z"/>
        </w:rPr>
      </w:pPr>
    </w:p>
    <w:p w14:paraId="2E973787" w14:textId="0A0CE94C" w:rsidR="00BE0AD4" w:rsidRPr="00AB4DC7" w:rsidRDefault="00BE0AD4" w:rsidP="00BE0AD4">
      <w:pPr>
        <w:pStyle w:val="TH"/>
        <w:rPr>
          <w:ins w:id="368" w:author="Bob Flynn" w:date="2018-04-12T05:20:00Z"/>
        </w:rPr>
      </w:pPr>
      <w:bookmarkStart w:id="369" w:name="_Ref457999898"/>
      <w:bookmarkStart w:id="370" w:name="_Toc479243724"/>
      <w:ins w:id="371"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369"/>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proofErr w:type="spellStart"/>
        <w:r>
          <w:rPr>
            <w:lang w:eastAsia="ja-JP"/>
          </w:rPr>
          <w:t>transactionMgmt</w:t>
        </w:r>
        <w:proofErr w:type="spellEnd"/>
        <w:r w:rsidRPr="00AB4DC7">
          <w:rPr>
            <w:lang w:eastAsia="ko-KR"/>
          </w:rPr>
          <w:t>&gt; resource</w:t>
        </w:r>
        <w:bookmarkEnd w:id="370"/>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BE0AD4" w:rsidRPr="00AB4DC7" w14:paraId="08F1D196" w14:textId="77777777" w:rsidTr="00BE0AD4">
        <w:trPr>
          <w:jc w:val="center"/>
          <w:ins w:id="372" w:author="Bob Flynn" w:date="2018-04-12T05:20:00Z"/>
        </w:trPr>
        <w:tc>
          <w:tcPr>
            <w:tcW w:w="3409" w:type="dxa"/>
            <w:vMerge w:val="restart"/>
            <w:tcBorders>
              <w:top w:val="single" w:sz="4" w:space="0" w:color="auto"/>
              <w:left w:val="single" w:sz="4" w:space="0" w:color="auto"/>
              <w:right w:val="single" w:sz="4" w:space="0" w:color="auto"/>
            </w:tcBorders>
            <w:shd w:val="clear" w:color="auto" w:fill="BFBFBF"/>
            <w:hideMark/>
          </w:tcPr>
          <w:p w14:paraId="7A39F880" w14:textId="77777777" w:rsidR="00BE0AD4" w:rsidRPr="00AB4DC7" w:rsidRDefault="00BE0AD4" w:rsidP="00BE0AD4">
            <w:pPr>
              <w:keepNext/>
              <w:keepLines/>
              <w:spacing w:after="0"/>
              <w:jc w:val="center"/>
              <w:rPr>
                <w:ins w:id="373" w:author="Bob Flynn" w:date="2018-04-12T05:20:00Z"/>
                <w:rFonts w:ascii="Arial" w:eastAsia="MS Mincho" w:hAnsi="Arial"/>
                <w:b/>
                <w:sz w:val="18"/>
              </w:rPr>
            </w:pPr>
            <w:ins w:id="374" w:author="Bob Flynn" w:date="2018-04-12T05:20: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CFF4B20" w14:textId="77777777" w:rsidR="00BE0AD4" w:rsidRPr="00AB4DC7" w:rsidRDefault="00BE0AD4" w:rsidP="00BE0AD4">
            <w:pPr>
              <w:keepNext/>
              <w:keepLines/>
              <w:spacing w:after="0"/>
              <w:jc w:val="center"/>
              <w:rPr>
                <w:ins w:id="375" w:author="Bob Flynn" w:date="2018-04-12T05:20:00Z"/>
                <w:rFonts w:ascii="Arial" w:eastAsia="MS Mincho" w:hAnsi="Arial"/>
                <w:b/>
                <w:sz w:val="18"/>
              </w:rPr>
            </w:pPr>
            <w:ins w:id="376" w:author="Bob Flynn" w:date="2018-04-12T05:20:00Z">
              <w:r w:rsidRPr="00AB4DC7">
                <w:rPr>
                  <w:rFonts w:ascii="Arial" w:eastAsia="MS Mincho" w:hAnsi="Arial" w:hint="eastAsia"/>
                  <w:b/>
                  <w:sz w:val="18"/>
                </w:rPr>
                <w:t xml:space="preserve">Request Optionality </w:t>
              </w:r>
            </w:ins>
          </w:p>
        </w:tc>
      </w:tr>
      <w:tr w:rsidR="00BE0AD4" w:rsidRPr="00AB4DC7" w14:paraId="2CC7B3DD" w14:textId="77777777" w:rsidTr="00BE0AD4">
        <w:trPr>
          <w:jc w:val="center"/>
          <w:ins w:id="377" w:author="Bob Flynn" w:date="2018-04-12T05:20:00Z"/>
        </w:trPr>
        <w:tc>
          <w:tcPr>
            <w:tcW w:w="3409" w:type="dxa"/>
            <w:vMerge/>
            <w:tcBorders>
              <w:left w:val="single" w:sz="4" w:space="0" w:color="auto"/>
              <w:right w:val="single" w:sz="4" w:space="0" w:color="auto"/>
            </w:tcBorders>
            <w:shd w:val="clear" w:color="auto" w:fill="BFBFBF"/>
          </w:tcPr>
          <w:p w14:paraId="40021B7E" w14:textId="77777777" w:rsidR="00BE0AD4" w:rsidRPr="00AB4DC7" w:rsidRDefault="00BE0AD4" w:rsidP="00BE0AD4">
            <w:pPr>
              <w:keepNext/>
              <w:keepLines/>
              <w:spacing w:after="0"/>
              <w:jc w:val="center"/>
              <w:rPr>
                <w:ins w:id="378" w:author="Bob Flynn" w:date="2018-04-12T05:20: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BE58CDD" w14:textId="77777777" w:rsidR="00BE0AD4" w:rsidRPr="00AB4DC7" w:rsidRDefault="00BE0AD4" w:rsidP="00BE0AD4">
            <w:pPr>
              <w:keepNext/>
              <w:keepLines/>
              <w:spacing w:after="0"/>
              <w:jc w:val="center"/>
              <w:rPr>
                <w:ins w:id="379" w:author="Bob Flynn" w:date="2018-04-12T05:20:00Z"/>
                <w:rFonts w:ascii="Arial" w:eastAsia="MS Mincho" w:hAnsi="Arial"/>
                <w:b/>
                <w:sz w:val="18"/>
              </w:rPr>
            </w:pPr>
            <w:ins w:id="380"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2059B6D4" w14:textId="77777777" w:rsidR="00BE0AD4" w:rsidRPr="00AB4DC7" w:rsidRDefault="00BE0AD4" w:rsidP="00BE0AD4">
            <w:pPr>
              <w:keepNext/>
              <w:keepLines/>
              <w:spacing w:after="0"/>
              <w:jc w:val="center"/>
              <w:rPr>
                <w:ins w:id="381" w:author="Bob Flynn" w:date="2018-04-12T05:20:00Z"/>
                <w:rFonts w:ascii="Arial" w:eastAsia="MS Mincho" w:hAnsi="Arial"/>
                <w:b/>
                <w:sz w:val="18"/>
              </w:rPr>
            </w:pPr>
            <w:ins w:id="382" w:author="Bob Flynn" w:date="2018-04-12T05:20:00Z">
              <w:r w:rsidRPr="00AB4DC7">
                <w:rPr>
                  <w:rFonts w:ascii="Arial" w:eastAsia="MS Mincho" w:hAnsi="Arial" w:hint="eastAsia"/>
                  <w:b/>
                  <w:sz w:val="18"/>
                </w:rPr>
                <w:t>U</w:t>
              </w:r>
              <w:r w:rsidRPr="00AB4DC7">
                <w:rPr>
                  <w:rFonts w:ascii="Arial" w:hAnsi="Arial" w:hint="eastAsia"/>
                  <w:b/>
                  <w:sz w:val="18"/>
                </w:rPr>
                <w:t>pdate</w:t>
              </w:r>
            </w:ins>
          </w:p>
        </w:tc>
      </w:tr>
      <w:tr w:rsidR="00BE0AD4" w:rsidRPr="00AB4DC7" w14:paraId="01DCA637" w14:textId="77777777" w:rsidTr="00BE0AD4">
        <w:trPr>
          <w:jc w:val="center"/>
          <w:ins w:id="383" w:author="Bob Flynn" w:date="2018-04-12T05:20:00Z"/>
        </w:trPr>
        <w:tc>
          <w:tcPr>
            <w:tcW w:w="3409" w:type="dxa"/>
            <w:tcBorders>
              <w:top w:val="single" w:sz="4" w:space="0" w:color="auto"/>
              <w:left w:val="single" w:sz="4" w:space="0" w:color="auto"/>
              <w:bottom w:val="single" w:sz="4" w:space="0" w:color="auto"/>
              <w:right w:val="single" w:sz="4" w:space="0" w:color="auto"/>
            </w:tcBorders>
            <w:vAlign w:val="center"/>
          </w:tcPr>
          <w:p w14:paraId="044BFEC1" w14:textId="77777777" w:rsidR="00BE0AD4" w:rsidRPr="00AB4DC7" w:rsidRDefault="00BE0AD4" w:rsidP="00BE0AD4">
            <w:pPr>
              <w:keepNext/>
              <w:keepLines/>
              <w:spacing w:after="0"/>
              <w:rPr>
                <w:ins w:id="384" w:author="Bob Flynn" w:date="2018-04-12T05:20:00Z"/>
                <w:rFonts w:ascii="Arial" w:eastAsia="MS Mincho" w:hAnsi="Arial"/>
                <w:sz w:val="18"/>
                <w:lang w:eastAsia="ja-JP"/>
              </w:rPr>
            </w:pPr>
            <w:ins w:id="385" w:author="Bob Flynn" w:date="2018-04-12T05:20:00Z">
              <w:r w:rsidRPr="00AB4DC7">
                <w:rPr>
                  <w:rFonts w:ascii="Arial" w:eastAsia="MS Mincho" w:hAnsi="Arial" w:hint="eastAsia"/>
                  <w:sz w:val="18"/>
                  <w:lang w:eastAsia="ja-JP"/>
                </w:rPr>
                <w:t>@</w:t>
              </w:r>
              <w:proofErr w:type="spellStart"/>
              <w:r w:rsidRPr="00AB4DC7">
                <w:rPr>
                  <w:rFonts w:ascii="Arial" w:eastAsia="MS Mincho" w:hAnsi="Arial" w:hint="eastAsia"/>
                  <w:sz w:val="18"/>
                  <w:lang w:eastAsia="ja-JP"/>
                </w:rPr>
                <w:t>resourceName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278E0F1" w14:textId="77777777" w:rsidR="00BE0AD4" w:rsidRPr="00AB4DC7" w:rsidRDefault="00BE0AD4" w:rsidP="00BE0AD4">
            <w:pPr>
              <w:keepNext/>
              <w:keepLines/>
              <w:spacing w:after="0"/>
              <w:jc w:val="center"/>
              <w:rPr>
                <w:ins w:id="386" w:author="Bob Flynn" w:date="2018-04-12T05:20:00Z"/>
                <w:rFonts w:ascii="Arial" w:eastAsia="MS Mincho" w:hAnsi="Arial"/>
                <w:sz w:val="18"/>
                <w:lang w:eastAsia="ja-JP"/>
              </w:rPr>
            </w:pPr>
            <w:ins w:id="387" w:author="Bob Flynn" w:date="2018-04-12T05:20: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25A6B8C" w14:textId="77777777" w:rsidR="00BE0AD4" w:rsidRPr="00AB4DC7" w:rsidRDefault="00BE0AD4" w:rsidP="00BE0AD4">
            <w:pPr>
              <w:keepNext/>
              <w:keepLines/>
              <w:spacing w:after="0"/>
              <w:jc w:val="center"/>
              <w:rPr>
                <w:ins w:id="388" w:author="Bob Flynn" w:date="2018-04-12T05:20:00Z"/>
                <w:rFonts w:ascii="Arial" w:eastAsia="MS Mincho" w:hAnsi="Arial"/>
                <w:sz w:val="18"/>
                <w:lang w:eastAsia="ja-JP"/>
              </w:rPr>
            </w:pPr>
            <w:ins w:id="389" w:author="Bob Flynn" w:date="2018-04-12T05:20:00Z">
              <w:r w:rsidRPr="00AB4DC7">
                <w:rPr>
                  <w:rFonts w:ascii="Arial" w:eastAsia="MS Mincho" w:hAnsi="Arial" w:hint="eastAsia"/>
                  <w:sz w:val="18"/>
                  <w:lang w:eastAsia="ja-JP"/>
                </w:rPr>
                <w:t>NP</w:t>
              </w:r>
            </w:ins>
          </w:p>
        </w:tc>
      </w:tr>
      <w:tr w:rsidR="00BE0AD4" w:rsidRPr="00AB4DC7" w14:paraId="640AB6B3" w14:textId="77777777" w:rsidTr="00BE0AD4">
        <w:trPr>
          <w:jc w:val="center"/>
          <w:ins w:id="390"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8E142FB" w14:textId="77777777" w:rsidR="00BE0AD4" w:rsidRPr="00AB4DC7" w:rsidRDefault="00BE0AD4" w:rsidP="00BE0AD4">
            <w:pPr>
              <w:keepNext/>
              <w:keepLines/>
              <w:spacing w:after="0"/>
              <w:rPr>
                <w:ins w:id="391" w:author="Bob Flynn" w:date="2018-04-12T05:20:00Z"/>
                <w:rFonts w:ascii="Arial" w:eastAsia="MS Mincho" w:hAnsi="Arial"/>
                <w:b/>
                <w:i/>
                <w:sz w:val="18"/>
                <w:lang w:eastAsia="ja-JP"/>
              </w:rPr>
            </w:pPr>
            <w:proofErr w:type="spellStart"/>
            <w:ins w:id="392" w:author="Bob Flynn" w:date="2018-04-12T05:20:00Z">
              <w:r w:rsidRPr="00AB4DC7">
                <w:rPr>
                  <w:rFonts w:ascii="Arial" w:eastAsia="MS Mincho" w:hAnsi="Arial"/>
                  <w:i/>
                  <w:sz w:val="18"/>
                </w:rPr>
                <w:t>resourceType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44D3571A" w14:textId="77777777" w:rsidR="00BE0AD4" w:rsidRPr="00AB4DC7" w:rsidRDefault="00BE0AD4" w:rsidP="00BE0AD4">
            <w:pPr>
              <w:keepNext/>
              <w:keepLines/>
              <w:spacing w:after="0"/>
              <w:jc w:val="center"/>
              <w:rPr>
                <w:ins w:id="393" w:author="Bob Flynn" w:date="2018-04-12T05:20:00Z"/>
                <w:rFonts w:ascii="Arial" w:hAnsi="Arial"/>
                <w:sz w:val="18"/>
              </w:rPr>
            </w:pPr>
            <w:ins w:id="394"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AC14897" w14:textId="77777777" w:rsidR="00BE0AD4" w:rsidRPr="00AB4DC7" w:rsidRDefault="00BE0AD4" w:rsidP="00BE0AD4">
            <w:pPr>
              <w:keepNext/>
              <w:keepLines/>
              <w:spacing w:after="0"/>
              <w:jc w:val="center"/>
              <w:rPr>
                <w:ins w:id="395" w:author="Bob Flynn" w:date="2018-04-12T05:20:00Z"/>
                <w:rFonts w:ascii="Arial" w:eastAsia="MS Mincho" w:hAnsi="Arial"/>
                <w:sz w:val="18"/>
              </w:rPr>
            </w:pPr>
            <w:ins w:id="396" w:author="Bob Flynn" w:date="2018-04-12T05:20:00Z">
              <w:r w:rsidRPr="00AB4DC7">
                <w:rPr>
                  <w:rFonts w:ascii="Arial" w:eastAsia="MS Mincho" w:hAnsi="Arial"/>
                  <w:sz w:val="18"/>
                </w:rPr>
                <w:t>NP</w:t>
              </w:r>
            </w:ins>
          </w:p>
        </w:tc>
      </w:tr>
      <w:tr w:rsidR="00BE0AD4" w:rsidRPr="00AB4DC7" w14:paraId="6411FFF2" w14:textId="77777777" w:rsidTr="00BE0AD4">
        <w:trPr>
          <w:jc w:val="center"/>
          <w:ins w:id="397"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A0FD5F6" w14:textId="77777777" w:rsidR="00BE0AD4" w:rsidRPr="00AB4DC7" w:rsidRDefault="00BE0AD4" w:rsidP="00BE0AD4">
            <w:pPr>
              <w:keepNext/>
              <w:keepLines/>
              <w:spacing w:after="0"/>
              <w:rPr>
                <w:ins w:id="398" w:author="Bob Flynn" w:date="2018-04-12T05:20:00Z"/>
                <w:rFonts w:ascii="Arial" w:eastAsia="MS Mincho" w:hAnsi="Arial"/>
                <w:b/>
                <w:i/>
                <w:sz w:val="18"/>
                <w:lang w:eastAsia="ja-JP"/>
              </w:rPr>
            </w:pPr>
            <w:proofErr w:type="spellStart"/>
            <w:ins w:id="399" w:author="Bob Flynn" w:date="2018-04-12T05:20:00Z">
              <w:r w:rsidRPr="00AB4DC7">
                <w:rPr>
                  <w:rFonts w:ascii="Arial" w:eastAsia="MS Mincho" w:hAnsi="Arial"/>
                  <w:i/>
                  <w:sz w:val="18"/>
                </w:rPr>
                <w:t>resourceID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1C8FE52F" w14:textId="77777777" w:rsidR="00BE0AD4" w:rsidRPr="00AB4DC7" w:rsidRDefault="00BE0AD4" w:rsidP="00BE0AD4">
            <w:pPr>
              <w:keepNext/>
              <w:keepLines/>
              <w:spacing w:after="0"/>
              <w:jc w:val="center"/>
              <w:rPr>
                <w:ins w:id="400" w:author="Bob Flynn" w:date="2018-04-12T05:20:00Z"/>
                <w:rFonts w:ascii="Arial" w:hAnsi="Arial"/>
                <w:sz w:val="18"/>
              </w:rPr>
            </w:pPr>
            <w:ins w:id="401"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757F2FF" w14:textId="77777777" w:rsidR="00BE0AD4" w:rsidRPr="00AB4DC7" w:rsidRDefault="00BE0AD4" w:rsidP="00BE0AD4">
            <w:pPr>
              <w:keepNext/>
              <w:keepLines/>
              <w:spacing w:after="0"/>
              <w:jc w:val="center"/>
              <w:rPr>
                <w:ins w:id="402" w:author="Bob Flynn" w:date="2018-04-12T05:20:00Z"/>
                <w:rFonts w:ascii="Arial" w:eastAsia="MS Mincho" w:hAnsi="Arial"/>
                <w:sz w:val="18"/>
              </w:rPr>
            </w:pPr>
            <w:ins w:id="403" w:author="Bob Flynn" w:date="2018-04-12T05:20:00Z">
              <w:r w:rsidRPr="00AB4DC7">
                <w:rPr>
                  <w:rFonts w:ascii="Arial" w:eastAsia="MS Mincho" w:hAnsi="Arial"/>
                  <w:sz w:val="18"/>
                </w:rPr>
                <w:t>NP</w:t>
              </w:r>
            </w:ins>
          </w:p>
        </w:tc>
      </w:tr>
      <w:tr w:rsidR="00BE0AD4" w:rsidRPr="00AB4DC7" w14:paraId="6EE64C3C" w14:textId="77777777" w:rsidTr="00BE0AD4">
        <w:trPr>
          <w:jc w:val="center"/>
          <w:ins w:id="404"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2194C28E" w14:textId="77777777" w:rsidR="00BE0AD4" w:rsidRPr="00AB4DC7" w:rsidRDefault="00BE0AD4" w:rsidP="00BE0AD4">
            <w:pPr>
              <w:keepNext/>
              <w:keepLines/>
              <w:spacing w:after="0"/>
              <w:rPr>
                <w:ins w:id="405" w:author="Bob Flynn" w:date="2018-04-12T05:20:00Z"/>
                <w:rFonts w:ascii="Arial" w:eastAsia="MS Mincho" w:hAnsi="Arial"/>
                <w:b/>
                <w:i/>
                <w:sz w:val="18"/>
                <w:lang w:eastAsia="ja-JP"/>
              </w:rPr>
            </w:pPr>
            <w:proofErr w:type="spellStart"/>
            <w:ins w:id="406" w:author="Bob Flynn" w:date="2018-04-12T05:20:00Z">
              <w:r w:rsidRPr="00AB4DC7">
                <w:rPr>
                  <w:rFonts w:ascii="Arial" w:eastAsia="MS Mincho" w:hAnsi="Arial"/>
                  <w:i/>
                  <w:sz w:val="18"/>
                </w:rPr>
                <w:t>parentID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62F87AAE" w14:textId="77777777" w:rsidR="00BE0AD4" w:rsidRPr="00AB4DC7" w:rsidRDefault="00BE0AD4" w:rsidP="00BE0AD4">
            <w:pPr>
              <w:keepNext/>
              <w:keepLines/>
              <w:spacing w:after="0"/>
              <w:jc w:val="center"/>
              <w:rPr>
                <w:ins w:id="407" w:author="Bob Flynn" w:date="2018-04-12T05:20:00Z"/>
                <w:rFonts w:ascii="Arial" w:hAnsi="Arial"/>
                <w:sz w:val="18"/>
              </w:rPr>
            </w:pPr>
            <w:ins w:id="408"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1874EC8" w14:textId="77777777" w:rsidR="00BE0AD4" w:rsidRPr="00AB4DC7" w:rsidRDefault="00BE0AD4" w:rsidP="00BE0AD4">
            <w:pPr>
              <w:keepNext/>
              <w:keepLines/>
              <w:spacing w:after="0"/>
              <w:jc w:val="center"/>
              <w:rPr>
                <w:ins w:id="409" w:author="Bob Flynn" w:date="2018-04-12T05:20:00Z"/>
                <w:rFonts w:ascii="Arial" w:eastAsia="MS Mincho" w:hAnsi="Arial"/>
                <w:sz w:val="18"/>
              </w:rPr>
            </w:pPr>
            <w:ins w:id="410" w:author="Bob Flynn" w:date="2018-04-12T05:20:00Z">
              <w:r w:rsidRPr="00AB4DC7">
                <w:rPr>
                  <w:rFonts w:ascii="Arial" w:eastAsia="MS Mincho" w:hAnsi="Arial"/>
                  <w:sz w:val="18"/>
                </w:rPr>
                <w:t>NP</w:t>
              </w:r>
            </w:ins>
          </w:p>
        </w:tc>
      </w:tr>
      <w:tr w:rsidR="00BE0AD4" w:rsidRPr="00AB4DC7" w14:paraId="43DE2C6F" w14:textId="77777777" w:rsidTr="00BE0AD4">
        <w:trPr>
          <w:jc w:val="center"/>
          <w:ins w:id="411"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14078420" w14:textId="77777777" w:rsidR="00BE0AD4" w:rsidRPr="00AB4DC7" w:rsidRDefault="00BE0AD4" w:rsidP="00BE0AD4">
            <w:pPr>
              <w:keepNext/>
              <w:keepLines/>
              <w:spacing w:after="0"/>
              <w:rPr>
                <w:ins w:id="412" w:author="Bob Flynn" w:date="2018-04-12T05:20:00Z"/>
                <w:rFonts w:ascii="Arial" w:eastAsia="MS Mincho" w:hAnsi="Arial"/>
                <w:b/>
                <w:i/>
                <w:sz w:val="18"/>
                <w:lang w:eastAsia="ja-JP"/>
              </w:rPr>
            </w:pPr>
            <w:proofErr w:type="spellStart"/>
            <w:ins w:id="413" w:author="Bob Flynn" w:date="2018-04-12T05:20:00Z">
              <w:r w:rsidRPr="00AB4DC7">
                <w:rPr>
                  <w:rFonts w:ascii="Arial" w:eastAsia="MS Mincho" w:hAnsi="Arial"/>
                  <w:i/>
                  <w:sz w:val="18"/>
                </w:rPr>
                <w:t>accessControlPolicyIDs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F646982" w14:textId="77777777" w:rsidR="00BE0AD4" w:rsidRPr="00AB4DC7" w:rsidRDefault="00BE0AD4" w:rsidP="00BE0AD4">
            <w:pPr>
              <w:keepNext/>
              <w:keepLines/>
              <w:spacing w:after="0"/>
              <w:jc w:val="center"/>
              <w:rPr>
                <w:ins w:id="414" w:author="Bob Flynn" w:date="2018-04-12T05:20:00Z"/>
                <w:rFonts w:ascii="Arial" w:hAnsi="Arial"/>
                <w:sz w:val="18"/>
              </w:rPr>
            </w:pPr>
            <w:ins w:id="415"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A308EAC" w14:textId="77777777" w:rsidR="00BE0AD4" w:rsidRPr="00AB4DC7" w:rsidRDefault="00BE0AD4" w:rsidP="00BE0AD4">
            <w:pPr>
              <w:keepNext/>
              <w:keepLines/>
              <w:spacing w:after="0"/>
              <w:jc w:val="center"/>
              <w:rPr>
                <w:ins w:id="416" w:author="Bob Flynn" w:date="2018-04-12T05:20:00Z"/>
                <w:rFonts w:ascii="Arial" w:eastAsia="MS Mincho" w:hAnsi="Arial"/>
                <w:sz w:val="18"/>
              </w:rPr>
            </w:pPr>
            <w:ins w:id="417" w:author="Bob Flynn" w:date="2018-04-12T05:20:00Z">
              <w:r w:rsidRPr="00AB4DC7">
                <w:rPr>
                  <w:rFonts w:ascii="Arial" w:eastAsia="MS Mincho" w:hAnsi="Arial"/>
                  <w:sz w:val="18"/>
                </w:rPr>
                <w:t>O</w:t>
              </w:r>
            </w:ins>
          </w:p>
        </w:tc>
      </w:tr>
      <w:tr w:rsidR="00BE0AD4" w:rsidRPr="00AB4DC7" w14:paraId="418B00C1" w14:textId="77777777" w:rsidTr="00BE0AD4">
        <w:trPr>
          <w:jc w:val="center"/>
          <w:ins w:id="418"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3D5B70E5" w14:textId="77777777" w:rsidR="00BE0AD4" w:rsidRPr="00AB4DC7" w:rsidRDefault="00BE0AD4" w:rsidP="00BE0AD4">
            <w:pPr>
              <w:keepNext/>
              <w:keepLines/>
              <w:spacing w:after="0"/>
              <w:rPr>
                <w:ins w:id="419" w:author="Bob Flynn" w:date="2018-04-12T05:20:00Z"/>
                <w:rFonts w:ascii="Arial" w:eastAsia="MS Mincho" w:hAnsi="Arial"/>
                <w:b/>
                <w:i/>
                <w:sz w:val="18"/>
                <w:lang w:eastAsia="ja-JP"/>
              </w:rPr>
            </w:pPr>
            <w:proofErr w:type="spellStart"/>
            <w:ins w:id="420" w:author="Bob Flynn" w:date="2018-04-12T05:20:00Z">
              <w:r w:rsidRPr="00AB4DC7">
                <w:rPr>
                  <w:rFonts w:ascii="Arial" w:eastAsia="MS Mincho" w:hAnsi="Arial"/>
                  <w:i/>
                  <w:sz w:val="18"/>
                </w:rPr>
                <w:t>creationTime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806E179" w14:textId="77777777" w:rsidR="00BE0AD4" w:rsidRPr="00AB4DC7" w:rsidRDefault="00BE0AD4" w:rsidP="00BE0AD4">
            <w:pPr>
              <w:keepNext/>
              <w:keepLines/>
              <w:spacing w:after="0"/>
              <w:jc w:val="center"/>
              <w:rPr>
                <w:ins w:id="421" w:author="Bob Flynn" w:date="2018-04-12T05:20:00Z"/>
                <w:rFonts w:ascii="Arial" w:hAnsi="Arial"/>
                <w:sz w:val="18"/>
              </w:rPr>
            </w:pPr>
            <w:ins w:id="422"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B04C875" w14:textId="77777777" w:rsidR="00BE0AD4" w:rsidRPr="00AB4DC7" w:rsidRDefault="00BE0AD4" w:rsidP="00BE0AD4">
            <w:pPr>
              <w:keepNext/>
              <w:keepLines/>
              <w:spacing w:after="0"/>
              <w:jc w:val="center"/>
              <w:rPr>
                <w:ins w:id="423" w:author="Bob Flynn" w:date="2018-04-12T05:20:00Z"/>
                <w:rFonts w:ascii="Arial" w:eastAsia="MS Mincho" w:hAnsi="Arial"/>
                <w:sz w:val="18"/>
              </w:rPr>
            </w:pPr>
            <w:ins w:id="424" w:author="Bob Flynn" w:date="2018-04-12T05:20:00Z">
              <w:r w:rsidRPr="00AB4DC7">
                <w:rPr>
                  <w:rFonts w:ascii="Arial" w:eastAsia="MS Mincho" w:hAnsi="Arial"/>
                  <w:sz w:val="18"/>
                </w:rPr>
                <w:t>NP</w:t>
              </w:r>
            </w:ins>
          </w:p>
        </w:tc>
      </w:tr>
      <w:tr w:rsidR="00BE0AD4" w:rsidRPr="00AB4DC7" w14:paraId="7A95794F" w14:textId="77777777" w:rsidTr="00BE0AD4">
        <w:trPr>
          <w:jc w:val="center"/>
          <w:ins w:id="425"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CA8B433" w14:textId="77777777" w:rsidR="00BE0AD4" w:rsidRPr="00AB4DC7" w:rsidRDefault="00BE0AD4" w:rsidP="00BE0AD4">
            <w:pPr>
              <w:keepNext/>
              <w:keepLines/>
              <w:spacing w:after="0"/>
              <w:rPr>
                <w:ins w:id="426" w:author="Bob Flynn" w:date="2018-04-12T05:20:00Z"/>
                <w:rFonts w:ascii="Arial" w:eastAsia="MS Mincho" w:hAnsi="Arial"/>
                <w:b/>
                <w:i/>
                <w:sz w:val="18"/>
                <w:lang w:eastAsia="ja-JP"/>
              </w:rPr>
            </w:pPr>
            <w:proofErr w:type="spellStart"/>
            <w:ins w:id="427" w:author="Bob Flynn" w:date="2018-04-12T05:20:00Z">
              <w:r w:rsidRPr="00AB4DC7">
                <w:rPr>
                  <w:rFonts w:ascii="Arial" w:eastAsia="MS Mincho" w:hAnsi="Arial"/>
                  <w:i/>
                  <w:sz w:val="18"/>
                </w:rPr>
                <w:t>expirationTime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3F15B1F7" w14:textId="77777777" w:rsidR="00BE0AD4" w:rsidRPr="00AB4DC7" w:rsidRDefault="00BE0AD4" w:rsidP="00BE0AD4">
            <w:pPr>
              <w:keepNext/>
              <w:keepLines/>
              <w:spacing w:after="0"/>
              <w:jc w:val="center"/>
              <w:rPr>
                <w:ins w:id="428" w:author="Bob Flynn" w:date="2018-04-12T05:20:00Z"/>
                <w:rFonts w:ascii="Arial" w:hAnsi="Arial"/>
                <w:sz w:val="18"/>
              </w:rPr>
            </w:pPr>
            <w:ins w:id="429"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E59155D" w14:textId="77777777" w:rsidR="00BE0AD4" w:rsidRPr="00AB4DC7" w:rsidRDefault="00BE0AD4" w:rsidP="00BE0AD4">
            <w:pPr>
              <w:keepNext/>
              <w:keepLines/>
              <w:spacing w:after="0"/>
              <w:jc w:val="center"/>
              <w:rPr>
                <w:ins w:id="430" w:author="Bob Flynn" w:date="2018-04-12T05:20:00Z"/>
                <w:rFonts w:ascii="Arial" w:eastAsia="MS Mincho" w:hAnsi="Arial"/>
                <w:sz w:val="18"/>
              </w:rPr>
            </w:pPr>
            <w:ins w:id="431" w:author="Bob Flynn" w:date="2018-04-12T05:20:00Z">
              <w:r w:rsidRPr="00AB4DC7">
                <w:rPr>
                  <w:rFonts w:ascii="Arial" w:eastAsia="MS Mincho" w:hAnsi="Arial"/>
                  <w:sz w:val="18"/>
                </w:rPr>
                <w:t>O</w:t>
              </w:r>
            </w:ins>
          </w:p>
        </w:tc>
      </w:tr>
      <w:tr w:rsidR="00BE0AD4" w:rsidRPr="00AB4DC7" w14:paraId="65E8736D" w14:textId="77777777" w:rsidTr="00BE0AD4">
        <w:trPr>
          <w:jc w:val="center"/>
          <w:ins w:id="432"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535BB473" w14:textId="77777777" w:rsidR="00BE0AD4" w:rsidRPr="00AB4DC7" w:rsidRDefault="00BE0AD4" w:rsidP="00BE0AD4">
            <w:pPr>
              <w:keepNext/>
              <w:keepLines/>
              <w:spacing w:after="0"/>
              <w:rPr>
                <w:ins w:id="433" w:author="Bob Flynn" w:date="2018-04-12T05:20:00Z"/>
                <w:rFonts w:ascii="Arial" w:eastAsia="MS Mincho" w:hAnsi="Arial"/>
                <w:b/>
                <w:i/>
                <w:sz w:val="18"/>
                <w:lang w:eastAsia="ja-JP"/>
              </w:rPr>
            </w:pPr>
            <w:proofErr w:type="spellStart"/>
            <w:ins w:id="434" w:author="Bob Flynn" w:date="2018-04-12T05:20:00Z">
              <w:r w:rsidRPr="00AB4DC7">
                <w:rPr>
                  <w:rFonts w:ascii="Arial" w:eastAsia="MS Mincho" w:hAnsi="Arial"/>
                  <w:i/>
                  <w:sz w:val="18"/>
                </w:rPr>
                <w:t>lastModifiedTime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0267739" w14:textId="77777777" w:rsidR="00BE0AD4" w:rsidRPr="00AB4DC7" w:rsidRDefault="00BE0AD4" w:rsidP="00BE0AD4">
            <w:pPr>
              <w:keepNext/>
              <w:keepLines/>
              <w:spacing w:after="0"/>
              <w:jc w:val="center"/>
              <w:rPr>
                <w:ins w:id="435" w:author="Bob Flynn" w:date="2018-04-12T05:20:00Z"/>
                <w:rFonts w:ascii="Arial" w:hAnsi="Arial"/>
                <w:sz w:val="18"/>
              </w:rPr>
            </w:pPr>
            <w:ins w:id="436"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EB87835" w14:textId="77777777" w:rsidR="00BE0AD4" w:rsidRPr="00AB4DC7" w:rsidRDefault="00BE0AD4" w:rsidP="00BE0AD4">
            <w:pPr>
              <w:keepNext/>
              <w:keepLines/>
              <w:spacing w:after="0"/>
              <w:jc w:val="center"/>
              <w:rPr>
                <w:ins w:id="437" w:author="Bob Flynn" w:date="2018-04-12T05:20:00Z"/>
                <w:rFonts w:ascii="Arial" w:eastAsia="MS Mincho" w:hAnsi="Arial"/>
                <w:sz w:val="18"/>
              </w:rPr>
            </w:pPr>
            <w:ins w:id="438" w:author="Bob Flynn" w:date="2018-04-12T05:20:00Z">
              <w:r w:rsidRPr="00AB4DC7">
                <w:rPr>
                  <w:rFonts w:ascii="Arial" w:eastAsia="MS Mincho" w:hAnsi="Arial"/>
                  <w:sz w:val="18"/>
                </w:rPr>
                <w:t>NP</w:t>
              </w:r>
            </w:ins>
          </w:p>
        </w:tc>
      </w:tr>
      <w:tr w:rsidR="00BE0AD4" w:rsidRPr="00AB4DC7" w14:paraId="201F6AAB" w14:textId="77777777" w:rsidTr="00BE0AD4">
        <w:trPr>
          <w:jc w:val="center"/>
          <w:ins w:id="439"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21A11396" w14:textId="77777777" w:rsidR="00BE0AD4" w:rsidRPr="00AB4DC7" w:rsidRDefault="00BE0AD4" w:rsidP="00BE0AD4">
            <w:pPr>
              <w:keepNext/>
              <w:keepLines/>
              <w:spacing w:after="0"/>
              <w:rPr>
                <w:ins w:id="440" w:author="Bob Flynn" w:date="2018-04-12T05:20:00Z"/>
                <w:rFonts w:ascii="Arial" w:eastAsia="MS Mincho" w:hAnsi="Arial"/>
                <w:b/>
                <w:i/>
                <w:sz w:val="18"/>
                <w:lang w:eastAsia="ja-JP"/>
              </w:rPr>
            </w:pPr>
            <w:ins w:id="441" w:author="Bob Flynn" w:date="2018-04-12T05:20: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3B79260D" w14:textId="77777777" w:rsidR="00BE0AD4" w:rsidRPr="00AB4DC7" w:rsidRDefault="00BE0AD4" w:rsidP="00BE0AD4">
            <w:pPr>
              <w:keepNext/>
              <w:keepLines/>
              <w:spacing w:after="0"/>
              <w:jc w:val="center"/>
              <w:rPr>
                <w:ins w:id="442" w:author="Bob Flynn" w:date="2018-04-12T05:20:00Z"/>
                <w:rFonts w:ascii="Arial" w:hAnsi="Arial"/>
                <w:sz w:val="18"/>
              </w:rPr>
            </w:pPr>
            <w:ins w:id="443"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1B5A248" w14:textId="77777777" w:rsidR="00BE0AD4" w:rsidRPr="00AB4DC7" w:rsidRDefault="00BE0AD4" w:rsidP="00BE0AD4">
            <w:pPr>
              <w:keepNext/>
              <w:keepLines/>
              <w:spacing w:after="0"/>
              <w:jc w:val="center"/>
              <w:rPr>
                <w:ins w:id="444" w:author="Bob Flynn" w:date="2018-04-12T05:20:00Z"/>
                <w:rFonts w:ascii="Arial" w:eastAsia="MS Mincho" w:hAnsi="Arial"/>
                <w:sz w:val="18"/>
              </w:rPr>
            </w:pPr>
            <w:ins w:id="445" w:author="Bob Flynn" w:date="2018-04-12T05:20:00Z">
              <w:r w:rsidRPr="00AB4DC7">
                <w:rPr>
                  <w:rFonts w:ascii="Arial" w:eastAsia="MS Mincho" w:hAnsi="Arial"/>
                  <w:sz w:val="18"/>
                </w:rPr>
                <w:t>O</w:t>
              </w:r>
            </w:ins>
          </w:p>
        </w:tc>
      </w:tr>
      <w:tr w:rsidR="00BE0AD4" w:rsidRPr="00AB4DC7" w14:paraId="7F05978C" w14:textId="77777777" w:rsidTr="00BE0AD4">
        <w:trPr>
          <w:jc w:val="center"/>
          <w:ins w:id="446"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704BD2AC" w14:textId="77777777" w:rsidR="00BE0AD4" w:rsidRPr="00AB4DC7" w:rsidRDefault="00BE0AD4" w:rsidP="00BE0AD4">
            <w:pPr>
              <w:keepNext/>
              <w:keepLines/>
              <w:spacing w:after="0"/>
              <w:rPr>
                <w:ins w:id="447" w:author="Bob Flynn" w:date="2018-04-12T05:20:00Z"/>
                <w:rFonts w:ascii="Arial" w:eastAsia="MS Mincho" w:hAnsi="Arial"/>
                <w:i/>
                <w:sz w:val="18"/>
              </w:rPr>
            </w:pPr>
            <w:ins w:id="448" w:author="Bob Flynn" w:date="2018-04-12T05:20: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27DE054D" w14:textId="77777777" w:rsidR="00BE0AD4" w:rsidRPr="00AB4DC7" w:rsidRDefault="00BE0AD4" w:rsidP="00BE0AD4">
            <w:pPr>
              <w:keepNext/>
              <w:keepLines/>
              <w:spacing w:after="0"/>
              <w:jc w:val="center"/>
              <w:rPr>
                <w:ins w:id="449" w:author="Bob Flynn" w:date="2018-04-12T05:20:00Z"/>
                <w:rFonts w:ascii="Arial" w:eastAsia="MS Mincho" w:hAnsi="Arial"/>
                <w:sz w:val="18"/>
              </w:rPr>
            </w:pPr>
            <w:ins w:id="450" w:author="Bob Flynn" w:date="2018-04-12T05:20: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0B7E1558" w14:textId="77777777" w:rsidR="00BE0AD4" w:rsidRPr="00AB4DC7" w:rsidRDefault="00BE0AD4" w:rsidP="00BE0AD4">
            <w:pPr>
              <w:keepNext/>
              <w:keepLines/>
              <w:spacing w:after="0"/>
              <w:jc w:val="center"/>
              <w:rPr>
                <w:ins w:id="451" w:author="Bob Flynn" w:date="2018-04-12T05:20:00Z"/>
                <w:rFonts w:ascii="Arial" w:eastAsia="MS Mincho" w:hAnsi="Arial"/>
                <w:sz w:val="18"/>
              </w:rPr>
            </w:pPr>
            <w:ins w:id="452" w:author="Bob Flynn" w:date="2018-04-12T05:20:00Z">
              <w:r w:rsidRPr="00AB4DC7">
                <w:rPr>
                  <w:rFonts w:ascii="Arial" w:eastAsia="MS Mincho" w:hAnsi="Arial"/>
                  <w:sz w:val="18"/>
                  <w:lang w:eastAsia="ja-JP"/>
                </w:rPr>
                <w:t>NP</w:t>
              </w:r>
            </w:ins>
          </w:p>
        </w:tc>
      </w:tr>
      <w:tr w:rsidR="00BE0AD4" w:rsidRPr="00AB4DC7" w14:paraId="0BDC3EC2" w14:textId="77777777" w:rsidTr="00BE0AD4">
        <w:trPr>
          <w:jc w:val="center"/>
          <w:ins w:id="453"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1493DA1C" w14:textId="77777777" w:rsidR="00BE0AD4" w:rsidRPr="00AB4DC7" w:rsidRDefault="00BE0AD4" w:rsidP="00BE0AD4">
            <w:pPr>
              <w:keepNext/>
              <w:keepLines/>
              <w:spacing w:after="0"/>
              <w:rPr>
                <w:ins w:id="454" w:author="Bob Flynn" w:date="2018-04-12T05:20:00Z"/>
                <w:rFonts w:ascii="Arial" w:eastAsia="MS Mincho" w:hAnsi="Arial"/>
                <w:i/>
                <w:sz w:val="18"/>
              </w:rPr>
            </w:pPr>
            <w:proofErr w:type="spellStart"/>
            <w:ins w:id="455" w:author="Bob Flynn" w:date="2018-04-12T05:20:00Z">
              <w:r w:rsidRPr="00AB4DC7">
                <w:rPr>
                  <w:rFonts w:ascii="Arial" w:eastAsia="MS Mincho" w:hAnsi="Arial"/>
                  <w:i/>
                  <w:sz w:val="18"/>
                </w:rPr>
                <w:t>dynamicAuthorizationConsultationIDs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7232E94" w14:textId="77777777" w:rsidR="00BE0AD4" w:rsidRPr="00AB4DC7" w:rsidRDefault="00BE0AD4" w:rsidP="00BE0AD4">
            <w:pPr>
              <w:keepNext/>
              <w:keepLines/>
              <w:spacing w:after="0"/>
              <w:jc w:val="center"/>
              <w:rPr>
                <w:ins w:id="456" w:author="Bob Flynn" w:date="2018-04-12T05:20:00Z"/>
                <w:rFonts w:ascii="Arial" w:eastAsia="MS Mincho" w:hAnsi="Arial"/>
                <w:sz w:val="18"/>
              </w:rPr>
            </w:pPr>
            <w:ins w:id="457"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BBEA567" w14:textId="77777777" w:rsidR="00BE0AD4" w:rsidRPr="00AB4DC7" w:rsidRDefault="00BE0AD4" w:rsidP="00BE0AD4">
            <w:pPr>
              <w:keepNext/>
              <w:keepLines/>
              <w:spacing w:after="0"/>
              <w:jc w:val="center"/>
              <w:rPr>
                <w:ins w:id="458" w:author="Bob Flynn" w:date="2018-04-12T05:20:00Z"/>
                <w:rFonts w:ascii="Arial" w:eastAsia="MS Mincho" w:hAnsi="Arial"/>
                <w:sz w:val="18"/>
              </w:rPr>
            </w:pPr>
            <w:ins w:id="459" w:author="Bob Flynn" w:date="2018-04-12T05:20:00Z">
              <w:r w:rsidRPr="00AB4DC7">
                <w:rPr>
                  <w:rFonts w:ascii="Arial" w:eastAsia="MS Mincho" w:hAnsi="Arial"/>
                  <w:sz w:val="18"/>
                </w:rPr>
                <w:t>O</w:t>
              </w:r>
            </w:ins>
          </w:p>
        </w:tc>
      </w:tr>
    </w:tbl>
    <w:p w14:paraId="1B603FF7" w14:textId="77777777" w:rsidR="00BE0AD4" w:rsidRPr="00AB4DC7" w:rsidRDefault="00BE0AD4" w:rsidP="00BE0AD4">
      <w:pPr>
        <w:rPr>
          <w:ins w:id="460" w:author="Bob Flynn" w:date="2018-04-12T05:20:00Z"/>
        </w:rPr>
      </w:pPr>
    </w:p>
    <w:p w14:paraId="5682B601" w14:textId="2F44566D" w:rsidR="00BE0AD4" w:rsidRPr="00AB4DC7" w:rsidRDefault="00BE0AD4" w:rsidP="00BE0AD4">
      <w:pPr>
        <w:pStyle w:val="TH"/>
        <w:rPr>
          <w:ins w:id="461" w:author="Bob Flynn" w:date="2018-04-12T05:20:00Z"/>
        </w:rPr>
      </w:pPr>
      <w:bookmarkStart w:id="462" w:name="_Ref453075862"/>
      <w:bookmarkStart w:id="463" w:name="_Toc479243725"/>
      <w:ins w:id="464" w:author="Bob Flynn"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462"/>
        <w:r w:rsidRPr="00AB4DC7">
          <w:t>: Resource Specific Attributes o</w:t>
        </w:r>
        <w:r w:rsidRPr="00AB4DC7">
          <w:rPr>
            <w:rFonts w:hint="eastAsia"/>
            <w:lang w:eastAsia="ko-KR"/>
          </w:rPr>
          <w:t>f</w:t>
        </w:r>
        <w:r w:rsidRPr="00AB4DC7">
          <w:t xml:space="preserve"> </w:t>
        </w:r>
        <w:r w:rsidRPr="00AB4DC7">
          <w:rPr>
            <w:lang w:eastAsia="ja-JP"/>
          </w:rPr>
          <w:t>&lt;</w:t>
        </w:r>
        <w:proofErr w:type="spellStart"/>
        <w:r>
          <w:rPr>
            <w:lang w:eastAsia="ja-JP"/>
          </w:rPr>
          <w:t>transactionMgmt</w:t>
        </w:r>
        <w:proofErr w:type="spellEnd"/>
        <w:r w:rsidRPr="00AB4DC7">
          <w:rPr>
            <w:lang w:eastAsia="ko-KR"/>
          </w:rPr>
          <w:t>&gt; resource</w:t>
        </w:r>
        <w:bookmarkEnd w:id="463"/>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E0AD4" w:rsidRPr="00AB4DC7" w14:paraId="0EBC9A84" w14:textId="77777777" w:rsidTr="00BE0AD4">
        <w:trPr>
          <w:jc w:val="center"/>
          <w:ins w:id="465" w:author="Bob Flynn" w:date="2018-04-12T05:20:00Z"/>
        </w:trPr>
        <w:tc>
          <w:tcPr>
            <w:tcW w:w="1857" w:type="dxa"/>
            <w:vMerge w:val="restart"/>
            <w:tcBorders>
              <w:top w:val="single" w:sz="4" w:space="0" w:color="auto"/>
              <w:left w:val="single" w:sz="4" w:space="0" w:color="auto"/>
              <w:right w:val="single" w:sz="4" w:space="0" w:color="auto"/>
            </w:tcBorders>
            <w:shd w:val="clear" w:color="auto" w:fill="BFBFBF"/>
            <w:hideMark/>
          </w:tcPr>
          <w:p w14:paraId="6F8D24F1" w14:textId="77777777" w:rsidR="00BE0AD4" w:rsidRPr="00AB4DC7" w:rsidRDefault="00BE0AD4" w:rsidP="00BE0AD4">
            <w:pPr>
              <w:keepNext/>
              <w:keepLines/>
              <w:spacing w:after="0"/>
              <w:jc w:val="center"/>
              <w:rPr>
                <w:ins w:id="466" w:author="Bob Flynn" w:date="2018-04-12T05:20:00Z"/>
                <w:rFonts w:ascii="Arial" w:eastAsia="MS Mincho" w:hAnsi="Arial"/>
                <w:b/>
                <w:sz w:val="18"/>
              </w:rPr>
            </w:pPr>
            <w:ins w:id="467" w:author="Bob Flynn" w:date="2018-04-12T05:20: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4CF36ED" w14:textId="77777777" w:rsidR="00BE0AD4" w:rsidRPr="00AB4DC7" w:rsidRDefault="00BE0AD4" w:rsidP="00BE0AD4">
            <w:pPr>
              <w:keepNext/>
              <w:keepLines/>
              <w:spacing w:after="0"/>
              <w:jc w:val="center"/>
              <w:rPr>
                <w:ins w:id="468" w:author="Bob Flynn" w:date="2018-04-12T05:20:00Z"/>
                <w:rFonts w:ascii="Arial" w:eastAsia="MS Mincho" w:hAnsi="Arial"/>
                <w:b/>
                <w:sz w:val="18"/>
              </w:rPr>
            </w:pPr>
            <w:ins w:id="469" w:author="Bob Flynn" w:date="2018-04-12T05:20: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6C7AE1DC" w14:textId="77777777" w:rsidR="00BE0AD4" w:rsidRPr="00AB4DC7" w:rsidRDefault="00BE0AD4" w:rsidP="00BE0AD4">
            <w:pPr>
              <w:keepNext/>
              <w:keepLines/>
              <w:spacing w:after="0"/>
              <w:jc w:val="center"/>
              <w:rPr>
                <w:ins w:id="470" w:author="Bob Flynn" w:date="2018-04-12T05:20:00Z"/>
                <w:rFonts w:ascii="Arial" w:hAnsi="Arial"/>
                <w:b/>
                <w:sz w:val="18"/>
              </w:rPr>
            </w:pPr>
            <w:ins w:id="471" w:author="Bob Flynn" w:date="2018-04-12T05:20: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4137A4DD" w14:textId="77777777" w:rsidR="00BE0AD4" w:rsidRPr="00AB4DC7" w:rsidRDefault="00BE0AD4" w:rsidP="00BE0AD4">
            <w:pPr>
              <w:keepNext/>
              <w:keepLines/>
              <w:spacing w:after="0"/>
              <w:jc w:val="center"/>
              <w:rPr>
                <w:ins w:id="472" w:author="Bob Flynn" w:date="2018-04-12T05:20:00Z"/>
                <w:rFonts w:ascii="Arial" w:hAnsi="Arial"/>
                <w:b/>
                <w:sz w:val="18"/>
              </w:rPr>
            </w:pPr>
            <w:ins w:id="473" w:author="Bob Flynn" w:date="2018-04-12T05:20:00Z">
              <w:r w:rsidRPr="00AB4DC7">
                <w:rPr>
                  <w:rFonts w:ascii="Arial" w:hAnsi="Arial" w:hint="eastAsia"/>
                  <w:b/>
                  <w:sz w:val="18"/>
                </w:rPr>
                <w:t>Default Value and Constraints</w:t>
              </w:r>
            </w:ins>
          </w:p>
        </w:tc>
      </w:tr>
      <w:tr w:rsidR="00BE0AD4" w:rsidRPr="00AB4DC7" w14:paraId="5BD98F1E" w14:textId="77777777" w:rsidTr="00BE0AD4">
        <w:trPr>
          <w:jc w:val="center"/>
          <w:ins w:id="474" w:author="Bob Flynn" w:date="2018-04-12T05:20:00Z"/>
        </w:trPr>
        <w:tc>
          <w:tcPr>
            <w:tcW w:w="1857" w:type="dxa"/>
            <w:vMerge/>
            <w:tcBorders>
              <w:left w:val="single" w:sz="4" w:space="0" w:color="auto"/>
              <w:bottom w:val="single" w:sz="4" w:space="0" w:color="auto"/>
              <w:right w:val="single" w:sz="4" w:space="0" w:color="auto"/>
            </w:tcBorders>
            <w:shd w:val="clear" w:color="auto" w:fill="BFBFBF"/>
          </w:tcPr>
          <w:p w14:paraId="74806077" w14:textId="77777777" w:rsidR="00BE0AD4" w:rsidRPr="00AB4DC7" w:rsidRDefault="00BE0AD4" w:rsidP="00BE0AD4">
            <w:pPr>
              <w:keepNext/>
              <w:keepLines/>
              <w:jc w:val="center"/>
              <w:rPr>
                <w:ins w:id="475" w:author="Bob Flynn" w:date="2018-04-12T05:20: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C019D01" w14:textId="77777777" w:rsidR="00BE0AD4" w:rsidRPr="00AB4DC7" w:rsidRDefault="00BE0AD4" w:rsidP="00BE0AD4">
            <w:pPr>
              <w:keepNext/>
              <w:keepLines/>
              <w:spacing w:after="0"/>
              <w:jc w:val="center"/>
              <w:rPr>
                <w:ins w:id="476" w:author="Bob Flynn" w:date="2018-04-12T05:20:00Z"/>
                <w:rFonts w:ascii="Arial" w:hAnsi="Arial"/>
                <w:b/>
                <w:sz w:val="18"/>
              </w:rPr>
            </w:pPr>
            <w:ins w:id="477"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4F11F3B" w14:textId="77777777" w:rsidR="00BE0AD4" w:rsidRPr="00AB4DC7" w:rsidRDefault="00BE0AD4" w:rsidP="00BE0AD4">
            <w:pPr>
              <w:keepNext/>
              <w:keepLines/>
              <w:spacing w:after="0"/>
              <w:jc w:val="center"/>
              <w:rPr>
                <w:ins w:id="478" w:author="Bob Flynn" w:date="2018-04-12T05:20:00Z"/>
                <w:rFonts w:ascii="Arial" w:hAnsi="Arial"/>
                <w:b/>
                <w:sz w:val="18"/>
              </w:rPr>
            </w:pPr>
            <w:ins w:id="479" w:author="Bob Flynn" w:date="2018-04-12T05:20: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1147FB9E" w14:textId="77777777" w:rsidR="00BE0AD4" w:rsidRPr="00AB4DC7" w:rsidRDefault="00BE0AD4" w:rsidP="00BE0AD4">
            <w:pPr>
              <w:keepNext/>
              <w:keepLines/>
              <w:jc w:val="center"/>
              <w:rPr>
                <w:ins w:id="480" w:author="Bob Flynn" w:date="2018-04-12T05:20: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8CA66E" w14:textId="77777777" w:rsidR="00BE0AD4" w:rsidRPr="00AB4DC7" w:rsidRDefault="00BE0AD4" w:rsidP="00BE0AD4">
            <w:pPr>
              <w:keepNext/>
              <w:keepLines/>
              <w:jc w:val="center"/>
              <w:rPr>
                <w:ins w:id="481" w:author="Bob Flynn" w:date="2018-04-12T05:20:00Z"/>
                <w:rFonts w:ascii="Arial" w:eastAsia="MS Mincho" w:hAnsi="Arial"/>
                <w:b/>
                <w:sz w:val="18"/>
                <w:lang w:eastAsia="ja-JP"/>
              </w:rPr>
            </w:pPr>
          </w:p>
        </w:tc>
      </w:tr>
      <w:tr w:rsidR="00DA29C3" w:rsidRPr="00AB4DC7" w14:paraId="3C4C6CA3" w14:textId="77777777" w:rsidTr="00BE0AD4">
        <w:trPr>
          <w:jc w:val="center"/>
          <w:ins w:id="482"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45464D7" w14:textId="77777777" w:rsidR="00DA29C3" w:rsidRPr="002E57CC" w:rsidRDefault="00DA29C3" w:rsidP="00DA29C3">
            <w:pPr>
              <w:keepNext/>
              <w:keepLines/>
              <w:spacing w:after="0"/>
              <w:rPr>
                <w:ins w:id="483" w:author="Bob Flynn" w:date="2018-04-12T05:20:00Z"/>
                <w:rFonts w:ascii="Arial" w:eastAsia="MS Mincho" w:hAnsi="Arial"/>
                <w:i/>
                <w:sz w:val="18"/>
              </w:rPr>
            </w:pPr>
            <w:proofErr w:type="spellStart"/>
            <w:ins w:id="484" w:author="Bob Flynn" w:date="2018-04-12T05:20:00Z">
              <w:r w:rsidRPr="002E57CC">
                <w:rPr>
                  <w:rFonts w:ascii="Arial" w:eastAsia="MS Mincho" w:hAnsi="Arial"/>
                  <w:i/>
                  <w:sz w:val="18"/>
                </w:rPr>
                <w:t>transactionLockTime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4AD5801" w14:textId="77777777" w:rsidR="00DA29C3" w:rsidRPr="00AB4DC7" w:rsidRDefault="00DA29C3" w:rsidP="00DA29C3">
            <w:pPr>
              <w:keepNext/>
              <w:keepLines/>
              <w:spacing w:after="0"/>
              <w:jc w:val="center"/>
              <w:rPr>
                <w:ins w:id="485" w:author="Bob Flynn" w:date="2018-04-12T05:20:00Z"/>
                <w:rFonts w:ascii="Arial" w:hAnsi="Arial"/>
                <w:sz w:val="18"/>
              </w:rPr>
            </w:pPr>
            <w:ins w:id="486"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9161EA4" w14:textId="77777777" w:rsidR="00DA29C3" w:rsidRPr="00AB4DC7" w:rsidRDefault="00DA29C3" w:rsidP="00DA29C3">
            <w:pPr>
              <w:keepNext/>
              <w:keepLines/>
              <w:spacing w:after="0"/>
              <w:jc w:val="center"/>
              <w:rPr>
                <w:ins w:id="487" w:author="Bob Flynn" w:date="2018-04-12T05:20:00Z"/>
                <w:rFonts w:ascii="Arial" w:eastAsia="MS Mincho" w:hAnsi="Arial"/>
                <w:sz w:val="18"/>
              </w:rPr>
            </w:pPr>
            <w:ins w:id="488"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0A25238" w14:textId="77777777" w:rsidR="00DA29C3" w:rsidRPr="008F0F46" w:rsidRDefault="00DA29C3" w:rsidP="00DA29C3">
            <w:pPr>
              <w:keepNext/>
              <w:keepLines/>
              <w:spacing w:after="0"/>
              <w:rPr>
                <w:ins w:id="489" w:author="Bob Flynn" w:date="2018-04-12T05:20:00Z"/>
                <w:rFonts w:ascii="Arial" w:eastAsia="MS Mincho" w:hAnsi="Arial" w:cs="Arial"/>
                <w:sz w:val="18"/>
                <w:szCs w:val="18"/>
              </w:rPr>
            </w:pPr>
            <w:ins w:id="490"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E39039E" w14:textId="6A054649" w:rsidR="00DA29C3" w:rsidRPr="00AB4DC7" w:rsidRDefault="00DA29C3" w:rsidP="00DA29C3">
            <w:pPr>
              <w:keepNext/>
              <w:keepLines/>
              <w:spacing w:after="0"/>
              <w:rPr>
                <w:ins w:id="491" w:author="Bob Flynn" w:date="2018-04-12T05:20:00Z"/>
                <w:rFonts w:ascii="Arial" w:eastAsia="MS Mincho" w:hAnsi="Arial"/>
                <w:sz w:val="18"/>
              </w:rPr>
            </w:pPr>
            <w:ins w:id="492"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DA29C3" w:rsidRPr="00AB4DC7" w14:paraId="59E825F3" w14:textId="77777777" w:rsidTr="00BE0AD4">
        <w:trPr>
          <w:jc w:val="center"/>
          <w:ins w:id="493"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AF07172" w14:textId="77777777" w:rsidR="00DA29C3" w:rsidRPr="002E57CC" w:rsidRDefault="00DA29C3" w:rsidP="00DA29C3">
            <w:pPr>
              <w:keepNext/>
              <w:keepLines/>
              <w:spacing w:after="0"/>
              <w:rPr>
                <w:ins w:id="494" w:author="Bob Flynn" w:date="2018-04-12T05:20:00Z"/>
                <w:rFonts w:ascii="Arial" w:eastAsia="MS Mincho" w:hAnsi="Arial"/>
                <w:i/>
                <w:sz w:val="18"/>
              </w:rPr>
            </w:pPr>
            <w:proofErr w:type="spellStart"/>
            <w:ins w:id="495" w:author="Bob Flynn" w:date="2018-04-12T05:20:00Z">
              <w:r w:rsidRPr="002E57CC">
                <w:rPr>
                  <w:rFonts w:ascii="Arial" w:eastAsia="MS Mincho" w:hAnsi="Arial"/>
                  <w:i/>
                  <w:sz w:val="18"/>
                </w:rPr>
                <w:t>transactionExecuteTime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53D0026" w14:textId="77777777" w:rsidR="00DA29C3" w:rsidRPr="00AB4DC7" w:rsidRDefault="00DA29C3" w:rsidP="00DA29C3">
            <w:pPr>
              <w:keepNext/>
              <w:keepLines/>
              <w:spacing w:after="0"/>
              <w:jc w:val="center"/>
              <w:rPr>
                <w:ins w:id="496" w:author="Bob Flynn" w:date="2018-04-12T05:20:00Z"/>
                <w:rFonts w:ascii="Arial" w:hAnsi="Arial"/>
                <w:sz w:val="18"/>
              </w:rPr>
            </w:pPr>
            <w:ins w:id="497"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3B9490" w14:textId="77777777" w:rsidR="00DA29C3" w:rsidRPr="00AB4DC7" w:rsidRDefault="00DA29C3" w:rsidP="00DA29C3">
            <w:pPr>
              <w:keepNext/>
              <w:keepLines/>
              <w:spacing w:after="0"/>
              <w:jc w:val="center"/>
              <w:rPr>
                <w:ins w:id="498" w:author="Bob Flynn" w:date="2018-04-12T05:20:00Z"/>
                <w:rFonts w:ascii="Arial" w:eastAsia="MS Mincho" w:hAnsi="Arial"/>
                <w:sz w:val="18"/>
              </w:rPr>
            </w:pPr>
            <w:ins w:id="499"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8BF1B3A" w14:textId="77777777" w:rsidR="00DA29C3" w:rsidRPr="00AB4DC7" w:rsidRDefault="00DA29C3" w:rsidP="00DA29C3">
            <w:pPr>
              <w:keepNext/>
              <w:keepLines/>
              <w:spacing w:after="0"/>
              <w:rPr>
                <w:ins w:id="500" w:author="Bob Flynn" w:date="2018-04-12T05:20:00Z"/>
                <w:rFonts w:ascii="Arial" w:eastAsia="MS Mincho" w:hAnsi="Arial"/>
                <w:sz w:val="18"/>
              </w:rPr>
            </w:pPr>
            <w:ins w:id="501" w:author="Bob Flynn" w:date="2018-04-12T05:2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6843B6A" w14:textId="1BE853BC" w:rsidR="00DA29C3" w:rsidRPr="00AB4DC7" w:rsidRDefault="00DA29C3" w:rsidP="00DA29C3">
            <w:pPr>
              <w:keepNext/>
              <w:keepLines/>
              <w:spacing w:after="0"/>
              <w:rPr>
                <w:ins w:id="502" w:author="Bob Flynn" w:date="2018-04-12T05:20:00Z"/>
                <w:rFonts w:ascii="Arial" w:hAnsi="Arial"/>
                <w:sz w:val="18"/>
                <w:lang w:eastAsia="ko-KR"/>
              </w:rPr>
            </w:pPr>
            <w:ins w:id="503"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DA29C3" w:rsidRPr="00AB4DC7" w14:paraId="6A2168B0" w14:textId="77777777" w:rsidTr="00BE0AD4">
        <w:trPr>
          <w:jc w:val="center"/>
          <w:ins w:id="504"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3A04D051" w14:textId="77777777" w:rsidR="00DA29C3" w:rsidRPr="002E57CC" w:rsidRDefault="00DA29C3" w:rsidP="00DA29C3">
            <w:pPr>
              <w:keepNext/>
              <w:keepLines/>
              <w:spacing w:after="0"/>
              <w:rPr>
                <w:ins w:id="505" w:author="Bob Flynn" w:date="2018-04-12T05:20:00Z"/>
                <w:rFonts w:ascii="Arial" w:eastAsia="MS Mincho" w:hAnsi="Arial"/>
                <w:i/>
                <w:sz w:val="18"/>
              </w:rPr>
            </w:pPr>
            <w:proofErr w:type="spellStart"/>
            <w:ins w:id="506" w:author="Bob Flynn" w:date="2018-04-12T05:20:00Z">
              <w:r w:rsidRPr="002E57CC">
                <w:rPr>
                  <w:rFonts w:ascii="Arial" w:eastAsia="MS Mincho" w:hAnsi="Arial"/>
                  <w:i/>
                  <w:sz w:val="18"/>
                </w:rPr>
                <w:t>transactionCommitTime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5B8829F" w14:textId="77777777" w:rsidR="00DA29C3" w:rsidRPr="00AB4DC7" w:rsidRDefault="00DA29C3" w:rsidP="00DA29C3">
            <w:pPr>
              <w:keepNext/>
              <w:keepLines/>
              <w:spacing w:after="0"/>
              <w:jc w:val="center"/>
              <w:rPr>
                <w:ins w:id="507" w:author="Bob Flynn" w:date="2018-04-12T05:20:00Z"/>
                <w:rFonts w:ascii="Arial" w:hAnsi="Arial"/>
                <w:sz w:val="18"/>
              </w:rPr>
            </w:pPr>
            <w:ins w:id="508"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72780DBD" w14:textId="77777777" w:rsidR="00DA29C3" w:rsidRPr="00AB4DC7" w:rsidRDefault="00DA29C3" w:rsidP="00DA29C3">
            <w:pPr>
              <w:keepNext/>
              <w:keepLines/>
              <w:spacing w:after="0"/>
              <w:jc w:val="center"/>
              <w:rPr>
                <w:ins w:id="509" w:author="Bob Flynn" w:date="2018-04-12T05:20:00Z"/>
                <w:rFonts w:ascii="Arial" w:eastAsia="MS Mincho" w:hAnsi="Arial"/>
                <w:sz w:val="18"/>
              </w:rPr>
            </w:pPr>
            <w:ins w:id="510"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02B3EECB" w14:textId="77777777" w:rsidR="00DA29C3" w:rsidRPr="00AB4DC7" w:rsidRDefault="00DA29C3" w:rsidP="00DA29C3">
            <w:pPr>
              <w:keepNext/>
              <w:keepLines/>
              <w:spacing w:after="0"/>
              <w:rPr>
                <w:ins w:id="511" w:author="Bob Flynn" w:date="2018-04-12T05:20:00Z"/>
                <w:rFonts w:ascii="Arial" w:eastAsia="MS Mincho" w:hAnsi="Arial"/>
                <w:sz w:val="18"/>
              </w:rPr>
            </w:pPr>
            <w:ins w:id="512" w:author="Bob Flynn" w:date="2018-04-12T05:2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BDCA136" w14:textId="698AE089" w:rsidR="00DA29C3" w:rsidRPr="00AB4DC7" w:rsidRDefault="00DA29C3" w:rsidP="00DA29C3">
            <w:pPr>
              <w:keepNext/>
              <w:keepLines/>
              <w:spacing w:after="0"/>
              <w:rPr>
                <w:ins w:id="513" w:author="Bob Flynn" w:date="2018-04-12T05:20:00Z"/>
                <w:rFonts w:ascii="Arial" w:hAnsi="Arial"/>
                <w:sz w:val="18"/>
                <w:lang w:eastAsia="ko-KR"/>
              </w:rPr>
            </w:pPr>
            <w:ins w:id="514"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DA29C3" w:rsidRPr="00AB4DC7" w14:paraId="1F03520F" w14:textId="77777777" w:rsidTr="00BE0AD4">
        <w:trPr>
          <w:jc w:val="center"/>
          <w:ins w:id="515"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1EBA1124" w14:textId="77777777" w:rsidR="00DA29C3" w:rsidRPr="002E57CC" w:rsidRDefault="00DA29C3" w:rsidP="00DA29C3">
            <w:pPr>
              <w:keepNext/>
              <w:keepLines/>
              <w:spacing w:after="0"/>
              <w:rPr>
                <w:ins w:id="516" w:author="Bob Flynn" w:date="2018-04-12T05:20:00Z"/>
                <w:rFonts w:ascii="Arial" w:eastAsia="MS Mincho" w:hAnsi="Arial"/>
                <w:i/>
                <w:sz w:val="18"/>
              </w:rPr>
            </w:pPr>
            <w:proofErr w:type="spellStart"/>
            <w:ins w:id="517" w:author="Bob Flynn" w:date="2018-04-12T05:20:00Z">
              <w:r w:rsidRPr="002E57CC">
                <w:rPr>
                  <w:rFonts w:ascii="Arial" w:eastAsia="MS Mincho" w:hAnsi="Arial"/>
                  <w:i/>
                  <w:sz w:val="18"/>
                </w:rPr>
                <w:t>transactionExpirationTime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3304674" w14:textId="77777777" w:rsidR="00DA29C3" w:rsidRPr="00AB4DC7" w:rsidRDefault="00DA29C3" w:rsidP="00DA29C3">
            <w:pPr>
              <w:keepNext/>
              <w:keepLines/>
              <w:spacing w:after="0"/>
              <w:jc w:val="center"/>
              <w:rPr>
                <w:ins w:id="518" w:author="Bob Flynn" w:date="2018-04-12T05:20:00Z"/>
                <w:rFonts w:ascii="Arial" w:hAnsi="Arial"/>
                <w:sz w:val="18"/>
                <w:lang w:eastAsia="ja-JP"/>
              </w:rPr>
            </w:pPr>
            <w:ins w:id="519"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E0BA8B5" w14:textId="77777777" w:rsidR="00DA29C3" w:rsidRPr="00AB4DC7" w:rsidRDefault="00DA29C3" w:rsidP="00DA29C3">
            <w:pPr>
              <w:keepNext/>
              <w:keepLines/>
              <w:spacing w:after="0"/>
              <w:jc w:val="center"/>
              <w:rPr>
                <w:ins w:id="520" w:author="Bob Flynn" w:date="2018-04-12T05:20:00Z"/>
                <w:rFonts w:ascii="Arial" w:hAnsi="Arial"/>
                <w:sz w:val="18"/>
                <w:lang w:eastAsia="ja-JP"/>
              </w:rPr>
            </w:pPr>
            <w:ins w:id="521"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053F60E" w14:textId="77777777" w:rsidR="00DA29C3" w:rsidRPr="00AB4DC7" w:rsidRDefault="00DA29C3" w:rsidP="00DA29C3">
            <w:pPr>
              <w:keepNext/>
              <w:keepLines/>
              <w:spacing w:after="0"/>
              <w:rPr>
                <w:ins w:id="522" w:author="Bob Flynn" w:date="2018-04-12T05:20:00Z"/>
                <w:rFonts w:ascii="Arial" w:hAnsi="Arial"/>
                <w:sz w:val="18"/>
                <w:lang w:eastAsia="ko-KR"/>
              </w:rPr>
            </w:pPr>
            <w:ins w:id="523"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201349CF" w14:textId="715360FC" w:rsidR="00DA29C3" w:rsidRPr="00AB4DC7" w:rsidRDefault="00DA29C3" w:rsidP="00DA29C3">
            <w:pPr>
              <w:keepNext/>
              <w:keepLines/>
              <w:spacing w:after="0"/>
              <w:rPr>
                <w:ins w:id="524" w:author="Bob Flynn" w:date="2018-04-12T05:20:00Z"/>
                <w:rFonts w:ascii="Arial" w:hAnsi="Arial"/>
                <w:sz w:val="18"/>
                <w:lang w:eastAsia="ko-KR"/>
              </w:rPr>
            </w:pPr>
            <w:ins w:id="525"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BE0AD4" w:rsidRPr="00AB4DC7" w14:paraId="1FAAC493" w14:textId="77777777" w:rsidTr="00BE0AD4">
        <w:trPr>
          <w:jc w:val="center"/>
          <w:ins w:id="526"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D6FC457" w14:textId="77777777" w:rsidR="00BE0AD4" w:rsidRPr="002E57CC" w:rsidRDefault="00BE0AD4" w:rsidP="00BE0AD4">
            <w:pPr>
              <w:keepNext/>
              <w:keepLines/>
              <w:spacing w:after="0"/>
              <w:rPr>
                <w:ins w:id="527" w:author="Bob Flynn" w:date="2018-04-12T05:20:00Z"/>
                <w:rFonts w:ascii="Arial" w:eastAsia="MS Mincho" w:hAnsi="Arial"/>
                <w:i/>
                <w:sz w:val="18"/>
              </w:rPr>
            </w:pPr>
            <w:proofErr w:type="spellStart"/>
            <w:ins w:id="528" w:author="Bob Flynn" w:date="2018-04-12T05:20:00Z">
              <w:r w:rsidRPr="002E57CC">
                <w:rPr>
                  <w:rFonts w:ascii="Arial" w:eastAsia="MS Mincho" w:hAnsi="Arial"/>
                  <w:i/>
                  <w:sz w:val="18"/>
                </w:rPr>
                <w:t>transactionMode</w:t>
              </w:r>
              <w:proofErr w:type="spellEnd"/>
            </w:ins>
          </w:p>
          <w:p w14:paraId="23CC34F8" w14:textId="77777777" w:rsidR="00BE0AD4" w:rsidRPr="002E57CC" w:rsidRDefault="00BE0AD4" w:rsidP="00BE0AD4">
            <w:pPr>
              <w:keepNext/>
              <w:keepLines/>
              <w:spacing w:after="0"/>
              <w:rPr>
                <w:ins w:id="529" w:author="Bob Flynn" w:date="2018-04-12T05:20: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6C18CF21" w14:textId="77777777" w:rsidR="00BE0AD4" w:rsidRPr="00AB4DC7" w:rsidRDefault="00BE0AD4" w:rsidP="00BE0AD4">
            <w:pPr>
              <w:keepNext/>
              <w:keepLines/>
              <w:spacing w:after="0"/>
              <w:jc w:val="center"/>
              <w:rPr>
                <w:ins w:id="530" w:author="Bob Flynn" w:date="2018-04-12T05:20:00Z"/>
                <w:rFonts w:ascii="Arial" w:hAnsi="Arial"/>
                <w:sz w:val="18"/>
                <w:lang w:eastAsia="ja-JP"/>
              </w:rPr>
            </w:pPr>
            <w:ins w:id="531"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ECF184E" w14:textId="77777777" w:rsidR="00BE0AD4" w:rsidRPr="00AB4DC7" w:rsidRDefault="00BE0AD4" w:rsidP="00BE0AD4">
            <w:pPr>
              <w:keepNext/>
              <w:keepLines/>
              <w:spacing w:after="0"/>
              <w:jc w:val="center"/>
              <w:rPr>
                <w:ins w:id="532" w:author="Bob Flynn" w:date="2018-04-12T05:20:00Z"/>
                <w:rFonts w:ascii="Arial" w:hAnsi="Arial"/>
                <w:sz w:val="18"/>
                <w:lang w:eastAsia="ja-JP"/>
              </w:rPr>
            </w:pPr>
            <w:ins w:id="533"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E430CB" w14:textId="77777777" w:rsidR="00BE0AD4" w:rsidRPr="00AB4DC7" w:rsidRDefault="00BE0AD4" w:rsidP="00BE0AD4">
            <w:pPr>
              <w:keepNext/>
              <w:keepLines/>
              <w:spacing w:after="0"/>
              <w:rPr>
                <w:ins w:id="534" w:author="Bob Flynn" w:date="2018-04-12T05:20:00Z"/>
                <w:rFonts w:ascii="Arial" w:hAnsi="Arial"/>
                <w:sz w:val="18"/>
                <w:lang w:eastAsia="ko-KR"/>
              </w:rPr>
            </w:pPr>
            <w:ins w:id="535" w:author="Bob Flynn" w:date="2018-04-12T05:20:00Z">
              <w:r>
                <w:rPr>
                  <w:rFonts w:ascii="Arial" w:hAnsi="Arial"/>
                  <w:sz w:val="18"/>
                  <w:lang w:eastAsia="ko-KR"/>
                </w:rPr>
                <w:t>m2m:transactionMode</w:t>
              </w:r>
            </w:ins>
          </w:p>
        </w:tc>
        <w:tc>
          <w:tcPr>
            <w:tcW w:w="1991" w:type="dxa"/>
            <w:tcBorders>
              <w:top w:val="single" w:sz="4" w:space="0" w:color="auto"/>
              <w:left w:val="single" w:sz="4" w:space="0" w:color="auto"/>
              <w:bottom w:val="single" w:sz="4" w:space="0" w:color="auto"/>
              <w:right w:val="single" w:sz="4" w:space="0" w:color="auto"/>
            </w:tcBorders>
          </w:tcPr>
          <w:p w14:paraId="0230A807" w14:textId="77777777" w:rsidR="00BE0AD4" w:rsidRPr="00AB4DC7" w:rsidRDefault="00BE0AD4" w:rsidP="00BE0AD4">
            <w:pPr>
              <w:keepNext/>
              <w:keepLines/>
              <w:spacing w:after="0"/>
              <w:rPr>
                <w:ins w:id="536" w:author="Bob Flynn" w:date="2018-04-12T05:20:00Z"/>
                <w:rFonts w:ascii="Arial" w:hAnsi="Arial"/>
                <w:sz w:val="18"/>
                <w:lang w:eastAsia="ko-KR"/>
              </w:rPr>
            </w:pPr>
            <w:ins w:id="537" w:author="Bob Flynn" w:date="2018-04-12T05:20:00Z">
              <w:r>
                <w:rPr>
                  <w:rFonts w:ascii="Arial" w:hAnsi="Arial"/>
                  <w:sz w:val="18"/>
                  <w:lang w:eastAsia="ko-KR"/>
                </w:rPr>
                <w:t>CSE_CONTROLLED</w:t>
              </w:r>
            </w:ins>
          </w:p>
        </w:tc>
      </w:tr>
      <w:tr w:rsidR="00BE0AD4" w:rsidRPr="00AB4DC7" w14:paraId="593EF95E" w14:textId="77777777" w:rsidTr="00BE0AD4">
        <w:trPr>
          <w:jc w:val="center"/>
          <w:ins w:id="538"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543FF70" w14:textId="77777777" w:rsidR="00BE0AD4" w:rsidRPr="002E57CC" w:rsidRDefault="00BE0AD4" w:rsidP="00BE0AD4">
            <w:pPr>
              <w:keepNext/>
              <w:keepLines/>
              <w:spacing w:after="0"/>
              <w:rPr>
                <w:ins w:id="539" w:author="Bob Flynn" w:date="2018-04-12T05:20:00Z"/>
                <w:rFonts w:ascii="Arial" w:eastAsia="MS Mincho" w:hAnsi="Arial"/>
                <w:i/>
                <w:sz w:val="18"/>
              </w:rPr>
            </w:pPr>
            <w:proofErr w:type="spellStart"/>
            <w:ins w:id="540" w:author="Bob Flynn" w:date="2018-04-12T05:20:00Z">
              <w:r w:rsidRPr="002E57CC">
                <w:rPr>
                  <w:rFonts w:ascii="Arial" w:eastAsia="MS Mincho" w:hAnsi="Arial"/>
                  <w:i/>
                  <w:sz w:val="18"/>
                </w:rPr>
                <w:t>transactionLockType</w:t>
              </w:r>
              <w:proofErr w:type="spellEnd"/>
            </w:ins>
          </w:p>
          <w:p w14:paraId="4CAB59D5" w14:textId="77777777" w:rsidR="00BE0AD4" w:rsidRPr="002E57CC" w:rsidRDefault="00BE0AD4" w:rsidP="00BE0AD4">
            <w:pPr>
              <w:keepNext/>
              <w:keepLines/>
              <w:spacing w:after="0"/>
              <w:rPr>
                <w:ins w:id="541" w:author="Bob Flynn" w:date="2018-04-12T05:20: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64A21AD1" w14:textId="77777777" w:rsidR="00BE0AD4" w:rsidRPr="00AB4DC7" w:rsidRDefault="00BE0AD4" w:rsidP="00BE0AD4">
            <w:pPr>
              <w:keepNext/>
              <w:keepLines/>
              <w:spacing w:after="0"/>
              <w:jc w:val="center"/>
              <w:rPr>
                <w:ins w:id="542" w:author="Bob Flynn" w:date="2018-04-12T05:20:00Z"/>
                <w:rFonts w:ascii="Arial" w:hAnsi="Arial"/>
                <w:sz w:val="18"/>
                <w:lang w:eastAsia="ja-JP"/>
              </w:rPr>
            </w:pPr>
            <w:ins w:id="543"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9EBA6FB" w14:textId="77777777" w:rsidR="00BE0AD4" w:rsidRPr="00AB4DC7" w:rsidRDefault="00BE0AD4" w:rsidP="00BE0AD4">
            <w:pPr>
              <w:keepNext/>
              <w:keepLines/>
              <w:spacing w:after="0"/>
              <w:jc w:val="center"/>
              <w:rPr>
                <w:ins w:id="544" w:author="Bob Flynn" w:date="2018-04-12T05:20:00Z"/>
                <w:rFonts w:ascii="Arial" w:hAnsi="Arial"/>
                <w:sz w:val="18"/>
                <w:lang w:eastAsia="ja-JP"/>
              </w:rPr>
            </w:pPr>
            <w:ins w:id="545"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071C9F8" w14:textId="77777777" w:rsidR="00BE0AD4" w:rsidRPr="00AB4DC7" w:rsidRDefault="00BE0AD4" w:rsidP="00BE0AD4">
            <w:pPr>
              <w:keepNext/>
              <w:keepLines/>
              <w:spacing w:after="0"/>
              <w:rPr>
                <w:ins w:id="546" w:author="Bob Flynn" w:date="2018-04-12T05:20:00Z"/>
                <w:rFonts w:ascii="Arial" w:hAnsi="Arial"/>
                <w:sz w:val="18"/>
                <w:lang w:eastAsia="ko-KR"/>
              </w:rPr>
            </w:pPr>
            <w:ins w:id="547" w:author="Bob Flynn" w:date="2018-04-12T05:20: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485E0051" w14:textId="77777777" w:rsidR="00BE0AD4" w:rsidRPr="00AB4DC7" w:rsidRDefault="00BE0AD4" w:rsidP="00BE0AD4">
            <w:pPr>
              <w:keepNext/>
              <w:keepLines/>
              <w:spacing w:after="0"/>
              <w:rPr>
                <w:ins w:id="548" w:author="Bob Flynn" w:date="2018-04-12T05:20:00Z"/>
                <w:rFonts w:ascii="Arial" w:hAnsi="Arial"/>
                <w:sz w:val="18"/>
                <w:lang w:eastAsia="ko-KR"/>
              </w:rPr>
            </w:pPr>
            <w:ins w:id="549" w:author="Bob Flynn" w:date="2018-04-12T05:20:00Z">
              <w:r>
                <w:rPr>
                  <w:rFonts w:ascii="Arial" w:hAnsi="Arial"/>
                  <w:sz w:val="18"/>
                  <w:lang w:eastAsia="ko-KR"/>
                </w:rPr>
                <w:t>BLOCK_ALL</w:t>
              </w:r>
            </w:ins>
          </w:p>
        </w:tc>
      </w:tr>
      <w:tr w:rsidR="00BE0AD4" w:rsidRPr="00AB4DC7" w14:paraId="54DDFBDA" w14:textId="77777777" w:rsidTr="00BE0AD4">
        <w:trPr>
          <w:jc w:val="center"/>
          <w:ins w:id="550"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FF17219" w14:textId="77777777" w:rsidR="00BE0AD4" w:rsidRPr="002E57CC" w:rsidRDefault="00BE0AD4" w:rsidP="00BE0AD4">
            <w:pPr>
              <w:keepNext/>
              <w:keepLines/>
              <w:spacing w:after="0"/>
              <w:rPr>
                <w:ins w:id="551" w:author="Bob Flynn" w:date="2018-04-12T05:20:00Z"/>
                <w:rFonts w:ascii="Arial" w:eastAsia="MS Mincho" w:hAnsi="Arial"/>
                <w:i/>
                <w:sz w:val="18"/>
              </w:rPr>
            </w:pPr>
            <w:proofErr w:type="spellStart"/>
            <w:ins w:id="552" w:author="Bob Flynn" w:date="2018-04-12T05:20:00Z">
              <w:r w:rsidRPr="002E57CC">
                <w:rPr>
                  <w:rFonts w:ascii="Arial" w:eastAsia="MS Mincho" w:hAnsi="Arial"/>
                  <w:i/>
                  <w:sz w:val="18"/>
                </w:rPr>
                <w:t>transactionControl</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CB318F3" w14:textId="77777777" w:rsidR="00BE0AD4" w:rsidRPr="00AB4DC7" w:rsidRDefault="00BE0AD4" w:rsidP="00BE0AD4">
            <w:pPr>
              <w:keepNext/>
              <w:keepLines/>
              <w:spacing w:after="0"/>
              <w:jc w:val="center"/>
              <w:rPr>
                <w:ins w:id="553" w:author="Bob Flynn" w:date="2018-04-12T05:20:00Z"/>
                <w:rFonts w:ascii="Arial" w:hAnsi="Arial"/>
                <w:sz w:val="18"/>
                <w:lang w:eastAsia="ja-JP"/>
              </w:rPr>
            </w:pPr>
            <w:ins w:id="554"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0DD10363" w14:textId="77777777" w:rsidR="00BE0AD4" w:rsidRPr="00AB4DC7" w:rsidRDefault="00BE0AD4" w:rsidP="00BE0AD4">
            <w:pPr>
              <w:keepNext/>
              <w:keepLines/>
              <w:spacing w:after="0"/>
              <w:jc w:val="center"/>
              <w:rPr>
                <w:ins w:id="555" w:author="Bob Flynn" w:date="2018-04-12T05:20:00Z"/>
                <w:rFonts w:ascii="Arial" w:hAnsi="Arial"/>
                <w:sz w:val="18"/>
                <w:lang w:eastAsia="ja-JP"/>
              </w:rPr>
            </w:pPr>
            <w:ins w:id="556"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267BB007" w14:textId="77777777" w:rsidR="00BE0AD4" w:rsidRPr="00AB4DC7" w:rsidRDefault="00BE0AD4" w:rsidP="00BE0AD4">
            <w:pPr>
              <w:keepNext/>
              <w:keepLines/>
              <w:spacing w:after="0"/>
              <w:rPr>
                <w:ins w:id="557" w:author="Bob Flynn" w:date="2018-04-12T05:20:00Z"/>
                <w:rFonts w:ascii="Arial" w:hAnsi="Arial"/>
                <w:sz w:val="18"/>
                <w:lang w:eastAsia="ko-KR"/>
              </w:rPr>
            </w:pPr>
            <w:ins w:id="558" w:author="Bob Flynn" w:date="2018-04-12T05:20:00Z">
              <w:r>
                <w:rPr>
                  <w:rFonts w:ascii="Arial" w:hAnsi="Arial"/>
                  <w:sz w:val="18"/>
                  <w:lang w:eastAsia="ko-KR"/>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721CC5D2" w14:textId="77777777" w:rsidR="00BE0AD4" w:rsidRPr="00AB4DC7" w:rsidRDefault="00BE0AD4" w:rsidP="00BE0AD4">
            <w:pPr>
              <w:keepNext/>
              <w:keepLines/>
              <w:spacing w:after="0"/>
              <w:rPr>
                <w:ins w:id="559" w:author="Bob Flynn" w:date="2018-04-12T05:20:00Z"/>
                <w:rFonts w:ascii="Arial" w:hAnsi="Arial"/>
                <w:sz w:val="18"/>
                <w:lang w:eastAsia="ko-KR"/>
              </w:rPr>
            </w:pPr>
            <w:ins w:id="560" w:author="Bob Flynn" w:date="2018-04-12T05:20:00Z">
              <w:r>
                <w:rPr>
                  <w:rFonts w:ascii="Arial" w:hAnsi="Arial"/>
                  <w:sz w:val="18"/>
                  <w:lang w:eastAsia="ko-KR"/>
                </w:rPr>
                <w:t>INITIAL</w:t>
              </w:r>
            </w:ins>
          </w:p>
        </w:tc>
      </w:tr>
      <w:tr w:rsidR="00DA29C3" w:rsidRPr="00AB4DC7" w14:paraId="7B53FC58" w14:textId="77777777" w:rsidTr="00BE0AD4">
        <w:trPr>
          <w:jc w:val="center"/>
          <w:ins w:id="561"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6313D00E" w14:textId="77777777" w:rsidR="00DA29C3" w:rsidRPr="002E57CC" w:rsidRDefault="00DA29C3" w:rsidP="00DA29C3">
            <w:pPr>
              <w:keepNext/>
              <w:keepLines/>
              <w:spacing w:after="0"/>
              <w:rPr>
                <w:ins w:id="562" w:author="Bob Flynn" w:date="2018-04-12T05:20:00Z"/>
                <w:rFonts w:ascii="Arial" w:eastAsia="MS Mincho" w:hAnsi="Arial"/>
                <w:i/>
                <w:sz w:val="18"/>
              </w:rPr>
            </w:pPr>
            <w:proofErr w:type="spellStart"/>
            <w:ins w:id="563" w:author="Bob Flynn" w:date="2018-04-12T05:20:00Z">
              <w:r w:rsidRPr="002E57CC">
                <w:rPr>
                  <w:rFonts w:ascii="Arial" w:eastAsia="MS Mincho" w:hAnsi="Arial"/>
                  <w:i/>
                  <w:sz w:val="18"/>
                </w:rPr>
                <w:t>transactionState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A219E94" w14:textId="77777777" w:rsidR="00DA29C3" w:rsidRPr="00AB4DC7" w:rsidRDefault="00DA29C3" w:rsidP="00DA29C3">
            <w:pPr>
              <w:keepNext/>
              <w:keepLines/>
              <w:spacing w:after="0"/>
              <w:jc w:val="center"/>
              <w:rPr>
                <w:ins w:id="564" w:author="Bob Flynn" w:date="2018-04-12T05:20:00Z"/>
                <w:rFonts w:ascii="Arial" w:hAnsi="Arial"/>
                <w:sz w:val="18"/>
                <w:lang w:eastAsia="ja-JP"/>
              </w:rPr>
            </w:pPr>
            <w:ins w:id="565"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6CD400C" w14:textId="77777777" w:rsidR="00DA29C3" w:rsidRPr="00AB4DC7" w:rsidRDefault="00DA29C3" w:rsidP="00DA29C3">
            <w:pPr>
              <w:keepNext/>
              <w:keepLines/>
              <w:spacing w:after="0"/>
              <w:jc w:val="center"/>
              <w:rPr>
                <w:ins w:id="566" w:author="Bob Flynn" w:date="2018-04-12T05:20:00Z"/>
                <w:rFonts w:ascii="Arial" w:hAnsi="Arial"/>
                <w:sz w:val="18"/>
                <w:lang w:eastAsia="ja-JP"/>
              </w:rPr>
            </w:pPr>
            <w:ins w:id="567"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1EF39C" w14:textId="77777777" w:rsidR="00DA29C3" w:rsidRPr="00AB4DC7" w:rsidRDefault="00DA29C3" w:rsidP="00DA29C3">
            <w:pPr>
              <w:keepNext/>
              <w:keepLines/>
              <w:spacing w:after="0"/>
              <w:rPr>
                <w:ins w:id="568" w:author="Bob Flynn" w:date="2018-04-12T05:20:00Z"/>
                <w:rFonts w:ascii="Arial" w:hAnsi="Arial"/>
                <w:sz w:val="18"/>
                <w:lang w:eastAsia="ko-KR"/>
              </w:rPr>
            </w:pPr>
            <w:ins w:id="569" w:author="Bob Flynn" w:date="2018-04-12T05:20:00Z">
              <w:r>
                <w:rPr>
                  <w:rFonts w:ascii="Arial" w:hAnsi="Arial"/>
                  <w:sz w:val="18"/>
                  <w:lang w:eastAsia="ko-KR"/>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7D748D0C" w14:textId="3A805E48" w:rsidR="00DA29C3" w:rsidRPr="00AB4DC7" w:rsidRDefault="00DA29C3" w:rsidP="00DA29C3">
            <w:pPr>
              <w:keepNext/>
              <w:keepLines/>
              <w:spacing w:after="0"/>
              <w:rPr>
                <w:ins w:id="570" w:author="Bob Flynn" w:date="2018-04-12T05:20:00Z"/>
                <w:rFonts w:ascii="Arial" w:hAnsi="Arial"/>
                <w:sz w:val="18"/>
                <w:lang w:eastAsia="ko-KR"/>
              </w:rPr>
            </w:pPr>
            <w:ins w:id="571" w:author="Bob Flynn" w:date="2018-05-18T16:31: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 to indicate the current state of the transaction</w:t>
              </w:r>
              <w:r>
                <w:rPr>
                  <w:rFonts w:ascii="Arial" w:hAnsi="Arial"/>
                  <w:sz w:val="18"/>
                  <w:lang w:eastAsia="ko-KR"/>
                </w:rPr>
                <w:t>.</w:t>
              </w:r>
            </w:ins>
          </w:p>
        </w:tc>
      </w:tr>
      <w:tr w:rsidR="00DA29C3" w:rsidRPr="00AB4DC7" w14:paraId="030517AF" w14:textId="77777777" w:rsidTr="00BE0AD4">
        <w:trPr>
          <w:jc w:val="center"/>
          <w:ins w:id="572"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6004A6E4" w14:textId="77777777" w:rsidR="00DA29C3" w:rsidRPr="002E57CC" w:rsidRDefault="00DA29C3" w:rsidP="00DA29C3">
            <w:pPr>
              <w:keepNext/>
              <w:keepLines/>
              <w:spacing w:after="0"/>
              <w:rPr>
                <w:ins w:id="573" w:author="Bob Flynn" w:date="2018-04-12T05:20:00Z"/>
                <w:rFonts w:ascii="Arial" w:eastAsia="MS Mincho" w:hAnsi="Arial"/>
                <w:i/>
                <w:sz w:val="18"/>
              </w:rPr>
            </w:pPr>
            <w:proofErr w:type="spellStart"/>
            <w:ins w:id="574" w:author="Bob Flynn" w:date="2018-04-12T05:20:00Z">
              <w:r w:rsidRPr="002E57CC">
                <w:rPr>
                  <w:rFonts w:ascii="Arial" w:eastAsia="MS Mincho" w:hAnsi="Arial"/>
                  <w:i/>
                  <w:sz w:val="18"/>
                </w:rPr>
                <w:t>transactionMaxRetries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D835A76" w14:textId="77777777" w:rsidR="00DA29C3" w:rsidRPr="00AB4DC7" w:rsidRDefault="00DA29C3" w:rsidP="00DA29C3">
            <w:pPr>
              <w:keepNext/>
              <w:keepLines/>
              <w:spacing w:after="0"/>
              <w:jc w:val="center"/>
              <w:rPr>
                <w:ins w:id="575" w:author="Bob Flynn" w:date="2018-04-12T05:20:00Z"/>
                <w:rFonts w:ascii="Arial" w:hAnsi="Arial"/>
                <w:sz w:val="18"/>
                <w:lang w:eastAsia="ja-JP"/>
              </w:rPr>
            </w:pPr>
            <w:ins w:id="576"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322E58" w14:textId="77777777" w:rsidR="00DA29C3" w:rsidRPr="00AB4DC7" w:rsidRDefault="00DA29C3" w:rsidP="00DA29C3">
            <w:pPr>
              <w:keepNext/>
              <w:keepLines/>
              <w:spacing w:after="0"/>
              <w:jc w:val="center"/>
              <w:rPr>
                <w:ins w:id="577" w:author="Bob Flynn" w:date="2018-04-12T05:20:00Z"/>
                <w:rFonts w:ascii="Arial" w:hAnsi="Arial"/>
                <w:sz w:val="18"/>
                <w:lang w:eastAsia="ja-JP"/>
              </w:rPr>
            </w:pPr>
            <w:ins w:id="578"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5728B8C3" w14:textId="77777777" w:rsidR="00DA29C3" w:rsidRPr="00AB4DC7" w:rsidRDefault="00DA29C3" w:rsidP="00DA29C3">
            <w:pPr>
              <w:keepNext/>
              <w:keepLines/>
              <w:spacing w:after="0"/>
              <w:rPr>
                <w:ins w:id="579" w:author="Bob Flynn" w:date="2018-04-12T05:20:00Z"/>
                <w:rFonts w:ascii="Arial" w:hAnsi="Arial"/>
                <w:sz w:val="18"/>
                <w:lang w:eastAsia="ko-KR"/>
              </w:rPr>
            </w:pPr>
            <w:proofErr w:type="spellStart"/>
            <w:ins w:id="580" w:author="Bob Flynn" w:date="2018-04-12T05:20:00Z">
              <w:r w:rsidRPr="009A2FA1">
                <w:rPr>
                  <w:rFonts w:ascii="Arial" w:hAnsi="Arial"/>
                  <w:sz w:val="18"/>
                  <w:lang w:eastAsia="ko-KR"/>
                </w:rPr>
                <w:t>xs:nonNegativeInteger</w:t>
              </w:r>
              <w:proofErr w:type="spellEnd"/>
            </w:ins>
          </w:p>
        </w:tc>
        <w:tc>
          <w:tcPr>
            <w:tcW w:w="1991" w:type="dxa"/>
            <w:tcBorders>
              <w:top w:val="single" w:sz="4" w:space="0" w:color="auto"/>
              <w:left w:val="single" w:sz="4" w:space="0" w:color="auto"/>
              <w:bottom w:val="single" w:sz="4" w:space="0" w:color="auto"/>
              <w:right w:val="single" w:sz="4" w:space="0" w:color="auto"/>
            </w:tcBorders>
          </w:tcPr>
          <w:p w14:paraId="50450607" w14:textId="4A1450DB" w:rsidR="00DA29C3" w:rsidRPr="00AB4DC7" w:rsidRDefault="00DA29C3" w:rsidP="00DA29C3">
            <w:pPr>
              <w:keepNext/>
              <w:keepLines/>
              <w:spacing w:after="0"/>
              <w:rPr>
                <w:ins w:id="581" w:author="Bob Flynn" w:date="2018-04-12T05:20:00Z"/>
                <w:rFonts w:ascii="Arial" w:hAnsi="Arial"/>
                <w:sz w:val="18"/>
                <w:lang w:eastAsia="ko-KR"/>
              </w:rPr>
            </w:pPr>
            <w:ins w:id="582" w:author="Bob Flynn" w:date="2018-05-18T16:31:00Z">
              <w:r>
                <w:rPr>
                  <w:rFonts w:ascii="Arial" w:hAnsi="Arial"/>
                  <w:sz w:val="18"/>
                  <w:lang w:eastAsia="ko-KR"/>
                </w:rPr>
                <w:t>0 (No Retries)</w:t>
              </w:r>
            </w:ins>
          </w:p>
        </w:tc>
      </w:tr>
      <w:tr w:rsidR="00DA29C3" w:rsidRPr="00AB4DC7" w14:paraId="62E0DADC" w14:textId="77777777" w:rsidTr="00BE0AD4">
        <w:trPr>
          <w:jc w:val="center"/>
          <w:ins w:id="583"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56A3F95" w14:textId="77777777" w:rsidR="00DA29C3" w:rsidRPr="002E57CC" w:rsidRDefault="00DA29C3" w:rsidP="00DA29C3">
            <w:pPr>
              <w:keepNext/>
              <w:keepLines/>
              <w:spacing w:after="0"/>
              <w:rPr>
                <w:ins w:id="584" w:author="Bob Flynn" w:date="2018-04-12T05:20:00Z"/>
                <w:rFonts w:ascii="Arial" w:eastAsia="MS Mincho" w:hAnsi="Arial"/>
                <w:i/>
                <w:sz w:val="18"/>
              </w:rPr>
            </w:pPr>
            <w:proofErr w:type="spellStart"/>
            <w:ins w:id="585" w:author="Bob Flynn" w:date="2018-04-12T05:20:00Z">
              <w:r w:rsidRPr="002E57CC">
                <w:rPr>
                  <w:rFonts w:ascii="Arial" w:eastAsia="MS Mincho" w:hAnsi="Arial"/>
                  <w:i/>
                  <w:sz w:val="18"/>
                </w:rPr>
                <w:t>transactionMgmtHandling</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8161B04" w14:textId="77777777" w:rsidR="00DA29C3" w:rsidRPr="00AB4DC7" w:rsidRDefault="00DA29C3" w:rsidP="00DA29C3">
            <w:pPr>
              <w:keepNext/>
              <w:keepLines/>
              <w:spacing w:after="0"/>
              <w:jc w:val="center"/>
              <w:rPr>
                <w:ins w:id="586" w:author="Bob Flynn" w:date="2018-04-12T05:20:00Z"/>
                <w:rFonts w:ascii="Arial" w:hAnsi="Arial"/>
                <w:sz w:val="18"/>
                <w:lang w:eastAsia="ja-JP"/>
              </w:rPr>
            </w:pPr>
            <w:ins w:id="587"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3171170" w14:textId="77777777" w:rsidR="00DA29C3" w:rsidRPr="00AB4DC7" w:rsidRDefault="00DA29C3" w:rsidP="00DA29C3">
            <w:pPr>
              <w:keepNext/>
              <w:keepLines/>
              <w:spacing w:after="0"/>
              <w:jc w:val="center"/>
              <w:rPr>
                <w:ins w:id="588" w:author="Bob Flynn" w:date="2018-04-12T05:20:00Z"/>
                <w:rFonts w:ascii="Arial" w:hAnsi="Arial"/>
                <w:sz w:val="18"/>
                <w:lang w:eastAsia="ja-JP"/>
              </w:rPr>
            </w:pPr>
            <w:ins w:id="589"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704DD3D" w14:textId="77777777" w:rsidR="00DA29C3" w:rsidRPr="00AB4DC7" w:rsidRDefault="00DA29C3" w:rsidP="00DA29C3">
            <w:pPr>
              <w:keepNext/>
              <w:keepLines/>
              <w:spacing w:after="0"/>
              <w:rPr>
                <w:ins w:id="590" w:author="Bob Flynn" w:date="2018-04-12T05:20:00Z"/>
                <w:rFonts w:ascii="Arial" w:hAnsi="Arial"/>
                <w:sz w:val="18"/>
                <w:lang w:eastAsia="ko-KR"/>
              </w:rPr>
            </w:pPr>
            <w:ins w:id="591" w:author="Bob Flynn" w:date="2018-04-12T05:20:00Z">
              <w:r>
                <w:rPr>
                  <w:rFonts w:ascii="Arial" w:hAnsi="Arial"/>
                  <w:sz w:val="18"/>
                  <w:lang w:eastAsia="ko-KR"/>
                </w:rPr>
                <w:t>m2m:transactionMgmtHandling</w:t>
              </w:r>
            </w:ins>
          </w:p>
        </w:tc>
        <w:tc>
          <w:tcPr>
            <w:tcW w:w="1991" w:type="dxa"/>
            <w:tcBorders>
              <w:top w:val="single" w:sz="4" w:space="0" w:color="auto"/>
              <w:left w:val="single" w:sz="4" w:space="0" w:color="auto"/>
              <w:bottom w:val="single" w:sz="4" w:space="0" w:color="auto"/>
              <w:right w:val="single" w:sz="4" w:space="0" w:color="auto"/>
            </w:tcBorders>
          </w:tcPr>
          <w:p w14:paraId="50A8480C" w14:textId="1C14FE59" w:rsidR="00DA29C3" w:rsidRPr="00AB4DC7" w:rsidRDefault="00DA29C3" w:rsidP="00DA29C3">
            <w:pPr>
              <w:keepNext/>
              <w:keepLines/>
              <w:spacing w:after="0"/>
              <w:rPr>
                <w:ins w:id="592" w:author="Bob Flynn" w:date="2018-04-12T05:20:00Z"/>
                <w:rFonts w:ascii="Arial" w:hAnsi="Arial"/>
                <w:sz w:val="18"/>
                <w:lang w:eastAsia="ko-KR"/>
              </w:rPr>
            </w:pPr>
            <w:ins w:id="593" w:author="Bob Flynn" w:date="2018-05-18T16:31:00Z">
              <w:r>
                <w:rPr>
                  <w:rFonts w:ascii="Arial" w:hAnsi="Arial"/>
                  <w:sz w:val="18"/>
                  <w:lang w:eastAsia="ko-KR"/>
                </w:rPr>
                <w:t>DELETE</w:t>
              </w:r>
            </w:ins>
          </w:p>
        </w:tc>
      </w:tr>
      <w:tr w:rsidR="00DA29C3" w:rsidRPr="00AB4DC7" w14:paraId="00827555" w14:textId="77777777" w:rsidTr="00BE0AD4">
        <w:trPr>
          <w:jc w:val="center"/>
          <w:ins w:id="594"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67391657" w14:textId="77777777" w:rsidR="00DA29C3" w:rsidRPr="002E57CC" w:rsidRDefault="00DA29C3" w:rsidP="00DA29C3">
            <w:pPr>
              <w:keepNext/>
              <w:keepLines/>
              <w:spacing w:after="0"/>
              <w:rPr>
                <w:ins w:id="595" w:author="Bob Flynn" w:date="2018-04-12T05:20:00Z"/>
                <w:rFonts w:ascii="Arial" w:eastAsia="MS Mincho" w:hAnsi="Arial"/>
                <w:i/>
                <w:sz w:val="18"/>
              </w:rPr>
            </w:pPr>
            <w:proofErr w:type="spellStart"/>
            <w:ins w:id="596" w:author="Bob Flynn" w:date="2018-04-12T05:20:00Z">
              <w:r w:rsidRPr="002E57CC">
                <w:rPr>
                  <w:rFonts w:ascii="Arial" w:eastAsia="MS Mincho" w:hAnsi="Arial"/>
                  <w:i/>
                  <w:sz w:val="18"/>
                </w:rPr>
                <w:t>requestPrimitives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41B0171" w14:textId="77777777" w:rsidR="00DA29C3" w:rsidRPr="00AB4DC7" w:rsidRDefault="00DA29C3" w:rsidP="00DA29C3">
            <w:pPr>
              <w:keepNext/>
              <w:keepLines/>
              <w:spacing w:after="0"/>
              <w:jc w:val="center"/>
              <w:rPr>
                <w:ins w:id="597" w:author="Bob Flynn" w:date="2018-04-12T05:20:00Z"/>
                <w:rFonts w:ascii="Arial" w:hAnsi="Arial"/>
                <w:sz w:val="18"/>
                <w:lang w:eastAsia="ja-JP"/>
              </w:rPr>
            </w:pPr>
            <w:ins w:id="598" w:author="Bob Flynn"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6B130CDD" w14:textId="77777777" w:rsidR="00DA29C3" w:rsidRPr="00AB4DC7" w:rsidRDefault="00DA29C3" w:rsidP="00DA29C3">
            <w:pPr>
              <w:keepNext/>
              <w:keepLines/>
              <w:spacing w:after="0"/>
              <w:jc w:val="center"/>
              <w:rPr>
                <w:ins w:id="599" w:author="Bob Flynn" w:date="2018-04-12T05:20:00Z"/>
                <w:rFonts w:ascii="Arial" w:hAnsi="Arial"/>
                <w:sz w:val="18"/>
                <w:lang w:eastAsia="ja-JP"/>
              </w:rPr>
            </w:pPr>
            <w:ins w:id="600"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54E158B2" w14:textId="77777777" w:rsidR="00DA29C3" w:rsidRPr="00AB4DC7" w:rsidRDefault="00DA29C3" w:rsidP="00DA29C3">
            <w:pPr>
              <w:keepNext/>
              <w:keepLines/>
              <w:spacing w:after="0"/>
              <w:rPr>
                <w:ins w:id="601" w:author="Bob Flynn" w:date="2018-04-12T05:20:00Z"/>
                <w:rFonts w:ascii="Arial" w:hAnsi="Arial"/>
                <w:sz w:val="18"/>
                <w:lang w:eastAsia="ko-KR"/>
              </w:rPr>
            </w:pPr>
            <w:ins w:id="602" w:author="Bob Flynn" w:date="2018-04-12T05:20:00Z">
              <w:r>
                <w:rPr>
                  <w:rFonts w:ascii="Arial" w:hAnsi="Arial"/>
                  <w:sz w:val="18"/>
                  <w:lang w:eastAsia="ko-KR"/>
                </w:rPr>
                <w:t>m2m:aggregatedRequest</w:t>
              </w:r>
            </w:ins>
          </w:p>
        </w:tc>
        <w:tc>
          <w:tcPr>
            <w:tcW w:w="1991" w:type="dxa"/>
            <w:tcBorders>
              <w:top w:val="single" w:sz="4" w:space="0" w:color="auto"/>
              <w:left w:val="single" w:sz="4" w:space="0" w:color="auto"/>
              <w:bottom w:val="single" w:sz="4" w:space="0" w:color="auto"/>
              <w:right w:val="single" w:sz="4" w:space="0" w:color="auto"/>
            </w:tcBorders>
          </w:tcPr>
          <w:p w14:paraId="64147968" w14:textId="620C266F" w:rsidR="00DA29C3" w:rsidRPr="00AB4DC7" w:rsidRDefault="00DA29C3" w:rsidP="00DA29C3">
            <w:pPr>
              <w:keepNext/>
              <w:keepLines/>
              <w:spacing w:after="0"/>
              <w:rPr>
                <w:ins w:id="603" w:author="Bob Flynn" w:date="2018-04-12T05:20:00Z"/>
                <w:rFonts w:ascii="Arial" w:hAnsi="Arial"/>
                <w:sz w:val="18"/>
                <w:lang w:eastAsia="ko-KR"/>
              </w:rPr>
            </w:pPr>
            <w:ins w:id="604" w:author="Bob Flynn" w:date="2018-05-18T16:31:00Z">
              <w:r w:rsidRPr="00AB4DC7">
                <w:rPr>
                  <w:rFonts w:ascii="Arial" w:hAnsi="Arial" w:hint="eastAsia"/>
                  <w:sz w:val="18"/>
                  <w:lang w:eastAsia="ko-KR"/>
                </w:rPr>
                <w:t>No default</w:t>
              </w:r>
            </w:ins>
          </w:p>
        </w:tc>
      </w:tr>
      <w:tr w:rsidR="00DA29C3" w:rsidRPr="00AB4DC7" w14:paraId="4D697A07" w14:textId="77777777" w:rsidTr="00BE0AD4">
        <w:trPr>
          <w:jc w:val="center"/>
          <w:ins w:id="605"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27DBFC98" w14:textId="77777777" w:rsidR="00DA29C3" w:rsidRPr="002E57CC" w:rsidRDefault="00DA29C3" w:rsidP="00DA29C3">
            <w:pPr>
              <w:keepNext/>
              <w:keepLines/>
              <w:spacing w:after="0"/>
              <w:rPr>
                <w:ins w:id="606" w:author="Bob Flynn" w:date="2018-04-12T05:20:00Z"/>
                <w:rFonts w:ascii="Arial" w:eastAsia="MS Mincho" w:hAnsi="Arial"/>
                <w:i/>
                <w:sz w:val="18"/>
              </w:rPr>
            </w:pPr>
            <w:proofErr w:type="spellStart"/>
            <w:ins w:id="607" w:author="Bob Flynn" w:date="2018-04-12T05:20:00Z">
              <w:r w:rsidRPr="002E57CC">
                <w:rPr>
                  <w:rFonts w:ascii="Arial" w:eastAsia="MS Mincho" w:hAnsi="Arial"/>
                  <w:i/>
                  <w:sz w:val="18"/>
                </w:rPr>
                <w:t>responsePrimitives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D762E55" w14:textId="77777777" w:rsidR="00DA29C3" w:rsidRPr="00AB4DC7" w:rsidRDefault="00DA29C3" w:rsidP="00DA29C3">
            <w:pPr>
              <w:keepNext/>
              <w:keepLines/>
              <w:spacing w:after="0"/>
              <w:jc w:val="center"/>
              <w:rPr>
                <w:ins w:id="608" w:author="Bob Flynn" w:date="2018-04-12T05:20:00Z"/>
                <w:rFonts w:ascii="Arial" w:hAnsi="Arial"/>
                <w:sz w:val="18"/>
                <w:lang w:eastAsia="ja-JP"/>
              </w:rPr>
            </w:pPr>
            <w:ins w:id="609"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79DC536C" w14:textId="77777777" w:rsidR="00DA29C3" w:rsidRPr="00AB4DC7" w:rsidRDefault="00DA29C3" w:rsidP="00DA29C3">
            <w:pPr>
              <w:keepNext/>
              <w:keepLines/>
              <w:spacing w:after="0"/>
              <w:jc w:val="center"/>
              <w:rPr>
                <w:ins w:id="610" w:author="Bob Flynn" w:date="2018-04-12T05:20:00Z"/>
                <w:rFonts w:ascii="Arial" w:hAnsi="Arial"/>
                <w:sz w:val="18"/>
                <w:lang w:eastAsia="ja-JP"/>
              </w:rPr>
            </w:pPr>
            <w:ins w:id="611"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47944FB" w14:textId="77777777" w:rsidR="00DA29C3" w:rsidRPr="00AB4DC7" w:rsidRDefault="00DA29C3" w:rsidP="00DA29C3">
            <w:pPr>
              <w:keepNext/>
              <w:keepLines/>
              <w:spacing w:after="0"/>
              <w:rPr>
                <w:ins w:id="612" w:author="Bob Flynn" w:date="2018-04-12T05:20:00Z"/>
                <w:rFonts w:ascii="Arial" w:hAnsi="Arial"/>
                <w:sz w:val="18"/>
                <w:lang w:eastAsia="ko-KR"/>
              </w:rPr>
            </w:pPr>
            <w:ins w:id="613" w:author="Bob Flynn" w:date="2018-04-12T05:20:00Z">
              <w:r>
                <w:rPr>
                  <w:rFonts w:ascii="Arial" w:hAnsi="Arial"/>
                  <w:sz w:val="18"/>
                  <w:lang w:eastAsia="ko-KR"/>
                </w:rPr>
                <w:t>m2m:aggregatedResponse</w:t>
              </w:r>
            </w:ins>
          </w:p>
        </w:tc>
        <w:tc>
          <w:tcPr>
            <w:tcW w:w="1991" w:type="dxa"/>
            <w:tcBorders>
              <w:top w:val="single" w:sz="4" w:space="0" w:color="auto"/>
              <w:left w:val="single" w:sz="4" w:space="0" w:color="auto"/>
              <w:bottom w:val="single" w:sz="4" w:space="0" w:color="auto"/>
              <w:right w:val="single" w:sz="4" w:space="0" w:color="auto"/>
            </w:tcBorders>
          </w:tcPr>
          <w:p w14:paraId="0B5816A5" w14:textId="25F95A34" w:rsidR="00DA29C3" w:rsidRPr="00AB4DC7" w:rsidRDefault="00DA29C3" w:rsidP="00DA29C3">
            <w:pPr>
              <w:keepNext/>
              <w:keepLines/>
              <w:spacing w:after="0"/>
              <w:rPr>
                <w:ins w:id="614" w:author="Bob Flynn" w:date="2018-04-12T05:20:00Z"/>
                <w:rFonts w:ascii="Arial" w:hAnsi="Arial"/>
                <w:sz w:val="18"/>
                <w:lang w:eastAsia="ko-KR"/>
              </w:rPr>
            </w:pPr>
            <w:ins w:id="615" w:author="Bob Flynn" w:date="2018-05-18T16:31: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w:t>
              </w:r>
              <w:r>
                <w:rPr>
                  <w:rFonts w:ascii="Arial" w:hAnsi="Arial"/>
                  <w:sz w:val="18"/>
                  <w:lang w:eastAsia="ko-KR"/>
                </w:rPr>
                <w:t>.</w:t>
              </w:r>
            </w:ins>
          </w:p>
        </w:tc>
      </w:tr>
    </w:tbl>
    <w:p w14:paraId="627B4053" w14:textId="77777777" w:rsidR="00BE0AD4" w:rsidRPr="00AB4DC7" w:rsidRDefault="00BE0AD4" w:rsidP="00BE0AD4">
      <w:pPr>
        <w:rPr>
          <w:ins w:id="616" w:author="Bob Flynn" w:date="2018-04-12T05:20:00Z"/>
        </w:rPr>
      </w:pPr>
    </w:p>
    <w:p w14:paraId="2D5F8B91" w14:textId="77777777" w:rsidR="00BE0AD4" w:rsidRPr="00AB4DC7" w:rsidRDefault="00BE0AD4" w:rsidP="00BE0AD4">
      <w:pPr>
        <w:pStyle w:val="TH"/>
        <w:rPr>
          <w:ins w:id="617" w:author="Bob Flynn" w:date="2018-04-12T05:20:00Z"/>
          <w:lang w:eastAsia="ja-JP"/>
        </w:rPr>
      </w:pPr>
      <w:ins w:id="618"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Pr>
            <w:lang w:eastAsia="ja-JP"/>
          </w:rPr>
          <w:t>transactionMgmt</w:t>
        </w:r>
        <w:proofErr w:type="spellEnd"/>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BE0AD4" w:rsidRPr="00AB4DC7" w14:paraId="412F9A0F" w14:textId="77777777" w:rsidTr="00BE0AD4">
        <w:trPr>
          <w:jc w:val="center"/>
          <w:ins w:id="619" w:author="Bob Flynn" w:date="2018-04-12T05:20: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57A043B" w14:textId="77777777" w:rsidR="00BE0AD4" w:rsidRPr="00AB4DC7" w:rsidRDefault="00BE0AD4" w:rsidP="00BE0AD4">
            <w:pPr>
              <w:keepNext/>
              <w:keepLines/>
              <w:spacing w:after="0"/>
              <w:jc w:val="center"/>
              <w:rPr>
                <w:ins w:id="620" w:author="Bob Flynn" w:date="2018-04-12T05:20:00Z"/>
                <w:rFonts w:ascii="Arial" w:hAnsi="Arial"/>
                <w:b/>
                <w:sz w:val="18"/>
                <w:lang w:eastAsia="ja-JP"/>
              </w:rPr>
            </w:pPr>
            <w:ins w:id="621" w:author="Bob Flynn" w:date="2018-04-12T05:20: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5011B01" w14:textId="77777777" w:rsidR="00BE0AD4" w:rsidRPr="00AB4DC7" w:rsidRDefault="00BE0AD4" w:rsidP="00BE0AD4">
            <w:pPr>
              <w:keepNext/>
              <w:keepLines/>
              <w:spacing w:after="0"/>
              <w:jc w:val="center"/>
              <w:rPr>
                <w:ins w:id="622" w:author="Bob Flynn" w:date="2018-04-12T05:20:00Z"/>
                <w:rFonts w:ascii="Arial" w:eastAsia="MS Mincho" w:hAnsi="Arial"/>
                <w:b/>
                <w:sz w:val="18"/>
                <w:lang w:eastAsia="ja-JP"/>
              </w:rPr>
            </w:pPr>
            <w:ins w:id="623" w:author="Bob Flynn" w:date="2018-04-12T05:20: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75F1D2" w14:textId="77777777" w:rsidR="00BE0AD4" w:rsidRPr="00AB4DC7" w:rsidRDefault="00BE0AD4" w:rsidP="00BE0AD4">
            <w:pPr>
              <w:keepNext/>
              <w:keepLines/>
              <w:spacing w:after="0"/>
              <w:jc w:val="center"/>
              <w:rPr>
                <w:ins w:id="624" w:author="Bob Flynn" w:date="2018-04-12T05:20:00Z"/>
                <w:rFonts w:ascii="Arial" w:hAnsi="Arial"/>
                <w:b/>
                <w:sz w:val="18"/>
                <w:lang w:eastAsia="ja-JP"/>
              </w:rPr>
            </w:pPr>
            <w:ins w:id="625" w:author="Bob Flynn" w:date="2018-04-12T05:20: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5CAD3E4" w14:textId="77777777" w:rsidR="00BE0AD4" w:rsidRPr="00AB4DC7" w:rsidRDefault="00BE0AD4" w:rsidP="00BE0AD4">
            <w:pPr>
              <w:keepNext/>
              <w:keepLines/>
              <w:spacing w:after="0"/>
              <w:jc w:val="center"/>
              <w:rPr>
                <w:ins w:id="626" w:author="Bob Flynn" w:date="2018-04-12T05:20:00Z"/>
                <w:rFonts w:ascii="Arial" w:hAnsi="Arial"/>
                <w:b/>
                <w:sz w:val="18"/>
                <w:lang w:eastAsia="ja-JP"/>
              </w:rPr>
            </w:pPr>
            <w:ins w:id="627" w:author="Bob Flynn" w:date="2018-04-12T05:20:00Z">
              <w:r w:rsidRPr="00AB4DC7">
                <w:rPr>
                  <w:rFonts w:ascii="Arial" w:hAnsi="Arial"/>
                  <w:b/>
                  <w:sz w:val="18"/>
                  <w:lang w:eastAsia="ja-JP"/>
                </w:rPr>
                <w:t>Ref. to in Resource Type Definition</w:t>
              </w:r>
            </w:ins>
          </w:p>
        </w:tc>
      </w:tr>
      <w:tr w:rsidR="00BE0AD4" w:rsidRPr="00AB4DC7" w14:paraId="5BEA0B4C" w14:textId="77777777" w:rsidTr="00BE0AD4">
        <w:trPr>
          <w:jc w:val="center"/>
          <w:ins w:id="628" w:author="Bob Flynn" w:date="2018-04-12T05:20:00Z"/>
        </w:trPr>
        <w:tc>
          <w:tcPr>
            <w:tcW w:w="2015" w:type="dxa"/>
            <w:tcBorders>
              <w:top w:val="single" w:sz="4" w:space="0" w:color="auto"/>
              <w:left w:val="single" w:sz="4" w:space="0" w:color="auto"/>
              <w:bottom w:val="single" w:sz="4" w:space="0" w:color="auto"/>
              <w:right w:val="single" w:sz="4" w:space="0" w:color="auto"/>
            </w:tcBorders>
          </w:tcPr>
          <w:p w14:paraId="5A360F2F" w14:textId="77777777" w:rsidR="00BE0AD4" w:rsidRPr="00AB4DC7" w:rsidRDefault="00BE0AD4" w:rsidP="00BE0AD4">
            <w:pPr>
              <w:keepNext/>
              <w:keepLines/>
              <w:spacing w:after="0"/>
              <w:rPr>
                <w:ins w:id="629" w:author="Bob Flynn" w:date="2018-04-12T05:20:00Z"/>
                <w:rFonts w:ascii="Arial" w:hAnsi="Arial"/>
                <w:sz w:val="18"/>
              </w:rPr>
            </w:pPr>
            <w:ins w:id="630" w:author="Bob Flynn" w:date="2018-04-12T05:20: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66F160D4" w14:textId="77777777" w:rsidR="00BE0AD4" w:rsidRPr="00AB4DC7" w:rsidRDefault="00BE0AD4" w:rsidP="00BE0AD4">
            <w:pPr>
              <w:keepNext/>
              <w:keepLines/>
              <w:spacing w:after="0"/>
              <w:jc w:val="center"/>
              <w:rPr>
                <w:ins w:id="631" w:author="Bob Flynn" w:date="2018-04-12T05:20:00Z"/>
                <w:rFonts w:ascii="Arial" w:hAnsi="Arial"/>
                <w:sz w:val="18"/>
                <w:lang w:eastAsia="ja-JP"/>
              </w:rPr>
            </w:pPr>
            <w:ins w:id="632" w:author="Bob Flynn" w:date="2018-04-12T05:20: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551C8E4A" w14:textId="77777777" w:rsidR="00BE0AD4" w:rsidRPr="00AB4DC7" w:rsidRDefault="00BE0AD4" w:rsidP="00BE0AD4">
            <w:pPr>
              <w:keepNext/>
              <w:keepLines/>
              <w:spacing w:after="0"/>
              <w:jc w:val="center"/>
              <w:rPr>
                <w:ins w:id="633" w:author="Bob Flynn" w:date="2018-04-12T05:20:00Z"/>
                <w:rFonts w:ascii="Arial" w:hAnsi="Arial"/>
                <w:sz w:val="18"/>
              </w:rPr>
            </w:pPr>
            <w:ins w:id="634" w:author="Bob Flynn" w:date="2018-04-12T05:20: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38B8E97" w14:textId="77777777" w:rsidR="00BE0AD4" w:rsidRPr="00AB4DC7" w:rsidRDefault="00BE0AD4" w:rsidP="00BE0AD4">
            <w:pPr>
              <w:keepNext/>
              <w:keepLines/>
              <w:spacing w:after="0"/>
              <w:rPr>
                <w:ins w:id="635" w:author="Bob Flynn" w:date="2018-04-12T05:20:00Z"/>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bl>
    <w:p w14:paraId="3CC057A6" w14:textId="77777777" w:rsidR="00BE0AD4" w:rsidRPr="00AB4DC7" w:rsidRDefault="00BE0AD4" w:rsidP="00BE0AD4">
      <w:pPr>
        <w:rPr>
          <w:ins w:id="636" w:author="Bob Flynn" w:date="2018-04-12T05:20:00Z"/>
          <w:lang w:eastAsia="ja-JP"/>
        </w:rPr>
      </w:pPr>
    </w:p>
    <w:p w14:paraId="39EF4A81" w14:textId="77777777" w:rsidR="00BE0AD4" w:rsidRPr="00AB4DC7" w:rsidRDefault="00BE0AD4" w:rsidP="00BE0AD4">
      <w:pPr>
        <w:pStyle w:val="Heading4"/>
        <w:ind w:left="282" w:firstLine="0"/>
        <w:rPr>
          <w:ins w:id="637" w:author="Bob Flynn" w:date="2018-04-12T05:20:00Z"/>
          <w:lang w:eastAsia="ko-KR"/>
        </w:rPr>
      </w:pPr>
      <w:bookmarkStart w:id="638" w:name="_Toc489281567"/>
      <w:ins w:id="639" w:author="Bob Flynn" w:date="2018-04-12T05:20:00Z">
        <w:r>
          <w:rPr>
            <w:lang w:eastAsia="ko-KR"/>
          </w:rPr>
          <w:t>7.4.</w:t>
        </w:r>
        <w:r w:rsidRPr="004C66D2">
          <w:rPr>
            <w:highlight w:val="yellow"/>
            <w:lang w:val="en-US" w:eastAsia="ko-KR"/>
          </w:rPr>
          <w:t>XX</w:t>
        </w:r>
        <w:r>
          <w:rPr>
            <w:lang w:eastAsia="ko-KR"/>
          </w:rPr>
          <w:t>.2</w:t>
        </w:r>
        <w:r>
          <w:rPr>
            <w:lang w:eastAsia="ko-KR"/>
          </w:rPr>
          <w:tab/>
        </w:r>
        <w:r w:rsidRPr="00AB4DC7">
          <w:rPr>
            <w:lang w:eastAsia="ko-KR"/>
          </w:rPr>
          <w:t>&lt;</w:t>
        </w:r>
        <w:proofErr w:type="spellStart"/>
        <w:r>
          <w:rPr>
            <w:lang w:val="en-US"/>
          </w:rPr>
          <w:t>transactionMgmt</w:t>
        </w:r>
        <w:proofErr w:type="spellEnd"/>
        <w:r w:rsidRPr="00AB4DC7">
          <w:rPr>
            <w:lang w:eastAsia="ko-KR"/>
          </w:rPr>
          <w:t>&gt; resource specific procedure on CRUD operations</w:t>
        </w:r>
        <w:bookmarkEnd w:id="638"/>
        <w:r w:rsidRPr="00AB4DC7">
          <w:rPr>
            <w:lang w:eastAsia="ko-KR"/>
          </w:rPr>
          <w:t xml:space="preserve"> </w:t>
        </w:r>
      </w:ins>
    </w:p>
    <w:p w14:paraId="2C0A107B" w14:textId="2DFBC4CB" w:rsidR="00BE0AD4" w:rsidRPr="00AB4DC7" w:rsidRDefault="00BE0AD4" w:rsidP="00BE0AD4">
      <w:pPr>
        <w:pStyle w:val="Heading5"/>
        <w:ind w:left="376" w:firstLine="0"/>
        <w:rPr>
          <w:ins w:id="640" w:author="Bob Flynn" w:date="2018-04-12T05:20:00Z"/>
          <w:lang w:eastAsia="ko-KR"/>
        </w:rPr>
      </w:pPr>
      <w:bookmarkStart w:id="641" w:name="_Toc489281568"/>
      <w:ins w:id="642" w:author="Bob Flynn" w:date="2018-04-12T05:20:00Z">
        <w:r>
          <w:rPr>
            <w:lang w:eastAsia="ko-KR"/>
          </w:rPr>
          <w:t>7.4.</w:t>
        </w:r>
        <w:r w:rsidRPr="004C66D2">
          <w:rPr>
            <w:highlight w:val="yellow"/>
            <w:lang w:val="en-US" w:eastAsia="ko-KR"/>
          </w:rPr>
          <w:t>XX</w:t>
        </w:r>
        <w:r>
          <w:rPr>
            <w:lang w:eastAsia="ko-KR"/>
          </w:rPr>
          <w:t>.2.0</w:t>
        </w:r>
        <w:r>
          <w:rPr>
            <w:lang w:eastAsia="ko-KR"/>
          </w:rPr>
          <w:tab/>
          <w:t>Introduction</w:t>
        </w:r>
        <w:bookmarkEnd w:id="641"/>
      </w:ins>
    </w:p>
    <w:p w14:paraId="1926FB74" w14:textId="77777777" w:rsidR="00BE0AD4" w:rsidRPr="00AB4DC7" w:rsidRDefault="00BE0AD4" w:rsidP="00BE0AD4">
      <w:pPr>
        <w:tabs>
          <w:tab w:val="left" w:pos="800"/>
        </w:tabs>
        <w:rPr>
          <w:ins w:id="643" w:author="Bob Flynn" w:date="2018-04-12T05:20:00Z"/>
        </w:rPr>
      </w:pPr>
      <w:ins w:id="644" w:author="Bob Flynn" w:date="2018-04-12T05:20:00Z">
        <w:r w:rsidRPr="00AB4DC7">
          <w:t>This clause describes &lt;</w:t>
        </w:r>
        <w:proofErr w:type="spellStart"/>
        <w:r>
          <w:t>transactionMgmt</w:t>
        </w:r>
        <w:proofErr w:type="spellEnd"/>
        <w:r w:rsidRPr="00AB4DC7">
          <w:t>&gt; resource specific behaviour for CRUD operations.</w:t>
        </w:r>
      </w:ins>
    </w:p>
    <w:p w14:paraId="07895089" w14:textId="715C9C86" w:rsidR="00BE0AD4" w:rsidRPr="00AB4DC7" w:rsidRDefault="00BE0AD4" w:rsidP="00BE0AD4">
      <w:pPr>
        <w:pStyle w:val="Heading5"/>
        <w:ind w:left="376" w:firstLine="0"/>
        <w:rPr>
          <w:ins w:id="645" w:author="Bob Flynn" w:date="2018-04-12T05:20:00Z"/>
          <w:lang w:eastAsia="ko-KR"/>
        </w:rPr>
      </w:pPr>
      <w:bookmarkStart w:id="646" w:name="_Toc489281569"/>
      <w:ins w:id="647" w:author="Bob Flynn" w:date="2018-04-12T05:20:00Z">
        <w:r>
          <w:rPr>
            <w:lang w:val="en-US" w:eastAsia="ko-KR"/>
          </w:rPr>
          <w:t>7.4.</w:t>
        </w:r>
        <w:r w:rsidRPr="004C66D2">
          <w:rPr>
            <w:highlight w:val="yellow"/>
            <w:lang w:val="en-US" w:eastAsia="ko-KR"/>
          </w:rPr>
          <w:t>XX</w:t>
        </w:r>
        <w:r>
          <w:rPr>
            <w:lang w:val="en-US" w:eastAsia="ko-KR"/>
          </w:rPr>
          <w:t xml:space="preserve">.2.1 </w:t>
        </w:r>
        <w:r w:rsidRPr="00AB4DC7">
          <w:rPr>
            <w:lang w:eastAsia="ko-KR"/>
          </w:rPr>
          <w:t>Create</w:t>
        </w:r>
        <w:bookmarkEnd w:id="646"/>
      </w:ins>
    </w:p>
    <w:p w14:paraId="39E33E82" w14:textId="77777777" w:rsidR="00BE0AD4" w:rsidRDefault="00BE0AD4" w:rsidP="00BE0AD4">
      <w:pPr>
        <w:rPr>
          <w:ins w:id="648" w:author="Bob Flynn" w:date="2018-04-12T05:20:00Z"/>
        </w:rPr>
      </w:pPr>
      <w:ins w:id="649" w:author="Bob Flynn" w:date="2018-04-12T05:20:00Z">
        <w:r w:rsidRPr="00AB4DC7">
          <w:rPr>
            <w:b/>
            <w:i/>
            <w:iCs/>
            <w:lang w:eastAsia="ko-KR"/>
          </w:rPr>
          <w:t>Originator</w:t>
        </w:r>
        <w:r>
          <w:rPr>
            <w:b/>
            <w:i/>
            <w:iCs/>
            <w:lang w:eastAsia="ko-KR"/>
          </w:rPr>
          <w:t>:</w:t>
        </w:r>
        <w:r w:rsidRPr="00AB4DC7">
          <w:t xml:space="preserve"> </w:t>
        </w:r>
      </w:ins>
    </w:p>
    <w:p w14:paraId="5DE1D78B" w14:textId="77777777" w:rsidR="00BE0AD4" w:rsidRDefault="00BE0AD4" w:rsidP="00BE0AD4">
      <w:pPr>
        <w:rPr>
          <w:ins w:id="650" w:author="Bob Flynn" w:date="2018-04-12T05:20:00Z"/>
        </w:rPr>
      </w:pPr>
      <w:ins w:id="651"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652" w:author="Bob Flynn" w:date="2018-04-12T05:20:00Z">
        <w:r w:rsidRPr="00AB4DC7">
          <w:fldChar w:fldCharType="separate"/>
        </w:r>
        <w:r w:rsidRPr="00AB4DC7">
          <w:t>7.2.2.1</w:t>
        </w:r>
        <w:r w:rsidRPr="00AB4DC7">
          <w:fldChar w:fldCharType="end"/>
        </w:r>
        <w:r>
          <w:t>.</w:t>
        </w:r>
        <w:r w:rsidRPr="00AB4DC7">
          <w:t xml:space="preserve"> </w:t>
        </w:r>
      </w:ins>
    </w:p>
    <w:p w14:paraId="3C16D2ED" w14:textId="77777777" w:rsidR="00BE0AD4" w:rsidRPr="003E38FA" w:rsidRDefault="00BE0AD4" w:rsidP="00BE0AD4">
      <w:pPr>
        <w:pStyle w:val="B10"/>
        <w:rPr>
          <w:ins w:id="653" w:author="Bob Flynn" w:date="2018-04-12T05:20:00Z"/>
          <w:lang w:eastAsia="ko-KR"/>
        </w:rPr>
      </w:pPr>
      <w:ins w:id="654" w:author="Bob Flynn" w:date="2018-04-12T05:20:00Z">
        <w:r>
          <w:rPr>
            <w:lang w:eastAsia="ko-KR"/>
          </w:rPr>
          <w:lastRenderedPageBreak/>
          <w:t xml:space="preserve">Orig-1.0  When composing a request primitive, the Originator shall include </w:t>
        </w:r>
        <w:proofErr w:type="spellStart"/>
        <w:r>
          <w:rPr>
            <w:i/>
            <w:lang w:eastAsia="ko-KR"/>
          </w:rPr>
          <w:t>requestPrimitives</w:t>
        </w:r>
        <w:proofErr w:type="spellEnd"/>
        <w:r w:rsidRPr="001A7273">
          <w:rPr>
            <w:i/>
            <w:lang w:eastAsia="ko-KR"/>
          </w:rPr>
          <w:t xml:space="preserve"> </w:t>
        </w:r>
        <w:r>
          <w:rPr>
            <w:lang w:eastAsia="ko-KR"/>
          </w:rPr>
          <w:t>attribute in the resource representation of the &lt;</w:t>
        </w:r>
        <w:proofErr w:type="spellStart"/>
        <w:r>
          <w:rPr>
            <w:lang w:eastAsia="ja-JP"/>
          </w:rPr>
          <w:t>transactionMgmt</w:t>
        </w:r>
        <w:proofErr w:type="spellEnd"/>
        <w:r>
          <w:rPr>
            <w:lang w:eastAsia="ko-KR"/>
          </w:rPr>
          <w:t xml:space="preserve">&gt; in the content of the primitive. Each request primitive in the </w:t>
        </w:r>
        <w:proofErr w:type="spellStart"/>
        <w:r>
          <w:rPr>
            <w:i/>
            <w:lang w:eastAsia="ko-KR"/>
          </w:rPr>
          <w:t>requestPrimitives</w:t>
        </w:r>
        <w:proofErr w:type="spellEnd"/>
        <w:r>
          <w:rPr>
            <w:lang w:eastAsia="ko-KR"/>
          </w:rPr>
          <w:t xml:space="preserve"> attribute shall be created using the procedures described in clause 7.2.2.1. </w:t>
        </w:r>
      </w:ins>
    </w:p>
    <w:p w14:paraId="52A6A95C" w14:textId="77777777" w:rsidR="00BE0AD4" w:rsidRDefault="00BE0AD4" w:rsidP="00BE0AD4">
      <w:pPr>
        <w:rPr>
          <w:ins w:id="655" w:author="Bob Flynn" w:date="2018-04-12T05:20:00Z"/>
        </w:rPr>
      </w:pPr>
      <w:bookmarkStart w:id="656" w:name="_Toc489281570"/>
      <w:ins w:id="657" w:author="Bob Flynn" w:date="2018-04-12T05:20:00Z">
        <w:r w:rsidRPr="00AB4DC7">
          <w:rPr>
            <w:b/>
            <w:i/>
            <w:iCs/>
            <w:lang w:eastAsia="ko-KR"/>
          </w:rPr>
          <w:t>Receiver</w:t>
        </w:r>
        <w:r>
          <w:rPr>
            <w:b/>
            <w:i/>
            <w:iCs/>
            <w:lang w:eastAsia="ko-KR"/>
          </w:rPr>
          <w:t>:</w:t>
        </w:r>
      </w:ins>
    </w:p>
    <w:p w14:paraId="5EBC1167" w14:textId="77777777" w:rsidR="00BE0AD4" w:rsidRDefault="00BE0AD4" w:rsidP="00BE0AD4">
      <w:pPr>
        <w:rPr>
          <w:ins w:id="658" w:author="Bob Flynn" w:date="2018-04-12T05:20:00Z"/>
        </w:rPr>
      </w:pPr>
      <w:ins w:id="659"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FF4743B" w14:textId="77777777" w:rsidR="00BE0AD4" w:rsidRPr="00BE0AD4" w:rsidRDefault="00BE0AD4" w:rsidP="00BE0AD4">
      <w:pPr>
        <w:numPr>
          <w:ilvl w:val="0"/>
          <w:numId w:val="41"/>
        </w:numPr>
        <w:spacing w:after="0"/>
        <w:rPr>
          <w:ins w:id="660" w:author="Bob Flynn" w:date="2018-04-12T05:20:00Z"/>
          <w:lang w:eastAsia="ko-KR"/>
        </w:rPr>
      </w:pPr>
      <w:ins w:id="661" w:author="Bob Flynn" w:date="2018-04-12T05:20:00Z">
        <w:r>
          <w:rPr>
            <w:lang w:eastAsia="ko-KR"/>
          </w:rPr>
          <w:t>Recv-6.4:</w:t>
        </w:r>
      </w:ins>
    </w:p>
    <w:p w14:paraId="101BF725" w14:textId="77777777" w:rsidR="00BE0AD4" w:rsidRDefault="00BE0AD4" w:rsidP="00BE0AD4">
      <w:pPr>
        <w:numPr>
          <w:ilvl w:val="1"/>
          <w:numId w:val="41"/>
        </w:numPr>
        <w:spacing w:after="0"/>
        <w:rPr>
          <w:ins w:id="662" w:author="Bob Flynn" w:date="2018-04-12T05:20:00Z"/>
          <w:lang w:eastAsia="ko-KR"/>
        </w:rPr>
      </w:pPr>
      <w:ins w:id="663" w:author="Bob Flynn" w:date="2018-04-12T05:20:00Z">
        <w:r>
          <w:rPr>
            <w:lang w:eastAsia="ko-KR"/>
          </w:rPr>
          <w:t xml:space="preserve">The receiver shall set the </w:t>
        </w:r>
        <w:proofErr w:type="spellStart"/>
        <w:r w:rsidRPr="00A57655">
          <w:rPr>
            <w:i/>
            <w:lang w:eastAsia="ko-KR"/>
          </w:rPr>
          <w:t>transactionControl</w:t>
        </w:r>
        <w:proofErr w:type="spellEnd"/>
        <w:r>
          <w:rPr>
            <w:lang w:eastAsia="ko-KR"/>
          </w:rPr>
          <w:t xml:space="preserve"> value to INITIAL.</w:t>
        </w:r>
      </w:ins>
    </w:p>
    <w:p w14:paraId="1BE4F5B9" w14:textId="789CB080" w:rsidR="00BE0AD4" w:rsidRDefault="00BE0AD4" w:rsidP="00BE0AD4">
      <w:pPr>
        <w:numPr>
          <w:ilvl w:val="1"/>
          <w:numId w:val="41"/>
        </w:numPr>
        <w:spacing w:after="0"/>
        <w:rPr>
          <w:ins w:id="664" w:author="Bob Flynn" w:date="2018-04-12T05:20:00Z"/>
          <w:lang w:eastAsia="ko-KR"/>
        </w:rPr>
      </w:pPr>
      <w:ins w:id="665" w:author="Bob Flynn" w:date="2018-04-12T05:20:00Z">
        <w:r>
          <w:rPr>
            <w:lang w:eastAsia="ko-KR"/>
          </w:rPr>
          <w:t xml:space="preserve">If </w:t>
        </w:r>
      </w:ins>
      <w:ins w:id="666" w:author="Bob Flynn" w:date="2018-05-16T09:14:00Z">
        <w:r w:rsidR="00F12038">
          <w:rPr>
            <w:lang w:eastAsia="ko-KR"/>
          </w:rPr>
          <w:t xml:space="preserve">any of </w:t>
        </w:r>
      </w:ins>
      <w:ins w:id="667" w:author="Bob Flynn" w:date="2018-04-12T05:20:00Z">
        <w:r>
          <w:rPr>
            <w:lang w:eastAsia="ko-KR"/>
          </w:rPr>
          <w:t xml:space="preserve">the </w:t>
        </w:r>
        <w:r w:rsidRPr="00BE0AD4">
          <w:rPr>
            <w:b/>
            <w:i/>
            <w:lang w:eastAsia="ko-KR"/>
          </w:rPr>
          <w:t>From</w:t>
        </w:r>
        <w:r>
          <w:rPr>
            <w:lang w:eastAsia="ko-KR"/>
          </w:rPr>
          <w:t xml:space="preserve"> parameter</w:t>
        </w:r>
      </w:ins>
      <w:ins w:id="668" w:author="Bob Flynn" w:date="2018-05-16T09:14:00Z">
        <w:r w:rsidR="00F12038">
          <w:rPr>
            <w:lang w:eastAsia="ko-KR"/>
          </w:rPr>
          <w:t>s</w:t>
        </w:r>
      </w:ins>
      <w:ins w:id="669" w:author="Bob Flynn" w:date="2018-04-12T05:20:00Z">
        <w:r>
          <w:rPr>
            <w:lang w:eastAsia="ko-KR"/>
          </w:rPr>
          <w:t xml:space="preserve"> contained in </w:t>
        </w:r>
        <w:r w:rsidR="00F12038">
          <w:rPr>
            <w:lang w:eastAsia="ko-KR"/>
          </w:rPr>
          <w:t>the</w:t>
        </w:r>
        <w:r>
          <w:rPr>
            <w:lang w:eastAsia="ko-KR"/>
          </w:rPr>
          <w:t xml:space="preserve"> </w:t>
        </w:r>
        <w:proofErr w:type="spellStart"/>
        <w:r w:rsidRPr="009B47EF">
          <w:rPr>
            <w:i/>
            <w:lang w:eastAsia="ko-KR"/>
          </w:rPr>
          <w:t>requestPrimitives</w:t>
        </w:r>
        <w:proofErr w:type="spellEnd"/>
        <w:r>
          <w:rPr>
            <w:lang w:eastAsia="ko-KR"/>
          </w:rPr>
          <w:t xml:space="preserve"> attribute of the received &lt;</w:t>
        </w:r>
        <w:proofErr w:type="spellStart"/>
        <w:r>
          <w:rPr>
            <w:lang w:eastAsia="ko-KR"/>
          </w:rPr>
          <w:t>transactionMgmt</w:t>
        </w:r>
        <w:proofErr w:type="spellEnd"/>
        <w:r>
          <w:rPr>
            <w:lang w:eastAsia="ko-KR"/>
          </w:rPr>
          <w:t xml:space="preserve">&gt; resource is not equal to the Originator of the received request primitive, the receiver shall </w:t>
        </w:r>
        <w:r w:rsidRPr="006B257A">
          <w:rPr>
            <w:lang w:eastAsia="ko-KR"/>
          </w:rPr>
          <w:t xml:space="preserve">generate a </w:t>
        </w:r>
        <w:r w:rsidRPr="00BE0AD4">
          <w:rPr>
            <w:b/>
            <w:i/>
            <w:lang w:eastAsia="ko-KR"/>
          </w:rPr>
          <w:t>Response Status Code</w:t>
        </w:r>
        <w:r w:rsidRPr="00035964">
          <w:rPr>
            <w:rFonts w:hint="eastAsia"/>
            <w:lang w:eastAsia="ko-KR"/>
          </w:rPr>
          <w:t xml:space="preserve"> </w:t>
        </w:r>
        <w:r w:rsidRPr="006B257A">
          <w:rPr>
            <w:rFonts w:hint="eastAsia"/>
            <w:lang w:eastAsia="ko-KR"/>
          </w:rPr>
          <w:t>indicating</w:t>
        </w:r>
        <w:r w:rsidRPr="006B257A">
          <w:rPr>
            <w:lang w:eastAsia="ko-KR"/>
          </w:rPr>
          <w:t xml:space="preserve"> "</w:t>
        </w:r>
        <w:r>
          <w:rPr>
            <w:lang w:eastAsia="ko-KR"/>
          </w:rPr>
          <w:t>BAD_REQUEST".</w:t>
        </w:r>
      </w:ins>
    </w:p>
    <w:p w14:paraId="7D515005" w14:textId="29B16CE0" w:rsidR="0010221D" w:rsidRDefault="0010221D">
      <w:pPr>
        <w:spacing w:after="0"/>
        <w:ind w:left="360"/>
        <w:rPr>
          <w:ins w:id="670" w:author="Bob Flynn" w:date="2018-04-12T06:03:00Z"/>
          <w:lang w:eastAsia="ko-KR"/>
        </w:rPr>
        <w:pPrChange w:id="671" w:author="Bob Flynn" w:date="2018-04-12T06:03:00Z">
          <w:pPr>
            <w:numPr>
              <w:numId w:val="41"/>
            </w:numPr>
            <w:spacing w:after="0"/>
            <w:ind w:left="360" w:hanging="360"/>
          </w:pPr>
        </w:pPrChange>
      </w:pPr>
    </w:p>
    <w:p w14:paraId="6E625B90" w14:textId="05E329D1" w:rsidR="0010221D" w:rsidRDefault="0010221D">
      <w:pPr>
        <w:spacing w:after="0"/>
        <w:ind w:left="284"/>
        <w:rPr>
          <w:ins w:id="672" w:author="Bob Flynn" w:date="2018-04-12T06:03:00Z"/>
          <w:lang w:eastAsia="ko-KR"/>
        </w:rPr>
        <w:pPrChange w:id="673" w:author="Bob Flynn" w:date="2018-04-12T06:04:00Z">
          <w:pPr>
            <w:numPr>
              <w:ilvl w:val="1"/>
              <w:numId w:val="41"/>
            </w:numPr>
            <w:spacing w:after="0"/>
            <w:ind w:left="720" w:hanging="360"/>
          </w:pPr>
        </w:pPrChange>
      </w:pPr>
      <w:ins w:id="674" w:author="Bob Flynn" w:date="2018-04-12T06:03:00Z">
        <w:r>
          <w:rPr>
            <w:lang w:eastAsia="ko-KR"/>
          </w:rPr>
          <w:t>NOTE: Process the &lt;</w:t>
        </w:r>
        <w:proofErr w:type="spellStart"/>
        <w:r>
          <w:rPr>
            <w:lang w:eastAsia="ja-JP"/>
          </w:rPr>
          <w:t>transactionMgmt</w:t>
        </w:r>
        <w:proofErr w:type="spellEnd"/>
        <w:r>
          <w:rPr>
            <w:lang w:eastAsia="ko-KR"/>
          </w:rPr>
          <w:t xml:space="preserve">&gt; resource as described in </w:t>
        </w:r>
        <w:r w:rsidRPr="00EA06C2">
          <w:rPr>
            <w:lang w:eastAsia="ko-KR"/>
          </w:rPr>
          <w:t>10.2.18.1 of TS-0001 [6]</w:t>
        </w:r>
      </w:ins>
      <w:ins w:id="675" w:author="Bob Flynn" w:date="2018-04-12T06:07:00Z">
        <w:r>
          <w:rPr>
            <w:lang w:eastAsia="ko-KR"/>
          </w:rPr>
          <w:t xml:space="preserve"> after Recv-6.7.</w:t>
        </w:r>
      </w:ins>
    </w:p>
    <w:p w14:paraId="16AA9A7B" w14:textId="60181DF6" w:rsidR="0010221D" w:rsidRDefault="0010221D">
      <w:pPr>
        <w:spacing w:after="0"/>
        <w:ind w:left="360"/>
        <w:rPr>
          <w:ins w:id="676" w:author="Bob Flynn" w:date="2018-04-12T06:03:00Z"/>
          <w:lang w:eastAsia="ko-KR"/>
        </w:rPr>
        <w:pPrChange w:id="677" w:author="Bob Flynn" w:date="2018-04-12T06:03:00Z">
          <w:pPr>
            <w:numPr>
              <w:numId w:val="41"/>
            </w:numPr>
            <w:spacing w:after="0"/>
            <w:ind w:left="360" w:hanging="360"/>
          </w:pPr>
        </w:pPrChange>
      </w:pPr>
    </w:p>
    <w:p w14:paraId="0BD45FEE" w14:textId="662AFB51" w:rsidR="00F55E67" w:rsidDel="0010221D" w:rsidRDefault="00F55E67" w:rsidP="00BE0AD4">
      <w:pPr>
        <w:numPr>
          <w:ilvl w:val="0"/>
          <w:numId w:val="41"/>
        </w:numPr>
        <w:spacing w:after="0"/>
        <w:rPr>
          <w:del w:id="678" w:author="Bob Flynn" w:date="2018-04-12T06:04:00Z"/>
          <w:lang w:eastAsia="ko-KR"/>
        </w:rPr>
      </w:pPr>
      <w:del w:id="679" w:author="Bob Flynn" w:date="2018-04-12T06:04:00Z">
        <w:r w:rsidDel="0010221D">
          <w:rPr>
            <w:lang w:eastAsia="ko-KR"/>
          </w:rPr>
          <w:delText>Recv-6.7:</w:delText>
        </w:r>
      </w:del>
    </w:p>
    <w:p w14:paraId="6C6D5F57" w14:textId="437D1D0C" w:rsidR="00F55E67" w:rsidDel="0010221D" w:rsidRDefault="00F55E67">
      <w:pPr>
        <w:numPr>
          <w:ilvl w:val="1"/>
          <w:numId w:val="41"/>
        </w:numPr>
        <w:spacing w:after="0"/>
        <w:rPr>
          <w:del w:id="680" w:author="Bob Flynn" w:date="2018-04-12T06:04:00Z"/>
          <w:lang w:eastAsia="ko-KR"/>
        </w:rPr>
        <w:pPrChange w:id="681" w:author="Bob Flynn" w:date="2018-04-12T06:00:00Z">
          <w:pPr>
            <w:numPr>
              <w:numId w:val="41"/>
            </w:numPr>
            <w:spacing w:after="0"/>
            <w:ind w:left="360" w:hanging="360"/>
          </w:pPr>
        </w:pPrChange>
      </w:pPr>
      <w:del w:id="682" w:author="Bob Flynn" w:date="2018-04-12T06:04:00Z">
        <w:r w:rsidDel="0010221D">
          <w:rPr>
            <w:lang w:eastAsia="ko-KR"/>
          </w:rPr>
          <w:delText>This should be performed before or simultaneously with Recv-6.</w:delText>
        </w:r>
        <w:r w:rsidR="0010221D" w:rsidDel="0010221D">
          <w:rPr>
            <w:lang w:eastAsia="ko-KR"/>
          </w:rPr>
          <w:delText>5</w:delText>
        </w:r>
      </w:del>
    </w:p>
    <w:p w14:paraId="39B38549" w14:textId="58CBEA6D" w:rsidR="00BE0AD4" w:rsidRPr="00476781" w:rsidDel="0010221D" w:rsidRDefault="00BE0AD4" w:rsidP="00BE0AD4">
      <w:pPr>
        <w:numPr>
          <w:ilvl w:val="0"/>
          <w:numId w:val="41"/>
        </w:numPr>
        <w:spacing w:after="0"/>
        <w:rPr>
          <w:del w:id="683" w:author="Bob Flynn" w:date="2018-04-12T06:04:00Z"/>
          <w:lang w:eastAsia="ko-KR"/>
        </w:rPr>
      </w:pPr>
      <w:del w:id="684" w:author="Bob Flynn" w:date="2018-04-12T06:04:00Z">
        <w:r w:rsidDel="0010221D">
          <w:delText xml:space="preserve">Recv-6.5: </w:delText>
        </w:r>
      </w:del>
    </w:p>
    <w:p w14:paraId="22CCB265" w14:textId="50CF8E36" w:rsidR="00884241" w:rsidDel="0010221D" w:rsidRDefault="00884241" w:rsidP="00BE0AD4">
      <w:pPr>
        <w:numPr>
          <w:ilvl w:val="1"/>
          <w:numId w:val="41"/>
        </w:numPr>
        <w:spacing w:after="0"/>
        <w:rPr>
          <w:del w:id="685" w:author="Bob Flynn" w:date="2018-04-12T06:04:00Z"/>
          <w:lang w:eastAsia="ko-KR"/>
        </w:rPr>
      </w:pPr>
      <w:del w:id="686" w:author="Bob Flynn" w:date="2018-04-12T06:04:00Z">
        <w:r w:rsidDel="0010221D">
          <w:rPr>
            <w:lang w:eastAsia="ko-KR"/>
          </w:rPr>
          <w:delText xml:space="preserve">This should be performed in the background </w:delText>
        </w:r>
        <w:r w:rsidR="00F55E67" w:rsidDel="0010221D">
          <w:rPr>
            <w:lang w:eastAsia="ko-KR"/>
          </w:rPr>
          <w:delText>after or simultaneously with Recv-6.7</w:delText>
        </w:r>
      </w:del>
    </w:p>
    <w:p w14:paraId="370D1B82" w14:textId="4E845E69" w:rsidR="00BE0AD4" w:rsidDel="0010221D" w:rsidRDefault="00BE0AD4" w:rsidP="00BE0AD4">
      <w:pPr>
        <w:numPr>
          <w:ilvl w:val="1"/>
          <w:numId w:val="41"/>
        </w:numPr>
        <w:spacing w:after="0"/>
        <w:rPr>
          <w:del w:id="687" w:author="Bob Flynn" w:date="2018-04-12T06:04:00Z"/>
          <w:lang w:eastAsia="ko-KR"/>
        </w:rPr>
      </w:pPr>
      <w:del w:id="688" w:author="Bob Flynn" w:date="2018-04-12T06:04:00Z">
        <w:r w:rsidDel="0010221D">
          <w:rPr>
            <w:lang w:eastAsia="ko-KR"/>
          </w:rPr>
          <w:delText>Process the &lt;</w:delText>
        </w:r>
        <w:r w:rsidDel="0010221D">
          <w:rPr>
            <w:lang w:eastAsia="ja-JP"/>
          </w:rPr>
          <w:delText>transactionMgmt</w:delText>
        </w:r>
        <w:r w:rsidDel="0010221D">
          <w:rPr>
            <w:lang w:eastAsia="ko-KR"/>
          </w:rPr>
          <w:delText xml:space="preserve">&gt; resource as described in </w:delText>
        </w:r>
        <w:r w:rsidRPr="00EA06C2" w:rsidDel="0010221D">
          <w:rPr>
            <w:lang w:eastAsia="ko-KR"/>
          </w:rPr>
          <w:delText>10.2.18.1 of TS-0001 [6]</w:delText>
        </w:r>
      </w:del>
    </w:p>
    <w:p w14:paraId="0CE529D7" w14:textId="17BE6D3C" w:rsidR="00BE0AD4" w:rsidDel="0010221D" w:rsidRDefault="00BE0AD4" w:rsidP="00BE0AD4">
      <w:pPr>
        <w:numPr>
          <w:ilvl w:val="2"/>
          <w:numId w:val="41"/>
        </w:numPr>
        <w:spacing w:after="0"/>
        <w:rPr>
          <w:del w:id="689" w:author="Bob Flynn" w:date="2018-04-12T06:04:00Z"/>
          <w:lang w:eastAsia="ko-KR"/>
        </w:rPr>
      </w:pPr>
      <w:del w:id="690" w:author="Bob Flynn" w:date="2018-04-12T06:04:00Z">
        <w:r w:rsidRPr="00AB4DC7" w:rsidDel="0010221D">
          <w:delText>In case of error in any of the</w:delText>
        </w:r>
        <w:r w:rsidDel="0010221D">
          <w:delText>se</w:delText>
        </w:r>
        <w:r w:rsidRPr="00AB4DC7" w:rsidDel="0010221D">
          <w:delText xml:space="preserve"> steps</w:delText>
        </w:r>
        <w:r w:rsidDel="0010221D">
          <w:delText xml:space="preserve"> </w:delText>
        </w:r>
      </w:del>
    </w:p>
    <w:p w14:paraId="4E82C7E4" w14:textId="397A42BF" w:rsidR="00BE0AD4" w:rsidDel="0010221D" w:rsidRDefault="00BE0AD4" w:rsidP="00BE0AD4">
      <w:pPr>
        <w:pStyle w:val="Heading5"/>
        <w:ind w:left="376" w:firstLine="0"/>
        <w:rPr>
          <w:del w:id="691" w:author="Bob Flynn" w:date="2018-04-12T06:04:00Z"/>
          <w:lang w:val="en-US" w:eastAsia="ko-KR"/>
        </w:rPr>
      </w:pPr>
      <w:del w:id="692" w:author="Bob Flynn" w:date="2018-04-12T06:04:00Z">
        <w:r w:rsidRPr="00BE0AD4" w:rsidDel="0010221D">
          <w:rPr>
            <w:highlight w:val="yellow"/>
            <w:lang w:val="en-US" w:eastAsia="ko-KR"/>
          </w:rPr>
          <w:delText>NEED A RECV (CREATE RESPONSE) STEP TO DESCRIBE SENDING THE RESPONSE TO THE ORIGINATOR</w:delText>
        </w:r>
      </w:del>
    </w:p>
    <w:p w14:paraId="0A3B44CE" w14:textId="786ADE4A" w:rsidR="00BE0AD4" w:rsidRPr="00AB4DC7" w:rsidRDefault="00BE0AD4" w:rsidP="00BE0AD4">
      <w:pPr>
        <w:pStyle w:val="Heading5"/>
        <w:ind w:left="376" w:firstLine="0"/>
        <w:rPr>
          <w:ins w:id="693" w:author="Bob Flynn" w:date="2018-04-12T05:20:00Z"/>
          <w:lang w:eastAsia="ko-KR"/>
        </w:rPr>
      </w:pPr>
      <w:ins w:id="694" w:author="Bob Flynn" w:date="2018-04-12T05:20:00Z">
        <w:r>
          <w:rPr>
            <w:lang w:val="en-US" w:eastAsia="ko-KR"/>
          </w:rPr>
          <w:t>7.4.</w:t>
        </w:r>
        <w:r w:rsidRPr="004C66D2">
          <w:rPr>
            <w:highlight w:val="yellow"/>
            <w:lang w:val="en-US" w:eastAsia="ko-KR"/>
          </w:rPr>
          <w:t>XX</w:t>
        </w:r>
        <w:r>
          <w:rPr>
            <w:lang w:val="en-US" w:eastAsia="ko-KR"/>
          </w:rPr>
          <w:t xml:space="preserve">.2.2 </w:t>
        </w:r>
        <w:r w:rsidRPr="00AB4DC7">
          <w:rPr>
            <w:lang w:eastAsia="ko-KR"/>
          </w:rPr>
          <w:t>Retrieve</w:t>
        </w:r>
        <w:bookmarkEnd w:id="656"/>
      </w:ins>
    </w:p>
    <w:p w14:paraId="1ECB578C" w14:textId="77777777" w:rsidR="00BE0AD4" w:rsidRPr="00AB4DC7" w:rsidRDefault="00BE0AD4" w:rsidP="00BE0AD4">
      <w:pPr>
        <w:rPr>
          <w:ins w:id="695" w:author="Bob Flynn" w:date="2018-04-12T05:20:00Z"/>
          <w:b/>
          <w:bCs/>
          <w:i/>
          <w:iCs/>
          <w:lang w:eastAsia="ko-KR"/>
        </w:rPr>
      </w:pPr>
      <w:ins w:id="696" w:author="Bob Flynn" w:date="2018-04-12T05:20:00Z">
        <w:r w:rsidRPr="00AB4DC7">
          <w:rPr>
            <w:b/>
            <w:bCs/>
            <w:i/>
            <w:iCs/>
            <w:lang w:eastAsia="ko-KR"/>
          </w:rPr>
          <w:t>Originator:</w:t>
        </w:r>
      </w:ins>
    </w:p>
    <w:p w14:paraId="79EA5EFC" w14:textId="77777777" w:rsidR="00BE0AD4" w:rsidRPr="00AB4DC7" w:rsidRDefault="00BE0AD4" w:rsidP="00BE0AD4">
      <w:pPr>
        <w:rPr>
          <w:ins w:id="697" w:author="Bob Flynn" w:date="2018-04-12T05:20:00Z"/>
        </w:rPr>
      </w:pPr>
      <w:ins w:id="698"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699"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2F4AF48A" w14:textId="77777777" w:rsidR="00BE0AD4" w:rsidRPr="00AB4DC7" w:rsidRDefault="00BE0AD4" w:rsidP="00BE0AD4">
      <w:pPr>
        <w:rPr>
          <w:ins w:id="700" w:author="Bob Flynn" w:date="2018-04-12T05:20:00Z"/>
          <w:b/>
          <w:bCs/>
          <w:i/>
          <w:iCs/>
          <w:lang w:eastAsia="ko-KR"/>
        </w:rPr>
      </w:pPr>
      <w:ins w:id="701" w:author="Bob Flynn" w:date="2018-04-12T05:20:00Z">
        <w:r w:rsidRPr="00AB4DC7">
          <w:rPr>
            <w:b/>
            <w:bCs/>
            <w:i/>
            <w:iCs/>
            <w:lang w:eastAsia="ko-KR"/>
          </w:rPr>
          <w:t>Receiver:</w:t>
        </w:r>
      </w:ins>
    </w:p>
    <w:p w14:paraId="699429DF" w14:textId="77777777" w:rsidR="00BE0AD4" w:rsidRPr="00AB4DC7" w:rsidRDefault="00BE0AD4" w:rsidP="00BE0AD4">
      <w:pPr>
        <w:rPr>
          <w:ins w:id="702" w:author="Bob Flynn" w:date="2018-04-12T05:20:00Z"/>
        </w:rPr>
      </w:pPr>
      <w:ins w:id="703"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704" w:author="Bob Flynn" w:date="2018-04-12T05:20:00Z">
        <w:r w:rsidRPr="00AB4DC7">
          <w:rPr>
            <w:lang w:eastAsia="ko-KR"/>
          </w:rPr>
          <w:fldChar w:fldCharType="separate"/>
        </w:r>
        <w:r w:rsidRPr="00AB4DC7">
          <w:rPr>
            <w:lang w:eastAsia="ko-KR"/>
          </w:rPr>
          <w:t>7.2.2.2</w:t>
        </w:r>
        <w:r w:rsidRPr="00AB4DC7">
          <w:rPr>
            <w:lang w:eastAsia="ko-KR"/>
          </w:rPr>
          <w:fldChar w:fldCharType="end"/>
        </w:r>
        <w:r w:rsidRPr="00AB4DC7">
          <w:t>.</w:t>
        </w:r>
      </w:ins>
    </w:p>
    <w:p w14:paraId="741744BF" w14:textId="3A97BA7D" w:rsidR="00BE0AD4" w:rsidRPr="00AB4DC7" w:rsidRDefault="00BE0AD4" w:rsidP="00BE0AD4">
      <w:pPr>
        <w:pStyle w:val="Heading5"/>
        <w:ind w:left="376" w:firstLine="0"/>
        <w:rPr>
          <w:ins w:id="705" w:author="Bob Flynn" w:date="2018-04-12T05:20:00Z"/>
          <w:lang w:eastAsia="ko-KR"/>
        </w:rPr>
      </w:pPr>
      <w:bookmarkStart w:id="706" w:name="_Toc489281571"/>
      <w:ins w:id="707" w:author="Bob Flynn" w:date="2018-04-12T05:20:00Z">
        <w:r>
          <w:rPr>
            <w:lang w:val="en-US" w:eastAsia="ko-KR"/>
          </w:rPr>
          <w:t>7.4.</w:t>
        </w:r>
        <w:r w:rsidRPr="004C66D2">
          <w:rPr>
            <w:highlight w:val="yellow"/>
            <w:lang w:val="en-US" w:eastAsia="ko-KR"/>
          </w:rPr>
          <w:t>XX</w:t>
        </w:r>
        <w:r>
          <w:rPr>
            <w:lang w:val="en-US" w:eastAsia="ko-KR"/>
          </w:rPr>
          <w:t xml:space="preserve">.2.3 </w:t>
        </w:r>
        <w:r w:rsidRPr="00AB4DC7">
          <w:rPr>
            <w:lang w:eastAsia="ko-KR"/>
          </w:rPr>
          <w:t>Update</w:t>
        </w:r>
        <w:bookmarkEnd w:id="706"/>
      </w:ins>
    </w:p>
    <w:p w14:paraId="3BB55371" w14:textId="77777777" w:rsidR="00BE0AD4" w:rsidRPr="00AB4DC7" w:rsidRDefault="00BE0AD4" w:rsidP="00BE0AD4">
      <w:pPr>
        <w:rPr>
          <w:ins w:id="708" w:author="Bob Flynn" w:date="2018-04-12T05:20:00Z"/>
          <w:b/>
          <w:bCs/>
          <w:i/>
          <w:iCs/>
          <w:lang w:eastAsia="ko-KR"/>
        </w:rPr>
      </w:pPr>
      <w:ins w:id="709" w:author="Bob Flynn" w:date="2018-04-12T05:20:00Z">
        <w:r w:rsidRPr="00AB4DC7">
          <w:rPr>
            <w:b/>
            <w:bCs/>
            <w:i/>
            <w:iCs/>
            <w:lang w:eastAsia="ko-KR"/>
          </w:rPr>
          <w:t>Originator:</w:t>
        </w:r>
      </w:ins>
    </w:p>
    <w:p w14:paraId="364ED9DD" w14:textId="77777777" w:rsidR="00BE0AD4" w:rsidRDefault="00BE0AD4" w:rsidP="00BE0AD4">
      <w:pPr>
        <w:rPr>
          <w:ins w:id="710" w:author="Bob Flynn" w:date="2018-04-12T05:20:00Z"/>
        </w:rPr>
      </w:pPr>
      <w:ins w:id="711"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712" w:author="Bob Flynn" w:date="2018-04-12T05:20:00Z">
        <w:r w:rsidRPr="00AB4DC7">
          <w:fldChar w:fldCharType="separate"/>
        </w:r>
        <w:r w:rsidRPr="00AB4DC7">
          <w:t>7.2.2.1</w:t>
        </w:r>
        <w:r w:rsidRPr="00AB4DC7">
          <w:fldChar w:fldCharType="end"/>
        </w:r>
        <w:r>
          <w:t>.</w:t>
        </w:r>
        <w:r w:rsidRPr="00AB4DC7">
          <w:t xml:space="preserve"> </w:t>
        </w:r>
      </w:ins>
    </w:p>
    <w:p w14:paraId="0A08B586" w14:textId="77777777" w:rsidR="00BE0AD4" w:rsidRPr="00BE0AD4" w:rsidRDefault="00BE0AD4" w:rsidP="00BE0AD4">
      <w:pPr>
        <w:pStyle w:val="ListParagraph"/>
        <w:numPr>
          <w:ilvl w:val="0"/>
          <w:numId w:val="42"/>
        </w:numPr>
        <w:rPr>
          <w:ins w:id="713" w:author="Bob Flynn" w:date="2018-04-12T05:20:00Z"/>
          <w:lang w:eastAsia="ko-KR"/>
        </w:rPr>
      </w:pPr>
      <w:ins w:id="714" w:author="Bob Flynn" w:date="2018-04-12T05:20:00Z">
        <w:r w:rsidRPr="00422938">
          <w:rPr>
            <w:sz w:val="20"/>
            <w:szCs w:val="20"/>
            <w:lang w:val="en-GB" w:eastAsia="ko-KR"/>
          </w:rPr>
          <w:t xml:space="preserve">Orig-1.0  When composing a request primitive, if the originator changes the </w:t>
        </w:r>
        <w:proofErr w:type="spellStart"/>
        <w:r w:rsidRPr="004D2BE8">
          <w:rPr>
            <w:i/>
            <w:sz w:val="20"/>
            <w:szCs w:val="20"/>
            <w:lang w:val="en-GB" w:eastAsia="ko-KR"/>
          </w:rPr>
          <w:t>transactionControl</w:t>
        </w:r>
        <w:proofErr w:type="spellEnd"/>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BE0AD4">
          <w:rPr>
            <w:sz w:val="20"/>
            <w:szCs w:val="20"/>
            <w:lang w:val="en-GB" w:eastAsia="ko-KR"/>
          </w:rPr>
          <w:t>10.2.18.1-1 of TS-0001 [6]</w:t>
        </w:r>
      </w:ins>
    </w:p>
    <w:p w14:paraId="0B289F0A" w14:textId="77777777" w:rsidR="00BE0AD4" w:rsidRDefault="00BE0AD4" w:rsidP="00BE0AD4">
      <w:pPr>
        <w:rPr>
          <w:ins w:id="715" w:author="Bob Flynn" w:date="2018-04-12T05:20:00Z"/>
          <w:b/>
          <w:i/>
          <w:iCs/>
          <w:lang w:eastAsia="ko-KR"/>
        </w:rPr>
      </w:pPr>
    </w:p>
    <w:p w14:paraId="3069EF71" w14:textId="77777777" w:rsidR="00BE0AD4" w:rsidRDefault="00BE0AD4" w:rsidP="00BE0AD4">
      <w:pPr>
        <w:rPr>
          <w:ins w:id="716" w:author="Bob Flynn" w:date="2018-04-12T05:20:00Z"/>
        </w:rPr>
      </w:pPr>
      <w:ins w:id="717" w:author="Bob Flynn" w:date="2018-04-12T05:20:00Z">
        <w:r w:rsidRPr="00AB4DC7">
          <w:rPr>
            <w:b/>
            <w:i/>
            <w:iCs/>
            <w:lang w:eastAsia="ko-KR"/>
          </w:rPr>
          <w:t>Receiver</w:t>
        </w:r>
        <w:r>
          <w:rPr>
            <w:b/>
            <w:i/>
            <w:iCs/>
            <w:lang w:eastAsia="ko-KR"/>
          </w:rPr>
          <w:t>:</w:t>
        </w:r>
      </w:ins>
    </w:p>
    <w:p w14:paraId="6B138D5A" w14:textId="77777777" w:rsidR="00BE0AD4" w:rsidRDefault="00BE0AD4" w:rsidP="00BE0AD4">
      <w:pPr>
        <w:rPr>
          <w:ins w:id="718" w:author="Bob Flynn" w:date="2018-04-12T05:20:00Z"/>
        </w:rPr>
      </w:pPr>
      <w:ins w:id="719"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822A496" w14:textId="77777777" w:rsidR="00BE0AD4" w:rsidRDefault="00BE0AD4" w:rsidP="00BE0AD4">
      <w:pPr>
        <w:numPr>
          <w:ilvl w:val="0"/>
          <w:numId w:val="53"/>
        </w:numPr>
        <w:spacing w:after="0"/>
        <w:rPr>
          <w:ins w:id="720" w:author="Bob Flynn" w:date="2018-04-12T05:20:00Z"/>
        </w:rPr>
      </w:pPr>
      <w:ins w:id="721" w:author="Bob Flynn" w:date="2018-04-12T05:20:00Z">
        <w:r w:rsidRPr="00644D6E">
          <w:t>Recv-6.3</w:t>
        </w:r>
      </w:ins>
    </w:p>
    <w:p w14:paraId="1411081B" w14:textId="33348C08" w:rsidR="00BE0AD4" w:rsidRPr="00BE0AD4" w:rsidRDefault="00BE0AD4" w:rsidP="00BE0AD4">
      <w:pPr>
        <w:numPr>
          <w:ilvl w:val="1"/>
          <w:numId w:val="53"/>
        </w:numPr>
        <w:spacing w:after="0"/>
        <w:rPr>
          <w:ins w:id="722" w:author="Bob Flynn" w:date="2018-04-12T05:20:00Z"/>
        </w:rPr>
      </w:pPr>
      <w:ins w:id="723" w:author="Bob Flynn" w:date="2018-04-12T05:20:00Z">
        <w:r w:rsidRPr="00BE0AD4">
          <w:t xml:space="preserve">If the </w:t>
        </w:r>
        <w:proofErr w:type="spellStart"/>
        <w:r w:rsidRPr="00BE0AD4">
          <w:rPr>
            <w:i/>
          </w:rPr>
          <w:t>transactionControl</w:t>
        </w:r>
        <w:proofErr w:type="spellEnd"/>
        <w:r w:rsidRPr="00BE0AD4">
          <w:t xml:space="preserve"> value is in the update primitive then if the Originator does not match the creator of the &lt;</w:t>
        </w:r>
        <w:proofErr w:type="spellStart"/>
        <w:r>
          <w:rPr>
            <w:lang w:eastAsia="ja-JP"/>
          </w:rPr>
          <w:t>transactionMgmt</w:t>
        </w:r>
        <w:proofErr w:type="spellEnd"/>
        <w:r w:rsidRPr="00BE0AD4">
          <w:t xml:space="preserve">&gt; resource the receiver shall generate a </w:t>
        </w:r>
        <w:del w:id="724" w:author="Flynn, Bob" w:date="2018-05-18T17:32:00Z">
          <w:r w:rsidRPr="00830615" w:rsidDel="00830615">
            <w:rPr>
              <w:b/>
              <w:i/>
              <w:rPrChange w:id="725" w:author="Flynn, Bob" w:date="2018-05-18T16:45:00Z">
                <w:rPr/>
              </w:rPrChange>
            </w:rPr>
            <w:delText>Response Status Code</w:delText>
          </w:r>
        </w:del>
      </w:ins>
      <w:ins w:id="726" w:author="Flynn, Bob" w:date="2018-05-18T17:32:00Z">
        <w:r w:rsidR="00830615">
          <w:rPr>
            <w:b/>
            <w:i/>
          </w:rPr>
          <w:t xml:space="preserve"> </w:t>
        </w:r>
      </w:ins>
      <w:ins w:id="727" w:author="Bob Flynn" w:date="2018-04-12T05:20:00Z">
        <w:r w:rsidRPr="00BE0AD4">
          <w:t xml:space="preserve"> indicating “ORIGINATOR_HAS_NO_PRIVILEGE”.</w:t>
        </w:r>
      </w:ins>
    </w:p>
    <w:p w14:paraId="6C709FB7" w14:textId="77777777" w:rsidR="00BE0AD4" w:rsidRPr="00422938" w:rsidRDefault="00BE0AD4" w:rsidP="00BE0AD4">
      <w:pPr>
        <w:numPr>
          <w:ilvl w:val="0"/>
          <w:numId w:val="53"/>
        </w:numPr>
        <w:spacing w:after="0"/>
        <w:rPr>
          <w:ins w:id="728" w:author="Bob Flynn" w:date="2018-04-12T05:20:00Z"/>
        </w:rPr>
      </w:pPr>
      <w:ins w:id="729" w:author="Bob Flynn" w:date="2018-04-12T05:20:00Z">
        <w:r w:rsidRPr="00422938">
          <w:t>Recv-6.4</w:t>
        </w:r>
      </w:ins>
    </w:p>
    <w:p w14:paraId="37AC1A41" w14:textId="77777777" w:rsidR="00BE0AD4" w:rsidRDefault="00BE0AD4" w:rsidP="00BE0AD4">
      <w:pPr>
        <w:numPr>
          <w:ilvl w:val="1"/>
          <w:numId w:val="53"/>
        </w:numPr>
        <w:spacing w:after="0"/>
        <w:rPr>
          <w:ins w:id="730" w:author="Bob Flynn" w:date="2018-04-12T05:20:00Z"/>
        </w:rPr>
      </w:pPr>
      <w:ins w:id="731" w:author="Bob Flynn" w:date="2018-04-12T05:20:00Z">
        <w:r w:rsidRPr="006B257A">
          <w:t>I</w:t>
        </w:r>
        <w:r>
          <w:t xml:space="preserve">f there is a </w:t>
        </w:r>
        <w:proofErr w:type="spellStart"/>
        <w:r w:rsidRPr="00D917E2">
          <w:rPr>
            <w:i/>
          </w:rPr>
          <w:t>transactionControl</w:t>
        </w:r>
        <w:proofErr w:type="spellEnd"/>
        <w:r>
          <w:t xml:space="preserve"> value in the update primitive</w:t>
        </w:r>
      </w:ins>
    </w:p>
    <w:p w14:paraId="6078034E" w14:textId="77777777" w:rsidR="00BE0AD4" w:rsidRDefault="00BE0AD4" w:rsidP="00BE0AD4">
      <w:pPr>
        <w:numPr>
          <w:ilvl w:val="2"/>
          <w:numId w:val="53"/>
        </w:numPr>
        <w:spacing w:after="0"/>
        <w:rPr>
          <w:ins w:id="732" w:author="Bob Flynn" w:date="2018-04-12T05:20:00Z"/>
        </w:rPr>
      </w:pPr>
      <w:ins w:id="733" w:author="Bob Flynn" w:date="2018-04-12T05:20:00Z">
        <w:r>
          <w:t xml:space="preserve">If </w:t>
        </w:r>
        <w:proofErr w:type="spellStart"/>
        <w:r w:rsidRPr="00D917E2">
          <w:rPr>
            <w:i/>
          </w:rPr>
          <w:t>transactionMode</w:t>
        </w:r>
        <w:proofErr w:type="spellEnd"/>
        <w:r>
          <w:t xml:space="preserve"> has the value “</w:t>
        </w:r>
        <w:r w:rsidRPr="00BE0AD4">
          <w:t>CSE_CONTROLLED</w:t>
        </w:r>
        <w:r>
          <w:t xml:space="preserve">” then </w:t>
        </w:r>
        <w:r w:rsidRPr="006B257A">
          <w:t xml:space="preserve">the Receiver shall generate a </w:t>
        </w:r>
        <w:r w:rsidRPr="00BE0AD4">
          <w:rPr>
            <w:b/>
            <w:i/>
          </w:rPr>
          <w:t>Response Status Code</w:t>
        </w:r>
        <w:r w:rsidRPr="00BE0AD4">
          <w:t xml:space="preserve"> </w:t>
        </w:r>
        <w:r w:rsidRPr="006B257A">
          <w:rPr>
            <w:rFonts w:hint="eastAsia"/>
          </w:rPr>
          <w:t>indicating</w:t>
        </w:r>
        <w:r w:rsidRPr="006B257A">
          <w:t xml:space="preserve"> "</w:t>
        </w:r>
        <w:r>
          <w:t>BAD_REQUEST</w:t>
        </w:r>
        <w:r w:rsidRPr="006B257A">
          <w:t>"</w:t>
        </w:r>
      </w:ins>
    </w:p>
    <w:p w14:paraId="7723C36A" w14:textId="01BD55D8" w:rsidR="00BE0AD4" w:rsidRDefault="00BE0AD4" w:rsidP="00BE0AD4">
      <w:pPr>
        <w:numPr>
          <w:ilvl w:val="2"/>
          <w:numId w:val="53"/>
        </w:numPr>
        <w:spacing w:after="0"/>
        <w:rPr>
          <w:ins w:id="734" w:author="Bob Flynn" w:date="2018-04-12T05:20:00Z"/>
        </w:rPr>
      </w:pPr>
      <w:ins w:id="735" w:author="Bob Flynn" w:date="2018-04-12T05:20:00Z">
        <w:r>
          <w:t xml:space="preserve">If </w:t>
        </w:r>
        <w:proofErr w:type="spellStart"/>
        <w:r w:rsidRPr="00290922">
          <w:rPr>
            <w:i/>
          </w:rPr>
          <w:t>transactionState</w:t>
        </w:r>
        <w:proofErr w:type="spellEnd"/>
        <w:r>
          <w:t xml:space="preserve"> value indicates that the previous transition [as shown by the </w:t>
        </w:r>
        <w:proofErr w:type="spellStart"/>
        <w:r>
          <w:rPr>
            <w:i/>
          </w:rPr>
          <w:t>transactionControl</w:t>
        </w:r>
        <w:proofErr w:type="spellEnd"/>
        <w:r>
          <w:t xml:space="preserve"> value in the &lt;</w:t>
        </w:r>
        <w:proofErr w:type="spellStart"/>
        <w:r>
          <w:t>transactionMgmt</w:t>
        </w:r>
        <w:proofErr w:type="spellEnd"/>
        <w:r>
          <w:t>&gt; resource] is not complete</w:t>
        </w:r>
        <w:r w:rsidRPr="003B36CD">
          <w:t xml:space="preserve"> </w:t>
        </w:r>
        <w:r w:rsidRPr="00164C11">
          <w:t xml:space="preserve">the RECEIVER shall generate a </w:t>
        </w:r>
        <w:r w:rsidRPr="00290922">
          <w:rPr>
            <w:b/>
            <w:i/>
          </w:rPr>
          <w:t>Response Status Code</w:t>
        </w:r>
        <w:r w:rsidRPr="00290922">
          <w:t xml:space="preserve"> </w:t>
        </w:r>
        <w:r w:rsidRPr="00164C11">
          <w:rPr>
            <w:rFonts w:hint="eastAsia"/>
          </w:rPr>
          <w:t>indicating</w:t>
        </w:r>
        <w:r w:rsidRPr="00164C11">
          <w:t xml:space="preserve"> </w:t>
        </w:r>
        <w:r w:rsidRPr="004D2BE8">
          <w:lastRenderedPageBreak/>
          <w:t>“</w:t>
        </w:r>
        <w:del w:id="736" w:author="Flynn, Bob" w:date="2018-05-18T17:35:00Z">
          <w:r w:rsidRPr="00E827D1" w:rsidDel="00E827D1">
            <w:rPr>
              <w:szCs w:val="24"/>
              <w:lang w:val="en-US" w:eastAsia="ko-KR"/>
              <w:rPrChange w:id="737" w:author="Flynn, Bob" w:date="2018-05-18T17:37:00Z">
                <w:rPr/>
              </w:rPrChange>
            </w:rPr>
            <w:delText>STATE_CHANGE_NOT_ALLOWED_UNTIL_</w:delText>
          </w:r>
        </w:del>
        <w:r w:rsidRPr="00E827D1">
          <w:rPr>
            <w:szCs w:val="24"/>
            <w:lang w:val="en-US" w:eastAsia="ko-KR"/>
            <w:rPrChange w:id="738" w:author="Flynn, Bob" w:date="2018-05-18T17:37:00Z">
              <w:rPr/>
            </w:rPrChange>
          </w:rPr>
          <w:t>TRANSACTION_PROCESSING_IS_</w:t>
        </w:r>
      </w:ins>
      <w:ins w:id="739" w:author="Flynn, Bob" w:date="2018-05-18T17:36:00Z">
        <w:r w:rsidR="00E827D1" w:rsidRPr="00E827D1">
          <w:rPr>
            <w:szCs w:val="24"/>
            <w:lang w:val="en-US" w:eastAsia="ko-KR"/>
            <w:rPrChange w:id="740" w:author="Flynn, Bob" w:date="2018-05-18T17:37:00Z">
              <w:rPr/>
            </w:rPrChange>
          </w:rPr>
          <w:t>IN</w:t>
        </w:r>
      </w:ins>
      <w:ins w:id="741" w:author="Bob Flynn" w:date="2018-04-12T05:20:00Z">
        <w:r w:rsidRPr="00E827D1">
          <w:rPr>
            <w:szCs w:val="24"/>
            <w:lang w:val="en-US" w:eastAsia="ko-KR"/>
            <w:rPrChange w:id="742" w:author="Flynn, Bob" w:date="2018-05-18T17:37:00Z">
              <w:rPr/>
            </w:rPrChange>
          </w:rPr>
          <w:t>COMPLETE</w:t>
        </w:r>
        <w:del w:id="743" w:author="Flynn, Bob" w:date="2018-05-18T17:36:00Z">
          <w:r w:rsidRPr="004D2BE8" w:rsidDel="00E827D1">
            <w:delText>D</w:delText>
          </w:r>
        </w:del>
        <w:r w:rsidRPr="004D2BE8">
          <w:t>”.</w:t>
        </w:r>
      </w:ins>
    </w:p>
    <w:p w14:paraId="320CB1EB" w14:textId="6B0495BC" w:rsidR="00BE0AD4" w:rsidRDefault="00BE0AD4" w:rsidP="00BE0AD4">
      <w:pPr>
        <w:numPr>
          <w:ilvl w:val="2"/>
          <w:numId w:val="53"/>
        </w:numPr>
        <w:spacing w:after="0"/>
        <w:rPr>
          <w:ins w:id="744" w:author="Bob Flynn" w:date="2018-04-12T06:06:00Z"/>
        </w:rPr>
      </w:pPr>
      <w:ins w:id="745" w:author="Bob Flynn" w:date="2018-04-12T05:20:00Z">
        <w:r w:rsidRPr="00BE0AD4">
          <w:t xml:space="preserve">If </w:t>
        </w:r>
        <w:proofErr w:type="spellStart"/>
        <w:r w:rsidRPr="00BE0AD4">
          <w:rPr>
            <w:i/>
          </w:rPr>
          <w:t>transactionControl</w:t>
        </w:r>
        <w:proofErr w:type="spellEnd"/>
        <w:r w:rsidRPr="00BE0AD4">
          <w:t xml:space="preserve"> value</w:t>
        </w:r>
        <w:r>
          <w:t xml:space="preserve"> in the request primitive</w:t>
        </w:r>
        <w:r w:rsidRPr="00BE0AD4">
          <w:t xml:space="preserve"> does not transition to values specified in table 10.2.18.1-1 of TS-0001 [6]</w:t>
        </w:r>
        <w:r w:rsidRPr="00880101">
          <w:t xml:space="preserve"> </w:t>
        </w:r>
        <w:r w:rsidRPr="006B257A">
          <w:t xml:space="preserve">the Receiver shall generate a </w:t>
        </w:r>
        <w:r w:rsidRPr="00BE0AD4">
          <w:rPr>
            <w:b/>
            <w:i/>
          </w:rPr>
          <w:t>Response Status Code</w:t>
        </w:r>
        <w:r w:rsidRPr="00BE0AD4">
          <w:t xml:space="preserve"> </w:t>
        </w:r>
        <w:r w:rsidRPr="006B257A">
          <w:rPr>
            <w:rFonts w:hint="eastAsia"/>
          </w:rPr>
          <w:t>indicating</w:t>
        </w:r>
        <w:r w:rsidRPr="006B257A">
          <w:t xml:space="preserve"> "</w:t>
        </w:r>
        <w:r w:rsidRPr="00FD4715">
          <w:t>ILLEGAL_TRANSACTION_STATE_TRANSITION_ATTEMPTED</w:t>
        </w:r>
        <w:r w:rsidRPr="006B257A">
          <w:t>".</w:t>
        </w:r>
        <w:r>
          <w:t xml:space="preserve"> </w:t>
        </w:r>
      </w:ins>
    </w:p>
    <w:p w14:paraId="68B99E99" w14:textId="77777777" w:rsidR="0010221D" w:rsidRDefault="0010221D">
      <w:pPr>
        <w:rPr>
          <w:ins w:id="746" w:author="Bob Flynn" w:date="2018-04-12T06:06:00Z"/>
          <w:lang w:eastAsia="ko-KR"/>
        </w:rPr>
        <w:pPrChange w:id="747" w:author="Bob Flynn" w:date="2018-04-12T06:06:00Z">
          <w:pPr>
            <w:pStyle w:val="ListParagraph"/>
            <w:numPr>
              <w:numId w:val="53"/>
            </w:numPr>
            <w:ind w:left="360" w:hanging="360"/>
          </w:pPr>
        </w:pPrChange>
      </w:pPr>
    </w:p>
    <w:p w14:paraId="11F8E4C1" w14:textId="4838E745" w:rsidR="0010221D" w:rsidRDefault="0010221D">
      <w:pPr>
        <w:rPr>
          <w:ins w:id="748" w:author="Bob Flynn" w:date="2018-04-12T06:06:00Z"/>
          <w:lang w:eastAsia="ko-KR"/>
        </w:rPr>
        <w:pPrChange w:id="749" w:author="Bob Flynn" w:date="2018-04-12T06:06:00Z">
          <w:pPr>
            <w:pStyle w:val="ListParagraph"/>
            <w:numPr>
              <w:numId w:val="53"/>
            </w:numPr>
            <w:ind w:left="360" w:hanging="360"/>
          </w:pPr>
        </w:pPrChange>
      </w:pPr>
      <w:ins w:id="750" w:author="Bob Flynn" w:date="2018-04-12T06:06:00Z">
        <w:r>
          <w:rPr>
            <w:lang w:eastAsia="ko-KR"/>
          </w:rPr>
          <w:t>NOTE: Process the &lt;</w:t>
        </w:r>
        <w:proofErr w:type="spellStart"/>
        <w:r>
          <w:rPr>
            <w:lang w:eastAsia="ja-JP"/>
          </w:rPr>
          <w:t>transactionMgmt</w:t>
        </w:r>
        <w:proofErr w:type="spellEnd"/>
        <w:r>
          <w:rPr>
            <w:lang w:eastAsia="ko-KR"/>
          </w:rPr>
          <w:t xml:space="preserve">&gt; resource as described in </w:t>
        </w:r>
        <w:r w:rsidRPr="00EA06C2">
          <w:rPr>
            <w:lang w:eastAsia="ko-KR"/>
          </w:rPr>
          <w:t>10.2.18.1 of TS-0001 [6]</w:t>
        </w:r>
      </w:ins>
      <w:ins w:id="751" w:author="Bob Flynn" w:date="2018-04-12T06:07:00Z">
        <w:r>
          <w:rPr>
            <w:lang w:eastAsia="ko-KR"/>
          </w:rPr>
          <w:t xml:space="preserve"> after Recv-6.7.</w:t>
        </w:r>
      </w:ins>
    </w:p>
    <w:p w14:paraId="29F14D20" w14:textId="77777777" w:rsidR="0010221D" w:rsidRPr="00BE0AD4" w:rsidRDefault="0010221D">
      <w:pPr>
        <w:spacing w:after="0"/>
        <w:ind w:left="720"/>
        <w:rPr>
          <w:ins w:id="752" w:author="Bob Flynn" w:date="2018-04-12T05:20:00Z"/>
        </w:rPr>
        <w:pPrChange w:id="753" w:author="Bob Flynn" w:date="2018-04-12T06:06:00Z">
          <w:pPr>
            <w:numPr>
              <w:ilvl w:val="2"/>
              <w:numId w:val="53"/>
            </w:numPr>
            <w:spacing w:after="0"/>
            <w:ind w:left="1080" w:hanging="360"/>
          </w:pPr>
        </w:pPrChange>
      </w:pPr>
    </w:p>
    <w:p w14:paraId="2C125A51" w14:textId="0CA826FD" w:rsidR="00BE0AD4" w:rsidRPr="00BE0AD4" w:rsidDel="0010221D" w:rsidRDefault="00BE0AD4" w:rsidP="00BE0AD4">
      <w:pPr>
        <w:numPr>
          <w:ilvl w:val="0"/>
          <w:numId w:val="53"/>
        </w:numPr>
        <w:spacing w:after="0"/>
        <w:rPr>
          <w:del w:id="754" w:author="Bob Flynn" w:date="2018-04-12T06:06:00Z"/>
        </w:rPr>
      </w:pPr>
      <w:del w:id="755" w:author="Bob Flynn" w:date="2018-04-12T06:06:00Z">
        <w:r w:rsidRPr="00476781" w:rsidDel="0010221D">
          <w:delText xml:space="preserve">Recv-6.5: The following steps are in addition to the generic </w:delText>
        </w:r>
        <w:r w:rsidDel="0010221D">
          <w:delText>Update</w:delText>
        </w:r>
        <w:r w:rsidRPr="00476781" w:rsidDel="0010221D">
          <w:delText xml:space="preserve"> procedures defined in clause </w:delText>
        </w:r>
        <w:r w:rsidDel="0010221D">
          <w:delText>7.3.3.7</w:delText>
        </w:r>
      </w:del>
    </w:p>
    <w:p w14:paraId="571F9603" w14:textId="03619A44" w:rsidR="00BE0AD4" w:rsidRPr="00D917E2" w:rsidDel="0010221D" w:rsidRDefault="00BE0AD4" w:rsidP="00BE0AD4">
      <w:pPr>
        <w:numPr>
          <w:ilvl w:val="1"/>
          <w:numId w:val="53"/>
        </w:numPr>
        <w:spacing w:after="0"/>
        <w:rPr>
          <w:del w:id="756" w:author="Bob Flynn" w:date="2018-04-12T06:06:00Z"/>
        </w:rPr>
      </w:pPr>
      <w:del w:id="757" w:author="Bob Flynn" w:date="2018-04-12T06:06:00Z">
        <w:r w:rsidDel="0010221D">
          <w:delText>Process the &lt;</w:delText>
        </w:r>
        <w:r w:rsidDel="0010221D">
          <w:rPr>
            <w:lang w:eastAsia="ja-JP"/>
          </w:rPr>
          <w:delText>transactionMgmt</w:delText>
        </w:r>
        <w:r w:rsidDel="0010221D">
          <w:delText xml:space="preserve">&gt; resource as described in </w:delText>
        </w:r>
        <w:r w:rsidRPr="00EA06C2" w:rsidDel="0010221D">
          <w:delText>10.2.18.1 of TS-0001 [6]</w:delText>
        </w:r>
      </w:del>
    </w:p>
    <w:p w14:paraId="71CAE0F4" w14:textId="754B4BF9" w:rsidR="00BE0AD4" w:rsidDel="0010221D" w:rsidRDefault="00BE0AD4" w:rsidP="00BE0AD4">
      <w:pPr>
        <w:pStyle w:val="Heading5"/>
        <w:ind w:left="376" w:firstLine="0"/>
        <w:rPr>
          <w:del w:id="758" w:author="Bob Flynn" w:date="2018-04-12T06:06:00Z"/>
          <w:lang w:val="en-US" w:eastAsia="ko-KR"/>
        </w:rPr>
      </w:pPr>
      <w:del w:id="759" w:author="Bob Flynn" w:date="2018-04-12T06:06:00Z">
        <w:r w:rsidRPr="003B1797" w:rsidDel="0010221D">
          <w:rPr>
            <w:highlight w:val="yellow"/>
            <w:lang w:val="en-US" w:eastAsia="ko-KR"/>
          </w:rPr>
          <w:delText>NEED A RECV (CREATE RESPONSE) STEP TO DESCRIBE SENDING THE RESPONSE TO THE ORIGINATOR</w:delText>
        </w:r>
      </w:del>
    </w:p>
    <w:p w14:paraId="0F24F81D" w14:textId="17D2B7D5" w:rsidR="00BE0AD4" w:rsidRPr="004D2BE8" w:rsidDel="0010221D" w:rsidRDefault="00BE0AD4" w:rsidP="00BE0AD4">
      <w:pPr>
        <w:pStyle w:val="ListParagraph"/>
        <w:spacing w:before="120"/>
        <w:ind w:left="1440"/>
        <w:rPr>
          <w:del w:id="760" w:author="Bob Flynn" w:date="2018-04-12T06:06:00Z"/>
          <w:sz w:val="20"/>
        </w:rPr>
      </w:pPr>
      <w:del w:id="761" w:author="Bob Flynn" w:date="2018-04-12T06:06:00Z">
        <w:r w:rsidDel="0010221D">
          <w:rPr>
            <w:sz w:val="20"/>
          </w:rPr>
          <w:delText>When locked</w:delText>
        </w:r>
      </w:del>
    </w:p>
    <w:p w14:paraId="184F3399" w14:textId="3672A055" w:rsidR="00BE0AD4" w:rsidRPr="00AB4DC7" w:rsidRDefault="00BE0AD4" w:rsidP="00BE0AD4">
      <w:pPr>
        <w:pStyle w:val="Heading5"/>
        <w:ind w:left="376" w:firstLine="0"/>
        <w:rPr>
          <w:ins w:id="762" w:author="Bob Flynn" w:date="2018-04-12T05:20:00Z"/>
          <w:lang w:eastAsia="ko-KR"/>
        </w:rPr>
      </w:pPr>
      <w:bookmarkStart w:id="763" w:name="_Toc489281572"/>
      <w:ins w:id="764" w:author="Bob Flynn" w:date="2018-04-12T05:20:00Z">
        <w:r>
          <w:rPr>
            <w:lang w:val="en-US" w:eastAsia="ko-KR"/>
          </w:rPr>
          <w:t>7.4.</w:t>
        </w:r>
        <w:r w:rsidRPr="004C66D2">
          <w:rPr>
            <w:highlight w:val="yellow"/>
            <w:lang w:val="en-US" w:eastAsia="ko-KR"/>
          </w:rPr>
          <w:t>XX</w:t>
        </w:r>
        <w:r>
          <w:rPr>
            <w:lang w:val="en-US" w:eastAsia="ko-KR"/>
          </w:rPr>
          <w:t xml:space="preserve">.2.4 </w:t>
        </w:r>
        <w:r w:rsidRPr="00AB4DC7">
          <w:rPr>
            <w:lang w:eastAsia="ko-KR"/>
          </w:rPr>
          <w:t>Delete</w:t>
        </w:r>
        <w:bookmarkEnd w:id="763"/>
      </w:ins>
    </w:p>
    <w:p w14:paraId="317B3DDD" w14:textId="77777777" w:rsidR="00BE0AD4" w:rsidRPr="00AB4DC7" w:rsidRDefault="00BE0AD4" w:rsidP="00BE0AD4">
      <w:pPr>
        <w:rPr>
          <w:ins w:id="765" w:author="Bob Flynn" w:date="2018-04-12T05:20:00Z"/>
          <w:b/>
          <w:bCs/>
          <w:i/>
          <w:iCs/>
          <w:lang w:eastAsia="ko-KR"/>
        </w:rPr>
      </w:pPr>
      <w:ins w:id="766" w:author="Bob Flynn" w:date="2018-04-12T05:20:00Z">
        <w:r w:rsidRPr="00AB4DC7">
          <w:rPr>
            <w:b/>
            <w:bCs/>
            <w:i/>
            <w:iCs/>
            <w:lang w:eastAsia="ko-KR"/>
          </w:rPr>
          <w:t>Originator:</w:t>
        </w:r>
      </w:ins>
    </w:p>
    <w:p w14:paraId="6001137C" w14:textId="77777777" w:rsidR="00BE0AD4" w:rsidRPr="00AB4DC7" w:rsidRDefault="00BE0AD4" w:rsidP="00BE0AD4">
      <w:pPr>
        <w:rPr>
          <w:ins w:id="767" w:author="Bob Flynn" w:date="2018-04-12T05:20:00Z"/>
        </w:rPr>
      </w:pPr>
      <w:ins w:id="768"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769"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245571D6" w14:textId="77777777" w:rsidR="00BE0AD4" w:rsidRPr="00AB4DC7" w:rsidRDefault="00BE0AD4" w:rsidP="00BE0AD4">
      <w:pPr>
        <w:rPr>
          <w:ins w:id="770" w:author="Bob Flynn" w:date="2018-04-12T05:20:00Z"/>
          <w:b/>
          <w:bCs/>
          <w:i/>
          <w:iCs/>
          <w:lang w:eastAsia="ko-KR"/>
        </w:rPr>
      </w:pPr>
      <w:ins w:id="771" w:author="Bob Flynn" w:date="2018-04-12T05:20:00Z">
        <w:r w:rsidRPr="00AB4DC7">
          <w:rPr>
            <w:b/>
            <w:bCs/>
            <w:i/>
            <w:iCs/>
            <w:lang w:eastAsia="ko-KR"/>
          </w:rPr>
          <w:t>Receiver:</w:t>
        </w:r>
      </w:ins>
    </w:p>
    <w:p w14:paraId="7CFCE6E5" w14:textId="77777777" w:rsidR="00BE0AD4" w:rsidRPr="00AB4DC7" w:rsidRDefault="00BE0AD4" w:rsidP="00BE0AD4">
      <w:pPr>
        <w:rPr>
          <w:ins w:id="772" w:author="Bob Flynn" w:date="2018-04-12T05:20:00Z"/>
        </w:rPr>
      </w:pPr>
      <w:ins w:id="773"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w:t>
        </w:r>
      </w:ins>
    </w:p>
    <w:p w14:paraId="0D32DC53" w14:textId="77777777" w:rsidR="00BE0AD4" w:rsidRPr="00BE0AD4" w:rsidRDefault="00BE0AD4" w:rsidP="00BE0AD4">
      <w:pPr>
        <w:pStyle w:val="ListParagraph"/>
        <w:numPr>
          <w:ilvl w:val="0"/>
          <w:numId w:val="45"/>
        </w:numPr>
        <w:rPr>
          <w:ins w:id="774" w:author="Bob Flynn" w:date="2018-04-12T05:20:00Z"/>
          <w:lang w:eastAsia="ko-KR"/>
        </w:rPr>
      </w:pPr>
      <w:ins w:id="775" w:author="Bob Flynn" w:date="2018-04-12T05:20:00Z">
        <w:r w:rsidRPr="00BE0AD4">
          <w:rPr>
            <w:sz w:val="20"/>
            <w:szCs w:val="20"/>
            <w:lang w:val="en-GB" w:eastAsia="ko-KR"/>
          </w:rPr>
          <w:t>Recv-6.</w:t>
        </w:r>
        <w:r>
          <w:rPr>
            <w:sz w:val="20"/>
            <w:szCs w:val="20"/>
            <w:lang w:val="en-GB" w:eastAsia="ko-KR"/>
          </w:rPr>
          <w:t>5</w:t>
        </w:r>
      </w:ins>
    </w:p>
    <w:p w14:paraId="733B1CD0" w14:textId="77777777" w:rsidR="00BE0AD4" w:rsidRPr="00E84F4E" w:rsidRDefault="00BE0AD4" w:rsidP="00BE0AD4">
      <w:pPr>
        <w:pStyle w:val="PlainText"/>
        <w:numPr>
          <w:ilvl w:val="0"/>
          <w:numId w:val="46"/>
        </w:numPr>
        <w:spacing w:before="240"/>
        <w:rPr>
          <w:ins w:id="776" w:author="Bob Flynn" w:date="2018-04-12T05:20:00Z"/>
          <w:rFonts w:ascii="Times New Roman" w:hAnsi="Times New Roman" w:cs="Times New Roman"/>
        </w:rPr>
      </w:pPr>
      <w:ins w:id="777" w:author="Bob Flynn" w:date="2018-04-12T05:20: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proofErr w:type="spellStart"/>
        <w:r w:rsidRPr="00325E9B">
          <w:rPr>
            <w:rFonts w:ascii="Times New Roman" w:hAnsi="Times New Roman" w:cs="Times New Roman"/>
            <w:i/>
          </w:rPr>
          <w:t>transactionState</w:t>
        </w:r>
        <w:proofErr w:type="spellEnd"/>
        <w:r>
          <w:rPr>
            <w:rFonts w:ascii="Times New Roman" w:hAnsi="Times New Roman" w:cs="Times New Roman"/>
          </w:rPr>
          <w:t xml:space="preserve"> is either COMMITTED or ABORTED before deleting the &lt;</w:t>
        </w:r>
        <w:proofErr w:type="spellStart"/>
        <w:r>
          <w:rPr>
            <w:rFonts w:ascii="Times New Roman" w:hAnsi="Times New Roman" w:cs="Times New Roman"/>
          </w:rPr>
          <w:t>transactionMgmt</w:t>
        </w:r>
        <w:proofErr w:type="spellEnd"/>
        <w:r>
          <w:rPr>
            <w:rFonts w:ascii="Times New Roman" w:hAnsi="Times New Roman" w:cs="Times New Roman"/>
          </w:rPr>
          <w:t xml:space="preserve">&gt;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3DCD4E66" w14:textId="77777777" w:rsidR="00BE0AD4" w:rsidRPr="00AB4DC7" w:rsidRDefault="00BE0AD4" w:rsidP="00BE0AD4">
      <w:pPr>
        <w:pStyle w:val="Heading3"/>
        <w:ind w:left="188" w:firstLine="0"/>
        <w:rPr>
          <w:ins w:id="778" w:author="Bob Flynn" w:date="2018-04-12T05:20:00Z"/>
          <w:lang w:eastAsia="ja-JP"/>
        </w:rPr>
      </w:pPr>
      <w:ins w:id="779" w:author="Bob Flynn" w:date="2018-04-12T05:20:00Z">
        <w:r>
          <w:rPr>
            <w:lang w:val="en-US" w:eastAsia="ja-JP"/>
          </w:rPr>
          <w:t>7.4.</w:t>
        </w:r>
        <w:r>
          <w:rPr>
            <w:highlight w:val="yellow"/>
            <w:lang w:val="en-US" w:eastAsia="ja-JP"/>
          </w:rPr>
          <w:t>YY</w:t>
        </w:r>
        <w:r>
          <w:rPr>
            <w:lang w:val="en-US" w:eastAsia="ja-JP"/>
          </w:rPr>
          <w:t xml:space="preserve"> </w:t>
        </w:r>
        <w:r w:rsidRPr="00AB4DC7">
          <w:rPr>
            <w:lang w:eastAsia="ja-JP"/>
          </w:rPr>
          <w:t>Resource Type &lt;</w:t>
        </w:r>
        <w:r>
          <w:rPr>
            <w:rFonts w:eastAsia="MS Mincho"/>
            <w:lang w:val="en-US" w:eastAsia="ja-JP"/>
          </w:rPr>
          <w:t>transaction</w:t>
        </w:r>
        <w:r w:rsidRPr="00AB4DC7">
          <w:rPr>
            <w:rFonts w:eastAsia="MS Mincho"/>
            <w:lang w:eastAsia="ja-JP"/>
          </w:rPr>
          <w:t>&gt;</w:t>
        </w:r>
      </w:ins>
    </w:p>
    <w:p w14:paraId="08457C32" w14:textId="77777777" w:rsidR="00BE0AD4" w:rsidRPr="00AB4DC7" w:rsidRDefault="00BE0AD4" w:rsidP="00BE0AD4">
      <w:pPr>
        <w:pStyle w:val="Heading4"/>
        <w:ind w:left="282" w:firstLine="0"/>
        <w:rPr>
          <w:ins w:id="780" w:author="Bob Flynn" w:date="2018-04-12T05:20:00Z"/>
        </w:rPr>
      </w:pPr>
      <w:ins w:id="781" w:author="Bob Flynn" w:date="2018-04-12T05:20:00Z">
        <w:r>
          <w:t>7.4.</w:t>
        </w:r>
        <w:r>
          <w:rPr>
            <w:highlight w:val="yellow"/>
            <w:lang w:val="en-US"/>
          </w:rPr>
          <w:t>YY</w:t>
        </w:r>
        <w:r>
          <w:t>.1</w:t>
        </w:r>
        <w:r>
          <w:tab/>
        </w:r>
        <w:r w:rsidRPr="00AB4DC7">
          <w:t>Introduction</w:t>
        </w:r>
      </w:ins>
    </w:p>
    <w:p w14:paraId="6CBA352C" w14:textId="77777777" w:rsidR="00BE0AD4" w:rsidRPr="00AB4DC7" w:rsidRDefault="00BE0AD4" w:rsidP="00BE0AD4">
      <w:pPr>
        <w:rPr>
          <w:ins w:id="782" w:author="Bob Flynn" w:date="2018-04-12T05:20:00Z"/>
        </w:rPr>
      </w:pPr>
      <w:ins w:id="783" w:author="Bob Flynn" w:date="2018-04-12T05:20:00Z">
        <w:r w:rsidRPr="00AB4DC7">
          <w:t>This resource</w:t>
        </w:r>
        <w:r>
          <w:t xml:space="preserve"> is used to initiate and manage the atomic and consistent processing of a single oneM2M request primitive of a oneM2M transaction.</w:t>
        </w:r>
      </w:ins>
    </w:p>
    <w:p w14:paraId="3E96BCDD" w14:textId="77777777" w:rsidR="00BE0AD4" w:rsidRPr="00AB4DC7" w:rsidRDefault="00BE0AD4" w:rsidP="00BE0AD4">
      <w:pPr>
        <w:rPr>
          <w:ins w:id="784" w:author="Bob Flynn" w:date="2018-04-12T05:20:00Z"/>
        </w:rPr>
      </w:pPr>
      <w:ins w:id="785" w:author="Bob Flynn" w:date="2018-04-12T05:20:00Z">
        <w:r w:rsidRPr="00AB4DC7">
          <w:t>The detailed description can be fou</w:t>
        </w:r>
        <w:r>
          <w:t>nd in clause 9.6.48</w:t>
        </w:r>
        <w:r w:rsidRPr="00AB4DC7">
          <w:t xml:space="preserve"> in TS-0001 [6].</w:t>
        </w:r>
      </w:ins>
    </w:p>
    <w:p w14:paraId="37D84912" w14:textId="77777777" w:rsidR="00BE0AD4" w:rsidRDefault="00BE0AD4" w:rsidP="00BE0AD4">
      <w:pPr>
        <w:rPr>
          <w:ins w:id="786" w:author="Bob Flynn" w:date="2018-04-12T05:20:00Z"/>
        </w:rPr>
      </w:pPr>
      <w:ins w:id="787" w:author="Bob Flynn" w:date="2018-04-12T05:20:00Z">
        <w:r w:rsidRPr="002F17BE">
          <w:t>A &lt;transaction&gt; create request may be o</w:t>
        </w:r>
        <w:r>
          <w:t>riginated by a CSE that hosts a</w:t>
        </w:r>
        <w:r w:rsidRPr="002F17BE">
          <w:t xml:space="preserve"> &lt;</w:t>
        </w:r>
        <w:proofErr w:type="spellStart"/>
        <w:r w:rsidRPr="002F17BE">
          <w:t>transactionMgmt</w:t>
        </w:r>
        <w:proofErr w:type="spellEnd"/>
        <w:r w:rsidRPr="002F17BE">
          <w:t>&gt; resource.  Alternatively, a &lt;transaction&gt; resource may be used independent of a &lt;</w:t>
        </w:r>
        <w:proofErr w:type="spellStart"/>
        <w:r w:rsidRPr="002F17BE">
          <w:t>transactionMgmt</w:t>
        </w:r>
        <w:proofErr w:type="spellEnd"/>
        <w:r w:rsidRPr="002F17BE">
          <w:t xml:space="preserve">&gt; resource </w:t>
        </w:r>
        <w:r>
          <w:t>when</w:t>
        </w:r>
        <w:r w:rsidRPr="002F17BE">
          <w:t xml:space="preserve"> an AE create</w:t>
        </w:r>
        <w:r>
          <w:t>s</w:t>
        </w:r>
        <w:r w:rsidRPr="002F17BE">
          <w:t xml:space="preserve"> individual &lt;transaction&gt; resources itself</w:t>
        </w:r>
        <w:r>
          <w:t>.</w:t>
        </w:r>
      </w:ins>
    </w:p>
    <w:p w14:paraId="7F7808C2" w14:textId="77777777" w:rsidR="00BE0AD4" w:rsidRPr="00AB4DC7" w:rsidRDefault="00BE0AD4" w:rsidP="00BE0AD4">
      <w:pPr>
        <w:keepNext/>
        <w:keepLines/>
        <w:spacing w:before="60"/>
        <w:jc w:val="center"/>
        <w:rPr>
          <w:ins w:id="788" w:author="Bob Flynn" w:date="2018-04-12T05:20:00Z"/>
          <w:rFonts w:ascii="Arial" w:hAnsi="Arial"/>
          <w:b/>
          <w:lang w:eastAsia="ja-JP"/>
        </w:rPr>
      </w:pPr>
      <w:ins w:id="789" w:author="Bob Flynn" w:date="2018-04-12T05:20: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Pr>
            <w:rFonts w:ascii="Arial" w:hAnsi="Arial"/>
            <w:b/>
            <w:highlight w:val="yellow"/>
          </w:rPr>
          <w:t>YY</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r>
          <w:rPr>
            <w:rFonts w:ascii="Arial" w:hAnsi="Arial"/>
            <w:b/>
          </w:rPr>
          <w:t>transaction</w:t>
        </w:r>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BE0AD4" w:rsidRPr="00AB4DC7" w14:paraId="68FE3058" w14:textId="77777777" w:rsidTr="00BE0AD4">
        <w:trPr>
          <w:jc w:val="center"/>
          <w:ins w:id="790" w:author="Bob Flynn" w:date="2018-04-12T05:20: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3AF4F6C9" w14:textId="77777777" w:rsidR="00BE0AD4" w:rsidRPr="00AB4DC7" w:rsidRDefault="00BE0AD4" w:rsidP="00BE0AD4">
            <w:pPr>
              <w:keepNext/>
              <w:keepLines/>
              <w:spacing w:after="0"/>
              <w:jc w:val="center"/>
              <w:rPr>
                <w:ins w:id="791" w:author="Bob Flynn" w:date="2018-04-12T05:20:00Z"/>
                <w:rFonts w:ascii="Arial" w:hAnsi="Arial"/>
                <w:b/>
                <w:sz w:val="18"/>
                <w:lang w:eastAsia="ja-JP"/>
              </w:rPr>
            </w:pPr>
            <w:ins w:id="792" w:author="Bob Flynn" w:date="2018-04-12T05:20: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62AC3DAE" w14:textId="77777777" w:rsidR="00BE0AD4" w:rsidRPr="00AB4DC7" w:rsidRDefault="00BE0AD4" w:rsidP="00BE0AD4">
            <w:pPr>
              <w:keepNext/>
              <w:keepLines/>
              <w:spacing w:after="0"/>
              <w:jc w:val="center"/>
              <w:rPr>
                <w:ins w:id="793" w:author="Bob Flynn" w:date="2018-04-12T05:20:00Z"/>
                <w:rFonts w:ascii="Arial" w:hAnsi="Arial"/>
                <w:b/>
                <w:sz w:val="18"/>
                <w:lang w:eastAsia="ja-JP"/>
              </w:rPr>
            </w:pPr>
            <w:ins w:id="794" w:author="Bob Flynn" w:date="2018-04-12T05:20: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04C7330D" w14:textId="77777777" w:rsidR="00BE0AD4" w:rsidRPr="00AB4DC7" w:rsidRDefault="00BE0AD4" w:rsidP="00BE0AD4">
            <w:pPr>
              <w:keepNext/>
              <w:keepLines/>
              <w:spacing w:after="0"/>
              <w:jc w:val="center"/>
              <w:rPr>
                <w:ins w:id="795" w:author="Bob Flynn" w:date="2018-04-12T05:20:00Z"/>
                <w:rFonts w:ascii="Arial" w:hAnsi="Arial"/>
                <w:b/>
                <w:sz w:val="18"/>
                <w:lang w:eastAsia="ja-JP"/>
              </w:rPr>
            </w:pPr>
            <w:ins w:id="796" w:author="Bob Flynn" w:date="2018-04-12T05:20:00Z">
              <w:r w:rsidRPr="00AB4DC7">
                <w:rPr>
                  <w:rFonts w:ascii="Arial" w:hAnsi="Arial"/>
                  <w:b/>
                  <w:sz w:val="18"/>
                  <w:lang w:eastAsia="ja-JP"/>
                </w:rPr>
                <w:t>Note</w:t>
              </w:r>
            </w:ins>
          </w:p>
        </w:tc>
      </w:tr>
      <w:tr w:rsidR="00BE0AD4" w:rsidRPr="00AB4DC7" w14:paraId="3A4CEFB4" w14:textId="77777777" w:rsidTr="00BE0AD4">
        <w:trPr>
          <w:jc w:val="center"/>
          <w:ins w:id="797" w:author="Bob Flynn" w:date="2018-04-12T05:20:00Z"/>
        </w:trPr>
        <w:tc>
          <w:tcPr>
            <w:tcW w:w="2155" w:type="dxa"/>
            <w:tcBorders>
              <w:top w:val="single" w:sz="4" w:space="0" w:color="auto"/>
              <w:left w:val="single" w:sz="4" w:space="0" w:color="auto"/>
              <w:bottom w:val="single" w:sz="4" w:space="0" w:color="auto"/>
              <w:right w:val="single" w:sz="4" w:space="0" w:color="auto"/>
            </w:tcBorders>
          </w:tcPr>
          <w:p w14:paraId="7A9189C4" w14:textId="77777777" w:rsidR="00BE0AD4" w:rsidRPr="00AB4DC7" w:rsidRDefault="00BE0AD4" w:rsidP="00BE0AD4">
            <w:pPr>
              <w:keepNext/>
              <w:keepLines/>
              <w:spacing w:after="0"/>
              <w:rPr>
                <w:ins w:id="798" w:author="Bob Flynn" w:date="2018-04-12T05:20:00Z"/>
                <w:rFonts w:ascii="Arial" w:hAnsi="Arial"/>
                <w:sz w:val="18"/>
              </w:rPr>
            </w:pPr>
            <w:ins w:id="799" w:author="Bob Flynn" w:date="2018-04-12T05:20:00Z">
              <w:r>
                <w:rPr>
                  <w:rFonts w:ascii="Arial" w:hAnsi="Arial"/>
                  <w:sz w:val="18"/>
                </w:rPr>
                <w:t>transaction</w:t>
              </w:r>
            </w:ins>
          </w:p>
        </w:tc>
        <w:tc>
          <w:tcPr>
            <w:tcW w:w="3834" w:type="dxa"/>
            <w:tcBorders>
              <w:top w:val="single" w:sz="4" w:space="0" w:color="auto"/>
              <w:left w:val="single" w:sz="4" w:space="0" w:color="auto"/>
              <w:bottom w:val="single" w:sz="4" w:space="0" w:color="auto"/>
              <w:right w:val="single" w:sz="4" w:space="0" w:color="auto"/>
            </w:tcBorders>
          </w:tcPr>
          <w:p w14:paraId="3C5F1053" w14:textId="188C7792" w:rsidR="00BE0AD4" w:rsidRPr="00AB4DC7" w:rsidRDefault="00BE0AD4" w:rsidP="00BE0AD4">
            <w:pPr>
              <w:keepNext/>
              <w:keepLines/>
              <w:spacing w:after="0"/>
              <w:rPr>
                <w:ins w:id="800" w:author="Bob Flynn" w:date="2018-04-12T05:20:00Z"/>
                <w:rFonts w:ascii="Arial" w:hAnsi="Arial"/>
                <w:sz w:val="18"/>
              </w:rPr>
            </w:pPr>
            <w:ins w:id="801" w:author="Bob Flynn" w:date="2018-04-12T05:20:00Z">
              <w:r w:rsidRPr="00AB4DC7">
                <w:rPr>
                  <w:rFonts w:ascii="Arial" w:hAnsi="Arial"/>
                  <w:sz w:val="18"/>
                </w:rPr>
                <w:t>CDT-</w:t>
              </w:r>
              <w:r>
                <w:rPr>
                  <w:rFonts w:ascii="Arial" w:hAnsi="Arial"/>
                  <w:sz w:val="18"/>
                </w:rPr>
                <w:t>transaction</w:t>
              </w:r>
              <w:r w:rsidRPr="00AB4DC7">
                <w:rPr>
                  <w:rFonts w:ascii="Arial" w:hAnsi="Arial"/>
                  <w:sz w:val="18"/>
                </w:rPr>
                <w:t>-</w:t>
              </w:r>
              <w:r>
                <w:rPr>
                  <w:rFonts w:ascii="Arial" w:hAnsi="Arial"/>
                  <w:sz w:val="18"/>
                </w:rPr>
                <w:t>v3_</w:t>
              </w:r>
            </w:ins>
            <w:ins w:id="802" w:author="Bob Flynn" w:date="2018-05-18T16:36:00Z">
              <w:r w:rsidR="002A4486">
                <w:rPr>
                  <w:rFonts w:ascii="Arial" w:hAnsi="Arial"/>
                  <w:sz w:val="18"/>
                </w:rPr>
                <w:t>7</w:t>
              </w:r>
            </w:ins>
            <w:ins w:id="803" w:author="Bob Flynn" w:date="2018-04-12T05:20: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26021E30" w14:textId="77777777" w:rsidR="00BE0AD4" w:rsidRPr="00AB4DC7" w:rsidRDefault="00BE0AD4" w:rsidP="00BE0AD4">
            <w:pPr>
              <w:keepNext/>
              <w:keepLines/>
              <w:spacing w:after="0"/>
              <w:rPr>
                <w:ins w:id="804" w:author="Bob Flynn" w:date="2018-04-12T05:20:00Z"/>
                <w:rFonts w:ascii="Arial" w:hAnsi="Arial"/>
                <w:sz w:val="18"/>
              </w:rPr>
            </w:pPr>
          </w:p>
        </w:tc>
      </w:tr>
    </w:tbl>
    <w:p w14:paraId="3494A52F" w14:textId="77777777" w:rsidR="00BE0AD4" w:rsidRPr="00AB4DC7" w:rsidRDefault="00BE0AD4" w:rsidP="00BE0AD4">
      <w:pPr>
        <w:rPr>
          <w:ins w:id="805" w:author="Bob Flynn" w:date="2018-04-12T05:20:00Z"/>
        </w:rPr>
      </w:pPr>
    </w:p>
    <w:p w14:paraId="4591B8EA" w14:textId="77777777" w:rsidR="00BE0AD4" w:rsidRPr="00AB4DC7" w:rsidRDefault="00BE0AD4" w:rsidP="00BE0AD4">
      <w:pPr>
        <w:pStyle w:val="TH"/>
        <w:rPr>
          <w:ins w:id="806" w:author="Bob Flynn" w:date="2018-04-12T05:20:00Z"/>
        </w:rPr>
      </w:pPr>
      <w:ins w:id="807" w:author="Bob Flynn"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BE0AD4" w:rsidRPr="00AB4DC7" w14:paraId="6CA5FAB3" w14:textId="77777777" w:rsidTr="00BE0AD4">
        <w:trPr>
          <w:jc w:val="center"/>
          <w:ins w:id="808" w:author="Bob Flynn" w:date="2018-04-12T05:20:00Z"/>
        </w:trPr>
        <w:tc>
          <w:tcPr>
            <w:tcW w:w="3409" w:type="dxa"/>
            <w:vMerge w:val="restart"/>
            <w:tcBorders>
              <w:top w:val="single" w:sz="4" w:space="0" w:color="auto"/>
              <w:left w:val="single" w:sz="4" w:space="0" w:color="auto"/>
              <w:right w:val="single" w:sz="4" w:space="0" w:color="auto"/>
            </w:tcBorders>
            <w:shd w:val="clear" w:color="auto" w:fill="BFBFBF"/>
            <w:hideMark/>
          </w:tcPr>
          <w:p w14:paraId="026FD5BC" w14:textId="77777777" w:rsidR="00BE0AD4" w:rsidRPr="00AB4DC7" w:rsidRDefault="00BE0AD4" w:rsidP="00BE0AD4">
            <w:pPr>
              <w:keepNext/>
              <w:keepLines/>
              <w:spacing w:after="0"/>
              <w:jc w:val="center"/>
              <w:rPr>
                <w:ins w:id="809" w:author="Bob Flynn" w:date="2018-04-12T05:20:00Z"/>
                <w:rFonts w:ascii="Arial" w:eastAsia="MS Mincho" w:hAnsi="Arial"/>
                <w:b/>
                <w:sz w:val="18"/>
              </w:rPr>
            </w:pPr>
            <w:ins w:id="810" w:author="Bob Flynn" w:date="2018-04-12T05:20: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7672FEB" w14:textId="77777777" w:rsidR="00BE0AD4" w:rsidRPr="00AB4DC7" w:rsidRDefault="00BE0AD4" w:rsidP="00BE0AD4">
            <w:pPr>
              <w:keepNext/>
              <w:keepLines/>
              <w:spacing w:after="0"/>
              <w:jc w:val="center"/>
              <w:rPr>
                <w:ins w:id="811" w:author="Bob Flynn" w:date="2018-04-12T05:20:00Z"/>
                <w:rFonts w:ascii="Arial" w:eastAsia="MS Mincho" w:hAnsi="Arial"/>
                <w:b/>
                <w:sz w:val="18"/>
              </w:rPr>
            </w:pPr>
            <w:ins w:id="812" w:author="Bob Flynn" w:date="2018-04-12T05:20:00Z">
              <w:r w:rsidRPr="00AB4DC7">
                <w:rPr>
                  <w:rFonts w:ascii="Arial" w:eastAsia="MS Mincho" w:hAnsi="Arial" w:hint="eastAsia"/>
                  <w:b/>
                  <w:sz w:val="18"/>
                </w:rPr>
                <w:t xml:space="preserve">Request Optionality </w:t>
              </w:r>
            </w:ins>
          </w:p>
        </w:tc>
      </w:tr>
      <w:tr w:rsidR="00BE0AD4" w:rsidRPr="00AB4DC7" w14:paraId="69021E7F" w14:textId="77777777" w:rsidTr="00BE0AD4">
        <w:trPr>
          <w:jc w:val="center"/>
          <w:ins w:id="813" w:author="Bob Flynn" w:date="2018-04-12T05:20:00Z"/>
        </w:trPr>
        <w:tc>
          <w:tcPr>
            <w:tcW w:w="3409" w:type="dxa"/>
            <w:vMerge/>
            <w:tcBorders>
              <w:left w:val="single" w:sz="4" w:space="0" w:color="auto"/>
              <w:right w:val="single" w:sz="4" w:space="0" w:color="auto"/>
            </w:tcBorders>
            <w:shd w:val="clear" w:color="auto" w:fill="BFBFBF"/>
          </w:tcPr>
          <w:p w14:paraId="368F9BF0" w14:textId="77777777" w:rsidR="00BE0AD4" w:rsidRPr="00AB4DC7" w:rsidRDefault="00BE0AD4" w:rsidP="00BE0AD4">
            <w:pPr>
              <w:keepNext/>
              <w:keepLines/>
              <w:spacing w:after="0"/>
              <w:jc w:val="center"/>
              <w:rPr>
                <w:ins w:id="814" w:author="Bob Flynn" w:date="2018-04-12T05:20: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3E5E2A38" w14:textId="77777777" w:rsidR="00BE0AD4" w:rsidRPr="00AB4DC7" w:rsidRDefault="00BE0AD4" w:rsidP="00BE0AD4">
            <w:pPr>
              <w:keepNext/>
              <w:keepLines/>
              <w:spacing w:after="0"/>
              <w:jc w:val="center"/>
              <w:rPr>
                <w:ins w:id="815" w:author="Bob Flynn" w:date="2018-04-12T05:20:00Z"/>
                <w:rFonts w:ascii="Arial" w:eastAsia="MS Mincho" w:hAnsi="Arial"/>
                <w:b/>
                <w:sz w:val="18"/>
              </w:rPr>
            </w:pPr>
            <w:ins w:id="816"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D866CA1" w14:textId="77777777" w:rsidR="00BE0AD4" w:rsidRPr="00AB4DC7" w:rsidRDefault="00BE0AD4" w:rsidP="00BE0AD4">
            <w:pPr>
              <w:keepNext/>
              <w:keepLines/>
              <w:spacing w:after="0"/>
              <w:jc w:val="center"/>
              <w:rPr>
                <w:ins w:id="817" w:author="Bob Flynn" w:date="2018-04-12T05:20:00Z"/>
                <w:rFonts w:ascii="Arial" w:eastAsia="MS Mincho" w:hAnsi="Arial"/>
                <w:b/>
                <w:sz w:val="18"/>
              </w:rPr>
            </w:pPr>
            <w:ins w:id="818" w:author="Bob Flynn" w:date="2018-04-12T05:20:00Z">
              <w:r w:rsidRPr="00AB4DC7">
                <w:rPr>
                  <w:rFonts w:ascii="Arial" w:eastAsia="MS Mincho" w:hAnsi="Arial" w:hint="eastAsia"/>
                  <w:b/>
                  <w:sz w:val="18"/>
                </w:rPr>
                <w:t>U</w:t>
              </w:r>
              <w:r w:rsidRPr="00AB4DC7">
                <w:rPr>
                  <w:rFonts w:ascii="Arial" w:hAnsi="Arial" w:hint="eastAsia"/>
                  <w:b/>
                  <w:sz w:val="18"/>
                </w:rPr>
                <w:t>pdate</w:t>
              </w:r>
            </w:ins>
          </w:p>
        </w:tc>
      </w:tr>
      <w:tr w:rsidR="00BE0AD4" w:rsidRPr="00AB4DC7" w14:paraId="57B2EDEF" w14:textId="77777777" w:rsidTr="00BE0AD4">
        <w:trPr>
          <w:jc w:val="center"/>
          <w:ins w:id="819" w:author="Bob Flynn" w:date="2018-04-12T05:20:00Z"/>
        </w:trPr>
        <w:tc>
          <w:tcPr>
            <w:tcW w:w="3409" w:type="dxa"/>
            <w:tcBorders>
              <w:top w:val="single" w:sz="4" w:space="0" w:color="auto"/>
              <w:left w:val="single" w:sz="4" w:space="0" w:color="auto"/>
              <w:bottom w:val="single" w:sz="4" w:space="0" w:color="auto"/>
              <w:right w:val="single" w:sz="4" w:space="0" w:color="auto"/>
            </w:tcBorders>
            <w:vAlign w:val="center"/>
          </w:tcPr>
          <w:p w14:paraId="1158EF51" w14:textId="77777777" w:rsidR="00BE0AD4" w:rsidRPr="00AB4DC7" w:rsidRDefault="00BE0AD4" w:rsidP="00BE0AD4">
            <w:pPr>
              <w:keepNext/>
              <w:keepLines/>
              <w:spacing w:after="0"/>
              <w:rPr>
                <w:ins w:id="820" w:author="Bob Flynn" w:date="2018-04-12T05:20:00Z"/>
                <w:rFonts w:ascii="Arial" w:eastAsia="MS Mincho" w:hAnsi="Arial"/>
                <w:sz w:val="18"/>
                <w:lang w:eastAsia="ja-JP"/>
              </w:rPr>
            </w:pPr>
            <w:ins w:id="821" w:author="Bob Flynn" w:date="2018-04-12T05:20:00Z">
              <w:r w:rsidRPr="00AB4DC7">
                <w:rPr>
                  <w:rFonts w:ascii="Arial" w:eastAsia="MS Mincho" w:hAnsi="Arial" w:hint="eastAsia"/>
                  <w:sz w:val="18"/>
                  <w:lang w:eastAsia="ja-JP"/>
                </w:rPr>
                <w:t>@</w:t>
              </w:r>
              <w:proofErr w:type="spellStart"/>
              <w:r w:rsidRPr="00AB4DC7">
                <w:rPr>
                  <w:rFonts w:ascii="Arial" w:eastAsia="MS Mincho" w:hAnsi="Arial" w:hint="eastAsia"/>
                  <w:sz w:val="18"/>
                  <w:lang w:eastAsia="ja-JP"/>
                </w:rPr>
                <w:t>resourceName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1BE1AF99" w14:textId="77777777" w:rsidR="00BE0AD4" w:rsidRPr="00AB4DC7" w:rsidRDefault="00BE0AD4" w:rsidP="00BE0AD4">
            <w:pPr>
              <w:keepNext/>
              <w:keepLines/>
              <w:spacing w:after="0"/>
              <w:jc w:val="center"/>
              <w:rPr>
                <w:ins w:id="822" w:author="Bob Flynn" w:date="2018-04-12T05:20:00Z"/>
                <w:rFonts w:ascii="Arial" w:eastAsia="MS Mincho" w:hAnsi="Arial"/>
                <w:sz w:val="18"/>
                <w:lang w:eastAsia="ja-JP"/>
              </w:rPr>
            </w:pPr>
            <w:ins w:id="823" w:author="Bob Flynn" w:date="2018-04-12T05:20: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C1A4AC3" w14:textId="77777777" w:rsidR="00BE0AD4" w:rsidRPr="00AB4DC7" w:rsidRDefault="00BE0AD4" w:rsidP="00BE0AD4">
            <w:pPr>
              <w:keepNext/>
              <w:keepLines/>
              <w:spacing w:after="0"/>
              <w:jc w:val="center"/>
              <w:rPr>
                <w:ins w:id="824" w:author="Bob Flynn" w:date="2018-04-12T05:20:00Z"/>
                <w:rFonts w:ascii="Arial" w:eastAsia="MS Mincho" w:hAnsi="Arial"/>
                <w:sz w:val="18"/>
                <w:lang w:eastAsia="ja-JP"/>
              </w:rPr>
            </w:pPr>
            <w:ins w:id="825" w:author="Bob Flynn" w:date="2018-04-12T05:20:00Z">
              <w:r w:rsidRPr="00AB4DC7">
                <w:rPr>
                  <w:rFonts w:ascii="Arial" w:eastAsia="MS Mincho" w:hAnsi="Arial" w:hint="eastAsia"/>
                  <w:sz w:val="18"/>
                  <w:lang w:eastAsia="ja-JP"/>
                </w:rPr>
                <w:t>NP</w:t>
              </w:r>
            </w:ins>
          </w:p>
        </w:tc>
      </w:tr>
      <w:tr w:rsidR="00BE0AD4" w:rsidRPr="00AB4DC7" w14:paraId="22145BB2" w14:textId="77777777" w:rsidTr="00BE0AD4">
        <w:trPr>
          <w:jc w:val="center"/>
          <w:ins w:id="826"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65ED487" w14:textId="77777777" w:rsidR="00BE0AD4" w:rsidRPr="00AB4DC7" w:rsidRDefault="00BE0AD4" w:rsidP="00BE0AD4">
            <w:pPr>
              <w:keepNext/>
              <w:keepLines/>
              <w:spacing w:after="0"/>
              <w:rPr>
                <w:ins w:id="827" w:author="Bob Flynn" w:date="2018-04-12T05:20:00Z"/>
                <w:rFonts w:ascii="Arial" w:eastAsia="MS Mincho" w:hAnsi="Arial"/>
                <w:b/>
                <w:i/>
                <w:sz w:val="18"/>
                <w:lang w:eastAsia="ja-JP"/>
              </w:rPr>
            </w:pPr>
            <w:proofErr w:type="spellStart"/>
            <w:ins w:id="828" w:author="Bob Flynn" w:date="2018-04-12T05:20:00Z">
              <w:r w:rsidRPr="00AB4DC7">
                <w:rPr>
                  <w:rFonts w:ascii="Arial" w:eastAsia="MS Mincho" w:hAnsi="Arial"/>
                  <w:i/>
                  <w:sz w:val="18"/>
                </w:rPr>
                <w:t>resourceType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F0BE554" w14:textId="77777777" w:rsidR="00BE0AD4" w:rsidRPr="00AB4DC7" w:rsidRDefault="00BE0AD4" w:rsidP="00BE0AD4">
            <w:pPr>
              <w:keepNext/>
              <w:keepLines/>
              <w:spacing w:after="0"/>
              <w:jc w:val="center"/>
              <w:rPr>
                <w:ins w:id="829" w:author="Bob Flynn" w:date="2018-04-12T05:20:00Z"/>
                <w:rFonts w:ascii="Arial" w:hAnsi="Arial"/>
                <w:sz w:val="18"/>
              </w:rPr>
            </w:pPr>
            <w:ins w:id="830"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669C0C1" w14:textId="77777777" w:rsidR="00BE0AD4" w:rsidRPr="00AB4DC7" w:rsidRDefault="00BE0AD4" w:rsidP="00BE0AD4">
            <w:pPr>
              <w:keepNext/>
              <w:keepLines/>
              <w:spacing w:after="0"/>
              <w:jc w:val="center"/>
              <w:rPr>
                <w:ins w:id="831" w:author="Bob Flynn" w:date="2018-04-12T05:20:00Z"/>
                <w:rFonts w:ascii="Arial" w:eastAsia="MS Mincho" w:hAnsi="Arial"/>
                <w:sz w:val="18"/>
              </w:rPr>
            </w:pPr>
            <w:ins w:id="832" w:author="Bob Flynn" w:date="2018-04-12T05:20:00Z">
              <w:r w:rsidRPr="00AB4DC7">
                <w:rPr>
                  <w:rFonts w:ascii="Arial" w:eastAsia="MS Mincho" w:hAnsi="Arial"/>
                  <w:sz w:val="18"/>
                </w:rPr>
                <w:t>NP</w:t>
              </w:r>
            </w:ins>
          </w:p>
        </w:tc>
      </w:tr>
      <w:tr w:rsidR="00BE0AD4" w:rsidRPr="00AB4DC7" w14:paraId="332071C9" w14:textId="77777777" w:rsidTr="00BE0AD4">
        <w:trPr>
          <w:jc w:val="center"/>
          <w:ins w:id="833"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20E7C42" w14:textId="77777777" w:rsidR="00BE0AD4" w:rsidRPr="00AB4DC7" w:rsidRDefault="00BE0AD4" w:rsidP="00BE0AD4">
            <w:pPr>
              <w:keepNext/>
              <w:keepLines/>
              <w:spacing w:after="0"/>
              <w:rPr>
                <w:ins w:id="834" w:author="Bob Flynn" w:date="2018-04-12T05:20:00Z"/>
                <w:rFonts w:ascii="Arial" w:eastAsia="MS Mincho" w:hAnsi="Arial"/>
                <w:b/>
                <w:i/>
                <w:sz w:val="18"/>
                <w:lang w:eastAsia="ja-JP"/>
              </w:rPr>
            </w:pPr>
            <w:proofErr w:type="spellStart"/>
            <w:ins w:id="835" w:author="Bob Flynn" w:date="2018-04-12T05:20:00Z">
              <w:r w:rsidRPr="00AB4DC7">
                <w:rPr>
                  <w:rFonts w:ascii="Arial" w:eastAsia="MS Mincho" w:hAnsi="Arial"/>
                  <w:i/>
                  <w:sz w:val="18"/>
                </w:rPr>
                <w:t>resourceID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0C1931F" w14:textId="77777777" w:rsidR="00BE0AD4" w:rsidRPr="00AB4DC7" w:rsidRDefault="00BE0AD4" w:rsidP="00BE0AD4">
            <w:pPr>
              <w:keepNext/>
              <w:keepLines/>
              <w:spacing w:after="0"/>
              <w:jc w:val="center"/>
              <w:rPr>
                <w:ins w:id="836" w:author="Bob Flynn" w:date="2018-04-12T05:20:00Z"/>
                <w:rFonts w:ascii="Arial" w:hAnsi="Arial"/>
                <w:sz w:val="18"/>
              </w:rPr>
            </w:pPr>
            <w:ins w:id="837"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1D35C703" w14:textId="77777777" w:rsidR="00BE0AD4" w:rsidRPr="00AB4DC7" w:rsidRDefault="00BE0AD4" w:rsidP="00BE0AD4">
            <w:pPr>
              <w:keepNext/>
              <w:keepLines/>
              <w:spacing w:after="0"/>
              <w:jc w:val="center"/>
              <w:rPr>
                <w:ins w:id="838" w:author="Bob Flynn" w:date="2018-04-12T05:20:00Z"/>
                <w:rFonts w:ascii="Arial" w:eastAsia="MS Mincho" w:hAnsi="Arial"/>
                <w:sz w:val="18"/>
              </w:rPr>
            </w:pPr>
            <w:ins w:id="839" w:author="Bob Flynn" w:date="2018-04-12T05:20:00Z">
              <w:r w:rsidRPr="00AB4DC7">
                <w:rPr>
                  <w:rFonts w:ascii="Arial" w:eastAsia="MS Mincho" w:hAnsi="Arial"/>
                  <w:sz w:val="18"/>
                </w:rPr>
                <w:t>NP</w:t>
              </w:r>
            </w:ins>
          </w:p>
        </w:tc>
      </w:tr>
      <w:tr w:rsidR="00BE0AD4" w:rsidRPr="00AB4DC7" w14:paraId="6EBEBF5D" w14:textId="77777777" w:rsidTr="00BE0AD4">
        <w:trPr>
          <w:jc w:val="center"/>
          <w:ins w:id="840"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7EB9FF73" w14:textId="77777777" w:rsidR="00BE0AD4" w:rsidRPr="00AB4DC7" w:rsidRDefault="00BE0AD4" w:rsidP="00BE0AD4">
            <w:pPr>
              <w:keepNext/>
              <w:keepLines/>
              <w:spacing w:after="0"/>
              <w:rPr>
                <w:ins w:id="841" w:author="Bob Flynn" w:date="2018-04-12T05:20:00Z"/>
                <w:rFonts w:ascii="Arial" w:eastAsia="MS Mincho" w:hAnsi="Arial"/>
                <w:b/>
                <w:i/>
                <w:sz w:val="18"/>
                <w:lang w:eastAsia="ja-JP"/>
              </w:rPr>
            </w:pPr>
            <w:proofErr w:type="spellStart"/>
            <w:ins w:id="842" w:author="Bob Flynn" w:date="2018-04-12T05:20:00Z">
              <w:r w:rsidRPr="00AB4DC7">
                <w:rPr>
                  <w:rFonts w:ascii="Arial" w:eastAsia="MS Mincho" w:hAnsi="Arial"/>
                  <w:i/>
                  <w:sz w:val="18"/>
                </w:rPr>
                <w:t>parentID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4089D5A7" w14:textId="77777777" w:rsidR="00BE0AD4" w:rsidRPr="00AB4DC7" w:rsidRDefault="00BE0AD4" w:rsidP="00BE0AD4">
            <w:pPr>
              <w:keepNext/>
              <w:keepLines/>
              <w:spacing w:after="0"/>
              <w:jc w:val="center"/>
              <w:rPr>
                <w:ins w:id="843" w:author="Bob Flynn" w:date="2018-04-12T05:20:00Z"/>
                <w:rFonts w:ascii="Arial" w:hAnsi="Arial"/>
                <w:sz w:val="18"/>
              </w:rPr>
            </w:pPr>
            <w:ins w:id="844"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2D63513" w14:textId="77777777" w:rsidR="00BE0AD4" w:rsidRPr="00AB4DC7" w:rsidRDefault="00BE0AD4" w:rsidP="00BE0AD4">
            <w:pPr>
              <w:keepNext/>
              <w:keepLines/>
              <w:spacing w:after="0"/>
              <w:jc w:val="center"/>
              <w:rPr>
                <w:ins w:id="845" w:author="Bob Flynn" w:date="2018-04-12T05:20:00Z"/>
                <w:rFonts w:ascii="Arial" w:eastAsia="MS Mincho" w:hAnsi="Arial"/>
                <w:sz w:val="18"/>
              </w:rPr>
            </w:pPr>
            <w:ins w:id="846" w:author="Bob Flynn" w:date="2018-04-12T05:20:00Z">
              <w:r w:rsidRPr="00AB4DC7">
                <w:rPr>
                  <w:rFonts w:ascii="Arial" w:eastAsia="MS Mincho" w:hAnsi="Arial"/>
                  <w:sz w:val="18"/>
                </w:rPr>
                <w:t>NP</w:t>
              </w:r>
            </w:ins>
          </w:p>
        </w:tc>
      </w:tr>
      <w:tr w:rsidR="00BE0AD4" w:rsidRPr="00AB4DC7" w14:paraId="2A4FAC53" w14:textId="77777777" w:rsidTr="00BE0AD4">
        <w:trPr>
          <w:jc w:val="center"/>
          <w:ins w:id="847"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26C04C19" w14:textId="77777777" w:rsidR="00BE0AD4" w:rsidRPr="00AB4DC7" w:rsidRDefault="00BE0AD4" w:rsidP="00BE0AD4">
            <w:pPr>
              <w:keepNext/>
              <w:keepLines/>
              <w:spacing w:after="0"/>
              <w:rPr>
                <w:ins w:id="848" w:author="Bob Flynn" w:date="2018-04-12T05:20:00Z"/>
                <w:rFonts w:ascii="Arial" w:eastAsia="MS Mincho" w:hAnsi="Arial"/>
                <w:b/>
                <w:i/>
                <w:sz w:val="18"/>
                <w:lang w:eastAsia="ja-JP"/>
              </w:rPr>
            </w:pPr>
            <w:proofErr w:type="spellStart"/>
            <w:ins w:id="849" w:author="Bob Flynn" w:date="2018-04-12T05:20:00Z">
              <w:r w:rsidRPr="00AB4DC7">
                <w:rPr>
                  <w:rFonts w:ascii="Arial" w:eastAsia="MS Mincho" w:hAnsi="Arial"/>
                  <w:i/>
                  <w:sz w:val="18"/>
                </w:rPr>
                <w:t>accessControlPolicyIDs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3A34287C" w14:textId="77777777" w:rsidR="00BE0AD4" w:rsidRPr="00AB4DC7" w:rsidRDefault="00BE0AD4" w:rsidP="00BE0AD4">
            <w:pPr>
              <w:keepNext/>
              <w:keepLines/>
              <w:spacing w:after="0"/>
              <w:jc w:val="center"/>
              <w:rPr>
                <w:ins w:id="850" w:author="Bob Flynn" w:date="2018-04-12T05:20:00Z"/>
                <w:rFonts w:ascii="Arial" w:hAnsi="Arial"/>
                <w:sz w:val="18"/>
              </w:rPr>
            </w:pPr>
            <w:ins w:id="851"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7E01E8DF" w14:textId="77777777" w:rsidR="00BE0AD4" w:rsidRPr="00AB4DC7" w:rsidRDefault="00BE0AD4" w:rsidP="00BE0AD4">
            <w:pPr>
              <w:keepNext/>
              <w:keepLines/>
              <w:spacing w:after="0"/>
              <w:jc w:val="center"/>
              <w:rPr>
                <w:ins w:id="852" w:author="Bob Flynn" w:date="2018-04-12T05:20:00Z"/>
                <w:rFonts w:ascii="Arial" w:eastAsia="MS Mincho" w:hAnsi="Arial"/>
                <w:sz w:val="18"/>
              </w:rPr>
            </w:pPr>
            <w:ins w:id="853" w:author="Bob Flynn" w:date="2018-04-12T05:20:00Z">
              <w:r w:rsidRPr="00AB4DC7">
                <w:rPr>
                  <w:rFonts w:ascii="Arial" w:eastAsia="MS Mincho" w:hAnsi="Arial"/>
                  <w:sz w:val="18"/>
                </w:rPr>
                <w:t>O</w:t>
              </w:r>
            </w:ins>
          </w:p>
        </w:tc>
      </w:tr>
      <w:tr w:rsidR="00BE0AD4" w:rsidRPr="00AB4DC7" w14:paraId="085FA9DC" w14:textId="77777777" w:rsidTr="00BE0AD4">
        <w:trPr>
          <w:jc w:val="center"/>
          <w:ins w:id="854"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4D92A2A0" w14:textId="77777777" w:rsidR="00BE0AD4" w:rsidRPr="00AB4DC7" w:rsidRDefault="00BE0AD4" w:rsidP="00BE0AD4">
            <w:pPr>
              <w:keepNext/>
              <w:keepLines/>
              <w:spacing w:after="0"/>
              <w:rPr>
                <w:ins w:id="855" w:author="Bob Flynn" w:date="2018-04-12T05:20:00Z"/>
                <w:rFonts w:ascii="Arial" w:eastAsia="MS Mincho" w:hAnsi="Arial"/>
                <w:b/>
                <w:i/>
                <w:sz w:val="18"/>
                <w:lang w:eastAsia="ja-JP"/>
              </w:rPr>
            </w:pPr>
            <w:proofErr w:type="spellStart"/>
            <w:ins w:id="856" w:author="Bob Flynn" w:date="2018-04-12T05:20:00Z">
              <w:r w:rsidRPr="00AB4DC7">
                <w:rPr>
                  <w:rFonts w:ascii="Arial" w:eastAsia="MS Mincho" w:hAnsi="Arial"/>
                  <w:i/>
                  <w:sz w:val="18"/>
                </w:rPr>
                <w:t>creationTime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D75AFFE" w14:textId="77777777" w:rsidR="00BE0AD4" w:rsidRPr="00AB4DC7" w:rsidRDefault="00BE0AD4" w:rsidP="00BE0AD4">
            <w:pPr>
              <w:keepNext/>
              <w:keepLines/>
              <w:spacing w:after="0"/>
              <w:jc w:val="center"/>
              <w:rPr>
                <w:ins w:id="857" w:author="Bob Flynn" w:date="2018-04-12T05:20:00Z"/>
                <w:rFonts w:ascii="Arial" w:hAnsi="Arial"/>
                <w:sz w:val="18"/>
              </w:rPr>
            </w:pPr>
            <w:ins w:id="858"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6ED4AE8" w14:textId="77777777" w:rsidR="00BE0AD4" w:rsidRPr="00AB4DC7" w:rsidRDefault="00BE0AD4" w:rsidP="00BE0AD4">
            <w:pPr>
              <w:keepNext/>
              <w:keepLines/>
              <w:spacing w:after="0"/>
              <w:jc w:val="center"/>
              <w:rPr>
                <w:ins w:id="859" w:author="Bob Flynn" w:date="2018-04-12T05:20:00Z"/>
                <w:rFonts w:ascii="Arial" w:eastAsia="MS Mincho" w:hAnsi="Arial"/>
                <w:sz w:val="18"/>
              </w:rPr>
            </w:pPr>
            <w:ins w:id="860" w:author="Bob Flynn" w:date="2018-04-12T05:20:00Z">
              <w:r w:rsidRPr="00AB4DC7">
                <w:rPr>
                  <w:rFonts w:ascii="Arial" w:eastAsia="MS Mincho" w:hAnsi="Arial"/>
                  <w:sz w:val="18"/>
                </w:rPr>
                <w:t>NP</w:t>
              </w:r>
            </w:ins>
          </w:p>
        </w:tc>
      </w:tr>
      <w:tr w:rsidR="00BE0AD4" w:rsidRPr="00AB4DC7" w14:paraId="4A2CF989" w14:textId="77777777" w:rsidTr="00BE0AD4">
        <w:trPr>
          <w:jc w:val="center"/>
          <w:ins w:id="861"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59040EE6" w14:textId="77777777" w:rsidR="00BE0AD4" w:rsidRPr="00AB4DC7" w:rsidRDefault="00BE0AD4" w:rsidP="00BE0AD4">
            <w:pPr>
              <w:keepNext/>
              <w:keepLines/>
              <w:spacing w:after="0"/>
              <w:rPr>
                <w:ins w:id="862" w:author="Bob Flynn" w:date="2018-04-12T05:20:00Z"/>
                <w:rFonts w:ascii="Arial" w:eastAsia="MS Mincho" w:hAnsi="Arial"/>
                <w:b/>
                <w:i/>
                <w:sz w:val="18"/>
                <w:lang w:eastAsia="ja-JP"/>
              </w:rPr>
            </w:pPr>
            <w:proofErr w:type="spellStart"/>
            <w:ins w:id="863" w:author="Bob Flynn" w:date="2018-04-12T05:20:00Z">
              <w:r w:rsidRPr="007408F2">
                <w:rPr>
                  <w:rFonts w:ascii="Arial" w:eastAsia="MS Mincho" w:hAnsi="Arial"/>
                  <w:i/>
                  <w:sz w:val="18"/>
                  <w:rPrChange w:id="864" w:author="Bob Flynn" w:date="2018-05-18T16:36:00Z">
                    <w:rPr>
                      <w:rFonts w:ascii="Arial" w:eastAsia="MS Mincho" w:hAnsi="Arial"/>
                      <w:i/>
                      <w:sz w:val="18"/>
                      <w:highlight w:val="yellow"/>
                    </w:rPr>
                  </w:rPrChange>
                </w:rPr>
                <w:t>expirationTime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BBC6D51" w14:textId="77777777" w:rsidR="00BE0AD4" w:rsidRPr="00AB4DC7" w:rsidRDefault="00BE0AD4" w:rsidP="00BE0AD4">
            <w:pPr>
              <w:keepNext/>
              <w:keepLines/>
              <w:spacing w:after="0"/>
              <w:jc w:val="center"/>
              <w:rPr>
                <w:ins w:id="865" w:author="Bob Flynn" w:date="2018-04-12T05:20:00Z"/>
                <w:rFonts w:ascii="Arial" w:hAnsi="Arial"/>
                <w:sz w:val="18"/>
              </w:rPr>
            </w:pPr>
            <w:ins w:id="866"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BA7525" w14:textId="77777777" w:rsidR="00BE0AD4" w:rsidRPr="00AB4DC7" w:rsidRDefault="00BE0AD4" w:rsidP="00BE0AD4">
            <w:pPr>
              <w:keepNext/>
              <w:keepLines/>
              <w:spacing w:after="0"/>
              <w:jc w:val="center"/>
              <w:rPr>
                <w:ins w:id="867" w:author="Bob Flynn" w:date="2018-04-12T05:20:00Z"/>
                <w:rFonts w:ascii="Arial" w:eastAsia="MS Mincho" w:hAnsi="Arial"/>
                <w:sz w:val="18"/>
              </w:rPr>
            </w:pPr>
            <w:ins w:id="868" w:author="Bob Flynn" w:date="2018-04-12T05:20:00Z">
              <w:r w:rsidRPr="00AB4DC7">
                <w:rPr>
                  <w:rFonts w:ascii="Arial" w:eastAsia="MS Mincho" w:hAnsi="Arial"/>
                  <w:sz w:val="18"/>
                </w:rPr>
                <w:t>O</w:t>
              </w:r>
            </w:ins>
          </w:p>
        </w:tc>
      </w:tr>
      <w:tr w:rsidR="00BE0AD4" w:rsidRPr="00AB4DC7" w14:paraId="141B7D50" w14:textId="77777777" w:rsidTr="00BE0AD4">
        <w:trPr>
          <w:jc w:val="center"/>
          <w:ins w:id="869"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3A6DE898" w14:textId="77777777" w:rsidR="00BE0AD4" w:rsidRPr="00AB4DC7" w:rsidRDefault="00BE0AD4" w:rsidP="00BE0AD4">
            <w:pPr>
              <w:keepNext/>
              <w:keepLines/>
              <w:spacing w:after="0"/>
              <w:rPr>
                <w:ins w:id="870" w:author="Bob Flynn" w:date="2018-04-12T05:20:00Z"/>
                <w:rFonts w:ascii="Arial" w:eastAsia="MS Mincho" w:hAnsi="Arial"/>
                <w:b/>
                <w:i/>
                <w:sz w:val="18"/>
                <w:lang w:eastAsia="ja-JP"/>
              </w:rPr>
            </w:pPr>
            <w:proofErr w:type="spellStart"/>
            <w:ins w:id="871" w:author="Bob Flynn" w:date="2018-04-12T05:20:00Z">
              <w:r w:rsidRPr="00AB4DC7">
                <w:rPr>
                  <w:rFonts w:ascii="Arial" w:eastAsia="MS Mincho" w:hAnsi="Arial"/>
                  <w:i/>
                  <w:sz w:val="18"/>
                </w:rPr>
                <w:t>lastModifiedTime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2580D14F" w14:textId="77777777" w:rsidR="00BE0AD4" w:rsidRPr="00AB4DC7" w:rsidRDefault="00BE0AD4" w:rsidP="00BE0AD4">
            <w:pPr>
              <w:keepNext/>
              <w:keepLines/>
              <w:spacing w:after="0"/>
              <w:jc w:val="center"/>
              <w:rPr>
                <w:ins w:id="872" w:author="Bob Flynn" w:date="2018-04-12T05:20:00Z"/>
                <w:rFonts w:ascii="Arial" w:hAnsi="Arial"/>
                <w:sz w:val="18"/>
              </w:rPr>
            </w:pPr>
            <w:ins w:id="873"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9EA7F1E" w14:textId="77777777" w:rsidR="00BE0AD4" w:rsidRPr="00AB4DC7" w:rsidRDefault="00BE0AD4" w:rsidP="00BE0AD4">
            <w:pPr>
              <w:keepNext/>
              <w:keepLines/>
              <w:spacing w:after="0"/>
              <w:jc w:val="center"/>
              <w:rPr>
                <w:ins w:id="874" w:author="Bob Flynn" w:date="2018-04-12T05:20:00Z"/>
                <w:rFonts w:ascii="Arial" w:eastAsia="MS Mincho" w:hAnsi="Arial"/>
                <w:sz w:val="18"/>
              </w:rPr>
            </w:pPr>
            <w:ins w:id="875" w:author="Bob Flynn" w:date="2018-04-12T05:20:00Z">
              <w:r w:rsidRPr="00AB4DC7">
                <w:rPr>
                  <w:rFonts w:ascii="Arial" w:eastAsia="MS Mincho" w:hAnsi="Arial"/>
                  <w:sz w:val="18"/>
                </w:rPr>
                <w:t>NP</w:t>
              </w:r>
            </w:ins>
          </w:p>
        </w:tc>
      </w:tr>
      <w:tr w:rsidR="00BE0AD4" w:rsidRPr="00AB4DC7" w14:paraId="32E4C991" w14:textId="77777777" w:rsidTr="00BE0AD4">
        <w:trPr>
          <w:jc w:val="center"/>
          <w:ins w:id="876"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7DA3309D" w14:textId="77777777" w:rsidR="00BE0AD4" w:rsidRPr="00AB4DC7" w:rsidRDefault="00BE0AD4" w:rsidP="00BE0AD4">
            <w:pPr>
              <w:keepNext/>
              <w:keepLines/>
              <w:spacing w:after="0"/>
              <w:rPr>
                <w:ins w:id="877" w:author="Bob Flynn" w:date="2018-04-12T05:20:00Z"/>
                <w:rFonts w:ascii="Arial" w:eastAsia="MS Mincho" w:hAnsi="Arial"/>
                <w:b/>
                <w:i/>
                <w:sz w:val="18"/>
                <w:lang w:eastAsia="ja-JP"/>
              </w:rPr>
            </w:pPr>
            <w:ins w:id="878" w:author="Bob Flynn" w:date="2018-04-12T05:20: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788CECF8" w14:textId="77777777" w:rsidR="00BE0AD4" w:rsidRPr="00AB4DC7" w:rsidRDefault="00BE0AD4" w:rsidP="00BE0AD4">
            <w:pPr>
              <w:keepNext/>
              <w:keepLines/>
              <w:spacing w:after="0"/>
              <w:jc w:val="center"/>
              <w:rPr>
                <w:ins w:id="879" w:author="Bob Flynn" w:date="2018-04-12T05:20:00Z"/>
                <w:rFonts w:ascii="Arial" w:hAnsi="Arial"/>
                <w:sz w:val="18"/>
              </w:rPr>
            </w:pPr>
            <w:ins w:id="880"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16BE2B3" w14:textId="77777777" w:rsidR="00BE0AD4" w:rsidRPr="00AB4DC7" w:rsidRDefault="00BE0AD4" w:rsidP="00BE0AD4">
            <w:pPr>
              <w:keepNext/>
              <w:keepLines/>
              <w:spacing w:after="0"/>
              <w:jc w:val="center"/>
              <w:rPr>
                <w:ins w:id="881" w:author="Bob Flynn" w:date="2018-04-12T05:20:00Z"/>
                <w:rFonts w:ascii="Arial" w:eastAsia="MS Mincho" w:hAnsi="Arial"/>
                <w:sz w:val="18"/>
              </w:rPr>
            </w:pPr>
            <w:ins w:id="882" w:author="Bob Flynn" w:date="2018-04-12T05:20:00Z">
              <w:r w:rsidRPr="00AB4DC7">
                <w:rPr>
                  <w:rFonts w:ascii="Arial" w:eastAsia="MS Mincho" w:hAnsi="Arial"/>
                  <w:sz w:val="18"/>
                </w:rPr>
                <w:t>O</w:t>
              </w:r>
            </w:ins>
          </w:p>
        </w:tc>
      </w:tr>
      <w:tr w:rsidR="00BE0AD4" w:rsidRPr="00AB4DC7" w14:paraId="427C4539" w14:textId="77777777" w:rsidTr="00BE0AD4">
        <w:trPr>
          <w:jc w:val="center"/>
          <w:ins w:id="883"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E157FAB" w14:textId="77777777" w:rsidR="00BE0AD4" w:rsidRPr="00AB4DC7" w:rsidRDefault="00BE0AD4" w:rsidP="00BE0AD4">
            <w:pPr>
              <w:keepNext/>
              <w:keepLines/>
              <w:spacing w:after="0"/>
              <w:rPr>
                <w:ins w:id="884" w:author="Bob Flynn" w:date="2018-04-12T05:20:00Z"/>
                <w:rFonts w:ascii="Arial" w:eastAsia="MS Mincho" w:hAnsi="Arial"/>
                <w:i/>
                <w:sz w:val="18"/>
              </w:rPr>
            </w:pPr>
            <w:ins w:id="885" w:author="Bob Flynn" w:date="2018-04-12T05:20: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69CF7B3D" w14:textId="77777777" w:rsidR="00BE0AD4" w:rsidRPr="00AB4DC7" w:rsidRDefault="00BE0AD4" w:rsidP="00BE0AD4">
            <w:pPr>
              <w:keepNext/>
              <w:keepLines/>
              <w:spacing w:after="0"/>
              <w:jc w:val="center"/>
              <w:rPr>
                <w:ins w:id="886" w:author="Bob Flynn" w:date="2018-04-12T05:20:00Z"/>
                <w:rFonts w:ascii="Arial" w:eastAsia="MS Mincho" w:hAnsi="Arial"/>
                <w:sz w:val="18"/>
              </w:rPr>
            </w:pPr>
            <w:ins w:id="887" w:author="Bob Flynn" w:date="2018-04-12T05:20: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7B7D53C" w14:textId="77777777" w:rsidR="00BE0AD4" w:rsidRPr="00AB4DC7" w:rsidRDefault="00BE0AD4" w:rsidP="00BE0AD4">
            <w:pPr>
              <w:keepNext/>
              <w:keepLines/>
              <w:spacing w:after="0"/>
              <w:jc w:val="center"/>
              <w:rPr>
                <w:ins w:id="888" w:author="Bob Flynn" w:date="2018-04-12T05:20:00Z"/>
                <w:rFonts w:ascii="Arial" w:eastAsia="MS Mincho" w:hAnsi="Arial"/>
                <w:sz w:val="18"/>
              </w:rPr>
            </w:pPr>
            <w:ins w:id="889" w:author="Bob Flynn" w:date="2018-04-12T05:20:00Z">
              <w:r w:rsidRPr="00AB4DC7">
                <w:rPr>
                  <w:rFonts w:ascii="Arial" w:eastAsia="MS Mincho" w:hAnsi="Arial"/>
                  <w:sz w:val="18"/>
                  <w:lang w:eastAsia="ja-JP"/>
                </w:rPr>
                <w:t>NP</w:t>
              </w:r>
            </w:ins>
          </w:p>
        </w:tc>
      </w:tr>
      <w:tr w:rsidR="00BE0AD4" w:rsidRPr="00AB4DC7" w14:paraId="69F576C3" w14:textId="77777777" w:rsidTr="00BE0AD4">
        <w:trPr>
          <w:jc w:val="center"/>
          <w:ins w:id="890"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34788129" w14:textId="77777777" w:rsidR="00BE0AD4" w:rsidRPr="00AB4DC7" w:rsidRDefault="00BE0AD4" w:rsidP="00BE0AD4">
            <w:pPr>
              <w:keepNext/>
              <w:keepLines/>
              <w:spacing w:after="0"/>
              <w:rPr>
                <w:ins w:id="891" w:author="Bob Flynn" w:date="2018-04-12T05:20:00Z"/>
                <w:rFonts w:ascii="Arial" w:eastAsia="Arial Unicode MS" w:hAnsi="Arial" w:cs="Arial"/>
                <w:i/>
                <w:sz w:val="18"/>
                <w:szCs w:val="18"/>
                <w:lang w:eastAsia="x-none"/>
              </w:rPr>
            </w:pPr>
            <w:proofErr w:type="spellStart"/>
            <w:ins w:id="892" w:author="Bob Flynn" w:date="2018-04-12T05:20:00Z">
              <w:r w:rsidRPr="00AB4DC7">
                <w:rPr>
                  <w:rFonts w:ascii="Arial" w:eastAsia="MS Mincho" w:hAnsi="Arial"/>
                  <w:i/>
                  <w:sz w:val="18"/>
                </w:rPr>
                <w:t>dynamicAuthorizationConsultationIDs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DFFD97D" w14:textId="77777777" w:rsidR="00BE0AD4" w:rsidRDefault="00BE0AD4" w:rsidP="00BE0AD4">
            <w:pPr>
              <w:keepNext/>
              <w:keepLines/>
              <w:spacing w:after="0"/>
              <w:jc w:val="center"/>
              <w:rPr>
                <w:ins w:id="893" w:author="Bob Flynn" w:date="2018-04-12T05:20:00Z"/>
                <w:rFonts w:ascii="Arial" w:eastAsia="MS Mincho" w:hAnsi="Arial"/>
                <w:sz w:val="18"/>
                <w:lang w:eastAsia="ja-JP"/>
              </w:rPr>
            </w:pPr>
            <w:ins w:id="894"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4750DA" w14:textId="77777777" w:rsidR="00BE0AD4" w:rsidRPr="00AB4DC7" w:rsidRDefault="00BE0AD4" w:rsidP="00BE0AD4">
            <w:pPr>
              <w:keepNext/>
              <w:keepLines/>
              <w:spacing w:after="0"/>
              <w:jc w:val="center"/>
              <w:rPr>
                <w:ins w:id="895" w:author="Bob Flynn" w:date="2018-04-12T05:20:00Z"/>
                <w:rFonts w:ascii="Arial" w:eastAsia="MS Mincho" w:hAnsi="Arial"/>
                <w:sz w:val="18"/>
                <w:lang w:eastAsia="ja-JP"/>
              </w:rPr>
            </w:pPr>
            <w:ins w:id="896" w:author="Bob Flynn" w:date="2018-04-12T05:20:00Z">
              <w:r w:rsidRPr="00AB4DC7">
                <w:rPr>
                  <w:rFonts w:ascii="Arial" w:eastAsia="MS Mincho" w:hAnsi="Arial"/>
                  <w:sz w:val="18"/>
                </w:rPr>
                <w:t>O</w:t>
              </w:r>
            </w:ins>
          </w:p>
        </w:tc>
      </w:tr>
    </w:tbl>
    <w:p w14:paraId="08DA0031" w14:textId="77777777" w:rsidR="00BE0AD4" w:rsidRPr="00AB4DC7" w:rsidRDefault="00BE0AD4" w:rsidP="00BE0AD4">
      <w:pPr>
        <w:rPr>
          <w:ins w:id="897" w:author="Bob Flynn" w:date="2018-04-12T05:20:00Z"/>
        </w:rPr>
      </w:pPr>
    </w:p>
    <w:p w14:paraId="2E461A1D" w14:textId="77777777" w:rsidR="00BE0AD4" w:rsidRPr="00AB4DC7" w:rsidRDefault="00BE0AD4" w:rsidP="00BE0AD4">
      <w:pPr>
        <w:pStyle w:val="TH"/>
        <w:rPr>
          <w:ins w:id="898" w:author="Bob Flynn" w:date="2018-04-12T05:20:00Z"/>
        </w:rPr>
      </w:pPr>
      <w:ins w:id="899"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E0AD4" w:rsidRPr="00AB4DC7" w14:paraId="54DC08F3" w14:textId="77777777" w:rsidTr="00BE0AD4">
        <w:trPr>
          <w:jc w:val="center"/>
          <w:ins w:id="900" w:author="Bob Flynn" w:date="2018-04-12T05:20:00Z"/>
        </w:trPr>
        <w:tc>
          <w:tcPr>
            <w:tcW w:w="1857" w:type="dxa"/>
            <w:vMerge w:val="restart"/>
            <w:tcBorders>
              <w:top w:val="single" w:sz="4" w:space="0" w:color="auto"/>
              <w:left w:val="single" w:sz="4" w:space="0" w:color="auto"/>
              <w:right w:val="single" w:sz="4" w:space="0" w:color="auto"/>
            </w:tcBorders>
            <w:shd w:val="clear" w:color="auto" w:fill="BFBFBF"/>
            <w:hideMark/>
          </w:tcPr>
          <w:p w14:paraId="52649ADC" w14:textId="77777777" w:rsidR="00BE0AD4" w:rsidRPr="00AB4DC7" w:rsidRDefault="00BE0AD4" w:rsidP="00BE0AD4">
            <w:pPr>
              <w:keepNext/>
              <w:keepLines/>
              <w:spacing w:after="0"/>
              <w:jc w:val="center"/>
              <w:rPr>
                <w:ins w:id="901" w:author="Bob Flynn" w:date="2018-04-12T05:20:00Z"/>
                <w:rFonts w:ascii="Arial" w:eastAsia="MS Mincho" w:hAnsi="Arial"/>
                <w:b/>
                <w:sz w:val="18"/>
              </w:rPr>
            </w:pPr>
            <w:ins w:id="902" w:author="Bob Flynn" w:date="2018-04-12T05:20: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895B8F8" w14:textId="77777777" w:rsidR="00BE0AD4" w:rsidRPr="00AB4DC7" w:rsidRDefault="00BE0AD4" w:rsidP="00BE0AD4">
            <w:pPr>
              <w:keepNext/>
              <w:keepLines/>
              <w:spacing w:after="0"/>
              <w:jc w:val="center"/>
              <w:rPr>
                <w:ins w:id="903" w:author="Bob Flynn" w:date="2018-04-12T05:20:00Z"/>
                <w:rFonts w:ascii="Arial" w:eastAsia="MS Mincho" w:hAnsi="Arial"/>
                <w:b/>
                <w:sz w:val="18"/>
              </w:rPr>
            </w:pPr>
            <w:ins w:id="904" w:author="Bob Flynn" w:date="2018-04-12T05:20: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22E5F423" w14:textId="77777777" w:rsidR="00BE0AD4" w:rsidRPr="00AB4DC7" w:rsidRDefault="00BE0AD4" w:rsidP="00BE0AD4">
            <w:pPr>
              <w:keepNext/>
              <w:keepLines/>
              <w:spacing w:after="0"/>
              <w:jc w:val="center"/>
              <w:rPr>
                <w:ins w:id="905" w:author="Bob Flynn" w:date="2018-04-12T05:20:00Z"/>
                <w:rFonts w:ascii="Arial" w:hAnsi="Arial"/>
                <w:b/>
                <w:sz w:val="18"/>
              </w:rPr>
            </w:pPr>
            <w:ins w:id="906" w:author="Bob Flynn" w:date="2018-04-12T05:20: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6AD3A7DF" w14:textId="77777777" w:rsidR="00BE0AD4" w:rsidRPr="00AB4DC7" w:rsidRDefault="00BE0AD4" w:rsidP="00BE0AD4">
            <w:pPr>
              <w:keepNext/>
              <w:keepLines/>
              <w:spacing w:after="0"/>
              <w:jc w:val="center"/>
              <w:rPr>
                <w:ins w:id="907" w:author="Bob Flynn" w:date="2018-04-12T05:20:00Z"/>
                <w:rFonts w:ascii="Arial" w:hAnsi="Arial"/>
                <w:b/>
                <w:sz w:val="18"/>
              </w:rPr>
            </w:pPr>
            <w:ins w:id="908" w:author="Bob Flynn" w:date="2018-04-12T05:20:00Z">
              <w:r w:rsidRPr="00AB4DC7">
                <w:rPr>
                  <w:rFonts w:ascii="Arial" w:hAnsi="Arial" w:hint="eastAsia"/>
                  <w:b/>
                  <w:sz w:val="18"/>
                </w:rPr>
                <w:t>Default Value and Constraints</w:t>
              </w:r>
            </w:ins>
          </w:p>
        </w:tc>
      </w:tr>
      <w:tr w:rsidR="00BE0AD4" w:rsidRPr="00AB4DC7" w14:paraId="1D648E2B" w14:textId="77777777" w:rsidTr="00BE0AD4">
        <w:trPr>
          <w:jc w:val="center"/>
          <w:ins w:id="909" w:author="Bob Flynn" w:date="2018-04-12T05:20:00Z"/>
        </w:trPr>
        <w:tc>
          <w:tcPr>
            <w:tcW w:w="1857" w:type="dxa"/>
            <w:vMerge/>
            <w:tcBorders>
              <w:left w:val="single" w:sz="4" w:space="0" w:color="auto"/>
              <w:bottom w:val="single" w:sz="4" w:space="0" w:color="auto"/>
              <w:right w:val="single" w:sz="4" w:space="0" w:color="auto"/>
            </w:tcBorders>
            <w:shd w:val="clear" w:color="auto" w:fill="BFBFBF"/>
          </w:tcPr>
          <w:p w14:paraId="185044B2" w14:textId="77777777" w:rsidR="00BE0AD4" w:rsidRPr="00AB4DC7" w:rsidRDefault="00BE0AD4" w:rsidP="00BE0AD4">
            <w:pPr>
              <w:keepNext/>
              <w:keepLines/>
              <w:jc w:val="center"/>
              <w:rPr>
                <w:ins w:id="910" w:author="Bob Flynn" w:date="2018-04-12T05:20: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A682226" w14:textId="77777777" w:rsidR="00BE0AD4" w:rsidRPr="00AB4DC7" w:rsidRDefault="00BE0AD4" w:rsidP="00BE0AD4">
            <w:pPr>
              <w:keepNext/>
              <w:keepLines/>
              <w:spacing w:after="0"/>
              <w:jc w:val="center"/>
              <w:rPr>
                <w:ins w:id="911" w:author="Bob Flynn" w:date="2018-04-12T05:20:00Z"/>
                <w:rFonts w:ascii="Arial" w:hAnsi="Arial"/>
                <w:b/>
                <w:sz w:val="18"/>
              </w:rPr>
            </w:pPr>
            <w:ins w:id="912"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7F30290" w14:textId="77777777" w:rsidR="00BE0AD4" w:rsidRPr="00AB4DC7" w:rsidRDefault="00BE0AD4" w:rsidP="00BE0AD4">
            <w:pPr>
              <w:keepNext/>
              <w:keepLines/>
              <w:spacing w:after="0"/>
              <w:jc w:val="center"/>
              <w:rPr>
                <w:ins w:id="913" w:author="Bob Flynn" w:date="2018-04-12T05:20:00Z"/>
                <w:rFonts w:ascii="Arial" w:hAnsi="Arial"/>
                <w:b/>
                <w:sz w:val="18"/>
              </w:rPr>
            </w:pPr>
            <w:ins w:id="914" w:author="Bob Flynn" w:date="2018-04-12T05:20: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70B64AB1" w14:textId="77777777" w:rsidR="00BE0AD4" w:rsidRPr="00AB4DC7" w:rsidRDefault="00BE0AD4" w:rsidP="00BE0AD4">
            <w:pPr>
              <w:keepNext/>
              <w:keepLines/>
              <w:jc w:val="center"/>
              <w:rPr>
                <w:ins w:id="915" w:author="Bob Flynn" w:date="2018-04-12T05:20: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C5C5639" w14:textId="77777777" w:rsidR="00BE0AD4" w:rsidRPr="00AB4DC7" w:rsidRDefault="00BE0AD4" w:rsidP="00BE0AD4">
            <w:pPr>
              <w:keepNext/>
              <w:keepLines/>
              <w:jc w:val="center"/>
              <w:rPr>
                <w:ins w:id="916" w:author="Bob Flynn" w:date="2018-04-12T05:20:00Z"/>
                <w:rFonts w:ascii="Arial" w:eastAsia="MS Mincho" w:hAnsi="Arial"/>
                <w:b/>
                <w:sz w:val="18"/>
                <w:lang w:eastAsia="ja-JP"/>
              </w:rPr>
            </w:pPr>
          </w:p>
        </w:tc>
      </w:tr>
      <w:tr w:rsidR="00BE0AD4" w:rsidRPr="00AB4DC7" w14:paraId="0B687DE9" w14:textId="77777777" w:rsidTr="00BE0AD4">
        <w:trPr>
          <w:jc w:val="center"/>
          <w:ins w:id="917"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35AEC9B5" w14:textId="77777777" w:rsidR="00BE0AD4" w:rsidRPr="007C1BF8" w:rsidRDefault="00BE0AD4" w:rsidP="00BE0AD4">
            <w:pPr>
              <w:keepNext/>
              <w:keepLines/>
              <w:spacing w:after="0"/>
              <w:rPr>
                <w:ins w:id="918" w:author="Bob Flynn" w:date="2018-04-12T05:20:00Z"/>
                <w:rFonts w:ascii="Arial" w:eastAsia="MS Mincho" w:hAnsi="Arial" w:cs="Arial"/>
                <w:i/>
                <w:sz w:val="18"/>
                <w:szCs w:val="18"/>
              </w:rPr>
            </w:pPr>
            <w:proofErr w:type="spellStart"/>
            <w:ins w:id="919" w:author="Bob Flynn" w:date="2018-04-12T05:20:00Z">
              <w:r w:rsidRPr="007C1BF8">
                <w:rPr>
                  <w:rFonts w:ascii="Arial" w:eastAsia="Arial Unicode MS" w:hAnsi="Arial" w:cs="Arial"/>
                  <w:i/>
                  <w:sz w:val="18"/>
                  <w:szCs w:val="18"/>
                </w:rPr>
                <w:t>transactionID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D7D068A" w14:textId="77777777" w:rsidR="00BE0AD4" w:rsidRPr="00AB4DC7" w:rsidRDefault="00BE0AD4" w:rsidP="00BE0AD4">
            <w:pPr>
              <w:keepNext/>
              <w:keepLines/>
              <w:spacing w:after="0"/>
              <w:jc w:val="center"/>
              <w:rPr>
                <w:ins w:id="920" w:author="Bob Flynn" w:date="2018-04-12T05:20:00Z"/>
                <w:rFonts w:ascii="Arial" w:hAnsi="Arial"/>
                <w:sz w:val="18"/>
              </w:rPr>
            </w:pPr>
            <w:ins w:id="921" w:author="Bob Flynn"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070912F" w14:textId="77777777" w:rsidR="00BE0AD4" w:rsidRPr="00AB4DC7" w:rsidRDefault="00BE0AD4" w:rsidP="00BE0AD4">
            <w:pPr>
              <w:keepNext/>
              <w:keepLines/>
              <w:spacing w:after="0"/>
              <w:jc w:val="center"/>
              <w:rPr>
                <w:ins w:id="922" w:author="Bob Flynn" w:date="2018-04-12T05:20:00Z"/>
                <w:rFonts w:ascii="Arial" w:eastAsia="MS Mincho" w:hAnsi="Arial"/>
                <w:sz w:val="18"/>
              </w:rPr>
            </w:pPr>
            <w:ins w:id="923"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97E82A1" w14:textId="77777777" w:rsidR="00BE0AD4" w:rsidRPr="008F0F46" w:rsidRDefault="00BE0AD4" w:rsidP="00BE0AD4">
            <w:pPr>
              <w:keepNext/>
              <w:keepLines/>
              <w:spacing w:after="0"/>
              <w:rPr>
                <w:ins w:id="924" w:author="Bob Flynn" w:date="2018-04-12T05:20:00Z"/>
                <w:rFonts w:ascii="Arial" w:eastAsia="MS Mincho" w:hAnsi="Arial" w:cs="Arial"/>
                <w:sz w:val="18"/>
                <w:szCs w:val="18"/>
              </w:rPr>
            </w:pPr>
            <w:proofErr w:type="spellStart"/>
            <w:ins w:id="925" w:author="Bob Flynn" w:date="2018-04-12T05:20:00Z">
              <w:r>
                <w:rPr>
                  <w:rFonts w:ascii="Arial" w:eastAsia="MS Mincho" w:hAnsi="Arial" w:cs="Arial"/>
                  <w:sz w:val="18"/>
                  <w:szCs w:val="18"/>
                </w:rPr>
                <w:t>xs:string</w:t>
              </w:r>
              <w:proofErr w:type="spellEnd"/>
            </w:ins>
          </w:p>
        </w:tc>
        <w:tc>
          <w:tcPr>
            <w:tcW w:w="1991" w:type="dxa"/>
            <w:tcBorders>
              <w:top w:val="single" w:sz="4" w:space="0" w:color="auto"/>
              <w:left w:val="single" w:sz="4" w:space="0" w:color="auto"/>
              <w:bottom w:val="single" w:sz="4" w:space="0" w:color="auto"/>
              <w:right w:val="single" w:sz="4" w:space="0" w:color="auto"/>
            </w:tcBorders>
          </w:tcPr>
          <w:p w14:paraId="15662A11" w14:textId="77777777" w:rsidR="00BE0AD4" w:rsidRPr="00AB4DC7" w:rsidRDefault="00BE0AD4" w:rsidP="00BE0AD4">
            <w:pPr>
              <w:keepNext/>
              <w:keepLines/>
              <w:spacing w:after="0"/>
              <w:rPr>
                <w:ins w:id="926" w:author="Bob Flynn" w:date="2018-04-12T05:20:00Z"/>
                <w:rFonts w:ascii="Arial" w:eastAsia="MS Mincho" w:hAnsi="Arial"/>
                <w:sz w:val="18"/>
              </w:rPr>
            </w:pPr>
            <w:ins w:id="927" w:author="Bob Flynn" w:date="2018-04-12T05:20:00Z">
              <w:r w:rsidRPr="00AB4DC7">
                <w:rPr>
                  <w:rFonts w:ascii="Arial" w:hAnsi="Arial" w:hint="eastAsia"/>
                  <w:sz w:val="18"/>
                  <w:lang w:eastAsia="ko-KR"/>
                </w:rPr>
                <w:t>No default</w:t>
              </w:r>
            </w:ins>
          </w:p>
        </w:tc>
      </w:tr>
      <w:tr w:rsidR="00BE0AD4" w:rsidRPr="00AB4DC7" w14:paraId="1814D9D6" w14:textId="77777777" w:rsidTr="00BE0AD4">
        <w:trPr>
          <w:jc w:val="center"/>
          <w:ins w:id="928"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2B2FBCE" w14:textId="77777777" w:rsidR="00BE0AD4" w:rsidRPr="007C1BF8" w:rsidRDefault="00BE0AD4" w:rsidP="00BE0AD4">
            <w:pPr>
              <w:keepNext/>
              <w:keepLines/>
              <w:spacing w:after="0"/>
              <w:rPr>
                <w:ins w:id="929" w:author="Bob Flynn" w:date="2018-04-12T05:20:00Z"/>
                <w:rFonts w:ascii="Arial" w:eastAsia="MS Mincho" w:hAnsi="Arial" w:cs="Arial"/>
                <w:i/>
                <w:sz w:val="18"/>
                <w:szCs w:val="18"/>
              </w:rPr>
            </w:pPr>
            <w:proofErr w:type="spellStart"/>
            <w:ins w:id="930" w:author="Bob Flynn" w:date="2018-04-12T05:20:00Z">
              <w:r w:rsidRPr="007C1BF8">
                <w:rPr>
                  <w:rFonts w:ascii="Arial" w:hAnsi="Arial" w:cs="Arial"/>
                  <w:i/>
                  <w:sz w:val="18"/>
                  <w:szCs w:val="18"/>
                  <w:lang w:eastAsia="ko-KR"/>
                </w:rPr>
                <w:t>transactionControl</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772F576" w14:textId="77777777" w:rsidR="00BE0AD4" w:rsidRPr="00AB4DC7" w:rsidRDefault="00BE0AD4" w:rsidP="00BE0AD4">
            <w:pPr>
              <w:keepNext/>
              <w:keepLines/>
              <w:spacing w:after="0"/>
              <w:jc w:val="center"/>
              <w:rPr>
                <w:ins w:id="931" w:author="Bob Flynn" w:date="2018-04-12T05:20:00Z"/>
                <w:rFonts w:ascii="Arial" w:hAnsi="Arial"/>
                <w:sz w:val="18"/>
              </w:rPr>
            </w:pPr>
            <w:ins w:id="932"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03F91B9" w14:textId="77777777" w:rsidR="00BE0AD4" w:rsidRPr="00AB4DC7" w:rsidRDefault="00BE0AD4" w:rsidP="00BE0AD4">
            <w:pPr>
              <w:keepNext/>
              <w:keepLines/>
              <w:spacing w:after="0"/>
              <w:jc w:val="center"/>
              <w:rPr>
                <w:ins w:id="933" w:author="Bob Flynn" w:date="2018-04-12T05:20:00Z"/>
                <w:rFonts w:ascii="Arial" w:eastAsia="MS Mincho" w:hAnsi="Arial"/>
                <w:sz w:val="18"/>
              </w:rPr>
            </w:pPr>
            <w:ins w:id="934"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1C64896" w14:textId="77777777" w:rsidR="00BE0AD4" w:rsidRPr="00AB4DC7" w:rsidRDefault="00BE0AD4" w:rsidP="00BE0AD4">
            <w:pPr>
              <w:keepNext/>
              <w:keepLines/>
              <w:spacing w:after="0"/>
              <w:rPr>
                <w:ins w:id="935" w:author="Bob Flynn" w:date="2018-04-12T05:20:00Z"/>
                <w:rFonts w:ascii="Arial" w:eastAsia="MS Mincho" w:hAnsi="Arial"/>
                <w:sz w:val="18"/>
              </w:rPr>
            </w:pPr>
            <w:ins w:id="936" w:author="Bob Flynn" w:date="2018-04-12T05:20:00Z">
              <w:r>
                <w:rPr>
                  <w:rFonts w:ascii="Arial" w:eastAsia="MS Mincho" w:hAnsi="Arial" w:cs="Arial"/>
                  <w:sz w:val="18"/>
                  <w:szCs w:val="18"/>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0EDB8F4B" w14:textId="77777777" w:rsidR="00BE0AD4" w:rsidRPr="00AB4DC7" w:rsidRDefault="00BE0AD4" w:rsidP="00BE0AD4">
            <w:pPr>
              <w:keepNext/>
              <w:keepLines/>
              <w:spacing w:after="0"/>
              <w:rPr>
                <w:ins w:id="937" w:author="Bob Flynn" w:date="2018-04-12T05:20:00Z"/>
                <w:rFonts w:ascii="Arial" w:hAnsi="Arial"/>
                <w:sz w:val="18"/>
                <w:lang w:eastAsia="ko-KR"/>
              </w:rPr>
            </w:pPr>
            <w:ins w:id="938" w:author="Bob Flynn" w:date="2018-04-12T05:20:00Z">
              <w:r>
                <w:rPr>
                  <w:rFonts w:ascii="Arial" w:hAnsi="Arial"/>
                  <w:sz w:val="18"/>
                  <w:lang w:eastAsia="ko-KR"/>
                </w:rPr>
                <w:t>LOCK</w:t>
              </w:r>
            </w:ins>
          </w:p>
        </w:tc>
      </w:tr>
      <w:tr w:rsidR="00BE0AD4" w:rsidRPr="00AB4DC7" w14:paraId="4699D134" w14:textId="77777777" w:rsidTr="00BE0AD4">
        <w:trPr>
          <w:jc w:val="center"/>
          <w:ins w:id="939"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2F592F2" w14:textId="77777777" w:rsidR="00BE0AD4" w:rsidRPr="007C1BF8" w:rsidRDefault="00BE0AD4" w:rsidP="00BE0AD4">
            <w:pPr>
              <w:keepNext/>
              <w:keepLines/>
              <w:spacing w:after="0"/>
              <w:rPr>
                <w:ins w:id="940" w:author="Bob Flynn" w:date="2018-04-12T05:20:00Z"/>
                <w:rFonts w:ascii="Arial" w:eastAsia="MS Mincho" w:hAnsi="Arial" w:cs="Arial"/>
                <w:i/>
                <w:sz w:val="18"/>
                <w:szCs w:val="18"/>
              </w:rPr>
            </w:pPr>
            <w:proofErr w:type="spellStart"/>
            <w:ins w:id="941" w:author="Bob Flynn" w:date="2018-04-12T05:20:00Z">
              <w:r w:rsidRPr="007C1BF8">
                <w:rPr>
                  <w:rFonts w:ascii="Arial" w:hAnsi="Arial" w:cs="Arial"/>
                  <w:i/>
                  <w:sz w:val="18"/>
                  <w:szCs w:val="18"/>
                  <w:lang w:eastAsia="ko-KR"/>
                </w:rPr>
                <w:t>transactionState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213548F" w14:textId="77777777" w:rsidR="00BE0AD4" w:rsidRPr="00AB4DC7" w:rsidRDefault="00BE0AD4" w:rsidP="00BE0AD4">
            <w:pPr>
              <w:keepNext/>
              <w:keepLines/>
              <w:spacing w:after="0"/>
              <w:jc w:val="center"/>
              <w:rPr>
                <w:ins w:id="942" w:author="Bob Flynn" w:date="2018-04-12T05:20:00Z"/>
                <w:rFonts w:ascii="Arial" w:hAnsi="Arial"/>
                <w:sz w:val="18"/>
              </w:rPr>
            </w:pPr>
            <w:ins w:id="943"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A9FDB86" w14:textId="77777777" w:rsidR="00BE0AD4" w:rsidRPr="00AB4DC7" w:rsidRDefault="00BE0AD4" w:rsidP="00BE0AD4">
            <w:pPr>
              <w:keepNext/>
              <w:keepLines/>
              <w:spacing w:after="0"/>
              <w:jc w:val="center"/>
              <w:rPr>
                <w:ins w:id="944" w:author="Bob Flynn" w:date="2018-04-12T05:20:00Z"/>
                <w:rFonts w:ascii="Arial" w:eastAsia="MS Mincho" w:hAnsi="Arial"/>
                <w:sz w:val="18"/>
              </w:rPr>
            </w:pPr>
            <w:ins w:id="945"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1B57AE5" w14:textId="77777777" w:rsidR="00BE0AD4" w:rsidRPr="00AB4DC7" w:rsidRDefault="00BE0AD4" w:rsidP="00BE0AD4">
            <w:pPr>
              <w:keepNext/>
              <w:keepLines/>
              <w:spacing w:after="0"/>
              <w:rPr>
                <w:ins w:id="946" w:author="Bob Flynn" w:date="2018-04-12T05:20:00Z"/>
                <w:rFonts w:ascii="Arial" w:eastAsia="MS Mincho" w:hAnsi="Arial"/>
                <w:sz w:val="18"/>
              </w:rPr>
            </w:pPr>
            <w:ins w:id="947" w:author="Bob Flynn" w:date="2018-04-12T05:20:00Z">
              <w:r>
                <w:rPr>
                  <w:rFonts w:ascii="Arial" w:eastAsia="MS Mincho" w:hAnsi="Arial" w:cs="Arial"/>
                  <w:sz w:val="18"/>
                  <w:szCs w:val="18"/>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5A388D83" w14:textId="3B94A104" w:rsidR="00BE0AD4" w:rsidRPr="00AB4DC7" w:rsidRDefault="002A4486" w:rsidP="00BE0AD4">
            <w:pPr>
              <w:keepNext/>
              <w:keepLines/>
              <w:spacing w:after="0"/>
              <w:rPr>
                <w:ins w:id="948" w:author="Bob Flynn" w:date="2018-04-12T05:20:00Z"/>
                <w:rFonts w:ascii="Arial" w:hAnsi="Arial"/>
                <w:sz w:val="18"/>
                <w:lang w:eastAsia="ko-KR"/>
              </w:rPr>
            </w:pPr>
            <w:ins w:id="949" w:author="Bob Flynn" w:date="2018-05-18T16:36: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 to indicate the current state of the transaction</w:t>
              </w:r>
              <w:r>
                <w:rPr>
                  <w:rFonts w:ascii="Arial" w:hAnsi="Arial"/>
                  <w:sz w:val="18"/>
                  <w:lang w:eastAsia="ko-KR"/>
                </w:rPr>
                <w:t>.</w:t>
              </w:r>
            </w:ins>
          </w:p>
        </w:tc>
      </w:tr>
      <w:tr w:rsidR="00BE0AD4" w:rsidRPr="00AB4DC7" w14:paraId="77B5424C" w14:textId="77777777" w:rsidTr="00BE0AD4">
        <w:trPr>
          <w:jc w:val="center"/>
          <w:ins w:id="950"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15FB7FF9" w14:textId="77777777" w:rsidR="00BE0AD4" w:rsidRPr="007C1BF8" w:rsidRDefault="00BE0AD4" w:rsidP="00BE0AD4">
            <w:pPr>
              <w:keepNext/>
              <w:keepLines/>
              <w:spacing w:after="0"/>
              <w:rPr>
                <w:ins w:id="951" w:author="Bob Flynn" w:date="2018-04-12T05:20:00Z"/>
                <w:rFonts w:ascii="Arial" w:eastAsia="MS Mincho" w:hAnsi="Arial" w:cs="Arial"/>
                <w:i/>
                <w:sz w:val="18"/>
                <w:szCs w:val="18"/>
              </w:rPr>
            </w:pPr>
            <w:proofErr w:type="spellStart"/>
            <w:ins w:id="952" w:author="Bob Flynn" w:date="2018-04-12T05:20:00Z">
              <w:r w:rsidRPr="007C1BF8">
                <w:rPr>
                  <w:rFonts w:ascii="Arial" w:eastAsia="Arial Unicode MS" w:hAnsi="Arial" w:cs="Arial"/>
                  <w:i/>
                  <w:sz w:val="18"/>
                  <w:szCs w:val="18"/>
                  <w:lang w:eastAsia="ko-KR"/>
                </w:rPr>
                <w:t>transactionLockTime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C694341" w14:textId="77777777" w:rsidR="00BE0AD4" w:rsidRPr="00AB4DC7" w:rsidRDefault="00BE0AD4" w:rsidP="00BE0AD4">
            <w:pPr>
              <w:keepNext/>
              <w:keepLines/>
              <w:spacing w:after="0"/>
              <w:jc w:val="center"/>
              <w:rPr>
                <w:ins w:id="953" w:author="Bob Flynn" w:date="2018-04-12T05:20:00Z"/>
                <w:rFonts w:ascii="Arial" w:hAnsi="Arial"/>
                <w:sz w:val="18"/>
                <w:lang w:eastAsia="ja-JP"/>
              </w:rPr>
            </w:pPr>
            <w:ins w:id="954"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D45FF9D" w14:textId="77777777" w:rsidR="00BE0AD4" w:rsidRPr="00AB4DC7" w:rsidRDefault="00BE0AD4" w:rsidP="00BE0AD4">
            <w:pPr>
              <w:keepNext/>
              <w:keepLines/>
              <w:spacing w:after="0"/>
              <w:jc w:val="center"/>
              <w:rPr>
                <w:ins w:id="955" w:author="Bob Flynn" w:date="2018-04-12T05:20:00Z"/>
                <w:rFonts w:ascii="Arial" w:hAnsi="Arial"/>
                <w:sz w:val="18"/>
                <w:lang w:eastAsia="ja-JP"/>
              </w:rPr>
            </w:pPr>
            <w:ins w:id="956"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16BEC33" w14:textId="77777777" w:rsidR="00BE0AD4" w:rsidRPr="00AB4DC7" w:rsidRDefault="00BE0AD4" w:rsidP="00BE0AD4">
            <w:pPr>
              <w:keepNext/>
              <w:keepLines/>
              <w:spacing w:after="0"/>
              <w:rPr>
                <w:ins w:id="957" w:author="Bob Flynn" w:date="2018-04-12T05:20:00Z"/>
                <w:rFonts w:ascii="Arial" w:hAnsi="Arial"/>
                <w:sz w:val="18"/>
                <w:lang w:eastAsia="ko-KR"/>
              </w:rPr>
            </w:pPr>
            <w:ins w:id="958"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45122EA" w14:textId="7F44141E" w:rsidR="00BE0AD4" w:rsidRPr="00AB4DC7" w:rsidRDefault="002A4486" w:rsidP="00BE0AD4">
            <w:pPr>
              <w:keepNext/>
              <w:keepLines/>
              <w:spacing w:after="0"/>
              <w:rPr>
                <w:ins w:id="959" w:author="Bob Flynn" w:date="2018-04-12T05:20:00Z"/>
                <w:rFonts w:ascii="Arial" w:hAnsi="Arial"/>
                <w:sz w:val="18"/>
                <w:lang w:eastAsia="ko-KR"/>
              </w:rPr>
            </w:pPr>
            <w:ins w:id="960" w:author="Bob Flynn" w:date="2018-05-18T16:37: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BE0AD4" w:rsidRPr="00AB4DC7" w14:paraId="7FBEDC62" w14:textId="77777777" w:rsidTr="00BE0AD4">
        <w:trPr>
          <w:jc w:val="center"/>
          <w:ins w:id="961"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FBD4EE6" w14:textId="77777777" w:rsidR="00BE0AD4" w:rsidRPr="007C1BF8" w:rsidRDefault="00BE0AD4" w:rsidP="00BE0AD4">
            <w:pPr>
              <w:keepNext/>
              <w:keepLines/>
              <w:spacing w:after="0"/>
              <w:rPr>
                <w:ins w:id="962" w:author="Bob Flynn" w:date="2018-04-12T05:20:00Z"/>
                <w:rFonts w:ascii="Arial" w:eastAsia="MS Mincho" w:hAnsi="Arial" w:cs="Arial"/>
                <w:i/>
                <w:sz w:val="18"/>
                <w:szCs w:val="18"/>
              </w:rPr>
            </w:pPr>
            <w:proofErr w:type="spellStart"/>
            <w:ins w:id="963" w:author="Bob Flynn" w:date="2018-04-12T05:20:00Z">
              <w:r w:rsidRPr="007C1BF8">
                <w:rPr>
                  <w:rFonts w:ascii="Arial" w:eastAsia="Arial Unicode MS" w:hAnsi="Arial" w:cs="Arial"/>
                  <w:i/>
                  <w:sz w:val="18"/>
                  <w:szCs w:val="18"/>
                  <w:lang w:eastAsia="ko-KR"/>
                </w:rPr>
                <w:t>transactionExecuteTime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C88BFF9" w14:textId="77777777" w:rsidR="00BE0AD4" w:rsidRPr="00AB4DC7" w:rsidRDefault="00BE0AD4" w:rsidP="00BE0AD4">
            <w:pPr>
              <w:keepNext/>
              <w:keepLines/>
              <w:spacing w:after="0"/>
              <w:jc w:val="center"/>
              <w:rPr>
                <w:ins w:id="964" w:author="Bob Flynn" w:date="2018-04-12T05:20:00Z"/>
                <w:rFonts w:ascii="Arial" w:hAnsi="Arial"/>
                <w:sz w:val="18"/>
                <w:lang w:eastAsia="ja-JP"/>
              </w:rPr>
            </w:pPr>
            <w:ins w:id="965"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5397505" w14:textId="77777777" w:rsidR="00BE0AD4" w:rsidRPr="00AB4DC7" w:rsidRDefault="00BE0AD4" w:rsidP="00BE0AD4">
            <w:pPr>
              <w:keepNext/>
              <w:keepLines/>
              <w:spacing w:after="0"/>
              <w:jc w:val="center"/>
              <w:rPr>
                <w:ins w:id="966" w:author="Bob Flynn" w:date="2018-04-12T05:20:00Z"/>
                <w:rFonts w:ascii="Arial" w:hAnsi="Arial"/>
                <w:sz w:val="18"/>
                <w:lang w:eastAsia="ja-JP"/>
              </w:rPr>
            </w:pPr>
            <w:ins w:id="967"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4B182F" w14:textId="77777777" w:rsidR="00BE0AD4" w:rsidRPr="00AB4DC7" w:rsidRDefault="00BE0AD4" w:rsidP="00BE0AD4">
            <w:pPr>
              <w:keepNext/>
              <w:keepLines/>
              <w:spacing w:after="0"/>
              <w:rPr>
                <w:ins w:id="968" w:author="Bob Flynn" w:date="2018-04-12T05:20:00Z"/>
                <w:rFonts w:ascii="Arial" w:hAnsi="Arial"/>
                <w:sz w:val="18"/>
                <w:lang w:eastAsia="ko-KR"/>
              </w:rPr>
            </w:pPr>
            <w:ins w:id="969"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3EB94FA" w14:textId="15089736" w:rsidR="00BE0AD4" w:rsidRPr="00AB4DC7" w:rsidRDefault="002A4486" w:rsidP="00BE0AD4">
            <w:pPr>
              <w:keepNext/>
              <w:keepLines/>
              <w:spacing w:after="0"/>
              <w:rPr>
                <w:ins w:id="970" w:author="Bob Flynn" w:date="2018-04-12T05:20:00Z"/>
                <w:rFonts w:ascii="Arial" w:hAnsi="Arial"/>
                <w:sz w:val="18"/>
                <w:lang w:eastAsia="ko-KR"/>
              </w:rPr>
            </w:pPr>
            <w:ins w:id="971" w:author="Flynn, Bob" w:date="2018-05-18T16:37: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ins w:id="972" w:author="Bob Flynn" w:date="2018-04-12T05:20:00Z">
              <w:del w:id="973" w:author="Flynn, Bob" w:date="2018-05-18T16:37:00Z">
                <w:r w:rsidR="00BE0AD4" w:rsidRPr="003B4E74" w:rsidDel="002A4486">
                  <w:rPr>
                    <w:rFonts w:ascii="Arial" w:hAnsi="Arial" w:hint="eastAsia"/>
                    <w:sz w:val="18"/>
                    <w:lang w:eastAsia="ko-KR"/>
                  </w:rPr>
                  <w:delText>No default</w:delText>
                </w:r>
              </w:del>
            </w:ins>
          </w:p>
        </w:tc>
      </w:tr>
      <w:tr w:rsidR="00BE0AD4" w:rsidRPr="00AB4DC7" w14:paraId="2FC21CE6" w14:textId="77777777" w:rsidTr="00BE0AD4">
        <w:trPr>
          <w:jc w:val="center"/>
          <w:ins w:id="974"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819AA30" w14:textId="77777777" w:rsidR="00BE0AD4" w:rsidRPr="008A3DC2" w:rsidRDefault="00BE0AD4" w:rsidP="00BE0AD4">
            <w:pPr>
              <w:pStyle w:val="TAL"/>
              <w:rPr>
                <w:ins w:id="975" w:author="Bob Flynn" w:date="2018-04-12T05:20:00Z"/>
                <w:rFonts w:eastAsia="Arial Unicode MS" w:cs="Arial"/>
                <w:i/>
                <w:szCs w:val="18"/>
                <w:lang w:eastAsia="ko-KR"/>
              </w:rPr>
            </w:pPr>
            <w:proofErr w:type="spellStart"/>
            <w:ins w:id="976" w:author="Bob Flynn" w:date="2018-04-12T05:20:00Z">
              <w:r w:rsidRPr="007C1BF8">
                <w:rPr>
                  <w:rFonts w:eastAsia="Arial Unicode MS" w:cs="Arial"/>
                  <w:i/>
                  <w:szCs w:val="18"/>
                  <w:lang w:eastAsia="ko-KR"/>
                </w:rPr>
                <w:t>transactionCommitTime</w:t>
              </w:r>
              <w:proofErr w:type="spellEnd"/>
            </w:ins>
          </w:p>
          <w:p w14:paraId="6BA2E6C0" w14:textId="77777777" w:rsidR="00BE0AD4" w:rsidRPr="008A3DC2" w:rsidRDefault="00BE0AD4" w:rsidP="00BE0AD4">
            <w:pPr>
              <w:pStyle w:val="TAL"/>
              <w:rPr>
                <w:ins w:id="977" w:author="Bob Flynn" w:date="2018-04-12T05:20:00Z"/>
                <w:rFonts w:eastAsia="Arial Unicode MS" w:cs="Arial"/>
                <w:i/>
                <w:szCs w:val="18"/>
                <w:lang w:eastAsia="ko-KR"/>
              </w:rPr>
            </w:pPr>
          </w:p>
          <w:p w14:paraId="637B427E" w14:textId="77777777" w:rsidR="00BE0AD4" w:rsidRPr="008A3DC2" w:rsidRDefault="00BE0AD4" w:rsidP="00BE0AD4">
            <w:pPr>
              <w:pStyle w:val="TAL"/>
              <w:rPr>
                <w:ins w:id="978" w:author="Bob Flynn" w:date="2018-04-12T05:20:00Z"/>
                <w:rFonts w:eastAsia="Arial Unicode MS" w:cs="Arial"/>
                <w:i/>
                <w:szCs w:val="18"/>
                <w:lang w:eastAsia="ko-KR"/>
              </w:rPr>
            </w:pPr>
          </w:p>
          <w:p w14:paraId="0AB2C799" w14:textId="77777777" w:rsidR="00BE0AD4" w:rsidRPr="008A3DC2" w:rsidRDefault="00BE0AD4" w:rsidP="00BE0AD4">
            <w:pPr>
              <w:keepNext/>
              <w:keepLines/>
              <w:spacing w:after="0"/>
              <w:rPr>
                <w:ins w:id="979" w:author="Bob Flynn" w:date="2018-04-12T05:20:00Z"/>
                <w:rFonts w:ascii="Arial" w:eastAsia="MS Mincho" w:hAnsi="Arial" w:cs="Arial"/>
                <w: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079FFAAC" w14:textId="77777777" w:rsidR="00BE0AD4" w:rsidRPr="00AB4DC7" w:rsidRDefault="00BE0AD4" w:rsidP="00BE0AD4">
            <w:pPr>
              <w:keepNext/>
              <w:keepLines/>
              <w:spacing w:after="0"/>
              <w:jc w:val="center"/>
              <w:rPr>
                <w:ins w:id="980" w:author="Bob Flynn" w:date="2018-04-12T05:20:00Z"/>
                <w:rFonts w:ascii="Arial" w:hAnsi="Arial"/>
                <w:sz w:val="18"/>
                <w:lang w:eastAsia="ja-JP"/>
              </w:rPr>
            </w:pPr>
            <w:ins w:id="981"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F6053E8" w14:textId="77777777" w:rsidR="00BE0AD4" w:rsidRPr="00AB4DC7" w:rsidRDefault="00BE0AD4" w:rsidP="00BE0AD4">
            <w:pPr>
              <w:keepNext/>
              <w:keepLines/>
              <w:spacing w:after="0"/>
              <w:jc w:val="center"/>
              <w:rPr>
                <w:ins w:id="982" w:author="Bob Flynn" w:date="2018-04-12T05:20:00Z"/>
                <w:rFonts w:ascii="Arial" w:hAnsi="Arial"/>
                <w:sz w:val="18"/>
                <w:lang w:eastAsia="ja-JP"/>
              </w:rPr>
            </w:pPr>
            <w:ins w:id="983"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D7FA054" w14:textId="77777777" w:rsidR="00BE0AD4" w:rsidRPr="00AB4DC7" w:rsidRDefault="00BE0AD4" w:rsidP="00BE0AD4">
            <w:pPr>
              <w:keepNext/>
              <w:keepLines/>
              <w:spacing w:after="0"/>
              <w:rPr>
                <w:ins w:id="984" w:author="Bob Flynn" w:date="2018-04-12T05:20:00Z"/>
                <w:rFonts w:ascii="Arial" w:hAnsi="Arial"/>
                <w:sz w:val="18"/>
                <w:lang w:eastAsia="ko-KR"/>
              </w:rPr>
            </w:pPr>
            <w:ins w:id="985"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3436A76F" w14:textId="1C622A6B" w:rsidR="00BE0AD4" w:rsidRPr="00AB4DC7" w:rsidRDefault="002A4486" w:rsidP="00BE0AD4">
            <w:pPr>
              <w:keepNext/>
              <w:keepLines/>
              <w:spacing w:after="0"/>
              <w:rPr>
                <w:ins w:id="986" w:author="Bob Flynn" w:date="2018-04-12T05:20:00Z"/>
                <w:rFonts w:ascii="Arial" w:hAnsi="Arial"/>
                <w:sz w:val="18"/>
                <w:lang w:eastAsia="ko-KR"/>
              </w:rPr>
            </w:pPr>
            <w:ins w:id="987" w:author="Flynn, Bob" w:date="2018-05-18T16:37: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ins w:id="988" w:author="Bob Flynn" w:date="2018-04-12T05:20:00Z">
              <w:del w:id="989" w:author="Flynn, Bob" w:date="2018-05-18T16:37:00Z">
                <w:r w:rsidR="00BE0AD4" w:rsidRPr="003B4E74" w:rsidDel="002A4486">
                  <w:rPr>
                    <w:rFonts w:ascii="Arial" w:hAnsi="Arial" w:hint="eastAsia"/>
                    <w:sz w:val="18"/>
                    <w:lang w:eastAsia="ko-KR"/>
                  </w:rPr>
                  <w:delText>No default</w:delText>
                </w:r>
              </w:del>
            </w:ins>
          </w:p>
        </w:tc>
      </w:tr>
      <w:tr w:rsidR="00BE0AD4" w:rsidRPr="00AB4DC7" w14:paraId="0857E5EE" w14:textId="77777777" w:rsidTr="00BE0AD4">
        <w:trPr>
          <w:jc w:val="center"/>
          <w:ins w:id="990"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4DB79A6" w14:textId="77777777" w:rsidR="00BE0AD4" w:rsidRPr="007C1BF8" w:rsidRDefault="00BE0AD4" w:rsidP="00BE0AD4">
            <w:pPr>
              <w:keepNext/>
              <w:keepLines/>
              <w:spacing w:after="0"/>
              <w:rPr>
                <w:ins w:id="991" w:author="Bob Flynn" w:date="2018-04-12T05:20:00Z"/>
                <w:rFonts w:ascii="Arial" w:eastAsia="MS Mincho" w:hAnsi="Arial" w:cs="Arial"/>
                <w:i/>
                <w:sz w:val="18"/>
                <w:szCs w:val="18"/>
              </w:rPr>
            </w:pPr>
            <w:proofErr w:type="spellStart"/>
            <w:ins w:id="992" w:author="Bob Flynn" w:date="2018-04-12T05:20:00Z">
              <w:r w:rsidRPr="007C1BF8">
                <w:rPr>
                  <w:rFonts w:ascii="Arial" w:hAnsi="Arial" w:cs="Arial"/>
                  <w:i/>
                  <w:sz w:val="18"/>
                  <w:szCs w:val="18"/>
                  <w:lang w:eastAsia="ko-KR"/>
                </w:rPr>
                <w:t>transactionLockType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2D6A3D5" w14:textId="77777777" w:rsidR="00BE0AD4" w:rsidRPr="00AB4DC7" w:rsidRDefault="00BE0AD4" w:rsidP="00BE0AD4">
            <w:pPr>
              <w:keepNext/>
              <w:keepLines/>
              <w:spacing w:after="0"/>
              <w:jc w:val="center"/>
              <w:rPr>
                <w:ins w:id="993" w:author="Bob Flynn" w:date="2018-04-12T05:20:00Z"/>
                <w:rFonts w:ascii="Arial" w:hAnsi="Arial"/>
                <w:sz w:val="18"/>
                <w:lang w:eastAsia="ja-JP"/>
              </w:rPr>
            </w:pPr>
            <w:ins w:id="994"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F57E3A4" w14:textId="77777777" w:rsidR="00BE0AD4" w:rsidRPr="00AB4DC7" w:rsidRDefault="00BE0AD4" w:rsidP="00BE0AD4">
            <w:pPr>
              <w:keepNext/>
              <w:keepLines/>
              <w:spacing w:after="0"/>
              <w:jc w:val="center"/>
              <w:rPr>
                <w:ins w:id="995" w:author="Bob Flynn" w:date="2018-04-12T05:20:00Z"/>
                <w:rFonts w:ascii="Arial" w:hAnsi="Arial"/>
                <w:sz w:val="18"/>
                <w:lang w:eastAsia="ja-JP"/>
              </w:rPr>
            </w:pPr>
            <w:ins w:id="996" w:author="Bob Flynn" w:date="2018-04-12T05:20: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9C4EC70" w14:textId="77777777" w:rsidR="00BE0AD4" w:rsidRPr="00AB4DC7" w:rsidRDefault="00BE0AD4" w:rsidP="00BE0AD4">
            <w:pPr>
              <w:keepNext/>
              <w:keepLines/>
              <w:spacing w:after="0"/>
              <w:rPr>
                <w:ins w:id="997" w:author="Bob Flynn" w:date="2018-04-12T05:20:00Z"/>
                <w:rFonts w:ascii="Arial" w:hAnsi="Arial"/>
                <w:sz w:val="18"/>
                <w:lang w:eastAsia="ko-KR"/>
              </w:rPr>
            </w:pPr>
            <w:ins w:id="998" w:author="Bob Flynn" w:date="2018-04-12T05:20: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32AF40DB" w14:textId="77777777" w:rsidR="00BE0AD4" w:rsidRPr="00AB4DC7" w:rsidRDefault="00BE0AD4" w:rsidP="00BE0AD4">
            <w:pPr>
              <w:keepNext/>
              <w:keepLines/>
              <w:spacing w:after="0"/>
              <w:rPr>
                <w:ins w:id="999" w:author="Bob Flynn" w:date="2018-04-12T05:20:00Z"/>
                <w:rFonts w:ascii="Arial" w:hAnsi="Arial"/>
                <w:sz w:val="18"/>
                <w:lang w:eastAsia="ko-KR"/>
              </w:rPr>
            </w:pPr>
            <w:ins w:id="1000" w:author="Bob Flynn" w:date="2018-04-12T05:20:00Z">
              <w:r>
                <w:rPr>
                  <w:rFonts w:ascii="Arial" w:hAnsi="Arial"/>
                  <w:sz w:val="18"/>
                  <w:lang w:eastAsia="ko-KR"/>
                </w:rPr>
                <w:t>BLOCK_ALL</w:t>
              </w:r>
            </w:ins>
          </w:p>
        </w:tc>
      </w:tr>
      <w:tr w:rsidR="00BE0AD4" w:rsidRPr="00AB4DC7" w14:paraId="550583D2" w14:textId="77777777" w:rsidTr="00BE0AD4">
        <w:trPr>
          <w:jc w:val="center"/>
          <w:ins w:id="1001"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2F1CA32B" w14:textId="77777777" w:rsidR="00BE0AD4" w:rsidRPr="007C1BF8" w:rsidRDefault="00BE0AD4" w:rsidP="00BE0AD4">
            <w:pPr>
              <w:keepNext/>
              <w:keepLines/>
              <w:spacing w:after="0"/>
              <w:rPr>
                <w:ins w:id="1002" w:author="Bob Flynn" w:date="2018-04-12T05:20:00Z"/>
                <w:rFonts w:ascii="Arial" w:eastAsia="MS Mincho" w:hAnsi="Arial" w:cs="Arial"/>
                <w:i/>
                <w:sz w:val="18"/>
                <w:szCs w:val="18"/>
              </w:rPr>
            </w:pPr>
            <w:proofErr w:type="spellStart"/>
            <w:ins w:id="1003" w:author="Bob Flynn" w:date="2018-04-12T05:20:00Z">
              <w:r w:rsidRPr="007C1BF8">
                <w:rPr>
                  <w:rFonts w:ascii="Arial" w:hAnsi="Arial" w:cs="Arial"/>
                  <w:i/>
                  <w:sz w:val="18"/>
                  <w:szCs w:val="18"/>
                  <w:lang w:eastAsia="ko-KR"/>
                </w:rPr>
                <w:t>requestPrimitive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8AC7BF0" w14:textId="77777777" w:rsidR="00BE0AD4" w:rsidRPr="00AB4DC7" w:rsidRDefault="00BE0AD4" w:rsidP="00BE0AD4">
            <w:pPr>
              <w:keepNext/>
              <w:keepLines/>
              <w:spacing w:after="0"/>
              <w:jc w:val="center"/>
              <w:rPr>
                <w:ins w:id="1004" w:author="Bob Flynn" w:date="2018-04-12T05:20:00Z"/>
                <w:rFonts w:ascii="Arial" w:hAnsi="Arial"/>
                <w:sz w:val="18"/>
                <w:lang w:eastAsia="ja-JP"/>
              </w:rPr>
            </w:pPr>
            <w:ins w:id="1005" w:author="Bob Flynn"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0C1BA5CB" w14:textId="77777777" w:rsidR="00BE0AD4" w:rsidRPr="00AB4DC7" w:rsidRDefault="00BE0AD4" w:rsidP="00BE0AD4">
            <w:pPr>
              <w:keepNext/>
              <w:keepLines/>
              <w:spacing w:after="0"/>
              <w:jc w:val="center"/>
              <w:rPr>
                <w:ins w:id="1006" w:author="Bob Flynn" w:date="2018-04-12T05:20:00Z"/>
                <w:rFonts w:ascii="Arial" w:hAnsi="Arial"/>
                <w:sz w:val="18"/>
                <w:lang w:eastAsia="ja-JP"/>
              </w:rPr>
            </w:pPr>
            <w:ins w:id="1007"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BB41D1D" w14:textId="77777777" w:rsidR="00BE0AD4" w:rsidRPr="00AB4DC7" w:rsidRDefault="00BE0AD4" w:rsidP="00BE0AD4">
            <w:pPr>
              <w:keepNext/>
              <w:keepLines/>
              <w:spacing w:after="0"/>
              <w:rPr>
                <w:ins w:id="1008" w:author="Bob Flynn" w:date="2018-04-12T05:20:00Z"/>
                <w:rFonts w:ascii="Arial" w:hAnsi="Arial"/>
                <w:sz w:val="18"/>
                <w:lang w:eastAsia="ko-KR"/>
              </w:rPr>
            </w:pPr>
            <w:ins w:id="1009" w:author="Bob Flynn" w:date="2018-04-12T05:20:00Z">
              <w:r>
                <w:rPr>
                  <w:rFonts w:ascii="Arial" w:hAnsi="Arial"/>
                  <w:sz w:val="18"/>
                  <w:lang w:eastAsia="ko-KR"/>
                </w:rPr>
                <w:t>m2m:requestPrimitive</w:t>
              </w:r>
            </w:ins>
          </w:p>
        </w:tc>
        <w:tc>
          <w:tcPr>
            <w:tcW w:w="1991" w:type="dxa"/>
            <w:tcBorders>
              <w:top w:val="single" w:sz="4" w:space="0" w:color="auto"/>
              <w:left w:val="single" w:sz="4" w:space="0" w:color="auto"/>
              <w:bottom w:val="single" w:sz="4" w:space="0" w:color="auto"/>
              <w:right w:val="single" w:sz="4" w:space="0" w:color="auto"/>
            </w:tcBorders>
          </w:tcPr>
          <w:p w14:paraId="67CD9622" w14:textId="77777777" w:rsidR="00BE0AD4" w:rsidRPr="00AB4DC7" w:rsidRDefault="00BE0AD4" w:rsidP="00BE0AD4">
            <w:pPr>
              <w:keepNext/>
              <w:keepLines/>
              <w:spacing w:after="0"/>
              <w:rPr>
                <w:ins w:id="1010" w:author="Bob Flynn" w:date="2018-04-12T05:20:00Z"/>
                <w:rFonts w:ascii="Arial" w:hAnsi="Arial"/>
                <w:sz w:val="18"/>
                <w:lang w:eastAsia="ko-KR"/>
              </w:rPr>
            </w:pPr>
            <w:ins w:id="1011" w:author="Bob Flynn" w:date="2018-04-12T05:20:00Z">
              <w:r w:rsidRPr="00AB4DC7">
                <w:rPr>
                  <w:rFonts w:ascii="Arial" w:hAnsi="Arial" w:hint="eastAsia"/>
                  <w:sz w:val="18"/>
                  <w:lang w:eastAsia="ko-KR"/>
                </w:rPr>
                <w:t>No default</w:t>
              </w:r>
            </w:ins>
          </w:p>
        </w:tc>
      </w:tr>
      <w:tr w:rsidR="00BE0AD4" w:rsidRPr="00AB4DC7" w14:paraId="31347580" w14:textId="77777777" w:rsidTr="00BE0AD4">
        <w:trPr>
          <w:jc w:val="center"/>
          <w:ins w:id="1012"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F9EF797" w14:textId="77777777" w:rsidR="00BE0AD4" w:rsidRPr="007C1BF8" w:rsidRDefault="00BE0AD4" w:rsidP="00BE0AD4">
            <w:pPr>
              <w:keepNext/>
              <w:keepLines/>
              <w:spacing w:after="0"/>
              <w:rPr>
                <w:ins w:id="1013" w:author="Bob Flynn" w:date="2018-04-12T05:20:00Z"/>
                <w:rFonts w:ascii="Arial" w:eastAsia="MS Mincho" w:hAnsi="Arial" w:cs="Arial"/>
                <w:i/>
                <w:sz w:val="18"/>
                <w:szCs w:val="18"/>
              </w:rPr>
            </w:pPr>
            <w:proofErr w:type="spellStart"/>
            <w:ins w:id="1014" w:author="Bob Flynn" w:date="2018-04-12T05:20:00Z">
              <w:r w:rsidRPr="007C1BF8">
                <w:rPr>
                  <w:rFonts w:ascii="Arial" w:eastAsia="Arial Unicode MS" w:hAnsi="Arial" w:cs="Arial"/>
                  <w:i/>
                  <w:sz w:val="18"/>
                  <w:szCs w:val="18"/>
                </w:rPr>
                <w:t>responsePrimitive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08D2FB4" w14:textId="77777777" w:rsidR="00BE0AD4" w:rsidRPr="00AB4DC7" w:rsidRDefault="00BE0AD4" w:rsidP="00BE0AD4">
            <w:pPr>
              <w:keepNext/>
              <w:keepLines/>
              <w:spacing w:after="0"/>
              <w:jc w:val="center"/>
              <w:rPr>
                <w:ins w:id="1015" w:author="Bob Flynn" w:date="2018-04-12T05:20:00Z"/>
                <w:rFonts w:ascii="Arial" w:hAnsi="Arial"/>
                <w:sz w:val="18"/>
                <w:lang w:eastAsia="ja-JP"/>
              </w:rPr>
            </w:pPr>
            <w:ins w:id="1016"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36BC9AE" w14:textId="77777777" w:rsidR="00BE0AD4" w:rsidRPr="00AB4DC7" w:rsidRDefault="00BE0AD4" w:rsidP="00BE0AD4">
            <w:pPr>
              <w:keepNext/>
              <w:keepLines/>
              <w:spacing w:after="0"/>
              <w:jc w:val="center"/>
              <w:rPr>
                <w:ins w:id="1017" w:author="Bob Flynn" w:date="2018-04-12T05:20:00Z"/>
                <w:rFonts w:ascii="Arial" w:hAnsi="Arial"/>
                <w:sz w:val="18"/>
                <w:lang w:eastAsia="ja-JP"/>
              </w:rPr>
            </w:pPr>
            <w:ins w:id="1018" w:author="Bob Flynn" w:date="2018-04-12T05:20: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250861" w14:textId="77777777" w:rsidR="00BE0AD4" w:rsidRPr="00AB4DC7" w:rsidRDefault="00BE0AD4" w:rsidP="00BE0AD4">
            <w:pPr>
              <w:keepNext/>
              <w:keepLines/>
              <w:spacing w:after="0"/>
              <w:rPr>
                <w:ins w:id="1019" w:author="Bob Flynn" w:date="2018-04-12T05:20:00Z"/>
                <w:rFonts w:ascii="Arial" w:hAnsi="Arial"/>
                <w:sz w:val="18"/>
                <w:lang w:eastAsia="ko-KR"/>
              </w:rPr>
            </w:pPr>
            <w:ins w:id="1020" w:author="Bob Flynn" w:date="2018-04-12T05:20:00Z">
              <w:r>
                <w:rPr>
                  <w:rFonts w:ascii="Arial" w:hAnsi="Arial"/>
                  <w:sz w:val="18"/>
                  <w:lang w:eastAsia="ko-KR"/>
                </w:rPr>
                <w:t>m2m:responsePrimitive</w:t>
              </w:r>
            </w:ins>
          </w:p>
        </w:tc>
        <w:tc>
          <w:tcPr>
            <w:tcW w:w="1991" w:type="dxa"/>
            <w:tcBorders>
              <w:top w:val="single" w:sz="4" w:space="0" w:color="auto"/>
              <w:left w:val="single" w:sz="4" w:space="0" w:color="auto"/>
              <w:bottom w:val="single" w:sz="4" w:space="0" w:color="auto"/>
              <w:right w:val="single" w:sz="4" w:space="0" w:color="auto"/>
            </w:tcBorders>
          </w:tcPr>
          <w:p w14:paraId="5CBF47DB" w14:textId="1BA838E8" w:rsidR="00BE0AD4" w:rsidRPr="00AB4DC7" w:rsidRDefault="002A4486" w:rsidP="00BE0AD4">
            <w:pPr>
              <w:keepNext/>
              <w:keepLines/>
              <w:spacing w:after="0"/>
              <w:rPr>
                <w:ins w:id="1021" w:author="Bob Flynn" w:date="2018-04-12T05:20:00Z"/>
                <w:rFonts w:ascii="Arial" w:hAnsi="Arial"/>
                <w:sz w:val="18"/>
                <w:lang w:eastAsia="ko-KR"/>
              </w:rPr>
            </w:pPr>
            <w:ins w:id="1022" w:author="Flynn, Bob" w:date="2018-05-18T16:38: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w:t>
              </w:r>
              <w:r>
                <w:rPr>
                  <w:rFonts w:ascii="Arial" w:hAnsi="Arial"/>
                  <w:sz w:val="18"/>
                  <w:lang w:eastAsia="ko-KR"/>
                </w:rPr>
                <w:t>.</w:t>
              </w:r>
            </w:ins>
            <w:ins w:id="1023" w:author="Bob Flynn" w:date="2018-04-12T05:20:00Z">
              <w:del w:id="1024" w:author="Flynn, Bob" w:date="2018-05-18T16:38:00Z">
                <w:r w:rsidR="00BE0AD4" w:rsidDel="002A4486">
                  <w:rPr>
                    <w:rFonts w:ascii="Arial" w:hAnsi="Arial"/>
                    <w:sz w:val="18"/>
                    <w:lang w:eastAsia="ko-KR"/>
                  </w:rPr>
                  <w:delText>No default</w:delText>
                </w:r>
              </w:del>
            </w:ins>
          </w:p>
        </w:tc>
      </w:tr>
    </w:tbl>
    <w:p w14:paraId="448C7A47" w14:textId="77777777" w:rsidR="00BE0AD4" w:rsidRPr="00AB4DC7" w:rsidRDefault="00BE0AD4" w:rsidP="00BE0AD4">
      <w:pPr>
        <w:rPr>
          <w:ins w:id="1025" w:author="Bob Flynn" w:date="2018-04-12T05:20:00Z"/>
        </w:rPr>
      </w:pPr>
    </w:p>
    <w:p w14:paraId="5C3BDA45" w14:textId="77777777" w:rsidR="00BE0AD4" w:rsidRPr="00AB4DC7" w:rsidRDefault="00BE0AD4" w:rsidP="00BE0AD4">
      <w:pPr>
        <w:pStyle w:val="TH"/>
        <w:rPr>
          <w:ins w:id="1026" w:author="Bob Flynn" w:date="2018-04-12T05:20:00Z"/>
          <w:lang w:eastAsia="ja-JP"/>
        </w:rPr>
      </w:pPr>
      <w:ins w:id="1027"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BE0AD4" w:rsidRPr="00AB4DC7" w14:paraId="0651ACBD" w14:textId="77777777" w:rsidTr="00BE0AD4">
        <w:trPr>
          <w:jc w:val="center"/>
          <w:ins w:id="1028" w:author="Bob Flynn" w:date="2018-04-12T05:20: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F317928" w14:textId="77777777" w:rsidR="00BE0AD4" w:rsidRPr="00AB4DC7" w:rsidRDefault="00BE0AD4" w:rsidP="00BE0AD4">
            <w:pPr>
              <w:keepNext/>
              <w:keepLines/>
              <w:spacing w:after="0"/>
              <w:jc w:val="center"/>
              <w:rPr>
                <w:ins w:id="1029" w:author="Bob Flynn" w:date="2018-04-12T05:20:00Z"/>
                <w:rFonts w:ascii="Arial" w:hAnsi="Arial"/>
                <w:b/>
                <w:sz w:val="18"/>
                <w:lang w:eastAsia="ja-JP"/>
              </w:rPr>
            </w:pPr>
            <w:ins w:id="1030" w:author="Bob Flynn" w:date="2018-04-12T05:20: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801E98C" w14:textId="77777777" w:rsidR="00BE0AD4" w:rsidRPr="00AB4DC7" w:rsidRDefault="00BE0AD4" w:rsidP="00BE0AD4">
            <w:pPr>
              <w:keepNext/>
              <w:keepLines/>
              <w:spacing w:after="0"/>
              <w:jc w:val="center"/>
              <w:rPr>
                <w:ins w:id="1031" w:author="Bob Flynn" w:date="2018-04-12T05:20:00Z"/>
                <w:rFonts w:ascii="Arial" w:eastAsia="MS Mincho" w:hAnsi="Arial"/>
                <w:b/>
                <w:sz w:val="18"/>
                <w:lang w:eastAsia="ja-JP"/>
              </w:rPr>
            </w:pPr>
            <w:ins w:id="1032" w:author="Bob Flynn" w:date="2018-04-12T05:20: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C6956A1" w14:textId="77777777" w:rsidR="00BE0AD4" w:rsidRPr="00AB4DC7" w:rsidRDefault="00BE0AD4" w:rsidP="00BE0AD4">
            <w:pPr>
              <w:keepNext/>
              <w:keepLines/>
              <w:spacing w:after="0"/>
              <w:jc w:val="center"/>
              <w:rPr>
                <w:ins w:id="1033" w:author="Bob Flynn" w:date="2018-04-12T05:20:00Z"/>
                <w:rFonts w:ascii="Arial" w:hAnsi="Arial"/>
                <w:b/>
                <w:sz w:val="18"/>
                <w:lang w:eastAsia="ja-JP"/>
              </w:rPr>
            </w:pPr>
            <w:ins w:id="1034" w:author="Bob Flynn" w:date="2018-04-12T05:20: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02D563A" w14:textId="77777777" w:rsidR="00BE0AD4" w:rsidRPr="00AB4DC7" w:rsidRDefault="00BE0AD4" w:rsidP="00BE0AD4">
            <w:pPr>
              <w:keepNext/>
              <w:keepLines/>
              <w:spacing w:after="0"/>
              <w:jc w:val="center"/>
              <w:rPr>
                <w:ins w:id="1035" w:author="Bob Flynn" w:date="2018-04-12T05:20:00Z"/>
                <w:rFonts w:ascii="Arial" w:hAnsi="Arial"/>
                <w:b/>
                <w:sz w:val="18"/>
                <w:lang w:eastAsia="ja-JP"/>
              </w:rPr>
            </w:pPr>
            <w:ins w:id="1036" w:author="Bob Flynn" w:date="2018-04-12T05:20:00Z">
              <w:r w:rsidRPr="00AB4DC7">
                <w:rPr>
                  <w:rFonts w:ascii="Arial" w:hAnsi="Arial"/>
                  <w:b/>
                  <w:sz w:val="18"/>
                  <w:lang w:eastAsia="ja-JP"/>
                </w:rPr>
                <w:t>Ref. to in Resource Type Definition</w:t>
              </w:r>
            </w:ins>
          </w:p>
        </w:tc>
      </w:tr>
      <w:tr w:rsidR="00BE0AD4" w:rsidRPr="00AB4DC7" w14:paraId="27C9CBE4" w14:textId="77777777" w:rsidTr="00BE0AD4">
        <w:trPr>
          <w:jc w:val="center"/>
          <w:ins w:id="1037" w:author="Bob Flynn" w:date="2018-04-12T05:20:00Z"/>
        </w:trPr>
        <w:tc>
          <w:tcPr>
            <w:tcW w:w="2015" w:type="dxa"/>
            <w:tcBorders>
              <w:top w:val="single" w:sz="4" w:space="0" w:color="auto"/>
              <w:left w:val="single" w:sz="4" w:space="0" w:color="auto"/>
              <w:bottom w:val="single" w:sz="4" w:space="0" w:color="auto"/>
              <w:right w:val="single" w:sz="4" w:space="0" w:color="auto"/>
            </w:tcBorders>
          </w:tcPr>
          <w:p w14:paraId="065C94F2" w14:textId="77777777" w:rsidR="00BE0AD4" w:rsidRPr="00AB4DC7" w:rsidRDefault="00BE0AD4" w:rsidP="00BE0AD4">
            <w:pPr>
              <w:keepNext/>
              <w:keepLines/>
              <w:spacing w:after="0"/>
              <w:rPr>
                <w:ins w:id="1038" w:author="Bob Flynn" w:date="2018-04-12T05:20:00Z"/>
                <w:rFonts w:ascii="Arial" w:hAnsi="Arial"/>
                <w:sz w:val="18"/>
              </w:rPr>
            </w:pPr>
            <w:ins w:id="1039" w:author="Bob Flynn" w:date="2018-04-12T05:20: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28CAC9ED" w14:textId="77777777" w:rsidR="00BE0AD4" w:rsidRPr="00AB4DC7" w:rsidRDefault="00BE0AD4" w:rsidP="00BE0AD4">
            <w:pPr>
              <w:keepNext/>
              <w:keepLines/>
              <w:spacing w:after="0"/>
              <w:jc w:val="center"/>
              <w:rPr>
                <w:ins w:id="1040" w:author="Bob Flynn" w:date="2018-04-12T05:20:00Z"/>
                <w:rFonts w:ascii="Arial" w:hAnsi="Arial"/>
                <w:sz w:val="18"/>
                <w:lang w:eastAsia="ja-JP"/>
              </w:rPr>
            </w:pPr>
            <w:ins w:id="1041" w:author="Bob Flynn" w:date="2018-04-12T05:20: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06B163EA" w14:textId="77777777" w:rsidR="00BE0AD4" w:rsidRPr="00AB4DC7" w:rsidRDefault="00BE0AD4" w:rsidP="00BE0AD4">
            <w:pPr>
              <w:keepNext/>
              <w:keepLines/>
              <w:spacing w:after="0"/>
              <w:jc w:val="center"/>
              <w:rPr>
                <w:ins w:id="1042" w:author="Bob Flynn" w:date="2018-04-12T05:20:00Z"/>
                <w:rFonts w:ascii="Arial" w:hAnsi="Arial"/>
                <w:sz w:val="18"/>
              </w:rPr>
            </w:pPr>
            <w:ins w:id="1043" w:author="Bob Flynn" w:date="2018-04-12T05:20: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5E52C12D" w14:textId="77777777" w:rsidR="00BE0AD4" w:rsidRPr="00AB4DC7" w:rsidRDefault="00BE0AD4" w:rsidP="00BE0AD4">
            <w:pPr>
              <w:keepNext/>
              <w:keepLines/>
              <w:spacing w:after="0"/>
              <w:rPr>
                <w:ins w:id="1044" w:author="Bob Flynn" w:date="2018-04-12T05:20:00Z"/>
                <w:rFonts w:ascii="Arial" w:hAnsi="Arial"/>
                <w:sz w:val="18"/>
              </w:rPr>
            </w:pPr>
            <w:ins w:id="1045" w:author="Bob Flynn" w:date="2018-04-12T05:20: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1046" w:author="Bob Flynn" w:date="2018-04-12T05:20:00Z">
              <w:r w:rsidRPr="00AB4DC7">
                <w:rPr>
                  <w:rFonts w:ascii="Arial" w:hAnsi="Arial"/>
                  <w:sz w:val="18"/>
                </w:rPr>
                <w:fldChar w:fldCharType="separate"/>
              </w:r>
            </w:ins>
            <w:r w:rsidRPr="00AB4DC7">
              <w:rPr>
                <w:rFonts w:ascii="Arial" w:hAnsi="Arial"/>
                <w:sz w:val="18"/>
              </w:rPr>
              <w:t>7</w:t>
            </w:r>
            <w:ins w:id="1047" w:author="Bob Flynn" w:date="2018-04-12T05:20:00Z">
              <w:r w:rsidRPr="00AB4DC7">
                <w:rPr>
                  <w:rFonts w:ascii="Arial" w:hAnsi="Arial"/>
                  <w:sz w:val="18"/>
                </w:rPr>
                <w:t>.4.8</w:t>
              </w:r>
              <w:r w:rsidRPr="00AB4DC7">
                <w:rPr>
                  <w:rFonts w:ascii="Arial" w:hAnsi="Arial"/>
                  <w:sz w:val="18"/>
                </w:rPr>
                <w:fldChar w:fldCharType="end"/>
              </w:r>
            </w:ins>
          </w:p>
        </w:tc>
      </w:tr>
    </w:tbl>
    <w:p w14:paraId="039FBCED" w14:textId="77777777" w:rsidR="00BE0AD4" w:rsidRPr="00AB4DC7" w:rsidRDefault="00BE0AD4" w:rsidP="00BE0AD4">
      <w:pPr>
        <w:rPr>
          <w:ins w:id="1048" w:author="Bob Flynn" w:date="2018-04-12T05:20:00Z"/>
          <w:lang w:eastAsia="ja-JP"/>
        </w:rPr>
      </w:pPr>
    </w:p>
    <w:p w14:paraId="221F946F" w14:textId="77777777" w:rsidR="00BE0AD4" w:rsidRPr="00AB4DC7" w:rsidRDefault="00BE0AD4" w:rsidP="00BE0AD4">
      <w:pPr>
        <w:pStyle w:val="Heading4"/>
        <w:ind w:left="282" w:firstLine="0"/>
        <w:rPr>
          <w:ins w:id="1049" w:author="Bob Flynn" w:date="2018-04-12T05:20:00Z"/>
          <w:lang w:eastAsia="ko-KR"/>
        </w:rPr>
      </w:pPr>
      <w:ins w:id="1050" w:author="Bob Flynn" w:date="2018-04-12T05:20:00Z">
        <w:r>
          <w:rPr>
            <w:lang w:eastAsia="ko-KR"/>
          </w:rPr>
          <w:t>7.4.</w:t>
        </w:r>
        <w:r>
          <w:rPr>
            <w:highlight w:val="yellow"/>
            <w:lang w:val="en-US" w:eastAsia="ko-KR"/>
          </w:rPr>
          <w:t>YY</w:t>
        </w:r>
        <w:r>
          <w:rPr>
            <w:lang w:eastAsia="ko-KR"/>
          </w:rPr>
          <w:t>.2</w:t>
        </w:r>
        <w:r>
          <w:rPr>
            <w:lang w:eastAsia="ko-KR"/>
          </w:rPr>
          <w:tab/>
        </w:r>
        <w:r w:rsidRPr="00AB4DC7">
          <w:rPr>
            <w:lang w:eastAsia="ko-KR"/>
          </w:rPr>
          <w:t>&lt;</w:t>
        </w:r>
        <w:r>
          <w:rPr>
            <w:lang w:val="en-US"/>
          </w:rPr>
          <w:t>transaction</w:t>
        </w:r>
        <w:r w:rsidRPr="00AB4DC7">
          <w:rPr>
            <w:lang w:eastAsia="ko-KR"/>
          </w:rPr>
          <w:t xml:space="preserve">&gt; resource specific procedure on CRUD operations </w:t>
        </w:r>
      </w:ins>
    </w:p>
    <w:p w14:paraId="308E32FA" w14:textId="77777777" w:rsidR="00BE0AD4" w:rsidRPr="00AB4DC7" w:rsidRDefault="00BE0AD4" w:rsidP="00BE0AD4">
      <w:pPr>
        <w:pStyle w:val="Heading5"/>
        <w:ind w:left="376" w:firstLine="0"/>
        <w:rPr>
          <w:ins w:id="1051" w:author="Bob Flynn" w:date="2018-04-12T05:20:00Z"/>
          <w:lang w:eastAsia="ko-KR"/>
        </w:rPr>
      </w:pPr>
      <w:ins w:id="1052" w:author="Bob Flynn" w:date="2018-04-12T05:20:00Z">
        <w:r>
          <w:rPr>
            <w:lang w:eastAsia="ko-KR"/>
          </w:rPr>
          <w:t>7.4.</w:t>
        </w:r>
        <w:r>
          <w:rPr>
            <w:highlight w:val="yellow"/>
            <w:lang w:val="en-US" w:eastAsia="ko-KR"/>
          </w:rPr>
          <w:t>YY</w:t>
        </w:r>
        <w:r>
          <w:rPr>
            <w:lang w:eastAsia="ko-KR"/>
          </w:rPr>
          <w:t>.2.0</w:t>
        </w:r>
        <w:r>
          <w:rPr>
            <w:lang w:eastAsia="ko-KR"/>
          </w:rPr>
          <w:tab/>
          <w:t>Introduction</w:t>
        </w:r>
      </w:ins>
    </w:p>
    <w:p w14:paraId="5A4673B1" w14:textId="77777777" w:rsidR="00BE0AD4" w:rsidRPr="00AB4DC7" w:rsidRDefault="00BE0AD4" w:rsidP="00BE0AD4">
      <w:pPr>
        <w:tabs>
          <w:tab w:val="left" w:pos="800"/>
        </w:tabs>
        <w:rPr>
          <w:ins w:id="1053" w:author="Bob Flynn" w:date="2018-04-12T05:20:00Z"/>
        </w:rPr>
      </w:pPr>
      <w:ins w:id="1054" w:author="Bob Flynn" w:date="2018-04-12T05:20:00Z">
        <w:r w:rsidRPr="00AB4DC7">
          <w:t>This clause describes &lt;</w:t>
        </w:r>
        <w:r>
          <w:t>transaction</w:t>
        </w:r>
        <w:r w:rsidRPr="00AB4DC7">
          <w:t>&gt; resource specific behaviour for CRUD operations.</w:t>
        </w:r>
      </w:ins>
    </w:p>
    <w:p w14:paraId="5BD12318" w14:textId="77777777" w:rsidR="00BE0AD4" w:rsidRPr="00AB4DC7" w:rsidRDefault="00BE0AD4" w:rsidP="00BE0AD4">
      <w:pPr>
        <w:pStyle w:val="Heading5"/>
        <w:ind w:left="376" w:firstLine="0"/>
        <w:rPr>
          <w:ins w:id="1055" w:author="Bob Flynn" w:date="2018-04-12T05:20:00Z"/>
          <w:lang w:eastAsia="ko-KR"/>
        </w:rPr>
      </w:pPr>
      <w:ins w:id="1056" w:author="Bob Flynn" w:date="2018-04-12T05:20:00Z">
        <w:r>
          <w:rPr>
            <w:lang w:val="en-US" w:eastAsia="ko-KR"/>
          </w:rPr>
          <w:lastRenderedPageBreak/>
          <w:t>7.4.</w:t>
        </w:r>
        <w:r>
          <w:rPr>
            <w:highlight w:val="yellow"/>
            <w:lang w:val="en-US" w:eastAsia="ko-KR"/>
          </w:rPr>
          <w:t>YY</w:t>
        </w:r>
        <w:r>
          <w:rPr>
            <w:lang w:val="en-US" w:eastAsia="ko-KR"/>
          </w:rPr>
          <w:t xml:space="preserve">.2.1 </w:t>
        </w:r>
        <w:r w:rsidRPr="00AB4DC7">
          <w:rPr>
            <w:lang w:eastAsia="ko-KR"/>
          </w:rPr>
          <w:t>Create</w:t>
        </w:r>
      </w:ins>
    </w:p>
    <w:p w14:paraId="013C28BD" w14:textId="77777777" w:rsidR="00BE0AD4" w:rsidRDefault="00BE0AD4" w:rsidP="00BE0AD4">
      <w:pPr>
        <w:rPr>
          <w:ins w:id="1057" w:author="Bob Flynn" w:date="2018-04-12T05:20:00Z"/>
        </w:rPr>
      </w:pPr>
      <w:ins w:id="1058" w:author="Bob Flynn" w:date="2018-04-12T05:20:00Z">
        <w:r w:rsidRPr="00AB4DC7">
          <w:rPr>
            <w:b/>
            <w:i/>
            <w:iCs/>
            <w:lang w:eastAsia="ko-KR"/>
          </w:rPr>
          <w:t>Originator</w:t>
        </w:r>
        <w:r>
          <w:rPr>
            <w:b/>
            <w:i/>
            <w:iCs/>
            <w:lang w:eastAsia="ko-KR"/>
          </w:rPr>
          <w:t>:</w:t>
        </w:r>
        <w:r w:rsidRPr="00AB4DC7">
          <w:t xml:space="preserve"> </w:t>
        </w:r>
      </w:ins>
    </w:p>
    <w:p w14:paraId="7BF3860A" w14:textId="77777777" w:rsidR="00BE0AD4" w:rsidRDefault="00BE0AD4" w:rsidP="00BE0AD4">
      <w:pPr>
        <w:rPr>
          <w:ins w:id="1059" w:author="Bob Flynn" w:date="2018-04-12T05:20:00Z"/>
        </w:rPr>
      </w:pPr>
      <w:ins w:id="1060"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1061" w:author="Bob Flynn" w:date="2018-04-12T05:20:00Z">
        <w:r w:rsidRPr="00AB4DC7">
          <w:fldChar w:fldCharType="separate"/>
        </w:r>
        <w:r w:rsidRPr="00AB4DC7">
          <w:t>7.2.2.1</w:t>
        </w:r>
        <w:r w:rsidRPr="00AB4DC7">
          <w:fldChar w:fldCharType="end"/>
        </w:r>
        <w:r>
          <w:t>.</w:t>
        </w:r>
        <w:r w:rsidRPr="00AB4DC7">
          <w:t xml:space="preserve"> </w:t>
        </w:r>
      </w:ins>
    </w:p>
    <w:p w14:paraId="486A345B" w14:textId="77777777" w:rsidR="00BE0AD4" w:rsidRPr="003E38FA" w:rsidRDefault="00BE0AD4" w:rsidP="00BE0AD4">
      <w:pPr>
        <w:pStyle w:val="B10"/>
        <w:rPr>
          <w:ins w:id="1062" w:author="Bob Flynn" w:date="2018-04-12T05:20:00Z"/>
          <w:lang w:eastAsia="ko-KR"/>
        </w:rPr>
      </w:pPr>
      <w:ins w:id="1063" w:author="Bob Flynn" w:date="2018-04-12T05:20:00Z">
        <w:r>
          <w:rPr>
            <w:lang w:eastAsia="ko-KR"/>
          </w:rPr>
          <w:t xml:space="preserve">Orig-1.0  When composing a request primitive, the Originator shall include </w:t>
        </w:r>
        <w:proofErr w:type="spellStart"/>
        <w:r>
          <w:rPr>
            <w:i/>
            <w:lang w:eastAsia="ko-KR"/>
          </w:rPr>
          <w:t>requestPrimitives</w:t>
        </w:r>
        <w:proofErr w:type="spellEnd"/>
        <w:r w:rsidRPr="001A7273">
          <w:rPr>
            <w:i/>
            <w:lang w:eastAsia="ko-KR"/>
          </w:rPr>
          <w:t xml:space="preserve"> </w:t>
        </w:r>
        <w:r>
          <w:rPr>
            <w:lang w:eastAsia="ko-KR"/>
          </w:rPr>
          <w:t xml:space="preserve">attribute in the resource </w:t>
        </w:r>
        <w:proofErr w:type="spellStart"/>
        <w:r>
          <w:rPr>
            <w:lang w:eastAsia="ko-KR"/>
          </w:rPr>
          <w:t>respresentation</w:t>
        </w:r>
        <w:proofErr w:type="spellEnd"/>
        <w:r>
          <w:rPr>
            <w:lang w:eastAsia="ko-KR"/>
          </w:rPr>
          <w:t xml:space="preserve"> of the &lt;</w:t>
        </w:r>
        <w:r>
          <w:t>transaction</w:t>
        </w:r>
        <w:r>
          <w:rPr>
            <w:lang w:eastAsia="ko-KR"/>
          </w:rPr>
          <w:t xml:space="preserve">&gt; in the content of the primitive. Each request primitive in the </w:t>
        </w:r>
        <w:proofErr w:type="spellStart"/>
        <w:r>
          <w:rPr>
            <w:i/>
            <w:lang w:eastAsia="ko-KR"/>
          </w:rPr>
          <w:t>reqestPrimitives</w:t>
        </w:r>
        <w:proofErr w:type="spellEnd"/>
        <w:r>
          <w:rPr>
            <w:lang w:eastAsia="ko-KR"/>
          </w:rPr>
          <w:t xml:space="preserve"> attribute shall be created using the procedures described in clause 7.2.2.1. </w:t>
        </w:r>
      </w:ins>
    </w:p>
    <w:p w14:paraId="2D675CB4" w14:textId="77777777" w:rsidR="00BE0AD4" w:rsidRDefault="00BE0AD4" w:rsidP="00BE0AD4">
      <w:pPr>
        <w:rPr>
          <w:ins w:id="1064" w:author="Bob Flynn" w:date="2018-04-12T05:20:00Z"/>
        </w:rPr>
      </w:pPr>
      <w:ins w:id="1065" w:author="Bob Flynn" w:date="2018-04-12T05:20:00Z">
        <w:r w:rsidRPr="00AB4DC7">
          <w:rPr>
            <w:b/>
            <w:i/>
            <w:iCs/>
            <w:lang w:eastAsia="ko-KR"/>
          </w:rPr>
          <w:t>Receiver</w:t>
        </w:r>
        <w:r>
          <w:rPr>
            <w:b/>
            <w:i/>
            <w:iCs/>
            <w:lang w:eastAsia="ko-KR"/>
          </w:rPr>
          <w:t>:</w:t>
        </w:r>
      </w:ins>
    </w:p>
    <w:p w14:paraId="715C3077" w14:textId="77777777" w:rsidR="00BE0AD4" w:rsidRDefault="00BE0AD4" w:rsidP="00BE0AD4">
      <w:pPr>
        <w:rPr>
          <w:ins w:id="1066" w:author="Bob Flynn" w:date="2018-04-12T05:20:00Z"/>
        </w:rPr>
      </w:pPr>
      <w:ins w:id="1067"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78BC4594" w14:textId="77777777" w:rsidR="00BE0AD4" w:rsidRPr="00BE0AD4" w:rsidRDefault="00BE0AD4" w:rsidP="00BE0AD4">
      <w:pPr>
        <w:numPr>
          <w:ilvl w:val="0"/>
          <w:numId w:val="49"/>
        </w:numPr>
        <w:rPr>
          <w:ins w:id="1068" w:author="Bob Flynn" w:date="2018-04-12T05:20:00Z"/>
          <w:lang w:eastAsia="ko-KR"/>
        </w:rPr>
      </w:pPr>
      <w:ins w:id="1069" w:author="Bob Flynn" w:date="2018-04-12T05:20:00Z">
        <w:r>
          <w:rPr>
            <w:lang w:eastAsia="ko-KR"/>
          </w:rPr>
          <w:t xml:space="preserve">Recv-6.4: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ins>
      <w:r w:rsidRPr="002A59E2">
        <w:rPr>
          <w:rFonts w:eastAsia="SimSun"/>
        </w:rPr>
      </w:r>
      <w:ins w:id="1070" w:author="Bob Flynn" w:date="2018-04-12T05:20:00Z">
        <w:r w:rsidRPr="002A59E2">
          <w:rPr>
            <w:rFonts w:eastAsia="SimSun"/>
          </w:rPr>
          <w:fldChar w:fldCharType="separate"/>
        </w:r>
        <w:r w:rsidRPr="002A59E2">
          <w:rPr>
            <w:rFonts w:eastAsia="SimSun"/>
          </w:rPr>
          <w:t>7.3.3.5</w:t>
        </w:r>
        <w:r w:rsidRPr="002A59E2">
          <w:rPr>
            <w:rFonts w:eastAsia="SimSun"/>
          </w:rPr>
          <w:fldChar w:fldCharType="end"/>
        </w:r>
        <w:r w:rsidRPr="002A59E2">
          <w:rPr>
            <w:rFonts w:eastAsia="SimSun"/>
          </w:rPr>
          <w:t>.</w:t>
        </w:r>
      </w:ins>
    </w:p>
    <w:p w14:paraId="69C644CF" w14:textId="77777777" w:rsidR="00BE0AD4" w:rsidRDefault="00BE0AD4" w:rsidP="00BE0AD4">
      <w:pPr>
        <w:numPr>
          <w:ilvl w:val="1"/>
          <w:numId w:val="49"/>
        </w:numPr>
        <w:rPr>
          <w:ins w:id="1071" w:author="Bob Flynn" w:date="2018-04-12T05:20:00Z"/>
          <w:lang w:eastAsia="ko-KR"/>
        </w:rPr>
      </w:pPr>
      <w:ins w:id="1072" w:author="Bob Flynn" w:date="2018-04-12T05:20:00Z">
        <w:r>
          <w:rPr>
            <w:lang w:eastAsia="ko-KR"/>
          </w:rPr>
          <w:t xml:space="preserve">The receiver shall set the </w:t>
        </w:r>
        <w:proofErr w:type="spellStart"/>
        <w:r>
          <w:rPr>
            <w:i/>
            <w:lang w:eastAsia="ko-KR"/>
          </w:rPr>
          <w:t>transactionControl</w:t>
        </w:r>
        <w:proofErr w:type="spellEnd"/>
        <w:r>
          <w:rPr>
            <w:lang w:eastAsia="ko-KR"/>
          </w:rPr>
          <w:t xml:space="preserve"> value to LOCK.</w:t>
        </w:r>
      </w:ins>
    </w:p>
    <w:p w14:paraId="764AB7C0" w14:textId="522DF302" w:rsidR="00BE0AD4" w:rsidRDefault="00BE0AD4" w:rsidP="00BE0AD4">
      <w:pPr>
        <w:numPr>
          <w:ilvl w:val="1"/>
          <w:numId w:val="49"/>
        </w:numPr>
        <w:rPr>
          <w:ins w:id="1073" w:author="Bob Flynn" w:date="2018-04-12T05:20:00Z"/>
          <w:lang w:eastAsia="ko-KR"/>
        </w:rPr>
      </w:pPr>
      <w:ins w:id="1074" w:author="Bob Flynn" w:date="2018-04-12T05:20:00Z">
        <w:r>
          <w:t xml:space="preserve">If </w:t>
        </w:r>
      </w:ins>
      <w:ins w:id="1075" w:author="Flynn, Bob" w:date="2018-05-18T16:44:00Z">
        <w:r w:rsidR="00B53C99">
          <w:t xml:space="preserve">any of </w:t>
        </w:r>
      </w:ins>
      <w:ins w:id="1076" w:author="Bob Flynn" w:date="2018-04-12T05:20:00Z">
        <w:r>
          <w:rPr>
            <w:lang w:eastAsia="ko-KR"/>
          </w:rPr>
          <w:t xml:space="preserve">the </w:t>
        </w:r>
        <w:r w:rsidRPr="00B53C99">
          <w:rPr>
            <w:b/>
            <w:i/>
            <w:lang w:eastAsia="ko-KR"/>
            <w:rPrChange w:id="1077" w:author="Flynn, Bob" w:date="2018-05-18T16:44:00Z">
              <w:rPr>
                <w:b/>
                <w:lang w:eastAsia="ko-KR"/>
              </w:rPr>
            </w:rPrChange>
          </w:rPr>
          <w:t>From</w:t>
        </w:r>
        <w:r>
          <w:rPr>
            <w:lang w:eastAsia="ko-KR"/>
          </w:rPr>
          <w:t xml:space="preserve"> parameter</w:t>
        </w:r>
      </w:ins>
      <w:ins w:id="1078" w:author="Flynn, Bob" w:date="2018-05-18T16:44:00Z">
        <w:r w:rsidR="00B53C99">
          <w:rPr>
            <w:lang w:eastAsia="ko-KR"/>
          </w:rPr>
          <w:t>s</w:t>
        </w:r>
      </w:ins>
      <w:ins w:id="1079" w:author="Bob Flynn" w:date="2018-04-12T05:20:00Z">
        <w:r>
          <w:rPr>
            <w:lang w:eastAsia="ko-KR"/>
          </w:rPr>
          <w:t xml:space="preserve"> contained in the </w:t>
        </w:r>
        <w:del w:id="1080" w:author="Flynn, Bob" w:date="2018-05-18T16:45:00Z">
          <w:r w:rsidDel="00B53C99">
            <w:rPr>
              <w:lang w:eastAsia="ko-KR"/>
            </w:rPr>
            <w:delText xml:space="preserve">primitive in the </w:delText>
          </w:r>
        </w:del>
        <w:proofErr w:type="spellStart"/>
        <w:r>
          <w:rPr>
            <w:i/>
            <w:lang w:eastAsia="ko-KR"/>
          </w:rPr>
          <w:t>requestPrimitives</w:t>
        </w:r>
        <w:proofErr w:type="spellEnd"/>
        <w:r>
          <w:rPr>
            <w:lang w:eastAsia="ko-KR"/>
          </w:rPr>
          <w:t xml:space="preserve"> attribute of the received &lt;transaction&gt; resource is not equal to the Originator of the received request primitive, the receiver shall </w:t>
        </w:r>
        <w:r w:rsidRPr="006B257A">
          <w:t xml:space="preserve">generate a </w:t>
        </w:r>
        <w:r w:rsidRPr="00B53C99">
          <w:rPr>
            <w:b/>
            <w:i/>
            <w:rPrChange w:id="1081" w:author="Flynn, Bob" w:date="2018-05-18T16:45:00Z">
              <w:rPr/>
            </w:rPrChange>
          </w:rPr>
          <w:t>Response Status Code</w:t>
        </w:r>
        <w:r w:rsidRPr="00035964">
          <w:rPr>
            <w:rFonts w:hint="eastAsia"/>
          </w:rPr>
          <w:t xml:space="preserve"> </w:t>
        </w:r>
        <w:r w:rsidRPr="006B257A">
          <w:rPr>
            <w:rFonts w:hint="eastAsia"/>
          </w:rPr>
          <w:t>indicating</w:t>
        </w:r>
        <w:r w:rsidRPr="006B257A">
          <w:t xml:space="preserve"> "</w:t>
        </w:r>
        <w:r>
          <w:t>BAD_REQUEST".</w:t>
        </w:r>
      </w:ins>
    </w:p>
    <w:p w14:paraId="2B7838F0" w14:textId="77777777" w:rsidR="00BE0AD4" w:rsidRPr="00476781" w:rsidRDefault="00BE0AD4" w:rsidP="00BE0AD4">
      <w:pPr>
        <w:numPr>
          <w:ilvl w:val="0"/>
          <w:numId w:val="49"/>
        </w:numPr>
        <w:rPr>
          <w:ins w:id="1082" w:author="Bob Flynn" w:date="2018-04-12T05:20:00Z"/>
          <w:lang w:eastAsia="ko-KR"/>
        </w:rPr>
      </w:pPr>
      <w:ins w:id="1083" w:author="Bob Flynn" w:date="2018-04-12T05:20:00Z">
        <w:r>
          <w:t xml:space="preserve">Recv-6.5: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ins>
      <w:r w:rsidRPr="002A59E2">
        <w:rPr>
          <w:rFonts w:eastAsia="SimSun"/>
        </w:rPr>
      </w:r>
      <w:ins w:id="1084" w:author="Bob Flynn" w:date="2018-04-12T05:20:00Z">
        <w:r w:rsidRPr="002A59E2">
          <w:rPr>
            <w:rFonts w:eastAsia="SimSun"/>
          </w:rPr>
          <w:fldChar w:fldCharType="separate"/>
        </w:r>
        <w:r w:rsidRPr="002A59E2">
          <w:rPr>
            <w:rFonts w:eastAsia="SimSun"/>
          </w:rPr>
          <w:t>7.3.3.5</w:t>
        </w:r>
        <w:r w:rsidRPr="002A59E2">
          <w:rPr>
            <w:rFonts w:eastAsia="SimSun"/>
          </w:rPr>
          <w:fldChar w:fldCharType="end"/>
        </w:r>
      </w:ins>
    </w:p>
    <w:p w14:paraId="3E2D1027" w14:textId="77777777" w:rsidR="00BE0AD4" w:rsidRDefault="00BE0AD4" w:rsidP="00BE0AD4">
      <w:pPr>
        <w:numPr>
          <w:ilvl w:val="1"/>
          <w:numId w:val="49"/>
        </w:numPr>
        <w:rPr>
          <w:ins w:id="1085" w:author="Bob Flynn" w:date="2018-04-12T05:20:00Z"/>
          <w:lang w:eastAsia="ko-KR"/>
        </w:rPr>
      </w:pPr>
      <w:ins w:id="1086" w:author="Bob Flynn" w:date="2018-04-12T05:20:00Z">
        <w:r>
          <w:rPr>
            <w:lang w:eastAsia="ko-KR"/>
          </w:rPr>
          <w:t xml:space="preserve">Process the &lt;transaction&gt; resource as described in </w:t>
        </w:r>
        <w:r w:rsidRPr="00EA06C2">
          <w:rPr>
            <w:lang w:eastAsia="ko-KR"/>
          </w:rPr>
          <w:t>10.2.18.1 of TS-0001 [6]</w:t>
        </w:r>
      </w:ins>
    </w:p>
    <w:p w14:paraId="61D16E26" w14:textId="77777777" w:rsidR="00BE0AD4" w:rsidRPr="00AB4DC7" w:rsidRDefault="00BE0AD4" w:rsidP="00BE0AD4">
      <w:pPr>
        <w:pStyle w:val="Heading5"/>
        <w:ind w:left="376" w:firstLine="0"/>
        <w:rPr>
          <w:ins w:id="1087" w:author="Bob Flynn" w:date="2018-04-12T05:20:00Z"/>
          <w:lang w:eastAsia="ko-KR"/>
        </w:rPr>
      </w:pPr>
      <w:ins w:id="1088" w:author="Bob Flynn" w:date="2018-04-12T05:20:00Z">
        <w:r>
          <w:rPr>
            <w:lang w:val="en-US" w:eastAsia="ko-KR"/>
          </w:rPr>
          <w:t>7.4.</w:t>
        </w:r>
        <w:r>
          <w:rPr>
            <w:highlight w:val="yellow"/>
            <w:lang w:val="en-US" w:eastAsia="ko-KR"/>
          </w:rPr>
          <w:t>YY</w:t>
        </w:r>
        <w:r>
          <w:rPr>
            <w:lang w:val="en-US" w:eastAsia="ko-KR"/>
          </w:rPr>
          <w:t xml:space="preserve">.2.2 </w:t>
        </w:r>
        <w:r w:rsidRPr="00AB4DC7">
          <w:rPr>
            <w:lang w:eastAsia="ko-KR"/>
          </w:rPr>
          <w:t>Retrieve</w:t>
        </w:r>
      </w:ins>
    </w:p>
    <w:p w14:paraId="3A7B9AAC" w14:textId="77777777" w:rsidR="00BE0AD4" w:rsidRPr="00AB4DC7" w:rsidRDefault="00BE0AD4" w:rsidP="00BE0AD4">
      <w:pPr>
        <w:rPr>
          <w:ins w:id="1089" w:author="Bob Flynn" w:date="2018-04-12T05:20:00Z"/>
          <w:b/>
          <w:bCs/>
          <w:i/>
          <w:iCs/>
          <w:lang w:eastAsia="ko-KR"/>
        </w:rPr>
      </w:pPr>
      <w:ins w:id="1090" w:author="Bob Flynn" w:date="2018-04-12T05:20:00Z">
        <w:r w:rsidRPr="00AB4DC7">
          <w:rPr>
            <w:b/>
            <w:bCs/>
            <w:i/>
            <w:iCs/>
            <w:lang w:eastAsia="ko-KR"/>
          </w:rPr>
          <w:t>Originator:</w:t>
        </w:r>
      </w:ins>
    </w:p>
    <w:p w14:paraId="32E97D6B" w14:textId="77777777" w:rsidR="00BE0AD4" w:rsidRPr="00AB4DC7" w:rsidRDefault="00BE0AD4" w:rsidP="00BE0AD4">
      <w:pPr>
        <w:rPr>
          <w:ins w:id="1091" w:author="Bob Flynn" w:date="2018-04-12T05:20:00Z"/>
        </w:rPr>
      </w:pPr>
      <w:ins w:id="1092"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093"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427D4FE8" w14:textId="77777777" w:rsidR="00BE0AD4" w:rsidRPr="00AB4DC7" w:rsidRDefault="00BE0AD4" w:rsidP="00BE0AD4">
      <w:pPr>
        <w:rPr>
          <w:ins w:id="1094" w:author="Bob Flynn" w:date="2018-04-12T05:20:00Z"/>
          <w:b/>
          <w:bCs/>
          <w:i/>
          <w:iCs/>
          <w:lang w:eastAsia="ko-KR"/>
        </w:rPr>
      </w:pPr>
      <w:ins w:id="1095" w:author="Bob Flynn" w:date="2018-04-12T05:20:00Z">
        <w:r w:rsidRPr="00AB4DC7">
          <w:rPr>
            <w:b/>
            <w:bCs/>
            <w:i/>
            <w:iCs/>
            <w:lang w:eastAsia="ko-KR"/>
          </w:rPr>
          <w:t>Receiver:</w:t>
        </w:r>
      </w:ins>
    </w:p>
    <w:p w14:paraId="5C6F4F8C" w14:textId="77777777" w:rsidR="00BE0AD4" w:rsidRPr="00AB4DC7" w:rsidRDefault="00BE0AD4" w:rsidP="00BE0AD4">
      <w:pPr>
        <w:rPr>
          <w:ins w:id="1096" w:author="Bob Flynn" w:date="2018-04-12T05:20:00Z"/>
        </w:rPr>
      </w:pPr>
      <w:ins w:id="1097"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1098" w:author="Bob Flynn" w:date="2018-04-12T05:20:00Z">
        <w:r w:rsidRPr="00AB4DC7">
          <w:rPr>
            <w:lang w:eastAsia="ko-KR"/>
          </w:rPr>
          <w:fldChar w:fldCharType="separate"/>
        </w:r>
        <w:r w:rsidRPr="00AB4DC7">
          <w:rPr>
            <w:lang w:eastAsia="ko-KR"/>
          </w:rPr>
          <w:t>7.2.2.2</w:t>
        </w:r>
        <w:r w:rsidRPr="00AB4DC7">
          <w:rPr>
            <w:lang w:eastAsia="ko-KR"/>
          </w:rPr>
          <w:fldChar w:fldCharType="end"/>
        </w:r>
        <w:r w:rsidRPr="00AB4DC7">
          <w:t>.</w:t>
        </w:r>
      </w:ins>
    </w:p>
    <w:p w14:paraId="354B86A6" w14:textId="77777777" w:rsidR="00BE0AD4" w:rsidRPr="00AB4DC7" w:rsidRDefault="00BE0AD4" w:rsidP="00BE0AD4">
      <w:pPr>
        <w:pStyle w:val="Heading5"/>
        <w:ind w:left="376" w:firstLine="0"/>
        <w:rPr>
          <w:ins w:id="1099" w:author="Bob Flynn" w:date="2018-04-12T05:20:00Z"/>
          <w:lang w:eastAsia="ko-KR"/>
        </w:rPr>
      </w:pPr>
      <w:ins w:id="1100" w:author="Bob Flynn" w:date="2018-04-12T05:20:00Z">
        <w:r>
          <w:rPr>
            <w:lang w:val="en-US" w:eastAsia="ko-KR"/>
          </w:rPr>
          <w:t>7.4.</w:t>
        </w:r>
        <w:r>
          <w:rPr>
            <w:highlight w:val="yellow"/>
            <w:lang w:val="en-US" w:eastAsia="ko-KR"/>
          </w:rPr>
          <w:t>YY</w:t>
        </w:r>
        <w:r>
          <w:rPr>
            <w:lang w:val="en-US" w:eastAsia="ko-KR"/>
          </w:rPr>
          <w:t xml:space="preserve">.2.3 </w:t>
        </w:r>
        <w:r w:rsidRPr="00AB4DC7">
          <w:rPr>
            <w:lang w:eastAsia="ko-KR"/>
          </w:rPr>
          <w:t>Update</w:t>
        </w:r>
      </w:ins>
    </w:p>
    <w:p w14:paraId="2D797183" w14:textId="77777777" w:rsidR="00BE0AD4" w:rsidRPr="00AB4DC7" w:rsidRDefault="00BE0AD4" w:rsidP="00BE0AD4">
      <w:pPr>
        <w:rPr>
          <w:ins w:id="1101" w:author="Bob Flynn" w:date="2018-04-12T05:20:00Z"/>
          <w:b/>
          <w:bCs/>
          <w:i/>
          <w:iCs/>
          <w:lang w:eastAsia="ko-KR"/>
        </w:rPr>
      </w:pPr>
      <w:ins w:id="1102" w:author="Bob Flynn" w:date="2018-04-12T05:20:00Z">
        <w:r w:rsidRPr="00AB4DC7">
          <w:rPr>
            <w:b/>
            <w:bCs/>
            <w:i/>
            <w:iCs/>
            <w:lang w:eastAsia="ko-KR"/>
          </w:rPr>
          <w:t>Originator:</w:t>
        </w:r>
      </w:ins>
    </w:p>
    <w:p w14:paraId="270474F3" w14:textId="77777777" w:rsidR="00BE0AD4" w:rsidRDefault="00BE0AD4" w:rsidP="00BE0AD4">
      <w:pPr>
        <w:rPr>
          <w:ins w:id="1103" w:author="Bob Flynn" w:date="2018-04-12T05:20:00Z"/>
        </w:rPr>
      </w:pPr>
      <w:ins w:id="1104"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1105" w:author="Bob Flynn" w:date="2018-04-12T05:20:00Z">
        <w:r w:rsidRPr="00AB4DC7">
          <w:fldChar w:fldCharType="separate"/>
        </w:r>
        <w:r w:rsidRPr="00AB4DC7">
          <w:t>7.2.2.1</w:t>
        </w:r>
        <w:r w:rsidRPr="00AB4DC7">
          <w:fldChar w:fldCharType="end"/>
        </w:r>
        <w:r>
          <w:t>.</w:t>
        </w:r>
        <w:r w:rsidRPr="00AB4DC7">
          <w:t xml:space="preserve"> </w:t>
        </w:r>
      </w:ins>
    </w:p>
    <w:p w14:paraId="71075741" w14:textId="77777777" w:rsidR="00BE0AD4" w:rsidRPr="00EA06C2" w:rsidRDefault="00BE0AD4" w:rsidP="00BE0AD4">
      <w:pPr>
        <w:pStyle w:val="ListParagraph"/>
        <w:numPr>
          <w:ilvl w:val="0"/>
          <w:numId w:val="47"/>
        </w:numPr>
        <w:rPr>
          <w:ins w:id="1106" w:author="Bob Flynn" w:date="2018-04-12T05:20:00Z"/>
          <w:lang w:eastAsia="ko-KR"/>
        </w:rPr>
      </w:pPr>
      <w:ins w:id="1107" w:author="Bob Flynn" w:date="2018-04-12T05:20:00Z">
        <w:r w:rsidRPr="00422938">
          <w:rPr>
            <w:sz w:val="20"/>
            <w:szCs w:val="20"/>
            <w:lang w:val="en-GB" w:eastAsia="ko-KR"/>
          </w:rPr>
          <w:t xml:space="preserve">Orig-1.0  When composing a request primitive, if the originator changes the </w:t>
        </w:r>
        <w:proofErr w:type="spellStart"/>
        <w:r w:rsidRPr="00EA06C2">
          <w:rPr>
            <w:i/>
            <w:sz w:val="20"/>
            <w:szCs w:val="20"/>
            <w:lang w:val="en-GB" w:eastAsia="ko-KR"/>
          </w:rPr>
          <w:t>transactionControl</w:t>
        </w:r>
        <w:proofErr w:type="spellEnd"/>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EA06C2">
          <w:rPr>
            <w:sz w:val="20"/>
            <w:szCs w:val="20"/>
            <w:lang w:val="en-GB" w:eastAsia="ko-KR"/>
          </w:rPr>
          <w:t>10.2.18.1-1 of TS-0001 [6]</w:t>
        </w:r>
      </w:ins>
    </w:p>
    <w:p w14:paraId="41AB55AB" w14:textId="77777777" w:rsidR="00BE0AD4" w:rsidRDefault="00BE0AD4" w:rsidP="00BE0AD4">
      <w:pPr>
        <w:rPr>
          <w:ins w:id="1108" w:author="Bob Flynn" w:date="2018-04-12T05:20:00Z"/>
          <w:b/>
          <w:i/>
          <w:iCs/>
          <w:lang w:eastAsia="ko-KR"/>
        </w:rPr>
      </w:pPr>
    </w:p>
    <w:p w14:paraId="6502611A" w14:textId="77777777" w:rsidR="00BE0AD4" w:rsidRDefault="00BE0AD4" w:rsidP="00BE0AD4">
      <w:pPr>
        <w:rPr>
          <w:ins w:id="1109" w:author="Bob Flynn" w:date="2018-04-12T05:20:00Z"/>
        </w:rPr>
      </w:pPr>
      <w:ins w:id="1110" w:author="Bob Flynn" w:date="2018-04-12T05:20:00Z">
        <w:r w:rsidRPr="00AB4DC7">
          <w:rPr>
            <w:b/>
            <w:i/>
            <w:iCs/>
            <w:lang w:eastAsia="ko-KR"/>
          </w:rPr>
          <w:t>Receiver</w:t>
        </w:r>
        <w:r>
          <w:rPr>
            <w:b/>
            <w:i/>
            <w:iCs/>
            <w:lang w:eastAsia="ko-KR"/>
          </w:rPr>
          <w:t>:</w:t>
        </w:r>
      </w:ins>
    </w:p>
    <w:p w14:paraId="27541670" w14:textId="77777777" w:rsidR="00BE0AD4" w:rsidRDefault="00BE0AD4" w:rsidP="00BE0AD4">
      <w:pPr>
        <w:rPr>
          <w:ins w:id="1111" w:author="Bob Flynn" w:date="2018-04-12T05:20:00Z"/>
        </w:rPr>
      </w:pPr>
      <w:ins w:id="1112"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5FED810E" w14:textId="77777777" w:rsidR="00BE0AD4" w:rsidRDefault="00BE0AD4" w:rsidP="00BE0AD4">
      <w:pPr>
        <w:pStyle w:val="ListParagraph"/>
        <w:numPr>
          <w:ilvl w:val="0"/>
          <w:numId w:val="48"/>
        </w:numPr>
        <w:rPr>
          <w:ins w:id="1113" w:author="Bob Flynn" w:date="2018-04-12T05:20:00Z"/>
          <w:sz w:val="20"/>
          <w:szCs w:val="20"/>
          <w:lang w:val="en-GB"/>
        </w:rPr>
      </w:pPr>
      <w:ins w:id="1114" w:author="Bob Flynn" w:date="2018-04-12T05:20:00Z">
        <w:r w:rsidRPr="00644D6E">
          <w:rPr>
            <w:sz w:val="20"/>
            <w:szCs w:val="20"/>
            <w:lang w:val="en-GB"/>
          </w:rPr>
          <w:t>Recv-6.3</w:t>
        </w:r>
      </w:ins>
    </w:p>
    <w:p w14:paraId="357CE308" w14:textId="77777777" w:rsidR="00BE0AD4" w:rsidRPr="00644D6E" w:rsidRDefault="00BE0AD4" w:rsidP="00BE0AD4">
      <w:pPr>
        <w:pStyle w:val="ListParagraph"/>
        <w:numPr>
          <w:ilvl w:val="0"/>
          <w:numId w:val="46"/>
        </w:numPr>
        <w:rPr>
          <w:ins w:id="1115" w:author="Bob Flynn" w:date="2018-04-12T05:20:00Z"/>
          <w:sz w:val="20"/>
          <w:szCs w:val="20"/>
          <w:lang w:val="en-GB"/>
        </w:rPr>
      </w:pPr>
      <w:ins w:id="1116" w:author="Bob Flynn" w:date="2018-04-12T05:20:00Z">
        <w:r>
          <w:rPr>
            <w:sz w:val="20"/>
            <w:szCs w:val="20"/>
            <w:lang w:val="en-GB"/>
          </w:rPr>
          <w:t xml:space="preserve">If the </w:t>
        </w:r>
        <w:proofErr w:type="spellStart"/>
        <w:r>
          <w:rPr>
            <w:i/>
            <w:sz w:val="20"/>
            <w:szCs w:val="20"/>
            <w:lang w:val="en-GB"/>
          </w:rPr>
          <w:t>transactionControl</w:t>
        </w:r>
        <w:proofErr w:type="spellEnd"/>
        <w:r>
          <w:rPr>
            <w:sz w:val="20"/>
            <w:szCs w:val="20"/>
            <w:lang w:val="en-GB"/>
          </w:rPr>
          <w:t xml:space="preserve"> value is in the update primitive then if the Originator does not match the </w:t>
        </w:r>
        <w:r>
          <w:rPr>
            <w:i/>
            <w:sz w:val="20"/>
            <w:szCs w:val="20"/>
            <w:lang w:val="en-GB"/>
          </w:rPr>
          <w:t>creator</w:t>
        </w:r>
        <w:r>
          <w:rPr>
            <w:sz w:val="20"/>
            <w:szCs w:val="20"/>
            <w:lang w:val="en-GB"/>
          </w:rPr>
          <w:t xml:space="preserve"> of the &lt;transaction&gt; resource the receiver shall </w:t>
        </w:r>
        <w:r w:rsidRPr="006B257A">
          <w:rPr>
            <w:sz w:val="20"/>
          </w:rPr>
          <w:t xml:space="preserve">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Pr>
            <w:sz w:val="20"/>
          </w:rPr>
          <w:t xml:space="preserve"> </w:t>
        </w:r>
        <w:r w:rsidRPr="00715968">
          <w:rPr>
            <w:sz w:val="20"/>
            <w:szCs w:val="20"/>
            <w:lang w:val="en-GB"/>
          </w:rPr>
          <w:t>“ORIGINATOR_HAS_NO_PRIVILEGE”</w:t>
        </w:r>
        <w:r>
          <w:rPr>
            <w:sz w:val="20"/>
            <w:szCs w:val="20"/>
            <w:lang w:val="en-GB"/>
          </w:rPr>
          <w:t>.</w:t>
        </w:r>
      </w:ins>
    </w:p>
    <w:p w14:paraId="131E87CB" w14:textId="77777777" w:rsidR="00BE0AD4" w:rsidRPr="00644D6E" w:rsidRDefault="00BE0AD4" w:rsidP="00BE0AD4">
      <w:pPr>
        <w:pStyle w:val="ListParagraph"/>
        <w:numPr>
          <w:ilvl w:val="0"/>
          <w:numId w:val="48"/>
        </w:numPr>
        <w:rPr>
          <w:ins w:id="1117" w:author="Bob Flynn" w:date="2018-04-12T05:20:00Z"/>
          <w:sz w:val="20"/>
          <w:szCs w:val="20"/>
          <w:lang w:val="en-GB"/>
        </w:rPr>
      </w:pPr>
      <w:ins w:id="1118" w:author="Bob Flynn" w:date="2018-04-12T05:20:00Z">
        <w:r w:rsidRPr="00EA06C2">
          <w:rPr>
            <w:sz w:val="20"/>
            <w:szCs w:val="20"/>
            <w:lang w:val="en-GB"/>
          </w:rPr>
          <w:t>Recv-6.4</w:t>
        </w:r>
      </w:ins>
    </w:p>
    <w:p w14:paraId="154C4114" w14:textId="77777777" w:rsidR="00BE0AD4" w:rsidRDefault="00BE0AD4" w:rsidP="00BE0AD4">
      <w:pPr>
        <w:pStyle w:val="ListParagraph"/>
        <w:numPr>
          <w:ilvl w:val="0"/>
          <w:numId w:val="40"/>
        </w:numPr>
        <w:spacing w:before="120"/>
        <w:rPr>
          <w:ins w:id="1119" w:author="Bob Flynn" w:date="2018-04-12T05:20:00Z"/>
          <w:sz w:val="20"/>
        </w:rPr>
      </w:pPr>
      <w:ins w:id="1120" w:author="Bob Flynn" w:date="2018-04-12T05:20:00Z">
        <w:r w:rsidRPr="006B257A">
          <w:rPr>
            <w:sz w:val="20"/>
          </w:rPr>
          <w:t>I</w:t>
        </w:r>
        <w:r>
          <w:rPr>
            <w:sz w:val="20"/>
          </w:rPr>
          <w:t xml:space="preserve">f the </w:t>
        </w:r>
        <w:proofErr w:type="spellStart"/>
        <w:r>
          <w:rPr>
            <w:i/>
            <w:sz w:val="20"/>
          </w:rPr>
          <w:t>transactionControl</w:t>
        </w:r>
        <w:proofErr w:type="spellEnd"/>
        <w:r>
          <w:rPr>
            <w:sz w:val="20"/>
          </w:rPr>
          <w:t xml:space="preserve"> value is in the update primitive</w:t>
        </w:r>
      </w:ins>
    </w:p>
    <w:p w14:paraId="296956F0" w14:textId="77777777" w:rsidR="00BE0AD4" w:rsidRPr="00EA06C2" w:rsidRDefault="00BE0AD4" w:rsidP="00BE0AD4">
      <w:pPr>
        <w:pStyle w:val="ListParagraph"/>
        <w:numPr>
          <w:ilvl w:val="1"/>
          <w:numId w:val="40"/>
        </w:numPr>
        <w:rPr>
          <w:ins w:id="1121" w:author="Bob Flynn" w:date="2018-04-12T05:20:00Z"/>
          <w:sz w:val="20"/>
          <w:szCs w:val="20"/>
          <w:lang w:val="en-GB" w:eastAsia="ko-KR"/>
        </w:rPr>
      </w:pPr>
      <w:ins w:id="1122" w:author="Bob Flynn" w:date="2018-04-12T05:20:00Z">
        <w:r w:rsidRPr="00EA06C2">
          <w:rPr>
            <w:sz w:val="20"/>
            <w:lang w:eastAsia="zh-CN"/>
          </w:rPr>
          <w:t xml:space="preserve">If </w:t>
        </w:r>
        <w:proofErr w:type="spellStart"/>
        <w:r w:rsidRPr="00EA06C2">
          <w:rPr>
            <w:i/>
            <w:sz w:val="20"/>
            <w:lang w:eastAsia="zh-CN"/>
          </w:rPr>
          <w:t>transactionControl</w:t>
        </w:r>
        <w:proofErr w:type="spellEnd"/>
        <w:r w:rsidRPr="00EA06C2">
          <w:rPr>
            <w:sz w:val="20"/>
            <w:lang w:eastAsia="zh-CN"/>
          </w:rPr>
          <w:t xml:space="preserve"> value does not transition to values specified </w:t>
        </w:r>
        <w:r w:rsidRPr="00EA06C2">
          <w:rPr>
            <w:sz w:val="20"/>
            <w:szCs w:val="20"/>
            <w:lang w:val="en-GB" w:eastAsia="ko-KR"/>
          </w:rPr>
          <w:t>in table 10.2.18.1-1 of TS-0001 [6]</w:t>
        </w:r>
        <w:r w:rsidRPr="00880101">
          <w:rPr>
            <w:sz w:val="20"/>
          </w:rPr>
          <w:t xml:space="preserve"> </w:t>
        </w:r>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FD4715">
          <w:rPr>
            <w:sz w:val="20"/>
            <w:lang w:eastAsia="ko-KR"/>
          </w:rPr>
          <w:t>ILLEGAL_TRANSACTION_STATE_TRANSITION_ATTEMPTED</w:t>
        </w:r>
        <w:r w:rsidRPr="006B257A">
          <w:rPr>
            <w:sz w:val="20"/>
            <w:lang w:eastAsia="zh-CN"/>
          </w:rPr>
          <w:t>"</w:t>
        </w:r>
        <w:r w:rsidRPr="006B257A">
          <w:rPr>
            <w:sz w:val="20"/>
          </w:rPr>
          <w:t>.</w:t>
        </w:r>
      </w:ins>
    </w:p>
    <w:p w14:paraId="4938F148" w14:textId="476E75D5" w:rsidR="00BE0AD4" w:rsidRPr="004D2BE8" w:rsidRDefault="00BE0AD4" w:rsidP="00BE0AD4">
      <w:pPr>
        <w:pStyle w:val="ListParagraph"/>
        <w:numPr>
          <w:ilvl w:val="1"/>
          <w:numId w:val="40"/>
        </w:numPr>
        <w:spacing w:before="120"/>
        <w:rPr>
          <w:ins w:id="1123" w:author="Bob Flynn" w:date="2018-04-12T05:20:00Z"/>
          <w:sz w:val="20"/>
        </w:rPr>
      </w:pPr>
      <w:ins w:id="1124" w:author="Bob Flynn" w:date="2018-04-12T05:20:00Z">
        <w:r>
          <w:rPr>
            <w:sz w:val="20"/>
          </w:rPr>
          <w:t xml:space="preserve">If </w:t>
        </w:r>
        <w:proofErr w:type="spellStart"/>
        <w:r>
          <w:rPr>
            <w:i/>
            <w:sz w:val="20"/>
          </w:rPr>
          <w:t>transactionState</w:t>
        </w:r>
        <w:proofErr w:type="spellEnd"/>
        <w:r>
          <w:rPr>
            <w:sz w:val="20"/>
          </w:rPr>
          <w:t xml:space="preserve"> is not equal with the value of </w:t>
        </w:r>
        <w:proofErr w:type="spellStart"/>
        <w:r>
          <w:rPr>
            <w:i/>
            <w:sz w:val="20"/>
          </w:rPr>
          <w:t>transactionControl</w:t>
        </w:r>
        <w:proofErr w:type="spellEnd"/>
        <w:r>
          <w:rPr>
            <w:sz w:val="20"/>
          </w:rPr>
          <w:t xml:space="preserve"> being replaced by this Update operation </w:t>
        </w:r>
        <w:r w:rsidRPr="00164C11">
          <w:rPr>
            <w:sz w:val="20"/>
          </w:rPr>
          <w:t xml:space="preserve">the RECEIVER shall generate a </w:t>
        </w:r>
        <w:r w:rsidRPr="00164C11">
          <w:rPr>
            <w:b/>
            <w:i/>
            <w:sz w:val="20"/>
          </w:rPr>
          <w:t>Response Status Code</w:t>
        </w:r>
        <w:r w:rsidRPr="00164C11">
          <w:rPr>
            <w:rFonts w:hint="eastAsia"/>
            <w:b/>
            <w:i/>
            <w:sz w:val="20"/>
          </w:rPr>
          <w:t xml:space="preserve"> </w:t>
        </w:r>
        <w:r w:rsidRPr="00164C11">
          <w:rPr>
            <w:rFonts w:hint="eastAsia"/>
            <w:sz w:val="20"/>
          </w:rPr>
          <w:t>indicating</w:t>
        </w:r>
        <w:r w:rsidRPr="00164C11">
          <w:rPr>
            <w:sz w:val="20"/>
          </w:rPr>
          <w:t xml:space="preserve"> </w:t>
        </w:r>
        <w:r w:rsidRPr="00E827D1">
          <w:rPr>
            <w:sz w:val="20"/>
            <w:lang w:eastAsia="ko-KR"/>
            <w:rPrChange w:id="1125" w:author="Flynn, Bob" w:date="2018-05-18T17:37:00Z">
              <w:rPr>
                <w:sz w:val="20"/>
                <w:lang w:val="en-GB"/>
              </w:rPr>
            </w:rPrChange>
          </w:rPr>
          <w:t>“</w:t>
        </w:r>
      </w:ins>
      <w:ins w:id="1126" w:author="Flynn, Bob" w:date="2018-05-18T17:36:00Z">
        <w:r w:rsidR="00E827D1" w:rsidRPr="00E827D1">
          <w:rPr>
            <w:sz w:val="20"/>
            <w:lang w:eastAsia="ko-KR"/>
            <w:rPrChange w:id="1127" w:author="Flynn, Bob" w:date="2018-05-18T17:37:00Z">
              <w:rPr/>
            </w:rPrChange>
          </w:rPr>
          <w:t>TRANSACTION_PROCESSING_IS_INCOMPLETE</w:t>
        </w:r>
      </w:ins>
      <w:ins w:id="1128" w:author="Bob Flynn" w:date="2018-04-12T05:20:00Z">
        <w:del w:id="1129" w:author="Flynn, Bob" w:date="2018-05-18T17:36:00Z">
          <w:r w:rsidRPr="00E827D1" w:rsidDel="00E827D1">
            <w:rPr>
              <w:sz w:val="20"/>
              <w:lang w:eastAsia="ko-KR"/>
              <w:rPrChange w:id="1130" w:author="Flynn, Bob" w:date="2018-05-18T17:37:00Z">
                <w:rPr>
                  <w:sz w:val="20"/>
                  <w:lang w:val="en-GB"/>
                </w:rPr>
              </w:rPrChange>
            </w:rPr>
            <w:delText>STATE_CHANGE_NOT_ALLOWED_UNTIL_TRANSACTION_PROCESSING_IS_COMPLETED</w:delText>
          </w:r>
        </w:del>
        <w:r w:rsidRPr="00E827D1">
          <w:rPr>
            <w:sz w:val="20"/>
            <w:lang w:eastAsia="ko-KR"/>
            <w:rPrChange w:id="1131" w:author="Flynn, Bob" w:date="2018-05-18T17:37:00Z">
              <w:rPr>
                <w:sz w:val="20"/>
                <w:lang w:val="en-GB"/>
              </w:rPr>
            </w:rPrChange>
          </w:rPr>
          <w:t>”.</w:t>
        </w:r>
      </w:ins>
    </w:p>
    <w:p w14:paraId="288D248F" w14:textId="77777777" w:rsidR="00BE0AD4" w:rsidRPr="00476781" w:rsidRDefault="00BE0AD4" w:rsidP="00BE0AD4">
      <w:pPr>
        <w:pStyle w:val="ListParagraph"/>
        <w:numPr>
          <w:ilvl w:val="0"/>
          <w:numId w:val="48"/>
        </w:numPr>
        <w:rPr>
          <w:ins w:id="1132" w:author="Bob Flynn" w:date="2018-04-12T05:20:00Z"/>
          <w:sz w:val="20"/>
          <w:szCs w:val="20"/>
          <w:lang w:val="en-GB"/>
        </w:rPr>
      </w:pPr>
      <w:ins w:id="1133" w:author="Bob Flynn" w:date="2018-04-12T05:20:00Z">
        <w:r w:rsidRPr="00476781">
          <w:rPr>
            <w:sz w:val="20"/>
            <w:szCs w:val="20"/>
            <w:lang w:val="en-GB"/>
          </w:rPr>
          <w:lastRenderedPageBreak/>
          <w:t xml:space="preserve">Recv-6.5: The following steps are in addition to the generic </w:t>
        </w:r>
        <w:r>
          <w:rPr>
            <w:sz w:val="20"/>
            <w:szCs w:val="20"/>
            <w:lang w:val="en-GB"/>
          </w:rPr>
          <w:t>Update</w:t>
        </w:r>
        <w:r w:rsidRPr="00476781">
          <w:rPr>
            <w:sz w:val="20"/>
            <w:szCs w:val="20"/>
            <w:lang w:val="en-GB"/>
          </w:rPr>
          <w:t xml:space="preserve"> procedures defined in clause </w:t>
        </w:r>
        <w:r>
          <w:rPr>
            <w:sz w:val="20"/>
            <w:szCs w:val="20"/>
            <w:lang w:val="en-GB"/>
          </w:rPr>
          <w:t>7.3.3.7</w:t>
        </w:r>
      </w:ins>
    </w:p>
    <w:p w14:paraId="49C04DC7" w14:textId="77777777" w:rsidR="00BE0AD4" w:rsidRDefault="00BE0AD4" w:rsidP="00BE0AD4">
      <w:pPr>
        <w:numPr>
          <w:ilvl w:val="0"/>
          <w:numId w:val="40"/>
        </w:numPr>
        <w:rPr>
          <w:ins w:id="1134" w:author="Bob Flynn" w:date="2018-04-12T05:20:00Z"/>
          <w:lang w:eastAsia="ko-KR"/>
        </w:rPr>
      </w:pPr>
      <w:ins w:id="1135" w:author="Bob Flynn" w:date="2018-04-12T05:20:00Z">
        <w:r>
          <w:rPr>
            <w:lang w:eastAsia="ko-KR"/>
          </w:rPr>
          <w:t xml:space="preserve">Process the &lt;transaction&gt; resource as described in </w:t>
        </w:r>
        <w:r w:rsidRPr="00EA06C2">
          <w:rPr>
            <w:lang w:eastAsia="ko-KR"/>
          </w:rPr>
          <w:t>10.2.18.1 of TS-0001 [6]</w:t>
        </w:r>
      </w:ins>
    </w:p>
    <w:p w14:paraId="71749E3C" w14:textId="77777777" w:rsidR="00BE0AD4" w:rsidRPr="00FD4715" w:rsidRDefault="00BE0AD4" w:rsidP="00BE0AD4">
      <w:pPr>
        <w:spacing w:before="120"/>
        <w:ind w:left="360"/>
        <w:rPr>
          <w:ins w:id="1136" w:author="Bob Flynn" w:date="2018-04-12T05:20:00Z"/>
        </w:rPr>
      </w:pPr>
      <w:ins w:id="1137" w:author="Bob Flynn" w:date="2018-04-12T05:20:00Z">
        <w:r>
          <w:t xml:space="preserve"> </w:t>
        </w:r>
      </w:ins>
    </w:p>
    <w:p w14:paraId="21E766EC" w14:textId="77777777" w:rsidR="00BE0AD4" w:rsidRPr="00AB4DC7" w:rsidRDefault="00BE0AD4" w:rsidP="00BE0AD4">
      <w:pPr>
        <w:pStyle w:val="Heading5"/>
        <w:ind w:left="376" w:firstLine="0"/>
        <w:rPr>
          <w:ins w:id="1138" w:author="Bob Flynn" w:date="2018-04-12T05:20:00Z"/>
          <w:lang w:eastAsia="ko-KR"/>
        </w:rPr>
      </w:pPr>
      <w:ins w:id="1139" w:author="Bob Flynn" w:date="2018-04-12T05:20:00Z">
        <w:r>
          <w:rPr>
            <w:lang w:val="en-US" w:eastAsia="ko-KR"/>
          </w:rPr>
          <w:t>7.4.</w:t>
        </w:r>
        <w:r>
          <w:rPr>
            <w:highlight w:val="yellow"/>
            <w:lang w:val="en-US" w:eastAsia="ko-KR"/>
          </w:rPr>
          <w:t>YY</w:t>
        </w:r>
        <w:r>
          <w:rPr>
            <w:lang w:val="en-US" w:eastAsia="ko-KR"/>
          </w:rPr>
          <w:t xml:space="preserve">.2.4 </w:t>
        </w:r>
        <w:r w:rsidRPr="00AB4DC7">
          <w:rPr>
            <w:lang w:eastAsia="ko-KR"/>
          </w:rPr>
          <w:t>Delete</w:t>
        </w:r>
      </w:ins>
    </w:p>
    <w:p w14:paraId="456440C7" w14:textId="77777777" w:rsidR="00BE0AD4" w:rsidRPr="00AB4DC7" w:rsidRDefault="00BE0AD4" w:rsidP="00BE0AD4">
      <w:pPr>
        <w:rPr>
          <w:ins w:id="1140" w:author="Bob Flynn" w:date="2018-04-12T05:20:00Z"/>
          <w:b/>
          <w:bCs/>
          <w:i/>
          <w:iCs/>
          <w:lang w:eastAsia="ko-KR"/>
        </w:rPr>
      </w:pPr>
      <w:ins w:id="1141" w:author="Bob Flynn" w:date="2018-04-12T05:20:00Z">
        <w:r w:rsidRPr="00AB4DC7">
          <w:rPr>
            <w:b/>
            <w:bCs/>
            <w:i/>
            <w:iCs/>
            <w:lang w:eastAsia="ko-KR"/>
          </w:rPr>
          <w:t>Originator:</w:t>
        </w:r>
      </w:ins>
    </w:p>
    <w:p w14:paraId="3215F25A" w14:textId="77777777" w:rsidR="00BE0AD4" w:rsidRPr="00AB4DC7" w:rsidRDefault="00BE0AD4" w:rsidP="00BE0AD4">
      <w:pPr>
        <w:rPr>
          <w:ins w:id="1142" w:author="Bob Flynn" w:date="2018-04-12T05:20:00Z"/>
        </w:rPr>
      </w:pPr>
      <w:ins w:id="1143"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144"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0EFF3B4B" w14:textId="77777777" w:rsidR="00BE0AD4" w:rsidRPr="00AB4DC7" w:rsidRDefault="00BE0AD4" w:rsidP="00BE0AD4">
      <w:pPr>
        <w:rPr>
          <w:ins w:id="1145" w:author="Bob Flynn" w:date="2018-04-12T05:20:00Z"/>
          <w:b/>
          <w:bCs/>
          <w:i/>
          <w:iCs/>
          <w:lang w:eastAsia="ko-KR"/>
        </w:rPr>
      </w:pPr>
      <w:ins w:id="1146" w:author="Bob Flynn" w:date="2018-04-12T05:20:00Z">
        <w:r w:rsidRPr="00AB4DC7">
          <w:rPr>
            <w:b/>
            <w:bCs/>
            <w:i/>
            <w:iCs/>
            <w:lang w:eastAsia="ko-KR"/>
          </w:rPr>
          <w:t>Receiver:</w:t>
        </w:r>
      </w:ins>
    </w:p>
    <w:p w14:paraId="7092627E" w14:textId="77777777" w:rsidR="00BE0AD4" w:rsidRPr="00AB4DC7" w:rsidRDefault="00BE0AD4" w:rsidP="00BE0AD4">
      <w:pPr>
        <w:rPr>
          <w:ins w:id="1147" w:author="Bob Flynn" w:date="2018-04-12T05:20:00Z"/>
        </w:rPr>
      </w:pPr>
      <w:ins w:id="1148"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w:t>
        </w:r>
      </w:ins>
    </w:p>
    <w:p w14:paraId="3AD96918" w14:textId="77777777" w:rsidR="00BE0AD4" w:rsidRPr="00EA06C2" w:rsidRDefault="00BE0AD4" w:rsidP="00BE0AD4">
      <w:pPr>
        <w:pStyle w:val="ListParagraph"/>
        <w:numPr>
          <w:ilvl w:val="0"/>
          <w:numId w:val="50"/>
        </w:numPr>
        <w:rPr>
          <w:ins w:id="1149" w:author="Bob Flynn" w:date="2018-04-12T05:20:00Z"/>
          <w:lang w:eastAsia="ko-KR"/>
        </w:rPr>
      </w:pPr>
      <w:ins w:id="1150" w:author="Bob Flynn" w:date="2018-04-12T05:20:00Z">
        <w:r w:rsidRPr="00EA06C2">
          <w:rPr>
            <w:sz w:val="20"/>
            <w:szCs w:val="20"/>
            <w:lang w:val="en-GB" w:eastAsia="ko-KR"/>
          </w:rPr>
          <w:t>Recv-6.</w:t>
        </w:r>
        <w:r>
          <w:rPr>
            <w:sz w:val="20"/>
            <w:szCs w:val="20"/>
            <w:lang w:val="en-GB" w:eastAsia="ko-KR"/>
          </w:rPr>
          <w:t>5</w:t>
        </w:r>
      </w:ins>
    </w:p>
    <w:p w14:paraId="41A19828" w14:textId="77777777" w:rsidR="00BE0AD4" w:rsidRDefault="00BE0AD4" w:rsidP="00BE0AD4">
      <w:pPr>
        <w:pStyle w:val="PlainText"/>
        <w:numPr>
          <w:ilvl w:val="0"/>
          <w:numId w:val="46"/>
        </w:numPr>
        <w:spacing w:before="240"/>
        <w:rPr>
          <w:ins w:id="1151" w:author="Bob Flynn" w:date="2018-04-12T05:20:00Z"/>
          <w:rFonts w:ascii="Times New Roman" w:hAnsi="Times New Roman" w:cs="Times New Roman"/>
        </w:rPr>
      </w:pPr>
      <w:ins w:id="1152" w:author="Bob Flynn" w:date="2018-04-12T05:20: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proofErr w:type="spellStart"/>
        <w:r w:rsidRPr="00325E9B">
          <w:rPr>
            <w:rFonts w:ascii="Times New Roman" w:hAnsi="Times New Roman" w:cs="Times New Roman"/>
            <w:i/>
          </w:rPr>
          <w:t>transactionState</w:t>
        </w:r>
        <w:proofErr w:type="spellEnd"/>
        <w:r>
          <w:rPr>
            <w:rFonts w:ascii="Times New Roman" w:hAnsi="Times New Roman" w:cs="Times New Roman"/>
          </w:rPr>
          <w:t xml:space="preserve"> is either committed or aborted before deleting the &lt;transaction&gt;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1E8A64F6" w14:textId="77777777" w:rsidR="00BE0AD4" w:rsidRDefault="00BE0AD4" w:rsidP="007E18A1">
      <w:pPr>
        <w:pStyle w:val="Heading3"/>
      </w:pPr>
    </w:p>
    <w:p w14:paraId="0ADC3833" w14:textId="4D93149B"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74FC5FF2" w14:textId="77777777" w:rsidR="007E18A1" w:rsidRPr="007E18A1" w:rsidRDefault="007E18A1" w:rsidP="007E18A1">
      <w:pPr>
        <w:rPr>
          <w:lang w:val="x-none"/>
        </w:rPr>
      </w:pPr>
    </w:p>
    <w:p w14:paraId="10F9B86F" w14:textId="77777777" w:rsidR="00480F70" w:rsidRPr="00AB4DC7" w:rsidRDefault="00480F70" w:rsidP="00480F70">
      <w:pPr>
        <w:pStyle w:val="TH"/>
        <w:rPr>
          <w:rFonts w:eastAsia="MS Mincho"/>
          <w:lang w:eastAsia="ja-JP"/>
        </w:rPr>
      </w:pPr>
      <w:bookmarkStart w:id="1153" w:name="_Toc479243625"/>
      <w:r w:rsidRPr="00AB4DC7">
        <w:t xml:space="preserve">Table </w:t>
      </w:r>
      <w:r w:rsidRPr="00AB4DC7">
        <w:fldChar w:fldCharType="begin"/>
      </w:r>
      <w:r w:rsidRPr="00AB4DC7">
        <w:instrText xml:space="preserve"> STYLEREF 4 \s </w:instrText>
      </w:r>
      <w:r w:rsidRPr="00AB4DC7">
        <w:fldChar w:fldCharType="separate"/>
      </w:r>
      <w:r w:rsidRPr="00AB4DC7">
        <w:t>7.4.2.1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rPr>
          <w:rFonts w:eastAsia="MS Mincho"/>
          <w:lang w:eastAsia="ja-JP"/>
        </w:rPr>
        <w:t>Child Resources of &lt;</w:t>
      </w:r>
      <w:proofErr w:type="spellStart"/>
      <w:r w:rsidRPr="00AB4DC7">
        <w:rPr>
          <w:rFonts w:eastAsia="MS Mincho"/>
          <w:lang w:eastAsia="ja-JP"/>
        </w:rPr>
        <w:t>accessControlPolicy</w:t>
      </w:r>
      <w:proofErr w:type="spellEnd"/>
      <w:r w:rsidRPr="00AB4DC7">
        <w:rPr>
          <w:rFonts w:eastAsia="MS Mincho"/>
          <w:lang w:eastAsia="ja-JP"/>
        </w:rPr>
        <w:t>&gt; resource</w:t>
      </w:r>
      <w:bookmarkEnd w:id="1153"/>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1"/>
        <w:gridCol w:w="2177"/>
        <w:gridCol w:w="2464"/>
        <w:gridCol w:w="3261"/>
      </w:tblGrid>
      <w:tr w:rsidR="00480F70" w:rsidRPr="00AB4DC7" w14:paraId="0F8CF17D"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shd w:val="clear" w:color="auto" w:fill="BFBFBF"/>
            <w:hideMark/>
          </w:tcPr>
          <w:p w14:paraId="572534FE"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2177" w:type="dxa"/>
            <w:tcBorders>
              <w:top w:val="single" w:sz="4" w:space="0" w:color="auto"/>
              <w:left w:val="single" w:sz="4" w:space="0" w:color="auto"/>
              <w:bottom w:val="single" w:sz="4" w:space="0" w:color="auto"/>
              <w:right w:val="single" w:sz="4" w:space="0" w:color="auto"/>
            </w:tcBorders>
            <w:shd w:val="clear" w:color="auto" w:fill="BFBFBF"/>
          </w:tcPr>
          <w:p w14:paraId="496ED6B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464" w:type="dxa"/>
            <w:tcBorders>
              <w:top w:val="single" w:sz="4" w:space="0" w:color="auto"/>
              <w:left w:val="single" w:sz="4" w:space="0" w:color="auto"/>
              <w:bottom w:val="single" w:sz="4" w:space="0" w:color="auto"/>
              <w:right w:val="single" w:sz="4" w:space="0" w:color="auto"/>
            </w:tcBorders>
            <w:shd w:val="clear" w:color="auto" w:fill="BFBFBF"/>
          </w:tcPr>
          <w:p w14:paraId="3C3091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2E445C12"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773176A"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tcPr>
          <w:p w14:paraId="2D18FECF" w14:textId="77777777" w:rsidR="00480F70" w:rsidRPr="00AB4DC7" w:rsidRDefault="00480F70" w:rsidP="002E57CC">
            <w:pPr>
              <w:pStyle w:val="TAC"/>
              <w:rPr>
                <w:rFonts w:eastAsia="MS Mincho"/>
                <w:lang w:eastAsia="ja-JP"/>
              </w:rPr>
            </w:pPr>
            <w:r w:rsidRPr="00AB4DC7">
              <w:rPr>
                <w:rFonts w:eastAsia="MS Mincho"/>
                <w:lang w:eastAsia="ja-JP"/>
              </w:rPr>
              <w:t>&lt;subscription&gt;</w:t>
            </w:r>
          </w:p>
        </w:tc>
        <w:tc>
          <w:tcPr>
            <w:tcW w:w="2177" w:type="dxa"/>
            <w:tcBorders>
              <w:top w:val="single" w:sz="4" w:space="0" w:color="auto"/>
              <w:left w:val="single" w:sz="4" w:space="0" w:color="auto"/>
              <w:bottom w:val="single" w:sz="4" w:space="0" w:color="auto"/>
              <w:right w:val="single" w:sz="4" w:space="0" w:color="auto"/>
            </w:tcBorders>
          </w:tcPr>
          <w:p w14:paraId="32F4201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464" w:type="dxa"/>
            <w:tcBorders>
              <w:top w:val="single" w:sz="4" w:space="0" w:color="auto"/>
              <w:left w:val="single" w:sz="4" w:space="0" w:color="auto"/>
              <w:bottom w:val="single" w:sz="4" w:space="0" w:color="auto"/>
              <w:right w:val="single" w:sz="4" w:space="0" w:color="auto"/>
            </w:tcBorders>
          </w:tcPr>
          <w:p w14:paraId="5A800AD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261" w:type="dxa"/>
            <w:tcBorders>
              <w:top w:val="single" w:sz="4" w:space="0" w:color="auto"/>
              <w:left w:val="single" w:sz="4" w:space="0" w:color="auto"/>
              <w:bottom w:val="single" w:sz="4" w:space="0" w:color="auto"/>
              <w:right w:val="single" w:sz="4" w:space="0" w:color="auto"/>
            </w:tcBorders>
          </w:tcPr>
          <w:p w14:paraId="7D2CB6F0"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_Ref390430713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7.4.8</w:t>
            </w:r>
            <w:r w:rsidRPr="00AB4DC7">
              <w:rPr>
                <w:rFonts w:eastAsia="MS Mincho"/>
                <w:lang w:eastAsia="ja-JP"/>
              </w:rPr>
              <w:fldChar w:fldCharType="end"/>
            </w:r>
          </w:p>
        </w:tc>
      </w:tr>
      <w:tr w:rsidR="0060066F" w:rsidRPr="00AB4DC7" w14:paraId="47EDF4DB" w14:textId="77777777" w:rsidTr="002E57CC">
        <w:trPr>
          <w:jc w:val="center"/>
          <w:ins w:id="1154" w:author="Dale" w:date="2017-08-28T17:18:00Z"/>
        </w:trPr>
        <w:tc>
          <w:tcPr>
            <w:tcW w:w="2271" w:type="dxa"/>
            <w:tcBorders>
              <w:top w:val="single" w:sz="4" w:space="0" w:color="auto"/>
              <w:left w:val="single" w:sz="4" w:space="0" w:color="auto"/>
              <w:bottom w:val="single" w:sz="4" w:space="0" w:color="auto"/>
              <w:right w:val="single" w:sz="4" w:space="0" w:color="auto"/>
            </w:tcBorders>
          </w:tcPr>
          <w:p w14:paraId="6359A868" w14:textId="201474CE" w:rsidR="0060066F" w:rsidRPr="00AB4DC7" w:rsidRDefault="0060066F" w:rsidP="0060066F">
            <w:pPr>
              <w:pStyle w:val="TAC"/>
              <w:rPr>
                <w:ins w:id="1155" w:author="Dale" w:date="2017-08-28T17:18:00Z"/>
                <w:rFonts w:eastAsia="MS Mincho"/>
                <w:lang w:eastAsia="ja-JP"/>
              </w:rPr>
            </w:pPr>
            <w:ins w:id="1156" w:author="Dale" w:date="2017-08-28T17:18:00Z">
              <w:r>
                <w:t>&lt;transaction&gt;</w:t>
              </w:r>
            </w:ins>
          </w:p>
        </w:tc>
        <w:tc>
          <w:tcPr>
            <w:tcW w:w="2177" w:type="dxa"/>
            <w:tcBorders>
              <w:top w:val="single" w:sz="4" w:space="0" w:color="auto"/>
              <w:left w:val="single" w:sz="4" w:space="0" w:color="auto"/>
              <w:bottom w:val="single" w:sz="4" w:space="0" w:color="auto"/>
              <w:right w:val="single" w:sz="4" w:space="0" w:color="auto"/>
            </w:tcBorders>
          </w:tcPr>
          <w:p w14:paraId="019E9512" w14:textId="4BD1D1E3" w:rsidR="0060066F" w:rsidRPr="00AB4DC7" w:rsidRDefault="0060066F" w:rsidP="0060066F">
            <w:pPr>
              <w:pStyle w:val="TAC"/>
              <w:rPr>
                <w:ins w:id="1157" w:author="Dale" w:date="2017-08-28T17:18:00Z"/>
                <w:rFonts w:eastAsia="MS Mincho"/>
                <w:lang w:eastAsia="ja-JP"/>
              </w:rPr>
            </w:pPr>
            <w:ins w:id="1158" w:author="Dale" w:date="2017-08-28T17:18:00Z">
              <w:r>
                <w:rPr>
                  <w:lang w:eastAsia="ja-JP"/>
                </w:rPr>
                <w:t>[variable]</w:t>
              </w:r>
            </w:ins>
          </w:p>
        </w:tc>
        <w:tc>
          <w:tcPr>
            <w:tcW w:w="2464" w:type="dxa"/>
            <w:tcBorders>
              <w:top w:val="single" w:sz="4" w:space="0" w:color="auto"/>
              <w:left w:val="single" w:sz="4" w:space="0" w:color="auto"/>
              <w:bottom w:val="single" w:sz="4" w:space="0" w:color="auto"/>
              <w:right w:val="single" w:sz="4" w:space="0" w:color="auto"/>
            </w:tcBorders>
          </w:tcPr>
          <w:p w14:paraId="3BC98D9C" w14:textId="4B6DBD24" w:rsidR="0060066F" w:rsidRPr="00AB4DC7" w:rsidRDefault="0060066F" w:rsidP="0060066F">
            <w:pPr>
              <w:pStyle w:val="TAC"/>
              <w:rPr>
                <w:ins w:id="1159" w:author="Dale" w:date="2017-08-28T17:18:00Z"/>
                <w:rFonts w:eastAsia="MS Mincho"/>
                <w:lang w:eastAsia="ja-JP"/>
              </w:rPr>
            </w:pPr>
            <w:ins w:id="1160" w:author="Dale" w:date="2017-08-28T17:18:00Z">
              <w:r>
                <w:t>0..n</w:t>
              </w:r>
            </w:ins>
          </w:p>
        </w:tc>
        <w:tc>
          <w:tcPr>
            <w:tcW w:w="3261" w:type="dxa"/>
            <w:tcBorders>
              <w:top w:val="single" w:sz="4" w:space="0" w:color="auto"/>
              <w:left w:val="single" w:sz="4" w:space="0" w:color="auto"/>
              <w:bottom w:val="single" w:sz="4" w:space="0" w:color="auto"/>
              <w:right w:val="single" w:sz="4" w:space="0" w:color="auto"/>
            </w:tcBorders>
          </w:tcPr>
          <w:p w14:paraId="3E4A6ABF" w14:textId="4BFDF973" w:rsidR="0060066F" w:rsidRPr="00AB4DC7" w:rsidRDefault="0060066F" w:rsidP="0060066F">
            <w:pPr>
              <w:pStyle w:val="TAC"/>
              <w:rPr>
                <w:ins w:id="1161" w:author="Dale" w:date="2017-08-28T17:18:00Z"/>
                <w:rFonts w:eastAsia="MS Mincho"/>
                <w:lang w:eastAsia="ja-JP"/>
              </w:rPr>
            </w:pPr>
            <w:ins w:id="1162" w:author="Dale" w:date="2017-08-28T17:18:00Z">
              <w:r>
                <w:t>Clause 7.4.</w:t>
              </w:r>
              <w:r w:rsidRPr="009A00D5">
                <w:rPr>
                  <w:highlight w:val="yellow"/>
                </w:rPr>
                <w:t>YY</w:t>
              </w:r>
            </w:ins>
          </w:p>
        </w:tc>
      </w:tr>
    </w:tbl>
    <w:p w14:paraId="13B598A8" w14:textId="77777777" w:rsidR="00FC47C5" w:rsidRDefault="00FC47C5" w:rsidP="00FC47C5">
      <w:pPr>
        <w:pStyle w:val="Heading3"/>
      </w:pPr>
      <w:r>
        <w:t>-----------------------End of change 2 ---------------------------------------------</w:t>
      </w:r>
    </w:p>
    <w:p w14:paraId="1B0295FE" w14:textId="032AD2B1" w:rsidR="00FC47C5" w:rsidRDefault="00FC47C5" w:rsidP="00FC47C5">
      <w:pPr>
        <w:pStyle w:val="Heading3"/>
      </w:pPr>
      <w:r>
        <w:t xml:space="preserve">-----------------------Start of change </w:t>
      </w:r>
      <w:r>
        <w:rPr>
          <w:lang w:val="en-US"/>
        </w:rPr>
        <w:t>3</w:t>
      </w:r>
      <w:r>
        <w:t>-------------------------------------------</w:t>
      </w:r>
    </w:p>
    <w:p w14:paraId="55560BA8" w14:textId="77777777" w:rsidR="00480F70" w:rsidRDefault="00480F70" w:rsidP="00480F70">
      <w:pPr>
        <w:rPr>
          <w:lang w:val="x-none"/>
        </w:rPr>
      </w:pPr>
    </w:p>
    <w:p w14:paraId="610A172D" w14:textId="77777777" w:rsidR="00480F70" w:rsidRPr="00AB4DC7" w:rsidRDefault="00480F70" w:rsidP="00480F70">
      <w:pPr>
        <w:pStyle w:val="TH"/>
        <w:rPr>
          <w:rFonts w:eastAsia="MS Mincho"/>
          <w:lang w:eastAsia="ja-JP"/>
        </w:rPr>
      </w:pPr>
      <w:bookmarkStart w:id="1163" w:name="_Toc479243628"/>
      <w:r w:rsidRPr="00AB4DC7">
        <w:lastRenderedPageBreak/>
        <w:t xml:space="preserve">Table </w:t>
      </w:r>
      <w:r w:rsidRPr="00AB4DC7">
        <w:fldChar w:fldCharType="begin"/>
      </w:r>
      <w:r w:rsidRPr="00AB4DC7">
        <w:instrText xml:space="preserve"> STYLEREF 4 \s </w:instrText>
      </w:r>
      <w:r w:rsidRPr="00AB4DC7">
        <w:fldChar w:fldCharType="separate"/>
      </w:r>
      <w:r w:rsidRPr="00AB4DC7">
        <w:t>7.4.3.1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rPr>
          <w:rFonts w:eastAsia="MS Mincho"/>
          <w:lang w:eastAsia="ja-JP"/>
        </w:rPr>
        <w:t>Child resources of &lt;</w:t>
      </w:r>
      <w:proofErr w:type="spellStart"/>
      <w:r w:rsidRPr="00AB4DC7">
        <w:rPr>
          <w:rFonts w:eastAsia="MS Mincho"/>
          <w:lang w:eastAsia="ja-JP"/>
        </w:rPr>
        <w:t>CSEBase</w:t>
      </w:r>
      <w:proofErr w:type="spellEnd"/>
      <w:r w:rsidRPr="00AB4DC7">
        <w:rPr>
          <w:rFonts w:eastAsia="MS Mincho"/>
          <w:lang w:eastAsia="ja-JP"/>
        </w:rPr>
        <w:t>&gt; resource</w:t>
      </w:r>
      <w:bookmarkEnd w:id="11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22"/>
        <w:gridCol w:w="2053"/>
        <w:gridCol w:w="2172"/>
        <w:gridCol w:w="2382"/>
      </w:tblGrid>
      <w:tr w:rsidR="00480F70" w:rsidRPr="00AB4DC7" w14:paraId="00CB87D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B280FCF"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1066" w:type="pct"/>
            <w:tcBorders>
              <w:top w:val="single" w:sz="4" w:space="0" w:color="auto"/>
              <w:left w:val="single" w:sz="4" w:space="0" w:color="auto"/>
              <w:bottom w:val="single" w:sz="4" w:space="0" w:color="auto"/>
              <w:right w:val="single" w:sz="4" w:space="0" w:color="auto"/>
            </w:tcBorders>
            <w:shd w:val="clear" w:color="auto" w:fill="BFBFBF"/>
            <w:vAlign w:val="center"/>
          </w:tcPr>
          <w:p w14:paraId="2AF358B5"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128" w:type="pct"/>
            <w:tcBorders>
              <w:top w:val="single" w:sz="4" w:space="0" w:color="auto"/>
              <w:left w:val="single" w:sz="4" w:space="0" w:color="auto"/>
              <w:bottom w:val="single" w:sz="4" w:space="0" w:color="auto"/>
              <w:right w:val="single" w:sz="4" w:space="0" w:color="auto"/>
            </w:tcBorders>
            <w:shd w:val="clear" w:color="auto" w:fill="BFBFBF"/>
            <w:vAlign w:val="center"/>
          </w:tcPr>
          <w:p w14:paraId="549EEFCB"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2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6228FE"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7EA763E"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B272EC8"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remoteCSE</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493A62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FED6E5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2AFA8C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5515CFC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8C6F8D9"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remoteCSEAnnc</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24456BE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64888C8"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7B425AA"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3B6643B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0D03FFC" w14:textId="77777777" w:rsidR="00480F70" w:rsidRPr="00AB4DC7" w:rsidRDefault="00480F70" w:rsidP="002E57CC">
            <w:pPr>
              <w:pStyle w:val="TAL"/>
              <w:rPr>
                <w:rFonts w:eastAsia="MS Mincho"/>
              </w:rPr>
            </w:pPr>
            <w:r w:rsidRPr="00AB4DC7">
              <w:rPr>
                <w:rFonts w:eastAsia="MS Mincho"/>
              </w:rPr>
              <w:t>&lt;node&gt;</w:t>
            </w:r>
          </w:p>
        </w:tc>
        <w:tc>
          <w:tcPr>
            <w:tcW w:w="1066" w:type="pct"/>
            <w:tcBorders>
              <w:top w:val="single" w:sz="4" w:space="0" w:color="auto"/>
              <w:left w:val="single" w:sz="4" w:space="0" w:color="auto"/>
              <w:bottom w:val="single" w:sz="4" w:space="0" w:color="auto"/>
              <w:right w:val="single" w:sz="4" w:space="0" w:color="auto"/>
            </w:tcBorders>
            <w:vAlign w:val="center"/>
          </w:tcPr>
          <w:p w14:paraId="10337FB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2B748C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C70B89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_Ref403140429 \r \h </w:instrText>
            </w:r>
            <w:r w:rsidRPr="00AB4DC7">
              <w:rPr>
                <w:rFonts w:eastAsia="MS Mincho"/>
              </w:rPr>
            </w:r>
            <w:r w:rsidRPr="00AB4DC7">
              <w:rPr>
                <w:rFonts w:eastAsia="MS Mincho"/>
              </w:rPr>
              <w:fldChar w:fldCharType="separate"/>
            </w:r>
            <w:r w:rsidRPr="00AB4DC7">
              <w:rPr>
                <w:rFonts w:eastAsia="MS Mincho"/>
              </w:rPr>
              <w:t>7.4.18</w:t>
            </w:r>
            <w:r w:rsidRPr="00AB4DC7">
              <w:rPr>
                <w:rFonts w:eastAsia="MS Mincho"/>
              </w:rPr>
              <w:fldChar w:fldCharType="end"/>
            </w:r>
          </w:p>
        </w:tc>
      </w:tr>
      <w:tr w:rsidR="00480F70" w:rsidRPr="00AB4DC7" w14:paraId="5D89CDE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5D406246" w14:textId="77777777" w:rsidR="00480F70" w:rsidRPr="00AB4DC7" w:rsidRDefault="00480F70" w:rsidP="002E57CC">
            <w:pPr>
              <w:pStyle w:val="TAL"/>
              <w:rPr>
                <w:rFonts w:eastAsia="MS Mincho"/>
              </w:rPr>
            </w:pPr>
            <w:r w:rsidRPr="00AB4DC7">
              <w:rPr>
                <w:rFonts w:eastAsia="MS Mincho"/>
              </w:rPr>
              <w:t>&lt;AE&gt;</w:t>
            </w:r>
          </w:p>
        </w:tc>
        <w:tc>
          <w:tcPr>
            <w:tcW w:w="1066" w:type="pct"/>
            <w:tcBorders>
              <w:top w:val="single" w:sz="4" w:space="0" w:color="auto"/>
              <w:left w:val="single" w:sz="4" w:space="0" w:color="auto"/>
              <w:bottom w:val="single" w:sz="4" w:space="0" w:color="auto"/>
              <w:right w:val="single" w:sz="4" w:space="0" w:color="auto"/>
            </w:tcBorders>
            <w:vAlign w:val="center"/>
          </w:tcPr>
          <w:p w14:paraId="0A070A60"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B25AA6A"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F077E6B"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3C2C265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AABDFB9" w14:textId="77777777" w:rsidR="00480F70" w:rsidRPr="00AB4DC7" w:rsidRDefault="00480F70" w:rsidP="002E57CC">
            <w:pPr>
              <w:pStyle w:val="TAL"/>
              <w:rPr>
                <w:rFonts w:eastAsia="MS Mincho"/>
              </w:rPr>
            </w:pPr>
            <w:r w:rsidRPr="00AB4DC7">
              <w:rPr>
                <w:rFonts w:eastAsia="MS Mincho"/>
              </w:rPr>
              <w:t>&lt;container&gt;</w:t>
            </w:r>
          </w:p>
        </w:tc>
        <w:tc>
          <w:tcPr>
            <w:tcW w:w="1066" w:type="pct"/>
            <w:tcBorders>
              <w:top w:val="single" w:sz="4" w:space="0" w:color="auto"/>
              <w:left w:val="single" w:sz="4" w:space="0" w:color="auto"/>
              <w:bottom w:val="single" w:sz="4" w:space="0" w:color="auto"/>
              <w:right w:val="single" w:sz="4" w:space="0" w:color="auto"/>
            </w:tcBorders>
            <w:vAlign w:val="center"/>
          </w:tcPr>
          <w:p w14:paraId="7EB26B6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DCF859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D45DC9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3DBE1F0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4C75B6E" w14:textId="77777777" w:rsidR="00480F70" w:rsidRPr="00AB4DC7" w:rsidRDefault="00480F70" w:rsidP="002E57CC">
            <w:pPr>
              <w:pStyle w:val="TAL"/>
              <w:rPr>
                <w:rFonts w:eastAsia="MS Mincho"/>
              </w:rPr>
            </w:pPr>
            <w:r w:rsidRPr="00AB4DC7">
              <w:rPr>
                <w:rFonts w:eastAsia="MS Mincho"/>
              </w:rPr>
              <w:t>&lt;group&gt;</w:t>
            </w:r>
          </w:p>
        </w:tc>
        <w:tc>
          <w:tcPr>
            <w:tcW w:w="1066" w:type="pct"/>
            <w:tcBorders>
              <w:top w:val="single" w:sz="4" w:space="0" w:color="auto"/>
              <w:left w:val="single" w:sz="4" w:space="0" w:color="auto"/>
              <w:bottom w:val="single" w:sz="4" w:space="0" w:color="auto"/>
              <w:right w:val="single" w:sz="4" w:space="0" w:color="auto"/>
            </w:tcBorders>
            <w:vAlign w:val="center"/>
          </w:tcPr>
          <w:p w14:paraId="6F0B488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EEB2EE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F731A20"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59D0579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1B954D7"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accessControlPolicy</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7DF89B4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694D6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3CB503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11E29D4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8BD3C5C" w14:textId="77777777" w:rsidR="00480F70" w:rsidRPr="00AB4DC7" w:rsidRDefault="00480F70" w:rsidP="002E57CC">
            <w:pPr>
              <w:pStyle w:val="TAL"/>
              <w:rPr>
                <w:rFonts w:eastAsia="MS Mincho"/>
              </w:rPr>
            </w:pPr>
            <w:r w:rsidRPr="00AB4DC7">
              <w:rPr>
                <w:rFonts w:eastAsia="MS Mincho"/>
              </w:rPr>
              <w:t>&lt;subscription&gt;</w:t>
            </w:r>
          </w:p>
        </w:tc>
        <w:tc>
          <w:tcPr>
            <w:tcW w:w="1066" w:type="pct"/>
            <w:tcBorders>
              <w:top w:val="single" w:sz="4" w:space="0" w:color="auto"/>
              <w:left w:val="single" w:sz="4" w:space="0" w:color="auto"/>
              <w:bottom w:val="single" w:sz="4" w:space="0" w:color="auto"/>
              <w:right w:val="single" w:sz="4" w:space="0" w:color="auto"/>
            </w:tcBorders>
            <w:vAlign w:val="center"/>
          </w:tcPr>
          <w:p w14:paraId="7EC15C9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B0A6F3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A5960C8"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F9961E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DB90869"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mgmtCmd</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7E84668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385E46B3"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3CB0C09"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_Ref403140721 \r \h </w:instrText>
            </w:r>
            <w:r w:rsidRPr="00AB4DC7">
              <w:rPr>
                <w:rFonts w:eastAsia="MS Mincho"/>
              </w:rPr>
            </w:r>
            <w:r w:rsidRPr="00AB4DC7">
              <w:rPr>
                <w:rFonts w:eastAsia="MS Mincho"/>
              </w:rPr>
              <w:fldChar w:fldCharType="separate"/>
            </w:r>
            <w:r w:rsidRPr="00AB4DC7">
              <w:rPr>
                <w:rFonts w:eastAsia="MS Mincho"/>
              </w:rPr>
              <w:t>7.4.16</w:t>
            </w:r>
            <w:r w:rsidRPr="00AB4DC7">
              <w:rPr>
                <w:rFonts w:eastAsia="MS Mincho"/>
              </w:rPr>
              <w:fldChar w:fldCharType="end"/>
            </w:r>
          </w:p>
        </w:tc>
      </w:tr>
      <w:tr w:rsidR="00480F70" w:rsidRPr="00AB4DC7" w14:paraId="4F12B99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6A4EA4D3"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locationPolicy</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661629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B50DCB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3186F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480F70" w:rsidRPr="00AB4DC7" w14:paraId="6CE7136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C67DC16"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statsConfig</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5772EAD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EA92D4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B3BB6F7"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_Ref403140749 \r \h </w:instrText>
            </w:r>
            <w:r w:rsidRPr="00AB4DC7">
              <w:rPr>
                <w:rFonts w:eastAsia="MS Mincho"/>
              </w:rPr>
            </w:r>
            <w:r w:rsidRPr="00AB4DC7">
              <w:rPr>
                <w:rFonts w:eastAsia="MS Mincho"/>
              </w:rPr>
              <w:fldChar w:fldCharType="separate"/>
            </w:r>
            <w:r w:rsidRPr="00AB4DC7">
              <w:rPr>
                <w:rFonts w:eastAsia="MS Mincho"/>
              </w:rPr>
              <w:t>7.4.23</w:t>
            </w:r>
            <w:r w:rsidRPr="00AB4DC7">
              <w:rPr>
                <w:rFonts w:eastAsia="MS Mincho"/>
              </w:rPr>
              <w:fldChar w:fldCharType="end"/>
            </w:r>
          </w:p>
        </w:tc>
      </w:tr>
      <w:tr w:rsidR="00480F70" w:rsidRPr="00AB4DC7" w14:paraId="4668C0E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7DFF8A8"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statsCollect</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665345A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A51FC5"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0C09033"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_Ref403140773 \r \h </w:instrText>
            </w:r>
            <w:r w:rsidRPr="00AB4DC7">
              <w:rPr>
                <w:rFonts w:eastAsia="MS Mincho"/>
              </w:rPr>
            </w:r>
            <w:r w:rsidRPr="00AB4DC7">
              <w:rPr>
                <w:rFonts w:eastAsia="MS Mincho"/>
              </w:rPr>
              <w:fldChar w:fldCharType="separate"/>
            </w:r>
            <w:r w:rsidRPr="00AB4DC7">
              <w:rPr>
                <w:rFonts w:eastAsia="MS Mincho"/>
              </w:rPr>
              <w:t>7.4.25</w:t>
            </w:r>
            <w:r w:rsidRPr="00AB4DC7">
              <w:rPr>
                <w:rFonts w:eastAsia="MS Mincho"/>
              </w:rPr>
              <w:fldChar w:fldCharType="end"/>
            </w:r>
          </w:p>
        </w:tc>
      </w:tr>
      <w:tr w:rsidR="00480F70" w:rsidRPr="00AB4DC7" w14:paraId="3DECFED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BBC5519" w14:textId="77777777" w:rsidR="00480F70" w:rsidRPr="00AB4DC7" w:rsidRDefault="00480F70" w:rsidP="002E57CC">
            <w:pPr>
              <w:pStyle w:val="TAL"/>
              <w:rPr>
                <w:rFonts w:eastAsia="MS Mincho"/>
              </w:rPr>
            </w:pPr>
            <w:r w:rsidRPr="00AB4DC7">
              <w:rPr>
                <w:rFonts w:eastAsia="MS Mincho"/>
              </w:rPr>
              <w:t>&lt;request&gt;</w:t>
            </w:r>
          </w:p>
        </w:tc>
        <w:tc>
          <w:tcPr>
            <w:tcW w:w="1066" w:type="pct"/>
            <w:tcBorders>
              <w:top w:val="single" w:sz="4" w:space="0" w:color="auto"/>
              <w:left w:val="single" w:sz="4" w:space="0" w:color="auto"/>
              <w:bottom w:val="single" w:sz="4" w:space="0" w:color="auto"/>
              <w:right w:val="single" w:sz="4" w:space="0" w:color="auto"/>
            </w:tcBorders>
            <w:vAlign w:val="center"/>
          </w:tcPr>
          <w:p w14:paraId="431986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444EF0"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952D0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_Ref403140684 \r \h </w:instrText>
            </w:r>
            <w:r w:rsidRPr="00AB4DC7">
              <w:rPr>
                <w:rFonts w:eastAsia="MS Mincho"/>
              </w:rPr>
            </w:r>
            <w:r w:rsidRPr="00AB4DC7">
              <w:rPr>
                <w:rFonts w:eastAsia="MS Mincho"/>
              </w:rPr>
              <w:fldChar w:fldCharType="separate"/>
            </w:r>
            <w:r w:rsidRPr="00AB4DC7">
              <w:rPr>
                <w:rFonts w:eastAsia="MS Mincho"/>
              </w:rPr>
              <w:t>7.4.12</w:t>
            </w:r>
            <w:r w:rsidRPr="00AB4DC7">
              <w:rPr>
                <w:rFonts w:eastAsia="MS Mincho"/>
              </w:rPr>
              <w:fldChar w:fldCharType="end"/>
            </w:r>
          </w:p>
        </w:tc>
      </w:tr>
      <w:tr w:rsidR="00480F70" w:rsidRPr="00AB4DC7" w14:paraId="633B742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7FA739F" w14:textId="77777777" w:rsidR="00480F70" w:rsidRPr="00AB4DC7" w:rsidRDefault="00480F70" w:rsidP="002E57CC">
            <w:pPr>
              <w:pStyle w:val="TAL"/>
              <w:rPr>
                <w:rFonts w:eastAsia="MS Mincho"/>
              </w:rPr>
            </w:pPr>
            <w:r w:rsidRPr="00AB4DC7">
              <w:rPr>
                <w:rFonts w:eastAsia="MS Mincho"/>
              </w:rPr>
              <w:t>&lt;delivery&gt;</w:t>
            </w:r>
          </w:p>
        </w:tc>
        <w:tc>
          <w:tcPr>
            <w:tcW w:w="1066" w:type="pct"/>
            <w:tcBorders>
              <w:top w:val="single" w:sz="4" w:space="0" w:color="auto"/>
              <w:left w:val="single" w:sz="4" w:space="0" w:color="auto"/>
              <w:bottom w:val="single" w:sz="4" w:space="0" w:color="auto"/>
              <w:right w:val="single" w:sz="4" w:space="0" w:color="auto"/>
            </w:tcBorders>
            <w:vAlign w:val="center"/>
          </w:tcPr>
          <w:p w14:paraId="6E3286F5"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7049E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25D12314"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_Ref403140671 \r \h </w:instrText>
            </w:r>
            <w:r w:rsidRPr="00AB4DC7">
              <w:rPr>
                <w:rFonts w:eastAsia="MS Mincho"/>
              </w:rPr>
            </w:r>
            <w:r w:rsidRPr="00AB4DC7">
              <w:rPr>
                <w:rFonts w:eastAsia="MS Mincho"/>
              </w:rPr>
              <w:fldChar w:fldCharType="separate"/>
            </w:r>
            <w:r w:rsidRPr="00AB4DC7">
              <w:rPr>
                <w:rFonts w:eastAsia="MS Mincho"/>
              </w:rPr>
              <w:t>7.4.11</w:t>
            </w:r>
            <w:r w:rsidRPr="00AB4DC7">
              <w:rPr>
                <w:rFonts w:eastAsia="MS Mincho"/>
              </w:rPr>
              <w:fldChar w:fldCharType="end"/>
            </w:r>
          </w:p>
        </w:tc>
      </w:tr>
      <w:tr w:rsidR="00480F70" w:rsidRPr="00AB4DC7" w14:paraId="49AEB5E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AE3FDB7" w14:textId="77777777" w:rsidR="00480F70" w:rsidRPr="00AB4DC7" w:rsidRDefault="00480F70" w:rsidP="002E57CC">
            <w:pPr>
              <w:pStyle w:val="TAL"/>
              <w:rPr>
                <w:rFonts w:eastAsia="MS Mincho"/>
              </w:rPr>
            </w:pPr>
            <w:r w:rsidRPr="00AB4DC7">
              <w:rPr>
                <w:rFonts w:eastAsia="MS Mincho"/>
                <w:lang w:eastAsia="ja-JP"/>
              </w:rPr>
              <w:t>&lt;schedule&gt;</w:t>
            </w:r>
          </w:p>
        </w:tc>
        <w:tc>
          <w:tcPr>
            <w:tcW w:w="1066" w:type="pct"/>
            <w:tcBorders>
              <w:top w:val="single" w:sz="4" w:space="0" w:color="auto"/>
              <w:left w:val="single" w:sz="4" w:space="0" w:color="auto"/>
              <w:bottom w:val="single" w:sz="4" w:space="0" w:color="auto"/>
              <w:right w:val="single" w:sz="4" w:space="0" w:color="auto"/>
            </w:tcBorders>
            <w:vAlign w:val="center"/>
          </w:tcPr>
          <w:p w14:paraId="178957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0AFC4880"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1237" w:type="pct"/>
            <w:tcBorders>
              <w:top w:val="single" w:sz="4" w:space="0" w:color="auto"/>
              <w:left w:val="single" w:sz="4" w:space="0" w:color="auto"/>
              <w:bottom w:val="single" w:sz="4" w:space="0" w:color="auto"/>
              <w:right w:val="single" w:sz="4" w:space="0" w:color="auto"/>
            </w:tcBorders>
            <w:vAlign w:val="center"/>
          </w:tcPr>
          <w:p w14:paraId="0B76051C" w14:textId="77777777" w:rsidR="00480F70" w:rsidRPr="00AB4DC7" w:rsidRDefault="00480F70" w:rsidP="002E57CC">
            <w:pPr>
              <w:pStyle w:val="TAL"/>
              <w:rPr>
                <w:rFonts w:eastAsia="MS Mincho"/>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_Ref390430722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7.4.9</w:t>
            </w:r>
            <w:r w:rsidRPr="00AB4DC7">
              <w:rPr>
                <w:rFonts w:eastAsia="MS Mincho"/>
                <w:lang w:eastAsia="ja-JP"/>
              </w:rPr>
              <w:fldChar w:fldCharType="end"/>
            </w:r>
          </w:p>
        </w:tc>
      </w:tr>
      <w:tr w:rsidR="00480F70" w:rsidRPr="00AB4DC7" w14:paraId="591257B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E851145" w14:textId="77777777" w:rsidR="00480F70" w:rsidRPr="00AB4DC7" w:rsidRDefault="00480F70" w:rsidP="002E57CC">
            <w:pPr>
              <w:pStyle w:val="TAL"/>
              <w:rPr>
                <w:rFonts w:eastAsia="MS Mincho"/>
                <w:lang w:eastAsia="ja-JP"/>
              </w:rPr>
            </w:pPr>
            <w:r w:rsidRPr="00AB4DC7">
              <w:rPr>
                <w:rFonts w:eastAsia="MS Mincho" w:hint="eastAsia"/>
                <w:lang w:eastAsia="ja-JP"/>
              </w:rPr>
              <w:t>&lt;m2mServiceSubscriptionP</w:t>
            </w:r>
            <w:r>
              <w:rPr>
                <w:rFonts w:eastAsia="MS Mincho"/>
                <w:lang w:eastAsia="ja-JP"/>
              </w:rPr>
              <w:t>rofile&gt;</w:t>
            </w:r>
          </w:p>
        </w:tc>
        <w:tc>
          <w:tcPr>
            <w:tcW w:w="1066" w:type="pct"/>
            <w:tcBorders>
              <w:top w:val="single" w:sz="4" w:space="0" w:color="auto"/>
              <w:left w:val="single" w:sz="4" w:space="0" w:color="auto"/>
              <w:bottom w:val="single" w:sz="4" w:space="0" w:color="auto"/>
              <w:right w:val="single" w:sz="4" w:space="0" w:color="auto"/>
            </w:tcBorders>
            <w:vAlign w:val="center"/>
          </w:tcPr>
          <w:p w14:paraId="61F4604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71F5AD0"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08EBCC89"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_Ref410104983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7.4.19</w:t>
            </w:r>
            <w:r w:rsidRPr="00AB4DC7">
              <w:rPr>
                <w:rFonts w:eastAsia="MS Mincho"/>
                <w:lang w:eastAsia="ja-JP"/>
              </w:rPr>
              <w:fldChar w:fldCharType="end"/>
            </w:r>
          </w:p>
        </w:tc>
      </w:tr>
      <w:tr w:rsidR="00480F70" w:rsidRPr="00AB4DC7" w14:paraId="49A08FC4"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B1CC9" w14:textId="77777777" w:rsidR="00480F70" w:rsidRPr="00AB4DC7" w:rsidRDefault="00480F70" w:rsidP="002E57CC">
            <w:pPr>
              <w:pStyle w:val="TAL"/>
              <w:rPr>
                <w:rFonts w:eastAsia="MS Mincho"/>
                <w:lang w:eastAsia="ja-JP"/>
              </w:rPr>
            </w:pPr>
            <w:r w:rsidRPr="00AB4DC7">
              <w:rPr>
                <w:rFonts w:eastAsia="MS Mincho" w:hint="eastAsia"/>
                <w:lang w:eastAsia="ja-JP"/>
              </w:rPr>
              <w:t>&lt;</w:t>
            </w:r>
            <w:proofErr w:type="spellStart"/>
            <w:r w:rsidRPr="00AB4DC7">
              <w:rPr>
                <w:rFonts w:eastAsia="MS Mincho" w:hint="eastAsia"/>
                <w:lang w:eastAsia="ja-JP"/>
              </w:rPr>
              <w:t>serviceSubscribedAppRule</w:t>
            </w:r>
            <w:proofErr w:type="spellEnd"/>
            <w:r w:rsidRPr="00AB4DC7">
              <w:rPr>
                <w:rFonts w:eastAsia="MS Mincho" w:hint="eastAsia"/>
                <w:lang w:eastAsia="ja-JP"/>
              </w:rPr>
              <w:t>&gt;</w:t>
            </w:r>
          </w:p>
        </w:tc>
        <w:tc>
          <w:tcPr>
            <w:tcW w:w="1066" w:type="pct"/>
            <w:tcBorders>
              <w:top w:val="single" w:sz="4" w:space="0" w:color="auto"/>
              <w:left w:val="single" w:sz="4" w:space="0" w:color="auto"/>
              <w:bottom w:val="single" w:sz="4" w:space="0" w:color="auto"/>
              <w:right w:val="single" w:sz="4" w:space="0" w:color="auto"/>
            </w:tcBorders>
            <w:vAlign w:val="center"/>
          </w:tcPr>
          <w:p w14:paraId="384C0BA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869090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508CEE58"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_Ref446972811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7.4.29</w:t>
            </w:r>
            <w:r w:rsidRPr="00AB4DC7">
              <w:rPr>
                <w:rFonts w:eastAsia="MS Mincho"/>
                <w:lang w:eastAsia="ja-JP"/>
              </w:rPr>
              <w:fldChar w:fldCharType="end"/>
            </w:r>
          </w:p>
        </w:tc>
      </w:tr>
      <w:tr w:rsidR="00480F70" w:rsidRPr="00AB4DC7" w14:paraId="0F95F6B7"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83E53" w14:textId="77777777" w:rsidR="00480F70" w:rsidRPr="00AB4DC7" w:rsidRDefault="00480F70" w:rsidP="002E57CC">
            <w:pPr>
              <w:pStyle w:val="TAL"/>
              <w:rPr>
                <w:rFonts w:eastAsia="MS Mincho"/>
                <w:lang w:eastAsia="ja-JP"/>
              </w:rPr>
            </w:pPr>
            <w:r w:rsidRPr="00AB4DC7">
              <w:rPr>
                <w:rFonts w:eastAsia="MS Mincho" w:hint="eastAsia"/>
                <w:lang w:eastAsia="ja-JP"/>
              </w:rPr>
              <w:t>&lt;</w:t>
            </w:r>
            <w:proofErr w:type="spellStart"/>
            <w:r w:rsidRPr="00AB4DC7">
              <w:rPr>
                <w:rFonts w:eastAsia="MS Mincho" w:hint="eastAsia"/>
                <w:lang w:eastAsia="ja-JP"/>
              </w:rPr>
              <w:t>notificationTargetPolicy</w:t>
            </w:r>
            <w:proofErr w:type="spellEnd"/>
            <w:r w:rsidRPr="00AB4DC7">
              <w:rPr>
                <w:rFonts w:eastAsia="MS Mincho" w:hint="eastAsia"/>
                <w:lang w:eastAsia="ja-JP"/>
              </w:rPr>
              <w:t>&gt;</w:t>
            </w:r>
          </w:p>
        </w:tc>
        <w:tc>
          <w:tcPr>
            <w:tcW w:w="1066" w:type="pct"/>
            <w:tcBorders>
              <w:top w:val="single" w:sz="4" w:space="0" w:color="auto"/>
              <w:left w:val="single" w:sz="4" w:space="0" w:color="auto"/>
              <w:bottom w:val="single" w:sz="4" w:space="0" w:color="auto"/>
              <w:right w:val="single" w:sz="4" w:space="0" w:color="auto"/>
            </w:tcBorders>
            <w:vAlign w:val="center"/>
          </w:tcPr>
          <w:p w14:paraId="4A3BD41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4452DD4"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CFC214B"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_Ref446975163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7.4.31</w:t>
            </w:r>
            <w:r w:rsidRPr="00AB4DC7">
              <w:rPr>
                <w:rFonts w:eastAsia="MS Mincho"/>
                <w:lang w:eastAsia="ja-JP"/>
              </w:rPr>
              <w:fldChar w:fldCharType="end"/>
            </w:r>
          </w:p>
        </w:tc>
      </w:tr>
      <w:tr w:rsidR="00480F70" w:rsidRPr="00AB4DC7" w14:paraId="626A421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26945D"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dynamicAuthorizationConsultation</w:t>
            </w:r>
            <w:proofErr w:type="spellEnd"/>
            <w:r w:rsidRPr="00AB4DC7">
              <w:rPr>
                <w:rFonts w:eastAsia="MS Mincho"/>
                <w:lang w:eastAsia="ja-JP"/>
              </w:rPr>
              <w:t>&gt;</w:t>
            </w:r>
          </w:p>
        </w:tc>
        <w:tc>
          <w:tcPr>
            <w:tcW w:w="1066" w:type="pct"/>
            <w:tcBorders>
              <w:top w:val="single" w:sz="4" w:space="0" w:color="auto"/>
              <w:left w:val="single" w:sz="4" w:space="0" w:color="auto"/>
              <w:bottom w:val="single" w:sz="4" w:space="0" w:color="auto"/>
              <w:right w:val="single" w:sz="4" w:space="0" w:color="auto"/>
            </w:tcBorders>
            <w:vAlign w:val="center"/>
          </w:tcPr>
          <w:p w14:paraId="6E166B0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D14008B"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365C603"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1F186DD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7781B8" w14:textId="77777777" w:rsidR="00480F70" w:rsidRPr="00AB4DC7" w:rsidRDefault="00480F70" w:rsidP="002E57CC">
            <w:pPr>
              <w:pStyle w:val="TAL"/>
              <w:rPr>
                <w:rFonts w:eastAsia="MS Mincho"/>
                <w:lang w:eastAsia="ja-JP"/>
              </w:rPr>
            </w:pPr>
            <w:r w:rsidRPr="00AB4DC7">
              <w:t>&lt;</w:t>
            </w:r>
            <w:proofErr w:type="spellStart"/>
            <w:r w:rsidRPr="00AB4DC7">
              <w:t>flexContainer</w:t>
            </w:r>
            <w:proofErr w:type="spellEnd"/>
            <w:r w:rsidRPr="00AB4DC7">
              <w:t>&gt;</w:t>
            </w:r>
          </w:p>
        </w:tc>
        <w:tc>
          <w:tcPr>
            <w:tcW w:w="1066" w:type="pct"/>
            <w:tcBorders>
              <w:top w:val="single" w:sz="4" w:space="0" w:color="auto"/>
              <w:left w:val="single" w:sz="4" w:space="0" w:color="auto"/>
              <w:bottom w:val="single" w:sz="4" w:space="0" w:color="auto"/>
              <w:right w:val="single" w:sz="4" w:space="0" w:color="auto"/>
            </w:tcBorders>
          </w:tcPr>
          <w:p w14:paraId="00B83D40" w14:textId="77777777" w:rsidR="00480F70" w:rsidRPr="00AB4DC7" w:rsidRDefault="00480F70" w:rsidP="002E57CC">
            <w:pPr>
              <w:pStyle w:val="TAC"/>
              <w:rPr>
                <w:rFonts w:eastAsia="MS Mincho"/>
                <w:lang w:eastAsia="ja-JP"/>
              </w:rPr>
            </w:pPr>
            <w:r w:rsidRPr="00AB4DC7">
              <w:rPr>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71265B7" w14:textId="77777777" w:rsidR="00480F70" w:rsidRPr="00AB4DC7" w:rsidRDefault="00480F70" w:rsidP="002E57CC">
            <w:pPr>
              <w:pStyle w:val="TAC"/>
              <w:rPr>
                <w:rFonts w:eastAsia="MS Mincho"/>
                <w:lang w:eastAsia="ja-JP"/>
              </w:rPr>
            </w:pPr>
            <w:r w:rsidRPr="00AB4DC7">
              <w:t>0..n</w:t>
            </w:r>
          </w:p>
        </w:tc>
        <w:tc>
          <w:tcPr>
            <w:tcW w:w="1237" w:type="pct"/>
            <w:tcBorders>
              <w:top w:val="single" w:sz="4" w:space="0" w:color="auto"/>
              <w:left w:val="single" w:sz="4" w:space="0" w:color="auto"/>
              <w:bottom w:val="single" w:sz="4" w:space="0" w:color="auto"/>
              <w:right w:val="single" w:sz="4" w:space="0" w:color="auto"/>
            </w:tcBorders>
          </w:tcPr>
          <w:p w14:paraId="57D4F06D" w14:textId="77777777" w:rsidR="00480F70" w:rsidRPr="00AB4DC7" w:rsidRDefault="00480F70" w:rsidP="002E57CC">
            <w:pPr>
              <w:pStyle w:val="TAL"/>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27D4BDB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3A0488" w14:textId="77777777" w:rsidR="00480F70" w:rsidRPr="00AB4DC7" w:rsidRDefault="00480F70" w:rsidP="002E57CC">
            <w:pPr>
              <w:pStyle w:val="TAL"/>
            </w:pPr>
            <w:r w:rsidRPr="00AB4DC7">
              <w:t>&lt;</w:t>
            </w:r>
            <w:proofErr w:type="spellStart"/>
            <w:r w:rsidRPr="00AB4DC7">
              <w:rPr>
                <w:rFonts w:hint="eastAsia"/>
              </w:rPr>
              <w:t>timeSeries</w:t>
            </w:r>
            <w:proofErr w:type="spellEnd"/>
            <w:r w:rsidRPr="00AB4DC7">
              <w:t>&gt;</w:t>
            </w:r>
          </w:p>
        </w:tc>
        <w:tc>
          <w:tcPr>
            <w:tcW w:w="1066" w:type="pct"/>
            <w:tcBorders>
              <w:top w:val="single" w:sz="4" w:space="0" w:color="auto"/>
              <w:left w:val="single" w:sz="4" w:space="0" w:color="auto"/>
              <w:bottom w:val="single" w:sz="4" w:space="0" w:color="auto"/>
              <w:right w:val="single" w:sz="4" w:space="0" w:color="auto"/>
            </w:tcBorders>
          </w:tcPr>
          <w:p w14:paraId="57CC96D1"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EC2BFB8"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041CFFB"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E7E2FB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77F77FE" w14:textId="77777777" w:rsidR="00480F70" w:rsidRPr="00AB4DC7" w:rsidRDefault="00480F70" w:rsidP="002E57CC">
            <w:pPr>
              <w:pStyle w:val="TAL"/>
            </w:pPr>
            <w:r w:rsidRPr="00AB4DC7">
              <w:t>&lt;</w:t>
            </w:r>
            <w:r w:rsidRPr="00AB4DC7">
              <w:rPr>
                <w:rFonts w:hint="eastAsia"/>
              </w:rPr>
              <w:t>role</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602B029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6D0E76D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EF16A0C"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_Ref453149315 \r \h</w:instrText>
            </w:r>
            <w:r w:rsidRPr="00AB4DC7">
              <w:instrText xml:space="preserve"> </w:instrText>
            </w:r>
            <w:r w:rsidRPr="00AB4DC7">
              <w:fldChar w:fldCharType="separate"/>
            </w:r>
            <w:r w:rsidRPr="00AB4DC7">
              <w:t>7.4.40</w:t>
            </w:r>
            <w:r w:rsidRPr="00AB4DC7">
              <w:fldChar w:fldCharType="end"/>
            </w:r>
          </w:p>
        </w:tc>
      </w:tr>
      <w:tr w:rsidR="00480F70" w:rsidRPr="00AB4DC7" w14:paraId="5027CD2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9F87143" w14:textId="77777777" w:rsidR="00480F70" w:rsidRPr="00AB4DC7" w:rsidRDefault="00480F70" w:rsidP="002E57CC">
            <w:pPr>
              <w:pStyle w:val="TAL"/>
            </w:pPr>
            <w:r w:rsidRPr="00AB4DC7">
              <w:t>&lt;</w:t>
            </w:r>
            <w:r w:rsidRPr="00AB4DC7">
              <w:rPr>
                <w:rFonts w:hint="eastAsia"/>
              </w:rPr>
              <w:t>token</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4B1E212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DE9F0B0"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2C379E2"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_Ref453155620 \r \h</w:instrText>
            </w:r>
            <w:r w:rsidRPr="00AB4DC7">
              <w:instrText xml:space="preserve"> </w:instrText>
            </w:r>
            <w:r w:rsidRPr="00AB4DC7">
              <w:fldChar w:fldCharType="separate"/>
            </w:r>
            <w:r w:rsidRPr="00AB4DC7">
              <w:t>7.4.41</w:t>
            </w:r>
            <w:r w:rsidRPr="00AB4DC7">
              <w:fldChar w:fldCharType="end"/>
            </w:r>
          </w:p>
        </w:tc>
      </w:tr>
      <w:tr w:rsidR="00480F70" w:rsidRPr="00AB4DC7" w14:paraId="144B454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F673B1" w14:textId="77777777" w:rsidR="00480F70" w:rsidRPr="00AB4DC7" w:rsidRDefault="00480F70" w:rsidP="002E57CC">
            <w:pPr>
              <w:pStyle w:val="TAL"/>
            </w:pPr>
            <w:r w:rsidRPr="00BE24F3">
              <w:t>&lt;</w:t>
            </w:r>
            <w:proofErr w:type="spellStart"/>
            <w:r w:rsidRPr="00BE24F3">
              <w:t>authorizationDecision</w:t>
            </w:r>
            <w:proofErr w:type="spellEnd"/>
            <w:r w:rsidRPr="00BE24F3">
              <w:t>&gt;</w:t>
            </w:r>
          </w:p>
        </w:tc>
        <w:tc>
          <w:tcPr>
            <w:tcW w:w="1066" w:type="pct"/>
            <w:tcBorders>
              <w:top w:val="single" w:sz="4" w:space="0" w:color="auto"/>
              <w:left w:val="single" w:sz="4" w:space="0" w:color="auto"/>
              <w:bottom w:val="single" w:sz="4" w:space="0" w:color="auto"/>
              <w:right w:val="single" w:sz="4" w:space="0" w:color="auto"/>
            </w:tcBorders>
          </w:tcPr>
          <w:p w14:paraId="06C0FFF5"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528056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B638752" w14:textId="77777777" w:rsidR="00480F70" w:rsidRPr="000C4F62" w:rsidRDefault="00480F70" w:rsidP="002E57CC">
            <w:pPr>
              <w:pStyle w:val="TAL"/>
            </w:pPr>
            <w:r w:rsidRPr="000C4F62">
              <w:t>Clause 7.4.4</w:t>
            </w:r>
            <w:r w:rsidRPr="000C4F62">
              <w:rPr>
                <w:rFonts w:eastAsia="SimSun" w:hint="eastAsia"/>
                <w:lang w:eastAsia="zh-CN"/>
              </w:rPr>
              <w:t>3</w:t>
            </w:r>
          </w:p>
        </w:tc>
      </w:tr>
      <w:tr w:rsidR="00480F70" w:rsidRPr="00AB4DC7" w14:paraId="584549C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6ACC11B" w14:textId="77777777" w:rsidR="00480F70" w:rsidRPr="00AB4DC7" w:rsidRDefault="00480F70" w:rsidP="002E57CC">
            <w:pPr>
              <w:pStyle w:val="TAL"/>
            </w:pPr>
            <w:r w:rsidRPr="00BE24F3">
              <w:t>&lt;</w:t>
            </w:r>
            <w:proofErr w:type="spellStart"/>
            <w:r w:rsidRPr="00BE24F3">
              <w:t>authorizationPolicy</w:t>
            </w:r>
            <w:proofErr w:type="spellEnd"/>
            <w:r w:rsidRPr="00BE24F3">
              <w:t>&gt;</w:t>
            </w:r>
          </w:p>
        </w:tc>
        <w:tc>
          <w:tcPr>
            <w:tcW w:w="1066" w:type="pct"/>
            <w:tcBorders>
              <w:top w:val="single" w:sz="4" w:space="0" w:color="auto"/>
              <w:left w:val="single" w:sz="4" w:space="0" w:color="auto"/>
              <w:bottom w:val="single" w:sz="4" w:space="0" w:color="auto"/>
              <w:right w:val="single" w:sz="4" w:space="0" w:color="auto"/>
            </w:tcBorders>
          </w:tcPr>
          <w:p w14:paraId="4C78F144"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6CC89FB"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FD63893" w14:textId="77777777" w:rsidR="00480F70" w:rsidRPr="000C4F62" w:rsidRDefault="00480F70" w:rsidP="002E57CC">
            <w:pPr>
              <w:pStyle w:val="TAL"/>
            </w:pPr>
            <w:r w:rsidRPr="000C4F62">
              <w:t>Clause 7.4.4</w:t>
            </w:r>
            <w:r w:rsidRPr="000C4F62">
              <w:rPr>
                <w:rFonts w:eastAsia="SimSun" w:hint="eastAsia"/>
                <w:lang w:eastAsia="zh-CN"/>
              </w:rPr>
              <w:t>4</w:t>
            </w:r>
          </w:p>
        </w:tc>
      </w:tr>
      <w:tr w:rsidR="00480F70" w:rsidRPr="00AB4DC7" w14:paraId="6E74118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52D149D" w14:textId="77777777" w:rsidR="00480F70" w:rsidRPr="00AB4DC7" w:rsidRDefault="00480F70" w:rsidP="002E57CC">
            <w:pPr>
              <w:pStyle w:val="TAL"/>
            </w:pPr>
            <w:r w:rsidRPr="00BE24F3">
              <w:t>&lt;</w:t>
            </w:r>
            <w:proofErr w:type="spellStart"/>
            <w:r w:rsidRPr="00BE24F3">
              <w:t>authorizationInformation</w:t>
            </w:r>
            <w:proofErr w:type="spellEnd"/>
            <w:r w:rsidRPr="00BE24F3">
              <w:t>&gt;</w:t>
            </w:r>
          </w:p>
        </w:tc>
        <w:tc>
          <w:tcPr>
            <w:tcW w:w="1066" w:type="pct"/>
            <w:tcBorders>
              <w:top w:val="single" w:sz="4" w:space="0" w:color="auto"/>
              <w:left w:val="single" w:sz="4" w:space="0" w:color="auto"/>
              <w:bottom w:val="single" w:sz="4" w:space="0" w:color="auto"/>
              <w:right w:val="single" w:sz="4" w:space="0" w:color="auto"/>
            </w:tcBorders>
          </w:tcPr>
          <w:p w14:paraId="5D7CAE63"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133B06C6"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A7FA89A" w14:textId="77777777" w:rsidR="00480F70" w:rsidRPr="000C4F62" w:rsidRDefault="00480F70" w:rsidP="002E57CC">
            <w:pPr>
              <w:pStyle w:val="TAL"/>
            </w:pPr>
            <w:r w:rsidRPr="000C4F62">
              <w:t>Clause 7.4.4</w:t>
            </w:r>
            <w:r w:rsidRPr="000C4F62">
              <w:rPr>
                <w:rFonts w:eastAsia="SimSun" w:hint="eastAsia"/>
                <w:lang w:eastAsia="zh-CN"/>
              </w:rPr>
              <w:t>5</w:t>
            </w:r>
          </w:p>
        </w:tc>
      </w:tr>
      <w:tr w:rsidR="009A00D5" w:rsidRPr="00AB4DC7" w14:paraId="7B18F69E" w14:textId="77777777" w:rsidTr="002E57CC">
        <w:trPr>
          <w:jc w:val="center"/>
          <w:ins w:id="1164" w:author="Dale" w:date="2017-08-22T16:42:00Z"/>
        </w:trPr>
        <w:tc>
          <w:tcPr>
            <w:tcW w:w="1569" w:type="pct"/>
            <w:tcBorders>
              <w:top w:val="single" w:sz="4" w:space="0" w:color="auto"/>
              <w:left w:val="single" w:sz="4" w:space="0" w:color="auto"/>
              <w:bottom w:val="single" w:sz="4" w:space="0" w:color="auto"/>
              <w:right w:val="single" w:sz="4" w:space="0" w:color="auto"/>
            </w:tcBorders>
          </w:tcPr>
          <w:p w14:paraId="078CDA20" w14:textId="5EA67960" w:rsidR="009A00D5" w:rsidRPr="00BE24F3" w:rsidRDefault="009A00D5" w:rsidP="002E57CC">
            <w:pPr>
              <w:pStyle w:val="TAL"/>
              <w:rPr>
                <w:ins w:id="1165" w:author="Dale" w:date="2017-08-22T16:42:00Z"/>
              </w:rPr>
            </w:pPr>
            <w:ins w:id="1166" w:author="Dale" w:date="2017-08-22T16:42:00Z">
              <w:r>
                <w:t>&lt;</w:t>
              </w:r>
              <w:proofErr w:type="spellStart"/>
              <w:r>
                <w:t>transactionMgmt</w:t>
              </w:r>
              <w:proofErr w:type="spellEnd"/>
              <w:r>
                <w:t>&gt;</w:t>
              </w:r>
            </w:ins>
          </w:p>
        </w:tc>
        <w:tc>
          <w:tcPr>
            <w:tcW w:w="1066" w:type="pct"/>
            <w:tcBorders>
              <w:top w:val="single" w:sz="4" w:space="0" w:color="auto"/>
              <w:left w:val="single" w:sz="4" w:space="0" w:color="auto"/>
              <w:bottom w:val="single" w:sz="4" w:space="0" w:color="auto"/>
              <w:right w:val="single" w:sz="4" w:space="0" w:color="auto"/>
            </w:tcBorders>
          </w:tcPr>
          <w:p w14:paraId="4198BEF6" w14:textId="16578FFE" w:rsidR="009A00D5" w:rsidRPr="00AB4DC7" w:rsidRDefault="009A00D5" w:rsidP="002E57CC">
            <w:pPr>
              <w:pStyle w:val="TAC"/>
              <w:rPr>
                <w:ins w:id="1167" w:author="Dale" w:date="2017-08-22T16:42:00Z"/>
                <w:lang w:eastAsia="ja-JP"/>
              </w:rPr>
            </w:pPr>
            <w:ins w:id="1168"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1BE2CC32" w14:textId="05167691" w:rsidR="009A00D5" w:rsidRPr="00AB4DC7" w:rsidRDefault="009A00D5" w:rsidP="002E57CC">
            <w:pPr>
              <w:pStyle w:val="TAC"/>
              <w:rPr>
                <w:ins w:id="1169" w:author="Dale" w:date="2017-08-22T16:42:00Z"/>
              </w:rPr>
            </w:pPr>
            <w:ins w:id="1170"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66C0520F" w14:textId="17604B5F" w:rsidR="009A00D5" w:rsidRPr="000C4F62" w:rsidRDefault="009A00D5" w:rsidP="002E57CC">
            <w:pPr>
              <w:pStyle w:val="TAL"/>
              <w:rPr>
                <w:ins w:id="1171" w:author="Dale" w:date="2017-08-22T16:42:00Z"/>
              </w:rPr>
            </w:pPr>
            <w:ins w:id="1172" w:author="Dale" w:date="2017-08-22T16:42:00Z">
              <w:r>
                <w:t>Clause 7.4.</w:t>
              </w:r>
              <w:r w:rsidRPr="009A00D5">
                <w:rPr>
                  <w:highlight w:val="yellow"/>
                </w:rPr>
                <w:t>XX</w:t>
              </w:r>
            </w:ins>
          </w:p>
        </w:tc>
      </w:tr>
      <w:tr w:rsidR="009A00D5" w:rsidRPr="00AB4DC7" w14:paraId="07E9EF3D" w14:textId="77777777" w:rsidTr="002E57CC">
        <w:trPr>
          <w:jc w:val="center"/>
          <w:ins w:id="1173" w:author="Dale" w:date="2017-08-22T16:42:00Z"/>
        </w:trPr>
        <w:tc>
          <w:tcPr>
            <w:tcW w:w="1569" w:type="pct"/>
            <w:tcBorders>
              <w:top w:val="single" w:sz="4" w:space="0" w:color="auto"/>
              <w:left w:val="single" w:sz="4" w:space="0" w:color="auto"/>
              <w:bottom w:val="single" w:sz="4" w:space="0" w:color="auto"/>
              <w:right w:val="single" w:sz="4" w:space="0" w:color="auto"/>
            </w:tcBorders>
          </w:tcPr>
          <w:p w14:paraId="16BF4160" w14:textId="0CF31FEF" w:rsidR="009A00D5" w:rsidRPr="00BE24F3" w:rsidRDefault="009A00D5" w:rsidP="009A00D5">
            <w:pPr>
              <w:pStyle w:val="TAL"/>
              <w:rPr>
                <w:ins w:id="1174" w:author="Dale" w:date="2017-08-22T16:42:00Z"/>
              </w:rPr>
            </w:pPr>
            <w:ins w:id="1175" w:author="Dale" w:date="2017-08-22T16:42:00Z">
              <w:r>
                <w:t>&lt;transaction&gt;</w:t>
              </w:r>
            </w:ins>
          </w:p>
        </w:tc>
        <w:tc>
          <w:tcPr>
            <w:tcW w:w="1066" w:type="pct"/>
            <w:tcBorders>
              <w:top w:val="single" w:sz="4" w:space="0" w:color="auto"/>
              <w:left w:val="single" w:sz="4" w:space="0" w:color="auto"/>
              <w:bottom w:val="single" w:sz="4" w:space="0" w:color="auto"/>
              <w:right w:val="single" w:sz="4" w:space="0" w:color="auto"/>
            </w:tcBorders>
          </w:tcPr>
          <w:p w14:paraId="423BC03D" w14:textId="4E236157" w:rsidR="009A00D5" w:rsidRPr="00AB4DC7" w:rsidRDefault="009A00D5" w:rsidP="009A00D5">
            <w:pPr>
              <w:pStyle w:val="TAC"/>
              <w:rPr>
                <w:ins w:id="1176" w:author="Dale" w:date="2017-08-22T16:42:00Z"/>
                <w:lang w:eastAsia="ja-JP"/>
              </w:rPr>
            </w:pPr>
            <w:ins w:id="1177"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094ABF20" w14:textId="3E5A2949" w:rsidR="009A00D5" w:rsidRPr="00AB4DC7" w:rsidRDefault="009A00D5" w:rsidP="009A00D5">
            <w:pPr>
              <w:pStyle w:val="TAC"/>
              <w:rPr>
                <w:ins w:id="1178" w:author="Dale" w:date="2017-08-22T16:42:00Z"/>
              </w:rPr>
            </w:pPr>
            <w:ins w:id="1179"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1392F5BC" w14:textId="4E0CF36C" w:rsidR="009A00D5" w:rsidRPr="000C4F62" w:rsidRDefault="009A00D5" w:rsidP="009A00D5">
            <w:pPr>
              <w:pStyle w:val="TAL"/>
              <w:rPr>
                <w:ins w:id="1180" w:author="Dale" w:date="2017-08-22T16:42:00Z"/>
              </w:rPr>
            </w:pPr>
            <w:ins w:id="1181" w:author="Dale" w:date="2017-08-22T16:42:00Z">
              <w:r>
                <w:t>Clause 7.4.</w:t>
              </w:r>
              <w:r w:rsidRPr="009A00D5">
                <w:rPr>
                  <w:highlight w:val="yellow"/>
                </w:rPr>
                <w:t>YY</w:t>
              </w:r>
            </w:ins>
          </w:p>
        </w:tc>
      </w:tr>
    </w:tbl>
    <w:p w14:paraId="44C2DDE3" w14:textId="54D677B9" w:rsidR="00FC47C5" w:rsidRDefault="00FC47C5" w:rsidP="00FC47C5">
      <w:pPr>
        <w:pStyle w:val="Heading3"/>
      </w:pPr>
      <w:r>
        <w:t xml:space="preserve">-----------------------End of change </w:t>
      </w:r>
      <w:r>
        <w:rPr>
          <w:lang w:val="en-US"/>
        </w:rPr>
        <w:t>3</w:t>
      </w:r>
      <w:r>
        <w:t xml:space="preserve"> ---------------------------------------------</w:t>
      </w:r>
    </w:p>
    <w:p w14:paraId="02C72343" w14:textId="1D1CE1A5" w:rsidR="00FC47C5" w:rsidRDefault="00FC47C5" w:rsidP="00FC47C5">
      <w:pPr>
        <w:pStyle w:val="Heading3"/>
      </w:pPr>
      <w:r>
        <w:t xml:space="preserve">-----------------------Start of change </w:t>
      </w:r>
      <w:r>
        <w:rPr>
          <w:lang w:val="en-US"/>
        </w:rPr>
        <w:t>4</w:t>
      </w:r>
      <w:r>
        <w:t>-------------------------------------------</w:t>
      </w:r>
    </w:p>
    <w:p w14:paraId="75D081D6" w14:textId="77777777" w:rsidR="00480F70" w:rsidRDefault="00480F70" w:rsidP="00480F70">
      <w:pPr>
        <w:rPr>
          <w:lang w:val="x-none"/>
        </w:rPr>
      </w:pPr>
    </w:p>
    <w:p w14:paraId="5B11F83C" w14:textId="77777777" w:rsidR="00480F70" w:rsidRPr="00AB4DC7" w:rsidRDefault="00480F70" w:rsidP="00480F70">
      <w:pPr>
        <w:pStyle w:val="TH"/>
      </w:pPr>
      <w:bookmarkStart w:id="1182" w:name="_Toc479243632"/>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of &lt;</w:t>
      </w:r>
      <w:proofErr w:type="spellStart"/>
      <w:r w:rsidRPr="00AB4DC7">
        <w:rPr>
          <w:lang w:eastAsia="ko-KR"/>
        </w:rPr>
        <w:t>remoteCSE</w:t>
      </w:r>
      <w:proofErr w:type="spellEnd"/>
      <w:r w:rsidRPr="00AB4DC7">
        <w:t>&gt; resource</w:t>
      </w:r>
      <w:bookmarkEnd w:id="1182"/>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480F70" w:rsidRPr="00AB4DC7" w14:paraId="4B1802C2"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5B6CFBA0" w14:textId="77777777" w:rsidR="00480F70" w:rsidRPr="00AB4DC7" w:rsidRDefault="00480F70" w:rsidP="002E57CC">
            <w:pPr>
              <w:pStyle w:val="TAH"/>
              <w:rPr>
                <w:lang w:eastAsia="ja-JP"/>
              </w:rPr>
            </w:pPr>
            <w:r w:rsidRPr="00AB4DC7">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7EFDFD31"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70E7395C" w14:textId="77777777" w:rsidR="00480F70" w:rsidRPr="00AB4DC7" w:rsidRDefault="00480F70" w:rsidP="002E57CC">
            <w:pPr>
              <w:pStyle w:val="TAH"/>
              <w:rPr>
                <w:lang w:eastAsia="ja-JP"/>
              </w:rPr>
            </w:pPr>
            <w:r w:rsidRPr="00AB4DC7">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7190624C"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554C5C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32E9DC5" w14:textId="77777777" w:rsidR="00480F70" w:rsidRPr="00AB4DC7" w:rsidRDefault="00480F70" w:rsidP="002E57CC">
            <w:pPr>
              <w:pStyle w:val="TAL"/>
              <w:rPr>
                <w:lang w:eastAsia="ko-KR"/>
              </w:rPr>
            </w:pPr>
            <w:r w:rsidRPr="00AB4DC7">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E6791D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652C7F0"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70CD0C1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18A34B4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20339EBC"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containerAnnc</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775D646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4E239B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5CCB0B2"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55E8996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B8B6F28"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flexContainer</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F342A3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458F1F"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3A90891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5A07BC3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75251B8"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flexContainerAnnc</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C15F4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14C323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32EEB5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1407B7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CBEEEE" w14:textId="77777777" w:rsidR="00480F70" w:rsidRPr="00AB4DC7" w:rsidRDefault="00480F70" w:rsidP="002E57CC">
            <w:pPr>
              <w:pStyle w:val="TAL"/>
              <w:rPr>
                <w:lang w:eastAsia="ko-KR"/>
              </w:rPr>
            </w:pPr>
            <w:r w:rsidRPr="00AB4DC7">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2B9A0AB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99B179"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563A422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A74D62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70F80C8"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groupAnnc</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78CC258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AC8F16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19E1E758"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37BBB7E8"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F48CFC4" w14:textId="77777777" w:rsidR="00480F70" w:rsidRPr="00AB4DC7" w:rsidRDefault="00480F70" w:rsidP="002E57CC">
            <w:pPr>
              <w:pStyle w:val="TAL"/>
            </w:pPr>
            <w:r w:rsidRPr="00AB4DC7">
              <w:t>&lt;</w:t>
            </w:r>
            <w:proofErr w:type="spellStart"/>
            <w:r w:rsidRPr="00AB4DC7">
              <w:t>accessControlPolicy</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tcPr>
          <w:p w14:paraId="6757691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F6898B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AB75EC7"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5DE0BD0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78B214A" w14:textId="77777777" w:rsidR="00480F70" w:rsidRPr="00AB4DC7" w:rsidRDefault="00480F70" w:rsidP="002E57CC">
            <w:pPr>
              <w:pStyle w:val="TAL"/>
            </w:pPr>
            <w:r w:rsidRPr="00AB4DC7">
              <w:t>&lt;</w:t>
            </w:r>
            <w:proofErr w:type="spellStart"/>
            <w:r w:rsidRPr="00AB4DC7">
              <w:t>accessControlPolicyAnnc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tcPr>
          <w:p w14:paraId="6F88DDD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0B33F4B"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7901775"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39AED3D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1C12B29" w14:textId="77777777" w:rsidR="00480F70" w:rsidRPr="00AB4DC7" w:rsidRDefault="00480F70" w:rsidP="002E57CC">
            <w:pPr>
              <w:pStyle w:val="TAL"/>
            </w:pPr>
            <w:r w:rsidRPr="00AB4DC7">
              <w:rPr>
                <w:lang w:eastAsia="ko-KR"/>
              </w:rPr>
              <w:t>&lt;s</w:t>
            </w:r>
            <w:r w:rsidRPr="00AB4DC7">
              <w:t>ubscription&gt;</w:t>
            </w:r>
          </w:p>
        </w:tc>
        <w:tc>
          <w:tcPr>
            <w:tcW w:w="1942" w:type="dxa"/>
            <w:tcBorders>
              <w:top w:val="single" w:sz="4" w:space="0" w:color="auto"/>
              <w:left w:val="single" w:sz="4" w:space="0" w:color="auto"/>
              <w:bottom w:val="single" w:sz="4" w:space="0" w:color="auto"/>
              <w:right w:val="single" w:sz="4" w:space="0" w:color="auto"/>
            </w:tcBorders>
          </w:tcPr>
          <w:p w14:paraId="3AA1876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1D46D82"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D79EE11"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C70903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302053A" w14:textId="77777777" w:rsidR="00480F70" w:rsidRPr="00AB4DC7" w:rsidRDefault="00480F70" w:rsidP="002E57CC">
            <w:pPr>
              <w:pStyle w:val="TAL"/>
            </w:pPr>
            <w:r w:rsidRPr="00AB4DC7">
              <w:rPr>
                <w:lang w:eastAsia="ko-KR"/>
              </w:rPr>
              <w:t>&lt;</w:t>
            </w:r>
            <w:proofErr w:type="spellStart"/>
            <w:r w:rsidRPr="00AB4DC7">
              <w:rPr>
                <w:lang w:eastAsia="ko-KR"/>
              </w:rPr>
              <w:t>pollingChannel</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7F8F29E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2488195"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229FEDBF"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6AE52E6D"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558F03C" w14:textId="77777777" w:rsidR="00480F70" w:rsidRPr="00AB4DC7" w:rsidRDefault="00480F70" w:rsidP="002E57CC">
            <w:pPr>
              <w:pStyle w:val="TAL"/>
            </w:pPr>
            <w:r w:rsidRPr="00AB4DC7">
              <w:t>&lt;schedule&gt;</w:t>
            </w:r>
          </w:p>
        </w:tc>
        <w:tc>
          <w:tcPr>
            <w:tcW w:w="1942" w:type="dxa"/>
            <w:tcBorders>
              <w:top w:val="single" w:sz="4" w:space="0" w:color="auto"/>
              <w:left w:val="single" w:sz="4" w:space="0" w:color="auto"/>
              <w:bottom w:val="single" w:sz="4" w:space="0" w:color="auto"/>
              <w:right w:val="single" w:sz="4" w:space="0" w:color="auto"/>
            </w:tcBorders>
          </w:tcPr>
          <w:p w14:paraId="3005037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B61D121"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02A0B8FB"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52C96D6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33031C" w14:textId="77777777" w:rsidR="00480F70" w:rsidRPr="00AB4DC7" w:rsidRDefault="00480F70" w:rsidP="002E57CC">
            <w:pPr>
              <w:pStyle w:val="TAL"/>
            </w:pPr>
            <w:r w:rsidRPr="00AB4DC7">
              <w:t>&lt;</w:t>
            </w:r>
            <w:proofErr w:type="spellStart"/>
            <w:r w:rsidRPr="00AB4DC7">
              <w:t>nodeAnnc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410B2F26"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51CA6E2"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3B236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7A7A697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476B321" w14:textId="77777777" w:rsidR="00480F70" w:rsidRPr="00AB4DC7" w:rsidRDefault="00480F70" w:rsidP="002E57CC">
            <w:pPr>
              <w:pStyle w:val="TAL"/>
            </w:pPr>
            <w:r w:rsidRPr="00AB4DC7">
              <w:rPr>
                <w:rFonts w:eastAsia="MS Mincho"/>
                <w:lang w:eastAsia="ja-JP"/>
              </w:rPr>
              <w:t>&lt;</w:t>
            </w:r>
            <w:proofErr w:type="spellStart"/>
            <w:r w:rsidRPr="00AB4DC7">
              <w:rPr>
                <w:rFonts w:eastAsia="MS Mincho"/>
                <w:lang w:eastAsia="ja-JP"/>
              </w:rPr>
              <w:t>dynamicAuthorizationConsultation</w:t>
            </w:r>
            <w:proofErr w:type="spellEnd"/>
            <w:r w:rsidRPr="00AB4DC7">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28C2C0F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272BF77"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28275A"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4716E82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52D7FF4"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flexContainer</w:t>
            </w:r>
            <w:proofErr w:type="spellEnd"/>
            <w:r w:rsidRPr="00AB4DC7">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7D929F9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7D021A0E"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4AE8AFD"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7390103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4D4C448" w14:textId="77777777" w:rsidR="00480F70" w:rsidRPr="00AB4DC7" w:rsidRDefault="00480F70" w:rsidP="002E57CC">
            <w:pPr>
              <w:pStyle w:val="TAL"/>
              <w:rPr>
                <w:rFonts w:eastAsia="MS Mincho"/>
                <w:lang w:eastAsia="ja-JP"/>
              </w:rPr>
            </w:pPr>
            <w:r w:rsidRPr="00AB4DC7">
              <w:t>&lt;</w:t>
            </w:r>
            <w:proofErr w:type="spellStart"/>
            <w:r w:rsidRPr="00AB4DC7">
              <w:rPr>
                <w:rFonts w:hint="eastAsia"/>
                <w:lang w:eastAsia="zh-CN"/>
              </w:rPr>
              <w:t>timeSeries</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17AED2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3E7BED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C910C42" w14:textId="77777777" w:rsidR="00480F70" w:rsidRPr="00AB4DC7" w:rsidRDefault="00480F70" w:rsidP="002E57CC">
            <w:pPr>
              <w:pStyle w:val="TAC"/>
              <w:rPr>
                <w:rFonts w:eastAsia="MS Mincho"/>
                <w:lang w:eastAsia="ja-JP"/>
              </w:rPr>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0B84EDC5"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8CB4926" w14:textId="77777777" w:rsidR="00480F70" w:rsidRPr="00AB4DC7" w:rsidRDefault="00480F70" w:rsidP="002E57CC">
            <w:pPr>
              <w:pStyle w:val="TAL"/>
            </w:pPr>
            <w:r w:rsidRPr="00AB4DC7">
              <w:t>&lt;</w:t>
            </w:r>
            <w:proofErr w:type="spellStart"/>
            <w:r w:rsidRPr="00AB4DC7">
              <w:rPr>
                <w:rFonts w:hint="eastAsia"/>
                <w:lang w:eastAsia="zh-CN"/>
              </w:rPr>
              <w:t>timeSeries</w:t>
            </w:r>
            <w:r w:rsidRPr="00AB4DC7">
              <w:rPr>
                <w:lang w:eastAsia="zh-CN"/>
              </w:rPr>
              <w:t>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29C22D1E"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949AA8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3A207DB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28743C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5A248D4" w14:textId="77777777" w:rsidR="00480F70" w:rsidRPr="00AB4DC7" w:rsidRDefault="00480F70" w:rsidP="002E57CC">
            <w:pPr>
              <w:pStyle w:val="TAL"/>
            </w:pPr>
            <w:r w:rsidRPr="00AB4DC7">
              <w:t>&lt;</w:t>
            </w:r>
            <w:proofErr w:type="spellStart"/>
            <w:r w:rsidRPr="00AB4DC7">
              <w:rPr>
                <w:rFonts w:hint="eastAsia"/>
                <w:lang w:eastAsia="zh-CN"/>
              </w:rPr>
              <w:t>remoteCSE</w:t>
            </w:r>
            <w:r w:rsidRPr="00AB4DC7">
              <w:rPr>
                <w:lang w:eastAsia="zh-CN"/>
              </w:rPr>
              <w:t>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3DD0B193"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A3935F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FD7E4E0"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1634AD9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E39D7B3" w14:textId="77777777" w:rsidR="00480F70" w:rsidRPr="00AB4DC7" w:rsidRDefault="00480F70" w:rsidP="002E57CC">
            <w:pPr>
              <w:pStyle w:val="TAL"/>
            </w:pPr>
            <w:r w:rsidRPr="00AB4DC7">
              <w:t>&lt;</w:t>
            </w:r>
            <w:proofErr w:type="spellStart"/>
            <w:r w:rsidRPr="00AB4DC7">
              <w:rPr>
                <w:rFonts w:hint="eastAsia"/>
                <w:lang w:eastAsia="zh-CN"/>
              </w:rPr>
              <w:t>AE</w:t>
            </w:r>
            <w:r w:rsidRPr="00AB4DC7">
              <w:rPr>
                <w:lang w:eastAsia="zh-CN"/>
              </w:rPr>
              <w:t>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5C14A85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F8A37C5"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48A3C36"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1B6E480C"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DF39E97" w14:textId="77777777" w:rsidR="00480F70" w:rsidRPr="00AB4DC7" w:rsidRDefault="00480F70" w:rsidP="002E57CC">
            <w:pPr>
              <w:pStyle w:val="TAL"/>
            </w:pPr>
            <w:r w:rsidRPr="00AB4DC7">
              <w:t>&lt;</w:t>
            </w:r>
            <w:proofErr w:type="spellStart"/>
            <w:r w:rsidRPr="00AB4DC7">
              <w:rPr>
                <w:lang w:eastAsia="zh-CN"/>
              </w:rPr>
              <w:t>locationPolicyAnnc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617FDEC"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174EBF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D8D93DC"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9A00D5" w:rsidRPr="00AB4DC7" w14:paraId="49A98774" w14:textId="77777777" w:rsidTr="009A00D5">
        <w:trPr>
          <w:jc w:val="center"/>
          <w:ins w:id="1183" w:author="Dale" w:date="2017-08-22T16:44:00Z"/>
        </w:trPr>
        <w:tc>
          <w:tcPr>
            <w:tcW w:w="3068" w:type="dxa"/>
            <w:tcBorders>
              <w:top w:val="single" w:sz="4" w:space="0" w:color="auto"/>
              <w:left w:val="single" w:sz="4" w:space="0" w:color="auto"/>
              <w:bottom w:val="single" w:sz="4" w:space="0" w:color="auto"/>
              <w:right w:val="single" w:sz="4" w:space="0" w:color="auto"/>
            </w:tcBorders>
          </w:tcPr>
          <w:p w14:paraId="337CED13" w14:textId="5896B7D7" w:rsidR="009A00D5" w:rsidRPr="00AB4DC7" w:rsidRDefault="009A00D5" w:rsidP="009A00D5">
            <w:pPr>
              <w:pStyle w:val="TAL"/>
              <w:rPr>
                <w:ins w:id="1184" w:author="Dale" w:date="2017-08-22T16:44:00Z"/>
              </w:rPr>
            </w:pPr>
            <w:ins w:id="1185" w:author="Dale" w:date="2017-08-22T16:44:00Z">
              <w:r>
                <w:t>&lt;</w:t>
              </w:r>
              <w:proofErr w:type="spellStart"/>
              <w:r>
                <w:t>transactionMgmt</w:t>
              </w:r>
              <w:proofErr w:type="spellEnd"/>
              <w:r>
                <w:t>&gt;</w:t>
              </w:r>
            </w:ins>
          </w:p>
        </w:tc>
        <w:tc>
          <w:tcPr>
            <w:tcW w:w="1942" w:type="dxa"/>
            <w:tcBorders>
              <w:top w:val="single" w:sz="4" w:space="0" w:color="auto"/>
              <w:left w:val="single" w:sz="4" w:space="0" w:color="auto"/>
              <w:bottom w:val="single" w:sz="4" w:space="0" w:color="auto"/>
              <w:right w:val="single" w:sz="4" w:space="0" w:color="auto"/>
            </w:tcBorders>
          </w:tcPr>
          <w:p w14:paraId="5A9FB483" w14:textId="291786BA" w:rsidR="009A00D5" w:rsidRPr="00AB4DC7" w:rsidRDefault="009A00D5" w:rsidP="009A00D5">
            <w:pPr>
              <w:pStyle w:val="TAC"/>
              <w:rPr>
                <w:ins w:id="1186" w:author="Dale" w:date="2017-08-22T16:44:00Z"/>
                <w:rFonts w:eastAsia="MS Mincho"/>
                <w:lang w:eastAsia="ja-JP"/>
              </w:rPr>
            </w:pPr>
            <w:ins w:id="1187"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BDCF1C9" w14:textId="06985C53" w:rsidR="009A00D5" w:rsidRPr="00AB4DC7" w:rsidRDefault="009A00D5" w:rsidP="009A00D5">
            <w:pPr>
              <w:pStyle w:val="TAC"/>
              <w:rPr>
                <w:ins w:id="1188" w:author="Dale" w:date="2017-08-22T16:44:00Z"/>
                <w:rFonts w:eastAsia="MS Mincho"/>
                <w:lang w:eastAsia="ja-JP"/>
              </w:rPr>
            </w:pPr>
            <w:ins w:id="1189"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263490F3" w14:textId="1E1A8BF6" w:rsidR="009A00D5" w:rsidRPr="00AB4DC7" w:rsidRDefault="009A00D5" w:rsidP="009A00D5">
            <w:pPr>
              <w:pStyle w:val="TAC"/>
              <w:rPr>
                <w:ins w:id="1190" w:author="Dale" w:date="2017-08-22T16:44:00Z"/>
                <w:rFonts w:eastAsia="MS Mincho"/>
              </w:rPr>
            </w:pPr>
            <w:ins w:id="1191" w:author="Dale" w:date="2017-08-22T16:44:00Z">
              <w:r>
                <w:t>Clause 7.4.</w:t>
              </w:r>
              <w:r w:rsidRPr="009A00D5">
                <w:rPr>
                  <w:highlight w:val="yellow"/>
                </w:rPr>
                <w:t>XX</w:t>
              </w:r>
            </w:ins>
          </w:p>
        </w:tc>
      </w:tr>
      <w:tr w:rsidR="009A00D5" w:rsidRPr="00AB4DC7" w14:paraId="06DA7533" w14:textId="77777777" w:rsidTr="009A00D5">
        <w:trPr>
          <w:jc w:val="center"/>
          <w:ins w:id="1192" w:author="Dale" w:date="2017-08-22T16:44:00Z"/>
        </w:trPr>
        <w:tc>
          <w:tcPr>
            <w:tcW w:w="3068" w:type="dxa"/>
            <w:tcBorders>
              <w:top w:val="single" w:sz="4" w:space="0" w:color="auto"/>
              <w:left w:val="single" w:sz="4" w:space="0" w:color="auto"/>
              <w:bottom w:val="single" w:sz="4" w:space="0" w:color="auto"/>
              <w:right w:val="single" w:sz="4" w:space="0" w:color="auto"/>
            </w:tcBorders>
          </w:tcPr>
          <w:p w14:paraId="00B5B12B" w14:textId="7B780B7E" w:rsidR="009A00D5" w:rsidRPr="00AB4DC7" w:rsidRDefault="009A00D5" w:rsidP="009A00D5">
            <w:pPr>
              <w:pStyle w:val="TAL"/>
              <w:rPr>
                <w:ins w:id="1193" w:author="Dale" w:date="2017-08-22T16:44:00Z"/>
              </w:rPr>
            </w:pPr>
            <w:ins w:id="1194" w:author="Dale" w:date="2017-08-22T16:44:00Z">
              <w:r>
                <w:t>&lt;transaction&gt;</w:t>
              </w:r>
            </w:ins>
          </w:p>
        </w:tc>
        <w:tc>
          <w:tcPr>
            <w:tcW w:w="1942" w:type="dxa"/>
            <w:tcBorders>
              <w:top w:val="single" w:sz="4" w:space="0" w:color="auto"/>
              <w:left w:val="single" w:sz="4" w:space="0" w:color="auto"/>
              <w:bottom w:val="single" w:sz="4" w:space="0" w:color="auto"/>
              <w:right w:val="single" w:sz="4" w:space="0" w:color="auto"/>
            </w:tcBorders>
          </w:tcPr>
          <w:p w14:paraId="555A6462" w14:textId="475DEAA4" w:rsidR="009A00D5" w:rsidRPr="00AB4DC7" w:rsidRDefault="009A00D5" w:rsidP="009A00D5">
            <w:pPr>
              <w:pStyle w:val="TAC"/>
              <w:rPr>
                <w:ins w:id="1195" w:author="Dale" w:date="2017-08-22T16:44:00Z"/>
                <w:rFonts w:eastAsia="MS Mincho"/>
                <w:lang w:eastAsia="ja-JP"/>
              </w:rPr>
            </w:pPr>
            <w:ins w:id="1196"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07C9F26D" w14:textId="78FF77CE" w:rsidR="009A00D5" w:rsidRPr="00AB4DC7" w:rsidRDefault="009A00D5" w:rsidP="009A00D5">
            <w:pPr>
              <w:pStyle w:val="TAC"/>
              <w:rPr>
                <w:ins w:id="1197" w:author="Dale" w:date="2017-08-22T16:44:00Z"/>
                <w:rFonts w:eastAsia="MS Mincho"/>
                <w:lang w:eastAsia="ja-JP"/>
              </w:rPr>
            </w:pPr>
            <w:ins w:id="1198"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6965F0F9" w14:textId="7BA41F0E" w:rsidR="009A00D5" w:rsidRPr="00AB4DC7" w:rsidRDefault="009A00D5" w:rsidP="009A00D5">
            <w:pPr>
              <w:pStyle w:val="TAC"/>
              <w:rPr>
                <w:ins w:id="1199" w:author="Dale" w:date="2017-08-22T16:44:00Z"/>
                <w:rFonts w:eastAsia="MS Mincho"/>
              </w:rPr>
            </w:pPr>
            <w:ins w:id="1200" w:author="Dale" w:date="2017-08-22T16:44:00Z">
              <w:r>
                <w:t>Clause 7.4.</w:t>
              </w:r>
              <w:r w:rsidRPr="009A00D5">
                <w:rPr>
                  <w:highlight w:val="yellow"/>
                </w:rPr>
                <w:t>YY</w:t>
              </w:r>
            </w:ins>
          </w:p>
        </w:tc>
      </w:tr>
    </w:tbl>
    <w:p w14:paraId="5B0A5D66" w14:textId="5058CEC0" w:rsidR="00FC47C5" w:rsidRDefault="00FC47C5" w:rsidP="00FC47C5">
      <w:pPr>
        <w:pStyle w:val="Heading3"/>
      </w:pPr>
      <w:r>
        <w:t xml:space="preserve">-----------------------End of change </w:t>
      </w:r>
      <w:r>
        <w:rPr>
          <w:lang w:val="en-US"/>
        </w:rPr>
        <w:t>4</w:t>
      </w:r>
      <w:r>
        <w:t xml:space="preserve"> ---------------------------------------------</w:t>
      </w:r>
    </w:p>
    <w:p w14:paraId="37AE05E5" w14:textId="44248F20" w:rsidR="00FC47C5" w:rsidRDefault="00FC47C5" w:rsidP="00FC47C5">
      <w:pPr>
        <w:pStyle w:val="Heading3"/>
      </w:pPr>
      <w:r>
        <w:t xml:space="preserve">-----------------------Start of change </w:t>
      </w:r>
      <w:r>
        <w:rPr>
          <w:lang w:val="en-US"/>
        </w:rPr>
        <w:t>5</w:t>
      </w:r>
      <w:r>
        <w:t>-------------------------------------------</w:t>
      </w:r>
    </w:p>
    <w:p w14:paraId="70CEC820" w14:textId="77777777" w:rsidR="00480F70" w:rsidRDefault="00480F70" w:rsidP="00480F70">
      <w:pPr>
        <w:rPr>
          <w:lang w:val="x-none"/>
        </w:rPr>
      </w:pPr>
    </w:p>
    <w:p w14:paraId="47E076AD" w14:textId="77777777" w:rsidR="00480F70" w:rsidRPr="00AB4DC7" w:rsidRDefault="00480F70" w:rsidP="00480F70">
      <w:pPr>
        <w:pStyle w:val="TH"/>
        <w:rPr>
          <w:lang w:eastAsia="ko-KR"/>
        </w:rPr>
      </w:pPr>
      <w:bookmarkStart w:id="1201"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1201"/>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480F70" w:rsidRPr="00AB4DC7" w14:paraId="111DA63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093598DA"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68359A0A"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6B6370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60D97300"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DCC915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397F2077" w14:textId="77777777" w:rsidR="00480F70" w:rsidRPr="00AB4DC7" w:rsidRDefault="00480F70" w:rsidP="002E57CC">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D58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414E66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D7B1CC"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388F609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BEF785C" w14:textId="77777777" w:rsidR="00480F70" w:rsidRPr="00AB4DC7" w:rsidRDefault="00480F70" w:rsidP="002E57CC">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5CE95A8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41F514"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6407E3" w14:textId="77777777" w:rsidR="00480F70" w:rsidRPr="00AB4DC7" w:rsidRDefault="00480F70" w:rsidP="002E57CC">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0C69D2F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F7A3602" w14:textId="77777777" w:rsidR="00480F70" w:rsidRPr="00AB4DC7" w:rsidRDefault="00480F70" w:rsidP="002E57CC">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3E76D5C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FF4E2A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A8F272"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085DE0B"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52CEEF26"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accessControlPolicy</w:t>
            </w:r>
            <w:proofErr w:type="spellEnd"/>
            <w:r w:rsidRPr="00AB4DC7">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67B95F1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81F0D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D0128C6"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2541B315"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AA4029F"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pollingChannel</w:t>
            </w:r>
            <w:proofErr w:type="spellEnd"/>
            <w:r w:rsidRPr="00AB4DC7">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7105513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08E2C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3F125B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0AD0099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47FE3ED" w14:textId="77777777" w:rsidR="00480F70" w:rsidRPr="00AB4DC7" w:rsidRDefault="00480F70" w:rsidP="002E57CC">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1957D6E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DB897F"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5636AE78"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0AD1861C"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A0B963A" w14:textId="77777777" w:rsidR="00480F70" w:rsidRPr="00AB4DC7" w:rsidRDefault="00480F70" w:rsidP="002E57CC">
            <w:pPr>
              <w:pStyle w:val="TAL"/>
              <w:rPr>
                <w:lang w:eastAsia="ko-KR"/>
              </w:rPr>
            </w:pPr>
            <w:r w:rsidRPr="00AB4DC7">
              <w:rPr>
                <w:rFonts w:eastAsia="MS Mincho" w:hint="eastAsia"/>
                <w:lang w:eastAsia="ja-JP"/>
              </w:rPr>
              <w:t>&lt;</w:t>
            </w:r>
            <w:proofErr w:type="spellStart"/>
            <w:r w:rsidRPr="00AB4DC7">
              <w:rPr>
                <w:rFonts w:eastAsia="MS Mincho" w:hint="eastAsia"/>
                <w:lang w:eastAsia="ja-JP"/>
              </w:rPr>
              <w:t>semanticDescriptor</w:t>
            </w:r>
            <w:proofErr w:type="spellEnd"/>
            <w:r w:rsidRPr="00AB4DC7">
              <w:rPr>
                <w:rFonts w:eastAsia="MS Mincho"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98F22C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33557B2"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724519"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15B6A737"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312923A"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dynamicAuthorizationConsultation</w:t>
            </w:r>
            <w:proofErr w:type="spellEnd"/>
            <w:r w:rsidRPr="00AB4DC7">
              <w:rPr>
                <w:rFonts w:eastAsia="MS Mincho"/>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1A807B7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E0C2C4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40BD9FD"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372CCFB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1B399677" w14:textId="77777777" w:rsidR="00480F70" w:rsidRPr="00AB4DC7" w:rsidRDefault="00480F70" w:rsidP="002E57CC">
            <w:pPr>
              <w:pStyle w:val="TAL"/>
              <w:rPr>
                <w:rFonts w:eastAsia="MS Mincho"/>
                <w:lang w:eastAsia="ja-JP"/>
              </w:rPr>
            </w:pPr>
            <w:r w:rsidRPr="00AB4DC7">
              <w:t>&lt;</w:t>
            </w:r>
            <w:proofErr w:type="spellStart"/>
            <w:r w:rsidRPr="00AB4DC7">
              <w:t>flexContainer</w:t>
            </w:r>
            <w:proofErr w:type="spellEnd"/>
            <w:r w:rsidRPr="00AB4DC7">
              <w:t>&gt;</w:t>
            </w:r>
          </w:p>
        </w:tc>
        <w:tc>
          <w:tcPr>
            <w:tcW w:w="1892" w:type="dxa"/>
            <w:tcBorders>
              <w:top w:val="single" w:sz="4" w:space="0" w:color="auto"/>
              <w:left w:val="single" w:sz="4" w:space="0" w:color="auto"/>
              <w:bottom w:val="single" w:sz="4" w:space="0" w:color="auto"/>
              <w:right w:val="single" w:sz="4" w:space="0" w:color="auto"/>
            </w:tcBorders>
          </w:tcPr>
          <w:p w14:paraId="0B4E1086" w14:textId="77777777" w:rsidR="00480F70" w:rsidRPr="00AB4DC7" w:rsidRDefault="00480F70" w:rsidP="002E57CC">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CDCAE7C" w14:textId="77777777" w:rsidR="00480F70" w:rsidRPr="00AB4DC7" w:rsidRDefault="00480F70" w:rsidP="002E57CC">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491EA1AA"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173C4BC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4D28D0CE" w14:textId="77777777" w:rsidR="00480F70" w:rsidRPr="00AB4DC7" w:rsidRDefault="00480F70" w:rsidP="002E57CC">
            <w:pPr>
              <w:pStyle w:val="TAL"/>
            </w:pPr>
            <w:r w:rsidRPr="00AB4DC7">
              <w:t>&lt;</w:t>
            </w:r>
            <w:proofErr w:type="spellStart"/>
            <w:r w:rsidRPr="00AB4DC7">
              <w:rPr>
                <w:rFonts w:hint="eastAsia"/>
                <w:lang w:eastAsia="zh-CN"/>
              </w:rPr>
              <w:t>timeSeries</w:t>
            </w:r>
            <w:proofErr w:type="spellEnd"/>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31DF5351" w14:textId="77777777" w:rsidR="00480F70" w:rsidRPr="00AB4DC7" w:rsidRDefault="00480F70" w:rsidP="002E57CC">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F8C1427" w14:textId="77777777" w:rsidR="00480F70" w:rsidRPr="00AB4DC7" w:rsidRDefault="00480F70" w:rsidP="002E57CC">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1BEE122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B78C86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7F33B554" w14:textId="77777777" w:rsidR="00480F70" w:rsidRPr="00AB4DC7" w:rsidRDefault="00480F70" w:rsidP="002E57CC">
            <w:pPr>
              <w:pStyle w:val="TAL"/>
            </w:pPr>
            <w:r w:rsidRPr="00AB4DC7">
              <w:rPr>
                <w:rFonts w:eastAsia="Arial Unicode MS" w:cs="Arial"/>
                <w:szCs w:val="18"/>
                <w:lang w:eastAsia="zh-CN"/>
              </w:rPr>
              <w:t>&lt;</w:t>
            </w:r>
            <w:proofErr w:type="spellStart"/>
            <w:r w:rsidRPr="00AB4DC7">
              <w:rPr>
                <w:rFonts w:eastAsia="Arial Unicode MS" w:cs="Arial"/>
                <w:szCs w:val="18"/>
                <w:lang w:eastAsia="zh-CN"/>
              </w:rPr>
              <w:t>trafficPattern</w:t>
            </w:r>
            <w:proofErr w:type="spellEnd"/>
            <w:r w:rsidRPr="00AB4DC7">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7DC065E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114712" w14:textId="77777777" w:rsidR="00480F70" w:rsidRPr="00AB4DC7" w:rsidRDefault="00480F70" w:rsidP="002E57CC">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6E071C2"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9A00D5" w:rsidRPr="00AB4DC7" w14:paraId="620638D1" w14:textId="77777777" w:rsidTr="002E57CC">
        <w:trPr>
          <w:jc w:val="center"/>
          <w:ins w:id="1202" w:author="Dale" w:date="2017-08-22T16:43:00Z"/>
        </w:trPr>
        <w:tc>
          <w:tcPr>
            <w:tcW w:w="3148" w:type="dxa"/>
            <w:tcBorders>
              <w:top w:val="single" w:sz="4" w:space="0" w:color="auto"/>
              <w:left w:val="single" w:sz="4" w:space="0" w:color="auto"/>
              <w:bottom w:val="single" w:sz="4" w:space="0" w:color="auto"/>
              <w:right w:val="single" w:sz="4" w:space="0" w:color="auto"/>
            </w:tcBorders>
          </w:tcPr>
          <w:p w14:paraId="7AEE5EF7" w14:textId="3CC97903" w:rsidR="009A00D5" w:rsidRPr="00AB4DC7" w:rsidRDefault="009A00D5" w:rsidP="009A00D5">
            <w:pPr>
              <w:pStyle w:val="TAL"/>
              <w:rPr>
                <w:ins w:id="1203" w:author="Dale" w:date="2017-08-22T16:43:00Z"/>
                <w:rFonts w:eastAsia="Arial Unicode MS" w:cs="Arial"/>
                <w:szCs w:val="18"/>
                <w:lang w:eastAsia="zh-CN"/>
              </w:rPr>
            </w:pPr>
            <w:ins w:id="1204" w:author="Dale" w:date="2017-08-22T16:43:00Z">
              <w:r>
                <w:t>&lt;</w:t>
              </w:r>
              <w:proofErr w:type="spellStart"/>
              <w:r>
                <w:t>transactionMgmt</w:t>
              </w:r>
              <w:proofErr w:type="spellEnd"/>
              <w:r>
                <w:t>&gt;</w:t>
              </w:r>
            </w:ins>
          </w:p>
        </w:tc>
        <w:tc>
          <w:tcPr>
            <w:tcW w:w="1892" w:type="dxa"/>
            <w:tcBorders>
              <w:top w:val="single" w:sz="4" w:space="0" w:color="auto"/>
              <w:left w:val="single" w:sz="4" w:space="0" w:color="auto"/>
              <w:bottom w:val="single" w:sz="4" w:space="0" w:color="auto"/>
              <w:right w:val="single" w:sz="4" w:space="0" w:color="auto"/>
            </w:tcBorders>
          </w:tcPr>
          <w:p w14:paraId="25BE15DB" w14:textId="18344980" w:rsidR="009A00D5" w:rsidRPr="00AB4DC7" w:rsidRDefault="009A00D5" w:rsidP="009A00D5">
            <w:pPr>
              <w:pStyle w:val="TAC"/>
              <w:rPr>
                <w:ins w:id="1205" w:author="Dale" w:date="2017-08-22T16:43:00Z"/>
                <w:rFonts w:eastAsia="MS Mincho"/>
                <w:lang w:eastAsia="ja-JP"/>
              </w:rPr>
            </w:pPr>
            <w:ins w:id="1206"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8592A3C" w14:textId="28F46C13" w:rsidR="009A00D5" w:rsidRPr="00AB4DC7" w:rsidRDefault="009A00D5" w:rsidP="009A00D5">
            <w:pPr>
              <w:pStyle w:val="TAC"/>
              <w:rPr>
                <w:ins w:id="1207" w:author="Dale" w:date="2017-08-22T16:43:00Z"/>
                <w:rFonts w:cs="Arial"/>
                <w:szCs w:val="18"/>
                <w:lang w:eastAsia="ja-JP"/>
              </w:rPr>
            </w:pPr>
            <w:ins w:id="1208"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5FB5F1B3" w14:textId="43E2CDB3" w:rsidR="009A00D5" w:rsidRPr="00AB4DC7" w:rsidRDefault="009A00D5" w:rsidP="009A00D5">
            <w:pPr>
              <w:pStyle w:val="TAC"/>
              <w:rPr>
                <w:ins w:id="1209" w:author="Dale" w:date="2017-08-22T16:43:00Z"/>
                <w:rFonts w:eastAsia="MS Mincho"/>
                <w:lang w:eastAsia="ja-JP"/>
              </w:rPr>
            </w:pPr>
            <w:ins w:id="1210" w:author="Dale" w:date="2017-08-22T16:43:00Z">
              <w:r>
                <w:t>Clause 7.4.</w:t>
              </w:r>
              <w:r w:rsidRPr="009A00D5">
                <w:rPr>
                  <w:highlight w:val="yellow"/>
                </w:rPr>
                <w:t>XX</w:t>
              </w:r>
            </w:ins>
          </w:p>
        </w:tc>
      </w:tr>
      <w:tr w:rsidR="009A00D5" w:rsidRPr="00AB4DC7" w14:paraId="237B0E89" w14:textId="77777777" w:rsidTr="002E57CC">
        <w:trPr>
          <w:jc w:val="center"/>
          <w:ins w:id="1211" w:author="Dale" w:date="2017-08-22T16:43:00Z"/>
        </w:trPr>
        <w:tc>
          <w:tcPr>
            <w:tcW w:w="3148" w:type="dxa"/>
            <w:tcBorders>
              <w:top w:val="single" w:sz="4" w:space="0" w:color="auto"/>
              <w:left w:val="single" w:sz="4" w:space="0" w:color="auto"/>
              <w:bottom w:val="single" w:sz="4" w:space="0" w:color="auto"/>
              <w:right w:val="single" w:sz="4" w:space="0" w:color="auto"/>
            </w:tcBorders>
          </w:tcPr>
          <w:p w14:paraId="1C5885C3" w14:textId="6EFA19BA" w:rsidR="009A00D5" w:rsidRPr="00AB4DC7" w:rsidRDefault="009A00D5" w:rsidP="009A00D5">
            <w:pPr>
              <w:pStyle w:val="TAL"/>
              <w:rPr>
                <w:ins w:id="1212" w:author="Dale" w:date="2017-08-22T16:43:00Z"/>
                <w:rFonts w:eastAsia="Arial Unicode MS" w:cs="Arial"/>
                <w:szCs w:val="18"/>
                <w:lang w:eastAsia="zh-CN"/>
              </w:rPr>
            </w:pPr>
            <w:ins w:id="1213" w:author="Dale" w:date="2017-08-22T16:43:00Z">
              <w:r>
                <w:t>&lt;transaction&gt;</w:t>
              </w:r>
            </w:ins>
          </w:p>
        </w:tc>
        <w:tc>
          <w:tcPr>
            <w:tcW w:w="1892" w:type="dxa"/>
            <w:tcBorders>
              <w:top w:val="single" w:sz="4" w:space="0" w:color="auto"/>
              <w:left w:val="single" w:sz="4" w:space="0" w:color="auto"/>
              <w:bottom w:val="single" w:sz="4" w:space="0" w:color="auto"/>
              <w:right w:val="single" w:sz="4" w:space="0" w:color="auto"/>
            </w:tcBorders>
          </w:tcPr>
          <w:p w14:paraId="0B104C3B" w14:textId="0BB9DC46" w:rsidR="009A00D5" w:rsidRPr="00AB4DC7" w:rsidRDefault="009A00D5" w:rsidP="009A00D5">
            <w:pPr>
              <w:pStyle w:val="TAC"/>
              <w:rPr>
                <w:ins w:id="1214" w:author="Dale" w:date="2017-08-22T16:43:00Z"/>
                <w:rFonts w:eastAsia="MS Mincho"/>
                <w:lang w:eastAsia="ja-JP"/>
              </w:rPr>
            </w:pPr>
            <w:ins w:id="1215"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B49245E" w14:textId="74442BE3" w:rsidR="009A00D5" w:rsidRPr="00AB4DC7" w:rsidRDefault="009A00D5" w:rsidP="009A00D5">
            <w:pPr>
              <w:pStyle w:val="TAC"/>
              <w:rPr>
                <w:ins w:id="1216" w:author="Dale" w:date="2017-08-22T16:43:00Z"/>
                <w:rFonts w:cs="Arial"/>
                <w:szCs w:val="18"/>
                <w:lang w:eastAsia="ja-JP"/>
              </w:rPr>
            </w:pPr>
            <w:ins w:id="1217"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1004CEB7" w14:textId="7654A816" w:rsidR="009A00D5" w:rsidRPr="00AB4DC7" w:rsidRDefault="009A00D5" w:rsidP="009A00D5">
            <w:pPr>
              <w:pStyle w:val="TAC"/>
              <w:rPr>
                <w:ins w:id="1218" w:author="Dale" w:date="2017-08-22T16:43:00Z"/>
                <w:rFonts w:eastAsia="MS Mincho"/>
                <w:lang w:eastAsia="ja-JP"/>
              </w:rPr>
            </w:pPr>
            <w:ins w:id="1219" w:author="Dale" w:date="2017-08-22T16:43:00Z">
              <w:r>
                <w:t>Clause 7.4.</w:t>
              </w:r>
              <w:r w:rsidRPr="009A00D5">
                <w:rPr>
                  <w:highlight w:val="yellow"/>
                </w:rPr>
                <w:t>YY</w:t>
              </w:r>
            </w:ins>
          </w:p>
        </w:tc>
      </w:tr>
    </w:tbl>
    <w:p w14:paraId="0F82EC23" w14:textId="1F833FA8" w:rsidR="00FC47C5" w:rsidRDefault="00FC47C5" w:rsidP="00FC47C5">
      <w:pPr>
        <w:pStyle w:val="Heading3"/>
      </w:pPr>
      <w:r>
        <w:t xml:space="preserve">-----------------------End of change </w:t>
      </w:r>
      <w:r>
        <w:rPr>
          <w:lang w:val="en-US"/>
        </w:rPr>
        <w:t>5</w:t>
      </w:r>
      <w:r>
        <w:t xml:space="preserve"> ---------------------------------------------</w:t>
      </w:r>
    </w:p>
    <w:p w14:paraId="2CA9A99F" w14:textId="49E3E3C1" w:rsidR="00FC47C5" w:rsidRDefault="00FC47C5" w:rsidP="00FC47C5">
      <w:pPr>
        <w:pStyle w:val="Heading3"/>
      </w:pPr>
      <w:r>
        <w:t xml:space="preserve">-----------------------Start of change </w:t>
      </w:r>
      <w:r>
        <w:rPr>
          <w:lang w:val="en-US"/>
        </w:rPr>
        <w:t>6</w:t>
      </w:r>
      <w:r>
        <w:t>-------------------------------------------</w:t>
      </w:r>
    </w:p>
    <w:p w14:paraId="13AC5E8D" w14:textId="77777777" w:rsidR="00480F70" w:rsidRDefault="00480F70" w:rsidP="00480F70">
      <w:pPr>
        <w:rPr>
          <w:lang w:val="x-none"/>
        </w:rPr>
      </w:pPr>
    </w:p>
    <w:p w14:paraId="56B3FFF1" w14:textId="77777777" w:rsidR="00480F70" w:rsidRPr="00AB4DC7" w:rsidRDefault="00480F70" w:rsidP="00480F70">
      <w:pPr>
        <w:keepNext/>
        <w:keepLines/>
        <w:spacing w:before="60"/>
        <w:jc w:val="center"/>
        <w:rPr>
          <w:rFonts w:ascii="Arial" w:hAnsi="Arial"/>
          <w:b/>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&lt;container&gt;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72BC8BE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26EADA5"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B087EC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FF3E74B"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AFCE3D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44352E3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6505252" w14:textId="77777777" w:rsidR="00480F70" w:rsidRPr="00AB4DC7" w:rsidRDefault="00480F70"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contentInstance</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1272E431"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A8DB74"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F7DF0F"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_Ref403141153 \r \h </w:instrText>
            </w:r>
            <w:r w:rsidRPr="00AB4DC7">
              <w:rPr>
                <w:rFonts w:ascii="Arial" w:hAnsi="Arial"/>
                <w:sz w:val="18"/>
              </w:rPr>
            </w:r>
            <w:r w:rsidRPr="00AB4DC7">
              <w:rPr>
                <w:rFonts w:ascii="Arial" w:hAnsi="Arial"/>
                <w:sz w:val="18"/>
              </w:rPr>
              <w:fldChar w:fldCharType="separate"/>
            </w:r>
            <w:r w:rsidRPr="00AB4DC7">
              <w:rPr>
                <w:rFonts w:ascii="Arial" w:hAnsi="Arial"/>
                <w:sz w:val="18"/>
              </w:rPr>
              <w:t>7.4.7</w:t>
            </w:r>
            <w:r w:rsidRPr="00AB4DC7">
              <w:rPr>
                <w:rFonts w:ascii="Arial" w:hAnsi="Arial"/>
                <w:sz w:val="18"/>
              </w:rPr>
              <w:fldChar w:fldCharType="end"/>
            </w:r>
          </w:p>
        </w:tc>
      </w:tr>
      <w:tr w:rsidR="00480F70" w:rsidRPr="00AB4DC7" w14:paraId="1F11F42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3A15A5" w14:textId="77777777" w:rsidR="00480F70" w:rsidRPr="00AB4DC7" w:rsidRDefault="00480F70"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1A5D40D9"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68D7983"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7B3E4C"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480F70" w:rsidRPr="00AB4DC7" w14:paraId="11C7130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ED05077" w14:textId="77777777" w:rsidR="00480F70" w:rsidRPr="00AB4DC7" w:rsidRDefault="00480F70"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8ABA5F7"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C0AF28A"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B074AA2"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_Ref403141211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480F70" w:rsidRPr="00AB4DC7" w14:paraId="6B973FD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D31B5DB"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171A62E2"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6A504726"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24C66ED9"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_Ref404535429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7.4.27</w:t>
            </w:r>
            <w:r w:rsidRPr="00AB4DC7">
              <w:rPr>
                <w:rFonts w:ascii="Arial" w:hAnsi="Arial"/>
                <w:sz w:val="18"/>
                <w:lang w:eastAsia="ko-KR"/>
              </w:rPr>
              <w:fldChar w:fldCharType="end"/>
            </w:r>
          </w:p>
        </w:tc>
      </w:tr>
      <w:tr w:rsidR="00480F70" w:rsidRPr="00AB4DC7" w14:paraId="347F005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79001C"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51060651" w14:textId="77777777" w:rsidR="00480F70" w:rsidRPr="00AB4DC7" w:rsidRDefault="00480F70" w:rsidP="002E57CC">
            <w:pPr>
              <w:keepNext/>
              <w:keepLines/>
              <w:spacing w:after="0"/>
              <w:jc w:val="center"/>
              <w:rPr>
                <w:rFonts w:ascii="Arial" w:eastAsia="MS Mincho" w:hAnsi="Arial"/>
                <w:sz w:val="18"/>
                <w:lang w:eastAsia="ja-JP"/>
              </w:rPr>
            </w:pPr>
            <w:proofErr w:type="spellStart"/>
            <w:r>
              <w:rPr>
                <w:rFonts w:ascii="Arial" w:hAnsi="Arial"/>
                <w:sz w:val="18"/>
                <w:lang w:eastAsia="ko-KR"/>
              </w:rPr>
              <w:t>ol</w:t>
            </w:r>
            <w:proofErr w:type="spellEnd"/>
          </w:p>
        </w:tc>
        <w:tc>
          <w:tcPr>
            <w:tcW w:w="2378" w:type="dxa"/>
            <w:tcBorders>
              <w:top w:val="single" w:sz="4" w:space="0" w:color="auto"/>
              <w:left w:val="single" w:sz="4" w:space="0" w:color="auto"/>
              <w:bottom w:val="single" w:sz="4" w:space="0" w:color="auto"/>
              <w:right w:val="single" w:sz="4" w:space="0" w:color="auto"/>
            </w:tcBorders>
          </w:tcPr>
          <w:p w14:paraId="6F2D2A97"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2C7C28A"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_Ref404535445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7.4.28</w:t>
            </w:r>
            <w:r w:rsidRPr="00AB4DC7">
              <w:rPr>
                <w:rFonts w:ascii="Arial" w:hAnsi="Arial"/>
                <w:sz w:val="18"/>
                <w:lang w:eastAsia="ko-KR"/>
              </w:rPr>
              <w:fldChar w:fldCharType="end"/>
            </w:r>
          </w:p>
        </w:tc>
      </w:tr>
      <w:tr w:rsidR="00480F70" w:rsidRPr="00AB4DC7" w14:paraId="13D7E49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73C41FA"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&lt;</w:t>
            </w:r>
            <w:proofErr w:type="spellStart"/>
            <w:r w:rsidRPr="00AB4DC7">
              <w:rPr>
                <w:rFonts w:ascii="Arial" w:hAnsi="Arial" w:hint="eastAsia"/>
                <w:sz w:val="18"/>
                <w:lang w:eastAsia="ko-KR"/>
              </w:rPr>
              <w:t>semanticDescript</w:t>
            </w:r>
            <w:r w:rsidRPr="00AB4DC7">
              <w:rPr>
                <w:rFonts w:ascii="Arial" w:hAnsi="Arial"/>
                <w:sz w:val="18"/>
                <w:lang w:eastAsia="ko-KR"/>
              </w:rPr>
              <w:t>o</w:t>
            </w:r>
            <w:r w:rsidRPr="00AB4DC7">
              <w:rPr>
                <w:rFonts w:ascii="Arial" w:hAnsi="Arial" w:hint="eastAsia"/>
                <w:sz w:val="18"/>
                <w:lang w:eastAsia="ko-KR"/>
              </w:rPr>
              <w:t>r</w:t>
            </w:r>
            <w:proofErr w:type="spellEnd"/>
            <w:r w:rsidRPr="00AB4DC7">
              <w:rPr>
                <w:rFonts w:ascii="Arial" w:hAnsi="Arial" w:hint="eastAsia"/>
                <w:sz w:val="18"/>
                <w:lang w:eastAsia="ko-KR"/>
              </w:rPr>
              <w:t>&gt;</w:t>
            </w:r>
          </w:p>
        </w:tc>
        <w:tc>
          <w:tcPr>
            <w:tcW w:w="2268" w:type="dxa"/>
            <w:tcBorders>
              <w:top w:val="single" w:sz="4" w:space="0" w:color="auto"/>
              <w:left w:val="single" w:sz="4" w:space="0" w:color="auto"/>
              <w:bottom w:val="single" w:sz="4" w:space="0" w:color="auto"/>
              <w:right w:val="single" w:sz="4" w:space="0" w:color="auto"/>
            </w:tcBorders>
          </w:tcPr>
          <w:p w14:paraId="2DBBD4C9"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ko-KR"/>
              </w:rPr>
              <w:t>[variable]</w:t>
            </w:r>
          </w:p>
        </w:tc>
        <w:tc>
          <w:tcPr>
            <w:tcW w:w="2378" w:type="dxa"/>
            <w:tcBorders>
              <w:top w:val="single" w:sz="4" w:space="0" w:color="auto"/>
              <w:left w:val="single" w:sz="4" w:space="0" w:color="auto"/>
              <w:bottom w:val="single" w:sz="4" w:space="0" w:color="auto"/>
              <w:right w:val="single" w:sz="4" w:space="0" w:color="auto"/>
            </w:tcBorders>
          </w:tcPr>
          <w:p w14:paraId="19DEE901"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hint="eastAsia"/>
                <w:sz w:val="18"/>
                <w:lang w:eastAsia="ko-KR"/>
              </w:rPr>
              <w:t>0..n</w:t>
            </w:r>
          </w:p>
        </w:tc>
        <w:tc>
          <w:tcPr>
            <w:tcW w:w="2583" w:type="dxa"/>
            <w:tcBorders>
              <w:top w:val="single" w:sz="4" w:space="0" w:color="auto"/>
              <w:left w:val="single" w:sz="4" w:space="0" w:color="auto"/>
              <w:bottom w:val="single" w:sz="4" w:space="0" w:color="auto"/>
              <w:right w:val="single" w:sz="4" w:space="0" w:color="auto"/>
            </w:tcBorders>
          </w:tcPr>
          <w:p w14:paraId="179D97DE"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_Ref446975937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7.4.34</w:t>
            </w:r>
            <w:r w:rsidRPr="00AB4DC7">
              <w:rPr>
                <w:rFonts w:ascii="Arial" w:hAnsi="Arial"/>
                <w:sz w:val="18"/>
                <w:lang w:eastAsia="ko-KR"/>
              </w:rPr>
              <w:fldChar w:fldCharType="end"/>
            </w:r>
          </w:p>
        </w:tc>
      </w:tr>
      <w:tr w:rsidR="00480F70" w:rsidRPr="00AB4DC7" w14:paraId="4008CED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C69062A"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&lt;</w:t>
            </w:r>
            <w:proofErr w:type="spellStart"/>
            <w:r w:rsidRPr="00AB4DC7">
              <w:rPr>
                <w:rFonts w:ascii="Arial" w:hAnsi="Arial"/>
                <w:sz w:val="18"/>
              </w:rPr>
              <w:t>flexContainer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41E5186"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A2A5A78"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DD90CD"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0B526FDB" w14:textId="77777777" w:rsidTr="002E57CC">
        <w:trPr>
          <w:jc w:val="center"/>
          <w:ins w:id="1220" w:author="Dale" w:date="2017-08-22T16:44:00Z"/>
        </w:trPr>
        <w:tc>
          <w:tcPr>
            <w:tcW w:w="2015" w:type="dxa"/>
            <w:tcBorders>
              <w:top w:val="single" w:sz="4" w:space="0" w:color="auto"/>
              <w:left w:val="single" w:sz="4" w:space="0" w:color="auto"/>
              <w:bottom w:val="single" w:sz="4" w:space="0" w:color="auto"/>
              <w:right w:val="single" w:sz="4" w:space="0" w:color="auto"/>
            </w:tcBorders>
          </w:tcPr>
          <w:p w14:paraId="66057760" w14:textId="205A7477" w:rsidR="00757CA1" w:rsidRPr="00757CA1" w:rsidRDefault="00757CA1" w:rsidP="00757CA1">
            <w:pPr>
              <w:keepNext/>
              <w:keepLines/>
              <w:spacing w:after="0"/>
              <w:rPr>
                <w:ins w:id="1221" w:author="Dale" w:date="2017-08-22T16:44:00Z"/>
                <w:rFonts w:ascii="Arial" w:hAnsi="Arial" w:cs="Arial"/>
                <w:sz w:val="18"/>
                <w:szCs w:val="18"/>
              </w:rPr>
            </w:pPr>
            <w:ins w:id="1222" w:author="Dale" w:date="2017-08-22T16:48: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AC18B91" w14:textId="4932B83F" w:rsidR="00757CA1" w:rsidRPr="00757CA1" w:rsidRDefault="00757CA1" w:rsidP="00757CA1">
            <w:pPr>
              <w:keepNext/>
              <w:keepLines/>
              <w:spacing w:after="0"/>
              <w:jc w:val="center"/>
              <w:rPr>
                <w:ins w:id="1223" w:author="Dale" w:date="2017-08-22T16:44:00Z"/>
                <w:rFonts w:ascii="Arial" w:hAnsi="Arial" w:cs="Arial"/>
                <w:sz w:val="18"/>
                <w:szCs w:val="18"/>
                <w:lang w:eastAsia="ja-JP"/>
              </w:rPr>
            </w:pPr>
            <w:ins w:id="1224" w:author="Dale" w:date="2017-08-22T16:48: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1436E1" w14:textId="39D31983" w:rsidR="00757CA1" w:rsidRPr="00757CA1" w:rsidRDefault="00757CA1" w:rsidP="00757CA1">
            <w:pPr>
              <w:keepNext/>
              <w:keepLines/>
              <w:spacing w:after="0"/>
              <w:jc w:val="center"/>
              <w:rPr>
                <w:ins w:id="1225" w:author="Dale" w:date="2017-08-22T16:44:00Z"/>
                <w:rFonts w:ascii="Arial" w:hAnsi="Arial" w:cs="Arial"/>
                <w:sz w:val="18"/>
                <w:szCs w:val="18"/>
              </w:rPr>
            </w:pPr>
            <w:ins w:id="1226" w:author="Dale" w:date="2017-08-22T16:48: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88A43A9" w14:textId="72867B25" w:rsidR="00757CA1" w:rsidRPr="00757CA1" w:rsidRDefault="00757CA1" w:rsidP="00757CA1">
            <w:pPr>
              <w:keepNext/>
              <w:keepLines/>
              <w:spacing w:after="0"/>
              <w:rPr>
                <w:ins w:id="1227" w:author="Dale" w:date="2017-08-22T16:44:00Z"/>
                <w:rFonts w:ascii="Arial" w:hAnsi="Arial" w:cs="Arial"/>
                <w:sz w:val="18"/>
                <w:szCs w:val="18"/>
              </w:rPr>
            </w:pPr>
            <w:ins w:id="1228" w:author="Dale" w:date="2017-08-22T16:48:00Z">
              <w:r w:rsidRPr="00757CA1">
                <w:rPr>
                  <w:rFonts w:ascii="Arial" w:hAnsi="Arial" w:cs="Arial"/>
                  <w:sz w:val="18"/>
                  <w:szCs w:val="18"/>
                </w:rPr>
                <w:t>Clause 7.4.</w:t>
              </w:r>
              <w:r w:rsidRPr="00757CA1">
                <w:rPr>
                  <w:rFonts w:ascii="Arial" w:hAnsi="Arial" w:cs="Arial"/>
                  <w:sz w:val="18"/>
                  <w:szCs w:val="18"/>
                  <w:highlight w:val="yellow"/>
                </w:rPr>
                <w:t>YY</w:t>
              </w:r>
            </w:ins>
          </w:p>
        </w:tc>
      </w:tr>
    </w:tbl>
    <w:p w14:paraId="22C6BD8A" w14:textId="2CEBF647" w:rsidR="00FC47C5" w:rsidRDefault="00FC47C5" w:rsidP="00FC47C5">
      <w:pPr>
        <w:pStyle w:val="Heading3"/>
      </w:pPr>
      <w:r>
        <w:t xml:space="preserve">-----------------------End of change </w:t>
      </w:r>
      <w:r>
        <w:rPr>
          <w:lang w:val="en-US"/>
        </w:rPr>
        <w:t>6</w:t>
      </w:r>
      <w:r>
        <w:t xml:space="preserve"> ---------------------------------------------</w:t>
      </w:r>
    </w:p>
    <w:p w14:paraId="3D621732" w14:textId="428B50A5" w:rsidR="00FC47C5" w:rsidRDefault="00FC47C5" w:rsidP="00FC47C5">
      <w:pPr>
        <w:pStyle w:val="Heading3"/>
      </w:pPr>
      <w:r>
        <w:t xml:space="preserve">-----------------------Start of change </w:t>
      </w:r>
      <w:r>
        <w:rPr>
          <w:lang w:val="en-US"/>
        </w:rPr>
        <w:t>7</w:t>
      </w:r>
      <w:r>
        <w:t>-------------------------------------------</w:t>
      </w:r>
    </w:p>
    <w:p w14:paraId="2CF38A5C" w14:textId="77777777" w:rsidR="00480F70" w:rsidRDefault="00480F70" w:rsidP="00480F70">
      <w:pPr>
        <w:rPr>
          <w:lang w:val="x-none"/>
        </w:rPr>
      </w:pPr>
    </w:p>
    <w:p w14:paraId="160FC21E"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w:t>
      </w:r>
      <w:proofErr w:type="spellStart"/>
      <w:r w:rsidRPr="00AB4DC7">
        <w:rPr>
          <w:rFonts w:ascii="Arial" w:hAnsi="Arial"/>
          <w:b/>
        </w:rPr>
        <w:t>contentInstance</w:t>
      </w:r>
      <w:proofErr w:type="spellEnd"/>
      <w:r w:rsidRPr="00AB4DC7">
        <w:rPr>
          <w:rFonts w:ascii="Arial"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02DC37D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596B27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1488613" w14:textId="77777777" w:rsidR="00480F70" w:rsidRPr="00AB4DC7" w:rsidRDefault="00480F70"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4C4578"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711D9C4"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07D6B2C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5578594" w14:textId="77777777" w:rsidR="00480F70" w:rsidRPr="00AB4DC7" w:rsidRDefault="00480F70"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19AC6160" w14:textId="77777777" w:rsidR="00480F70" w:rsidRPr="00AB4DC7" w:rsidRDefault="00480F70"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5206BD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7D66B14" w14:textId="77777777" w:rsidR="00480F70" w:rsidRPr="00AB4DC7" w:rsidRDefault="00480F70" w:rsidP="002E57CC">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r w:rsidR="00757CA1" w:rsidRPr="00AB4DC7" w14:paraId="478503AF" w14:textId="77777777" w:rsidTr="002E57CC">
        <w:trPr>
          <w:jc w:val="center"/>
          <w:ins w:id="1229" w:author="Dale" w:date="2017-08-22T16:44:00Z"/>
        </w:trPr>
        <w:tc>
          <w:tcPr>
            <w:tcW w:w="2015" w:type="dxa"/>
            <w:tcBorders>
              <w:top w:val="single" w:sz="4" w:space="0" w:color="auto"/>
              <w:left w:val="single" w:sz="4" w:space="0" w:color="auto"/>
              <w:bottom w:val="single" w:sz="4" w:space="0" w:color="auto"/>
              <w:right w:val="single" w:sz="4" w:space="0" w:color="auto"/>
            </w:tcBorders>
          </w:tcPr>
          <w:p w14:paraId="77E7729C" w14:textId="160C8172" w:rsidR="00757CA1" w:rsidRPr="00AB4DC7" w:rsidRDefault="00757CA1" w:rsidP="00757CA1">
            <w:pPr>
              <w:keepNext/>
              <w:keepLines/>
              <w:spacing w:after="0"/>
              <w:rPr>
                <w:ins w:id="1230" w:author="Dale" w:date="2017-08-22T16:44:00Z"/>
                <w:rFonts w:ascii="Arial" w:hAnsi="Arial"/>
                <w:sz w:val="18"/>
              </w:rPr>
            </w:pPr>
            <w:ins w:id="1231"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0524C1E3" w14:textId="1EA6D9EE" w:rsidR="00757CA1" w:rsidRPr="00AB4DC7" w:rsidRDefault="00757CA1" w:rsidP="00757CA1">
            <w:pPr>
              <w:keepNext/>
              <w:keepLines/>
              <w:spacing w:after="0"/>
              <w:jc w:val="center"/>
              <w:rPr>
                <w:ins w:id="1232" w:author="Dale" w:date="2017-08-22T16:44:00Z"/>
                <w:rFonts w:ascii="Arial" w:hAnsi="Arial"/>
                <w:sz w:val="18"/>
                <w:lang w:eastAsia="ja-JP"/>
              </w:rPr>
            </w:pPr>
            <w:ins w:id="1233" w:author="Dale" w:date="2017-08-22T16:49: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2ED4A3" w14:textId="506F8B3A" w:rsidR="00757CA1" w:rsidRPr="00AB4DC7" w:rsidRDefault="00757CA1" w:rsidP="00757CA1">
            <w:pPr>
              <w:keepNext/>
              <w:keepLines/>
              <w:spacing w:after="0"/>
              <w:jc w:val="center"/>
              <w:rPr>
                <w:ins w:id="1234" w:author="Dale" w:date="2017-08-22T16:44:00Z"/>
                <w:rFonts w:ascii="Arial" w:hAnsi="Arial"/>
                <w:sz w:val="18"/>
              </w:rPr>
            </w:pPr>
            <w:ins w:id="1235"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5A073BE" w14:textId="6EF38FB3" w:rsidR="00757CA1" w:rsidRPr="00AB4DC7" w:rsidRDefault="00757CA1" w:rsidP="00757CA1">
            <w:pPr>
              <w:keepNext/>
              <w:keepLines/>
              <w:spacing w:after="0"/>
              <w:rPr>
                <w:ins w:id="1236" w:author="Dale" w:date="2017-08-22T16:44:00Z"/>
                <w:rFonts w:ascii="Arial" w:hAnsi="Arial"/>
                <w:sz w:val="18"/>
              </w:rPr>
            </w:pPr>
            <w:ins w:id="1237" w:author="Dale" w:date="2017-08-22T16:49:00Z">
              <w:r w:rsidRPr="00757CA1">
                <w:rPr>
                  <w:rFonts w:ascii="Arial" w:hAnsi="Arial" w:cs="Arial"/>
                  <w:sz w:val="18"/>
                  <w:szCs w:val="18"/>
                </w:rPr>
                <w:t>Clause 7.4.</w:t>
              </w:r>
              <w:r w:rsidRPr="00757CA1">
                <w:rPr>
                  <w:rFonts w:ascii="Arial" w:hAnsi="Arial" w:cs="Arial"/>
                  <w:sz w:val="18"/>
                  <w:szCs w:val="18"/>
                  <w:highlight w:val="yellow"/>
                </w:rPr>
                <w:t>YY</w:t>
              </w:r>
            </w:ins>
          </w:p>
        </w:tc>
      </w:tr>
    </w:tbl>
    <w:p w14:paraId="7C5358C7" w14:textId="06445064" w:rsidR="00FC47C5" w:rsidRDefault="00FC47C5" w:rsidP="00FC47C5">
      <w:pPr>
        <w:pStyle w:val="Heading3"/>
      </w:pPr>
      <w:r>
        <w:t xml:space="preserve">-----------------------End of change </w:t>
      </w:r>
      <w:r>
        <w:rPr>
          <w:lang w:val="en-US"/>
        </w:rPr>
        <w:t>7</w:t>
      </w:r>
      <w:r>
        <w:t xml:space="preserve"> ---------------------------------------------</w:t>
      </w:r>
    </w:p>
    <w:p w14:paraId="2481BB10" w14:textId="136CDA8E" w:rsidR="00FC47C5" w:rsidRDefault="00FC47C5" w:rsidP="00FC47C5">
      <w:pPr>
        <w:pStyle w:val="Heading3"/>
      </w:pPr>
      <w:r>
        <w:t xml:space="preserve">-----------------------Start of change </w:t>
      </w:r>
      <w:r>
        <w:rPr>
          <w:lang w:val="en-US"/>
        </w:rPr>
        <w:t>8</w:t>
      </w:r>
      <w:r>
        <w:t>-------------------------------------------</w:t>
      </w:r>
    </w:p>
    <w:p w14:paraId="52959EA9" w14:textId="77777777" w:rsidR="00480F70" w:rsidRDefault="00480F70" w:rsidP="00480F70">
      <w:pPr>
        <w:rPr>
          <w:lang w:val="x-none"/>
        </w:rPr>
      </w:pPr>
    </w:p>
    <w:p w14:paraId="50F4AAD6" w14:textId="337EEEE5" w:rsidR="00480F70" w:rsidRPr="00AB4DC7" w:rsidRDefault="00480F70" w:rsidP="00480F70">
      <w:pPr>
        <w:pStyle w:val="TH"/>
        <w:rPr>
          <w:rFonts w:eastAsia="MS Mincho"/>
          <w:lang w:eastAsia="ja-JP"/>
        </w:rPr>
      </w:pPr>
      <w:bookmarkStart w:id="1238" w:name="_Toc479243644"/>
      <w:r w:rsidRPr="00AB4DC7">
        <w:t xml:space="preserve">Table </w:t>
      </w:r>
      <w:r w:rsidRPr="00AB4DC7">
        <w:fldChar w:fldCharType="begin"/>
      </w:r>
      <w:r w:rsidRPr="00AB4DC7">
        <w:instrText xml:space="preserve"> STYLEREF 4 \s </w:instrText>
      </w:r>
      <w:r w:rsidRPr="00AB4DC7">
        <w:fldChar w:fldCharType="separate"/>
      </w:r>
      <w:r w:rsidRPr="00AB4DC7">
        <w:t>7.4.8.1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ins w:id="1239" w:author="Dale" w:date="2017-08-22T16:45:00Z">
        <w:r w:rsidR="00757CA1" w:rsidRPr="00AB4DC7">
          <w:rPr>
            <w:b w:val="0"/>
          </w:rPr>
          <w:t xml:space="preserve">Child resources of </w:t>
        </w:r>
      </w:ins>
      <w:del w:id="1240" w:author="Dale" w:date="2017-08-22T16:45:00Z">
        <w:r w:rsidRPr="00AB4DC7" w:rsidDel="00757CA1">
          <w:rPr>
            <w:rFonts w:eastAsia="MS Mincho"/>
            <w:lang w:eastAsia="ja-JP"/>
          </w:rPr>
          <w:delText xml:space="preserve">Reference of child </w:delText>
        </w:r>
      </w:del>
      <w:ins w:id="1241" w:author="Dale" w:date="2017-08-22T16:45:00Z">
        <w:r w:rsidR="00757CA1">
          <w:rPr>
            <w:rFonts w:eastAsia="MS Mincho"/>
            <w:lang w:eastAsia="ja-JP"/>
          </w:rPr>
          <w:t xml:space="preserve">&lt;subscription&gt; </w:t>
        </w:r>
      </w:ins>
      <w:r w:rsidRPr="00AB4DC7">
        <w:rPr>
          <w:rFonts w:eastAsia="MS Mincho"/>
          <w:lang w:eastAsia="ja-JP"/>
        </w:rPr>
        <w:t>resource</w:t>
      </w:r>
      <w:del w:id="1242" w:author="Dale" w:date="2017-08-22T16:45:00Z">
        <w:r w:rsidRPr="00AB4DC7" w:rsidDel="00757CA1">
          <w:rPr>
            <w:rFonts w:eastAsia="MS Mincho"/>
            <w:lang w:eastAsia="ja-JP"/>
          </w:rPr>
          <w:delText>s</w:delText>
        </w:r>
      </w:del>
      <w:bookmarkEnd w:id="1238"/>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1"/>
        <w:gridCol w:w="2738"/>
        <w:gridCol w:w="1757"/>
        <w:gridCol w:w="2319"/>
      </w:tblGrid>
      <w:tr w:rsidR="00480F70" w:rsidRPr="00AB4DC7" w14:paraId="5084A714"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shd w:val="clear" w:color="auto" w:fill="BFBFBF"/>
            <w:hideMark/>
          </w:tcPr>
          <w:p w14:paraId="554AADBB"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738" w:type="dxa"/>
            <w:tcBorders>
              <w:top w:val="single" w:sz="4" w:space="0" w:color="auto"/>
              <w:left w:val="single" w:sz="4" w:space="0" w:color="auto"/>
              <w:bottom w:val="single" w:sz="4" w:space="0" w:color="auto"/>
              <w:right w:val="single" w:sz="4" w:space="0" w:color="auto"/>
            </w:tcBorders>
            <w:shd w:val="clear" w:color="auto" w:fill="BFBFBF"/>
          </w:tcPr>
          <w:p w14:paraId="2CF7BE8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757" w:type="dxa"/>
            <w:tcBorders>
              <w:top w:val="single" w:sz="4" w:space="0" w:color="auto"/>
              <w:left w:val="single" w:sz="4" w:space="0" w:color="auto"/>
              <w:bottom w:val="single" w:sz="4" w:space="0" w:color="auto"/>
              <w:right w:val="single" w:sz="4" w:space="0" w:color="auto"/>
            </w:tcBorders>
            <w:shd w:val="clear" w:color="auto" w:fill="BFBFBF"/>
            <w:hideMark/>
          </w:tcPr>
          <w:p w14:paraId="3755ABA5"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2319" w:type="dxa"/>
            <w:tcBorders>
              <w:top w:val="single" w:sz="4" w:space="0" w:color="auto"/>
              <w:left w:val="single" w:sz="4" w:space="0" w:color="auto"/>
              <w:bottom w:val="single" w:sz="4" w:space="0" w:color="auto"/>
              <w:right w:val="single" w:sz="4" w:space="0" w:color="auto"/>
            </w:tcBorders>
            <w:shd w:val="clear" w:color="auto" w:fill="BFBFBF"/>
            <w:hideMark/>
          </w:tcPr>
          <w:p w14:paraId="6CA6A7EA" w14:textId="77777777" w:rsidR="00480F70" w:rsidRPr="00AB4DC7" w:rsidRDefault="00480F70" w:rsidP="002E57CC">
            <w:pPr>
              <w:pStyle w:val="TAH"/>
              <w:rPr>
                <w:rFonts w:eastAsia="MS Mincho"/>
                <w:lang w:eastAsia="ja-JP"/>
              </w:rPr>
            </w:pPr>
            <w:r w:rsidRPr="00AB4DC7">
              <w:rPr>
                <w:rFonts w:eastAsia="MS Mincho"/>
                <w:lang w:eastAsia="ja-JP"/>
              </w:rPr>
              <w:t>Ref. to in Resource Type Definition</w:t>
            </w:r>
          </w:p>
        </w:tc>
      </w:tr>
      <w:tr w:rsidR="00480F70" w:rsidRPr="00AB4DC7" w14:paraId="4B24FEC0"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hideMark/>
          </w:tcPr>
          <w:p w14:paraId="0C0A99D6" w14:textId="77777777" w:rsidR="00480F70" w:rsidRPr="00AB4DC7" w:rsidRDefault="00480F70" w:rsidP="002E57CC">
            <w:pPr>
              <w:pStyle w:val="TAL"/>
              <w:rPr>
                <w:rFonts w:eastAsia="MS Mincho"/>
              </w:rPr>
            </w:pPr>
            <w:r w:rsidRPr="00AB4DC7">
              <w:t>&lt;schedule&gt;</w:t>
            </w:r>
          </w:p>
        </w:tc>
        <w:tc>
          <w:tcPr>
            <w:tcW w:w="2738" w:type="dxa"/>
            <w:tcBorders>
              <w:top w:val="single" w:sz="4" w:space="0" w:color="auto"/>
              <w:left w:val="single" w:sz="4" w:space="0" w:color="auto"/>
              <w:bottom w:val="single" w:sz="4" w:space="0" w:color="auto"/>
              <w:right w:val="single" w:sz="4" w:space="0" w:color="auto"/>
            </w:tcBorders>
          </w:tcPr>
          <w:p w14:paraId="0DBC6BFB" w14:textId="77777777" w:rsidR="00480F70" w:rsidRPr="00AB4DC7" w:rsidRDefault="00480F70" w:rsidP="002E57CC">
            <w:pPr>
              <w:pStyle w:val="TAC"/>
              <w:rPr>
                <w:lang w:eastAsia="ko-KR"/>
              </w:rPr>
            </w:pPr>
            <w:proofErr w:type="spellStart"/>
            <w:r w:rsidRPr="00AB4DC7">
              <w:rPr>
                <w:lang w:eastAsia="ko-KR"/>
              </w:rPr>
              <w:t>notificationSchedule</w:t>
            </w:r>
            <w:proofErr w:type="spellEnd"/>
          </w:p>
        </w:tc>
        <w:tc>
          <w:tcPr>
            <w:tcW w:w="1757" w:type="dxa"/>
            <w:tcBorders>
              <w:top w:val="single" w:sz="4" w:space="0" w:color="auto"/>
              <w:left w:val="single" w:sz="4" w:space="0" w:color="auto"/>
              <w:bottom w:val="single" w:sz="4" w:space="0" w:color="auto"/>
              <w:right w:val="single" w:sz="4" w:space="0" w:color="auto"/>
            </w:tcBorders>
            <w:hideMark/>
          </w:tcPr>
          <w:p w14:paraId="1087295E" w14:textId="77777777" w:rsidR="00480F70" w:rsidRPr="00AB4DC7" w:rsidRDefault="00480F70" w:rsidP="002E57CC">
            <w:pPr>
              <w:pStyle w:val="TAC"/>
              <w:rPr>
                <w:rFonts w:ascii="Myriad Pro" w:hAnsi="Myriad Pro"/>
                <w:sz w:val="24"/>
                <w:szCs w:val="24"/>
                <w:lang w:eastAsia="ko-KR"/>
              </w:rPr>
            </w:pPr>
            <w:r w:rsidRPr="00AB4DC7">
              <w:rPr>
                <w:lang w:eastAsia="ko-KR"/>
              </w:rPr>
              <w:t>0..1</w:t>
            </w:r>
          </w:p>
        </w:tc>
        <w:tc>
          <w:tcPr>
            <w:tcW w:w="2319" w:type="dxa"/>
            <w:tcBorders>
              <w:top w:val="single" w:sz="4" w:space="0" w:color="auto"/>
              <w:left w:val="single" w:sz="4" w:space="0" w:color="auto"/>
              <w:bottom w:val="single" w:sz="4" w:space="0" w:color="auto"/>
              <w:right w:val="single" w:sz="4" w:space="0" w:color="auto"/>
            </w:tcBorders>
            <w:hideMark/>
          </w:tcPr>
          <w:p w14:paraId="2C4AC2EE"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311D3F8C"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654DE0DE" w14:textId="77777777" w:rsidR="00480F70" w:rsidRPr="00AB4DC7" w:rsidRDefault="00480F70" w:rsidP="002E57CC">
            <w:pPr>
              <w:pStyle w:val="TAL"/>
            </w:pPr>
            <w:r w:rsidRPr="00AB4DC7">
              <w:rPr>
                <w:rFonts w:eastAsia="MS Mincho" w:hint="eastAsia"/>
                <w:lang w:eastAsia="ja-JP"/>
              </w:rPr>
              <w:t>&lt;</w:t>
            </w:r>
            <w:proofErr w:type="spellStart"/>
            <w:r w:rsidRPr="00AB4DC7">
              <w:rPr>
                <w:rFonts w:eastAsia="MS Mincho" w:hint="eastAsia"/>
                <w:lang w:eastAsia="ja-JP"/>
              </w:rPr>
              <w:t>notificationTargetMgmtPolicyRef</w:t>
            </w:r>
            <w:proofErr w:type="spellEnd"/>
            <w:r w:rsidRPr="00AB4DC7">
              <w:rPr>
                <w:rFonts w:eastAsia="MS Mincho" w:hint="eastAsia"/>
                <w:lang w:eastAsia="ja-JP"/>
              </w:rPr>
              <w:t>&gt;</w:t>
            </w:r>
          </w:p>
        </w:tc>
        <w:tc>
          <w:tcPr>
            <w:tcW w:w="2738" w:type="dxa"/>
            <w:tcBorders>
              <w:top w:val="single" w:sz="4" w:space="0" w:color="auto"/>
              <w:left w:val="single" w:sz="4" w:space="0" w:color="auto"/>
              <w:bottom w:val="single" w:sz="4" w:space="0" w:color="auto"/>
              <w:right w:val="single" w:sz="4" w:space="0" w:color="auto"/>
            </w:tcBorders>
          </w:tcPr>
          <w:p w14:paraId="77B88BAC" w14:textId="77777777" w:rsidR="00480F70" w:rsidRPr="00AB4DC7" w:rsidRDefault="00480F70" w:rsidP="002E57CC">
            <w:pPr>
              <w:pStyle w:val="TAC"/>
              <w:rPr>
                <w:lang w:eastAsia="ko-KR"/>
              </w:rPr>
            </w:pPr>
            <w:r w:rsidRPr="00AB4DC7">
              <w:rPr>
                <w:rFonts w:eastAsia="MS Mincho" w:hint="eastAsia"/>
                <w:lang w:eastAsia="ja-JP"/>
              </w:rPr>
              <w:t>[variable]</w:t>
            </w:r>
          </w:p>
        </w:tc>
        <w:tc>
          <w:tcPr>
            <w:tcW w:w="1757" w:type="dxa"/>
            <w:tcBorders>
              <w:top w:val="single" w:sz="4" w:space="0" w:color="auto"/>
              <w:left w:val="single" w:sz="4" w:space="0" w:color="auto"/>
              <w:bottom w:val="single" w:sz="4" w:space="0" w:color="auto"/>
              <w:right w:val="single" w:sz="4" w:space="0" w:color="auto"/>
            </w:tcBorders>
          </w:tcPr>
          <w:p w14:paraId="7DD33C51" w14:textId="77777777" w:rsidR="00480F70" w:rsidRPr="00AB4DC7" w:rsidRDefault="00480F70" w:rsidP="002E57CC">
            <w:pPr>
              <w:pStyle w:val="TAC"/>
              <w:rPr>
                <w:lang w:eastAsia="ko-KR"/>
              </w:rPr>
            </w:pPr>
            <w:r w:rsidRPr="00AB4DC7">
              <w:rPr>
                <w:rFonts w:eastAsia="MS Mincho" w:hint="eastAsia"/>
                <w:lang w:eastAsia="ja-JP"/>
              </w:rPr>
              <w:t>0..n</w:t>
            </w:r>
          </w:p>
        </w:tc>
        <w:tc>
          <w:tcPr>
            <w:tcW w:w="2319" w:type="dxa"/>
            <w:tcBorders>
              <w:top w:val="single" w:sz="4" w:space="0" w:color="auto"/>
              <w:left w:val="single" w:sz="4" w:space="0" w:color="auto"/>
              <w:bottom w:val="single" w:sz="4" w:space="0" w:color="auto"/>
              <w:right w:val="single" w:sz="4" w:space="0" w:color="auto"/>
            </w:tcBorders>
          </w:tcPr>
          <w:p w14:paraId="2BBDF2ED"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_Ref446975314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7.4.30</w:t>
            </w:r>
            <w:r w:rsidRPr="00AB4DC7">
              <w:rPr>
                <w:rFonts w:eastAsia="MS Mincho"/>
                <w:lang w:eastAsia="ja-JP"/>
              </w:rPr>
              <w:fldChar w:fldCharType="end"/>
            </w:r>
          </w:p>
        </w:tc>
      </w:tr>
      <w:tr w:rsidR="00480F70" w:rsidRPr="00AB4DC7" w14:paraId="7EAE88AB"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4A1BA258"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notificationTargetSelfReference</w:t>
            </w:r>
            <w:proofErr w:type="spellEnd"/>
            <w:r w:rsidRPr="00AB4DC7">
              <w:rPr>
                <w:rFonts w:eastAsia="MS Mincho"/>
                <w:lang w:eastAsia="ja-JP"/>
              </w:rPr>
              <w:t>&gt;</w:t>
            </w:r>
          </w:p>
        </w:tc>
        <w:tc>
          <w:tcPr>
            <w:tcW w:w="2738" w:type="dxa"/>
            <w:tcBorders>
              <w:top w:val="single" w:sz="4" w:space="0" w:color="auto"/>
              <w:left w:val="single" w:sz="4" w:space="0" w:color="auto"/>
              <w:bottom w:val="single" w:sz="4" w:space="0" w:color="auto"/>
              <w:right w:val="single" w:sz="4" w:space="0" w:color="auto"/>
            </w:tcBorders>
          </w:tcPr>
          <w:p w14:paraId="212FE48F" w14:textId="77777777" w:rsidR="00480F70" w:rsidRPr="00AB4DC7" w:rsidRDefault="00480F70" w:rsidP="002E57CC">
            <w:pPr>
              <w:pStyle w:val="TAC"/>
              <w:rPr>
                <w:rFonts w:eastAsia="MS Mincho"/>
                <w:lang w:eastAsia="ja-JP"/>
              </w:rPr>
            </w:pPr>
            <w:proofErr w:type="spellStart"/>
            <w:r>
              <w:rPr>
                <w:rFonts w:eastAsia="MS Mincho"/>
                <w:lang w:eastAsia="ja-JP"/>
              </w:rPr>
              <w:t>ntsr</w:t>
            </w:r>
            <w:proofErr w:type="spellEnd"/>
          </w:p>
        </w:tc>
        <w:tc>
          <w:tcPr>
            <w:tcW w:w="1757" w:type="dxa"/>
            <w:tcBorders>
              <w:top w:val="single" w:sz="4" w:space="0" w:color="auto"/>
              <w:left w:val="single" w:sz="4" w:space="0" w:color="auto"/>
              <w:bottom w:val="single" w:sz="4" w:space="0" w:color="auto"/>
              <w:right w:val="single" w:sz="4" w:space="0" w:color="auto"/>
            </w:tcBorders>
          </w:tcPr>
          <w:p w14:paraId="45600C94" w14:textId="77777777" w:rsidR="00480F70" w:rsidRPr="00AB4DC7" w:rsidRDefault="00480F70" w:rsidP="002E57CC">
            <w:pPr>
              <w:pStyle w:val="TAC"/>
              <w:rPr>
                <w:rFonts w:eastAsia="MS Mincho"/>
                <w:lang w:eastAsia="ja-JP"/>
              </w:rPr>
            </w:pPr>
            <w:r w:rsidRPr="00AB4DC7">
              <w:rPr>
                <w:rFonts w:hint="eastAsia"/>
                <w:lang w:eastAsia="ko-KR"/>
              </w:rPr>
              <w:t>1</w:t>
            </w:r>
          </w:p>
        </w:tc>
        <w:tc>
          <w:tcPr>
            <w:tcW w:w="2319" w:type="dxa"/>
            <w:tcBorders>
              <w:top w:val="single" w:sz="4" w:space="0" w:color="auto"/>
              <w:left w:val="single" w:sz="4" w:space="0" w:color="auto"/>
              <w:bottom w:val="single" w:sz="4" w:space="0" w:color="auto"/>
              <w:right w:val="single" w:sz="4" w:space="0" w:color="auto"/>
            </w:tcBorders>
          </w:tcPr>
          <w:p w14:paraId="10CF6050" w14:textId="77777777" w:rsidR="00480F70" w:rsidRPr="00AB4DC7" w:rsidRDefault="00480F70" w:rsidP="002E57CC">
            <w:pPr>
              <w:pStyle w:val="TAC"/>
              <w:rPr>
                <w:rFonts w:eastAsia="MS Mincho"/>
                <w:lang w:eastAsia="ja-JP"/>
              </w:rPr>
            </w:pPr>
            <w:r w:rsidRPr="00AB4DC7">
              <w:rPr>
                <w:rFonts w:hint="eastAsia"/>
                <w:lang w:eastAsia="ko-KR"/>
              </w:rPr>
              <w:t xml:space="preserve">Clause </w:t>
            </w:r>
            <w:r w:rsidRPr="00AB4DC7">
              <w:rPr>
                <w:lang w:eastAsia="ko-KR"/>
              </w:rPr>
              <w:fldChar w:fldCharType="begin"/>
            </w:r>
            <w:r w:rsidRPr="00AB4DC7">
              <w:rPr>
                <w:lang w:eastAsia="ko-KR"/>
              </w:rPr>
              <w:instrText xml:space="preserve"> </w:instrText>
            </w:r>
            <w:r w:rsidRPr="00AB4DC7">
              <w:rPr>
                <w:rFonts w:hint="eastAsia"/>
                <w:lang w:eastAsia="ko-KR"/>
              </w:rPr>
              <w:instrText>REF _Ref458073026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7.4.33</w:t>
            </w:r>
            <w:r w:rsidRPr="00AB4DC7">
              <w:rPr>
                <w:lang w:eastAsia="ko-KR"/>
              </w:rPr>
              <w:fldChar w:fldCharType="end"/>
            </w:r>
          </w:p>
        </w:tc>
      </w:tr>
      <w:tr w:rsidR="00757CA1" w:rsidRPr="00AB4DC7" w14:paraId="6B28EB14" w14:textId="77777777" w:rsidTr="002E57CC">
        <w:trPr>
          <w:jc w:val="center"/>
          <w:ins w:id="1243" w:author="Dale" w:date="2017-08-22T16:45:00Z"/>
        </w:trPr>
        <w:tc>
          <w:tcPr>
            <w:tcW w:w="3041" w:type="dxa"/>
            <w:tcBorders>
              <w:top w:val="single" w:sz="4" w:space="0" w:color="auto"/>
              <w:left w:val="single" w:sz="4" w:space="0" w:color="auto"/>
              <w:bottom w:val="single" w:sz="4" w:space="0" w:color="auto"/>
              <w:right w:val="single" w:sz="4" w:space="0" w:color="auto"/>
            </w:tcBorders>
          </w:tcPr>
          <w:p w14:paraId="2E4A746B" w14:textId="44653CB2" w:rsidR="00757CA1" w:rsidRPr="00AB4DC7" w:rsidRDefault="00757CA1" w:rsidP="00757CA1">
            <w:pPr>
              <w:pStyle w:val="TAL"/>
              <w:rPr>
                <w:ins w:id="1244" w:author="Dale" w:date="2017-08-22T16:45:00Z"/>
                <w:rFonts w:eastAsia="MS Mincho"/>
                <w:lang w:eastAsia="ja-JP"/>
              </w:rPr>
            </w:pPr>
            <w:ins w:id="1245" w:author="Dale" w:date="2017-08-22T16:49:00Z">
              <w:r w:rsidRPr="00757CA1">
                <w:rPr>
                  <w:rFonts w:cs="Arial"/>
                  <w:szCs w:val="18"/>
                </w:rPr>
                <w:t>&lt;transaction&gt;</w:t>
              </w:r>
            </w:ins>
          </w:p>
        </w:tc>
        <w:tc>
          <w:tcPr>
            <w:tcW w:w="2738" w:type="dxa"/>
            <w:tcBorders>
              <w:top w:val="single" w:sz="4" w:space="0" w:color="auto"/>
              <w:left w:val="single" w:sz="4" w:space="0" w:color="auto"/>
              <w:bottom w:val="single" w:sz="4" w:space="0" w:color="auto"/>
              <w:right w:val="single" w:sz="4" w:space="0" w:color="auto"/>
            </w:tcBorders>
          </w:tcPr>
          <w:p w14:paraId="7961074F" w14:textId="7AD64862" w:rsidR="00757CA1" w:rsidRDefault="00757CA1" w:rsidP="00757CA1">
            <w:pPr>
              <w:pStyle w:val="TAC"/>
              <w:rPr>
                <w:ins w:id="1246" w:author="Dale" w:date="2017-08-22T16:45:00Z"/>
                <w:rFonts w:eastAsia="MS Mincho"/>
                <w:lang w:eastAsia="ja-JP"/>
              </w:rPr>
            </w:pPr>
            <w:ins w:id="1247" w:author="Dale" w:date="2017-08-22T16:49:00Z">
              <w:r w:rsidRPr="00757CA1">
                <w:rPr>
                  <w:rFonts w:cs="Arial"/>
                  <w:szCs w:val="18"/>
                  <w:lang w:eastAsia="ja-JP"/>
                </w:rPr>
                <w:t>[variable]</w:t>
              </w:r>
            </w:ins>
          </w:p>
        </w:tc>
        <w:tc>
          <w:tcPr>
            <w:tcW w:w="1757" w:type="dxa"/>
            <w:tcBorders>
              <w:top w:val="single" w:sz="4" w:space="0" w:color="auto"/>
              <w:left w:val="single" w:sz="4" w:space="0" w:color="auto"/>
              <w:bottom w:val="single" w:sz="4" w:space="0" w:color="auto"/>
              <w:right w:val="single" w:sz="4" w:space="0" w:color="auto"/>
            </w:tcBorders>
          </w:tcPr>
          <w:p w14:paraId="1A625BC3" w14:textId="09A3E1FF" w:rsidR="00757CA1" w:rsidRPr="00AB4DC7" w:rsidRDefault="00757CA1" w:rsidP="00757CA1">
            <w:pPr>
              <w:pStyle w:val="TAC"/>
              <w:rPr>
                <w:ins w:id="1248" w:author="Dale" w:date="2017-08-22T16:45:00Z"/>
                <w:lang w:eastAsia="ko-KR"/>
              </w:rPr>
            </w:pPr>
            <w:ins w:id="1249" w:author="Dale" w:date="2017-08-22T16:49:00Z">
              <w:r w:rsidRPr="00757CA1">
                <w:rPr>
                  <w:rFonts w:cs="Arial"/>
                  <w:szCs w:val="18"/>
                </w:rPr>
                <w:t>0..n</w:t>
              </w:r>
            </w:ins>
          </w:p>
        </w:tc>
        <w:tc>
          <w:tcPr>
            <w:tcW w:w="2319" w:type="dxa"/>
            <w:tcBorders>
              <w:top w:val="single" w:sz="4" w:space="0" w:color="auto"/>
              <w:left w:val="single" w:sz="4" w:space="0" w:color="auto"/>
              <w:bottom w:val="single" w:sz="4" w:space="0" w:color="auto"/>
              <w:right w:val="single" w:sz="4" w:space="0" w:color="auto"/>
            </w:tcBorders>
          </w:tcPr>
          <w:p w14:paraId="4A66F745" w14:textId="6F21B9FE" w:rsidR="00757CA1" w:rsidRPr="00AB4DC7" w:rsidRDefault="00757CA1" w:rsidP="00757CA1">
            <w:pPr>
              <w:pStyle w:val="TAC"/>
              <w:rPr>
                <w:ins w:id="1250" w:author="Dale" w:date="2017-08-22T16:45:00Z"/>
                <w:lang w:eastAsia="ko-KR"/>
              </w:rPr>
            </w:pPr>
            <w:ins w:id="1251" w:author="Dale" w:date="2017-08-22T16:49:00Z">
              <w:r w:rsidRPr="00757CA1">
                <w:rPr>
                  <w:rFonts w:cs="Arial"/>
                  <w:szCs w:val="18"/>
                </w:rPr>
                <w:t>Clause 7.4.</w:t>
              </w:r>
              <w:r w:rsidRPr="00757CA1">
                <w:rPr>
                  <w:rFonts w:cs="Arial"/>
                  <w:szCs w:val="18"/>
                  <w:highlight w:val="yellow"/>
                </w:rPr>
                <w:t>YY</w:t>
              </w:r>
            </w:ins>
          </w:p>
        </w:tc>
      </w:tr>
    </w:tbl>
    <w:p w14:paraId="503CF736" w14:textId="2AE031E6" w:rsidR="00FC47C5" w:rsidRDefault="00FC47C5" w:rsidP="00FC47C5">
      <w:pPr>
        <w:pStyle w:val="Heading3"/>
      </w:pPr>
      <w:r>
        <w:t xml:space="preserve">-----------------------End of change </w:t>
      </w:r>
      <w:r>
        <w:rPr>
          <w:lang w:val="en-US"/>
        </w:rPr>
        <w:t>8</w:t>
      </w:r>
      <w:r>
        <w:t xml:space="preserve"> ---------------------------------------------</w:t>
      </w:r>
    </w:p>
    <w:p w14:paraId="4DE4A6C3" w14:textId="76443466" w:rsidR="00FC47C5" w:rsidRDefault="00FC47C5" w:rsidP="00FC47C5">
      <w:pPr>
        <w:pStyle w:val="Heading3"/>
      </w:pPr>
      <w:r>
        <w:t xml:space="preserve">-----------------------Start of change </w:t>
      </w:r>
      <w:r>
        <w:rPr>
          <w:lang w:val="en-US"/>
        </w:rPr>
        <w:t>9</w:t>
      </w:r>
      <w:r>
        <w:t>-------------------------------------------</w:t>
      </w:r>
    </w:p>
    <w:p w14:paraId="08BDFD63" w14:textId="77777777" w:rsidR="00480F70" w:rsidRDefault="00480F70" w:rsidP="00480F70">
      <w:pPr>
        <w:rPr>
          <w:lang w:val="x-none"/>
        </w:rPr>
      </w:pPr>
    </w:p>
    <w:p w14:paraId="7BAE7CC7"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691B5EBF"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FF5D8E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58DE982"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043FBDC"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B222CBE"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6C17630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A0EAA9D" w14:textId="7A918A16" w:rsidR="00480F70" w:rsidRPr="00AB4DC7" w:rsidRDefault="009A00D5" w:rsidP="009A00D5">
            <w:pPr>
              <w:keepNext/>
              <w:keepLines/>
              <w:spacing w:after="0"/>
              <w:rPr>
                <w:rFonts w:ascii="Arial" w:hAnsi="Arial"/>
                <w:sz w:val="18"/>
              </w:rPr>
            </w:pPr>
            <w:ins w:id="1252" w:author="Dale" w:date="2017-08-22T16:45:00Z">
              <w:r>
                <w:rPr>
                  <w:rFonts w:ascii="Arial" w:hAnsi="Arial"/>
                  <w:sz w:val="18"/>
                </w:rPr>
                <w:t>&lt;</w:t>
              </w:r>
            </w:ins>
            <w:del w:id="1253" w:author="Dale" w:date="2017-08-22T16:45:00Z">
              <w:r w:rsidR="00480F70" w:rsidRPr="00AB4DC7" w:rsidDel="009A00D5">
                <w:rPr>
                  <w:rFonts w:ascii="Arial" w:hAnsi="Arial"/>
                  <w:sz w:val="18"/>
                </w:rPr>
                <w:delText>S</w:delText>
              </w:r>
            </w:del>
            <w:ins w:id="1254" w:author="Dale" w:date="2017-08-22T16:45:00Z">
              <w:r>
                <w:rPr>
                  <w:rFonts w:ascii="Arial" w:hAnsi="Arial"/>
                  <w:sz w:val="18"/>
                </w:rPr>
                <w:t>s</w:t>
              </w:r>
            </w:ins>
            <w:r w:rsidR="00480F70" w:rsidRPr="00AB4DC7">
              <w:rPr>
                <w:rFonts w:ascii="Arial" w:hAnsi="Arial"/>
                <w:sz w:val="18"/>
              </w:rPr>
              <w:t>ubscription</w:t>
            </w:r>
            <w:ins w:id="1255" w:author="Dale" w:date="2017-08-22T16:45:00Z">
              <w:r>
                <w:rPr>
                  <w:rFonts w:ascii="Arial"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FB43215"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EF242C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EF946A0"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1983A873" w14:textId="77777777" w:rsidTr="002E57CC">
        <w:trPr>
          <w:jc w:val="center"/>
          <w:ins w:id="1256" w:author="Dale" w:date="2017-08-22T16:45:00Z"/>
        </w:trPr>
        <w:tc>
          <w:tcPr>
            <w:tcW w:w="2015" w:type="dxa"/>
            <w:tcBorders>
              <w:top w:val="single" w:sz="4" w:space="0" w:color="auto"/>
              <w:left w:val="single" w:sz="4" w:space="0" w:color="auto"/>
              <w:bottom w:val="single" w:sz="4" w:space="0" w:color="auto"/>
              <w:right w:val="single" w:sz="4" w:space="0" w:color="auto"/>
            </w:tcBorders>
          </w:tcPr>
          <w:p w14:paraId="4CD85E88" w14:textId="28FC2C2F" w:rsidR="00757CA1" w:rsidRPr="00AB4DC7" w:rsidRDefault="00757CA1" w:rsidP="00757CA1">
            <w:pPr>
              <w:keepNext/>
              <w:keepLines/>
              <w:spacing w:after="0"/>
              <w:rPr>
                <w:ins w:id="1257" w:author="Dale" w:date="2017-08-22T16:45:00Z"/>
                <w:rFonts w:ascii="Arial" w:hAnsi="Arial"/>
                <w:sz w:val="18"/>
              </w:rPr>
            </w:pPr>
            <w:ins w:id="1258"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3AF6C90" w14:textId="6D37C88F" w:rsidR="00757CA1" w:rsidRPr="00AB4DC7" w:rsidRDefault="00757CA1" w:rsidP="00757CA1">
            <w:pPr>
              <w:pStyle w:val="TAC"/>
              <w:rPr>
                <w:ins w:id="1259" w:author="Dale" w:date="2017-08-22T16:45:00Z"/>
                <w:lang w:eastAsia="ja-JP"/>
              </w:rPr>
            </w:pPr>
            <w:ins w:id="1260" w:author="Dale" w:date="2017-08-22T16:49: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BE48C08" w14:textId="10160CB7" w:rsidR="00757CA1" w:rsidRPr="00AB4DC7" w:rsidRDefault="00757CA1" w:rsidP="00757CA1">
            <w:pPr>
              <w:keepNext/>
              <w:keepLines/>
              <w:spacing w:after="0"/>
              <w:jc w:val="center"/>
              <w:rPr>
                <w:ins w:id="1261" w:author="Dale" w:date="2017-08-22T16:45:00Z"/>
                <w:rFonts w:ascii="Arial" w:hAnsi="Arial"/>
                <w:sz w:val="18"/>
              </w:rPr>
            </w:pPr>
            <w:ins w:id="1262"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29DCDFD5" w14:textId="38F27836" w:rsidR="00757CA1" w:rsidRPr="00AB4DC7" w:rsidRDefault="00757CA1" w:rsidP="00757CA1">
            <w:pPr>
              <w:pStyle w:val="TAC"/>
              <w:rPr>
                <w:ins w:id="1263" w:author="Dale" w:date="2017-08-22T16:45:00Z"/>
              </w:rPr>
            </w:pPr>
            <w:ins w:id="1264" w:author="Dale" w:date="2017-08-22T16:49:00Z">
              <w:r w:rsidRPr="00757CA1">
                <w:rPr>
                  <w:rFonts w:cs="Arial"/>
                  <w:szCs w:val="18"/>
                </w:rPr>
                <w:t>Clause 7.4.</w:t>
              </w:r>
              <w:r w:rsidRPr="00757CA1">
                <w:rPr>
                  <w:rFonts w:cs="Arial"/>
                  <w:szCs w:val="18"/>
                  <w:highlight w:val="yellow"/>
                </w:rPr>
                <w:t>YY</w:t>
              </w:r>
            </w:ins>
          </w:p>
        </w:tc>
      </w:tr>
    </w:tbl>
    <w:p w14:paraId="58BFE340" w14:textId="187F4C43" w:rsidR="00FC47C5" w:rsidRDefault="00FC47C5" w:rsidP="00FC47C5">
      <w:pPr>
        <w:pStyle w:val="Heading3"/>
      </w:pPr>
      <w:r>
        <w:t xml:space="preserve">-----------------------End of change </w:t>
      </w:r>
      <w:r>
        <w:rPr>
          <w:lang w:val="en-US"/>
        </w:rPr>
        <w:t>9</w:t>
      </w:r>
      <w:r>
        <w:t xml:space="preserve"> ---------------------------------------------</w:t>
      </w:r>
    </w:p>
    <w:p w14:paraId="547DECA9" w14:textId="66B406D0" w:rsidR="00FC47C5" w:rsidRDefault="00FC47C5" w:rsidP="00FC47C5">
      <w:pPr>
        <w:pStyle w:val="Heading3"/>
      </w:pPr>
      <w:r>
        <w:t xml:space="preserve">-----------------------Start of change </w:t>
      </w:r>
      <w:r>
        <w:rPr>
          <w:lang w:val="en-US"/>
        </w:rPr>
        <w:t>10</w:t>
      </w:r>
      <w:r>
        <w:t>-------------------------------------------</w:t>
      </w:r>
    </w:p>
    <w:p w14:paraId="583E195E" w14:textId="77777777" w:rsidR="00480F70" w:rsidRDefault="00480F70" w:rsidP="00480F70">
      <w:pPr>
        <w:rPr>
          <w:lang w:val="x-none"/>
        </w:rPr>
      </w:pPr>
    </w:p>
    <w:p w14:paraId="61601CAA" w14:textId="77777777" w:rsidR="00480F70" w:rsidRPr="00AB4DC7" w:rsidRDefault="00480F70" w:rsidP="00480F70">
      <w:pPr>
        <w:keepNext/>
        <w:keepLines/>
        <w:spacing w:before="60"/>
        <w:jc w:val="center"/>
        <w:rPr>
          <w:rFonts w:ascii="Arial" w:hAnsi="Arial"/>
          <w:b/>
          <w:lang w:eastAsia="ja-JP"/>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7.4.10.1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w:t>
      </w:r>
      <w:r w:rsidRPr="00AB4DC7">
        <w:rPr>
          <w:rFonts w:ascii="Arial" w:hAnsi="Arial"/>
          <w:b/>
          <w:lang w:eastAsia="ja-JP"/>
        </w:rPr>
        <w:t xml:space="preserve"> Child resources of &lt;</w:t>
      </w:r>
      <w:proofErr w:type="spellStart"/>
      <w:r w:rsidRPr="00AB4DC7">
        <w:rPr>
          <w:rFonts w:ascii="Arial" w:hAnsi="Arial"/>
          <w:b/>
          <w:lang w:eastAsia="ja-JP"/>
        </w:rPr>
        <w:t>locationPolicy</w:t>
      </w:r>
      <w:proofErr w:type="spellEnd"/>
      <w:r w:rsidRPr="00AB4DC7">
        <w:rPr>
          <w:rFonts w:ascii="Arial" w:hAnsi="Arial"/>
          <w:b/>
          <w:lang w:eastAsia="ja-JP"/>
        </w:rPr>
        <w:t xml:space="preserve">&gt;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061AF5A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F3886B7"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694F5F7"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4BACFC9E"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66404DA"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265B5B8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534F45C3" w14:textId="77777777" w:rsidR="00480F70" w:rsidRPr="00AB4DC7" w:rsidRDefault="00480F70"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3341CDD" w14:textId="77777777" w:rsidR="00480F70" w:rsidRPr="00AB4DC7" w:rsidRDefault="00480F70"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14407A7" w14:textId="77777777" w:rsidR="00480F70" w:rsidRPr="00AB4DC7" w:rsidRDefault="00480F70"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9E66271" w14:textId="77777777" w:rsidR="00480F70" w:rsidRPr="00AB4DC7" w:rsidRDefault="00480F70"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6787AD92" w14:textId="77777777" w:rsidTr="00757CA1">
        <w:trPr>
          <w:jc w:val="center"/>
          <w:ins w:id="1265" w:author="Dale" w:date="2017-08-22T16:46:00Z"/>
        </w:trPr>
        <w:tc>
          <w:tcPr>
            <w:tcW w:w="3002" w:type="dxa"/>
            <w:tcBorders>
              <w:top w:val="single" w:sz="4" w:space="0" w:color="auto"/>
              <w:left w:val="single" w:sz="4" w:space="0" w:color="auto"/>
              <w:bottom w:val="single" w:sz="4" w:space="0" w:color="auto"/>
              <w:right w:val="single" w:sz="4" w:space="0" w:color="auto"/>
            </w:tcBorders>
          </w:tcPr>
          <w:p w14:paraId="049051DB" w14:textId="30DF826B" w:rsidR="00757CA1" w:rsidRPr="00AB4DC7" w:rsidRDefault="00757CA1" w:rsidP="00757CA1">
            <w:pPr>
              <w:pStyle w:val="TAL"/>
              <w:rPr>
                <w:ins w:id="1266" w:author="Dale" w:date="2017-08-22T16:46:00Z"/>
                <w:i/>
              </w:rPr>
            </w:pPr>
            <w:ins w:id="1267"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FA0F1F6" w14:textId="099B1BD1" w:rsidR="00757CA1" w:rsidRPr="00AB4DC7" w:rsidRDefault="00757CA1" w:rsidP="00757CA1">
            <w:pPr>
              <w:pStyle w:val="TAC"/>
              <w:rPr>
                <w:ins w:id="1268" w:author="Dale" w:date="2017-08-22T16:46:00Z"/>
                <w:lang w:eastAsia="ja-JP"/>
              </w:rPr>
            </w:pPr>
            <w:ins w:id="1269"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C6F3512" w14:textId="1E86C558" w:rsidR="00757CA1" w:rsidRPr="00AB4DC7" w:rsidRDefault="00757CA1" w:rsidP="00757CA1">
            <w:pPr>
              <w:pStyle w:val="TAC"/>
              <w:rPr>
                <w:ins w:id="1270" w:author="Dale" w:date="2017-08-22T16:46:00Z"/>
                <w:lang w:eastAsia="ko-KR"/>
              </w:rPr>
            </w:pPr>
            <w:ins w:id="1271"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153D10C" w14:textId="334D7F16" w:rsidR="00757CA1" w:rsidRPr="00AB4DC7" w:rsidRDefault="00757CA1" w:rsidP="00757CA1">
            <w:pPr>
              <w:pStyle w:val="TAC"/>
              <w:rPr>
                <w:ins w:id="1272" w:author="Dale" w:date="2017-08-22T16:46:00Z"/>
                <w:lang w:eastAsia="ko-KR"/>
              </w:rPr>
            </w:pPr>
            <w:ins w:id="1273" w:author="Dale" w:date="2017-08-22T16:49:00Z">
              <w:r w:rsidRPr="00757CA1">
                <w:rPr>
                  <w:rFonts w:cs="Arial"/>
                  <w:szCs w:val="18"/>
                </w:rPr>
                <w:t>Clause 7.4.</w:t>
              </w:r>
              <w:r w:rsidRPr="00757CA1">
                <w:rPr>
                  <w:rFonts w:cs="Arial"/>
                  <w:szCs w:val="18"/>
                  <w:highlight w:val="yellow"/>
                </w:rPr>
                <w:t>YY</w:t>
              </w:r>
            </w:ins>
          </w:p>
        </w:tc>
      </w:tr>
    </w:tbl>
    <w:p w14:paraId="5103BD6D" w14:textId="4D17C607" w:rsidR="00FC47C5" w:rsidRDefault="00FC47C5" w:rsidP="00FC47C5">
      <w:pPr>
        <w:pStyle w:val="Heading3"/>
      </w:pPr>
      <w:r>
        <w:t xml:space="preserve">-----------------------End of change </w:t>
      </w:r>
      <w:r>
        <w:rPr>
          <w:lang w:val="en-US"/>
        </w:rPr>
        <w:t>10</w:t>
      </w:r>
      <w:r>
        <w:t xml:space="preserve"> ---------------------------------------------</w:t>
      </w:r>
    </w:p>
    <w:p w14:paraId="1786D3DE" w14:textId="027FEF50" w:rsidR="00FC47C5" w:rsidRDefault="00FC47C5" w:rsidP="00FC47C5">
      <w:pPr>
        <w:pStyle w:val="Heading3"/>
      </w:pPr>
      <w:r>
        <w:t xml:space="preserve">-----------------------Start of change </w:t>
      </w:r>
      <w:r>
        <w:rPr>
          <w:lang w:val="en-US"/>
        </w:rPr>
        <w:t>11</w:t>
      </w:r>
      <w:r>
        <w:t>-------------------------------------------</w:t>
      </w:r>
    </w:p>
    <w:p w14:paraId="1B1B5369" w14:textId="41AFB295" w:rsidR="00170B83" w:rsidRDefault="00170B83" w:rsidP="00170B83">
      <w:pPr>
        <w:pStyle w:val="Heading3"/>
        <w:jc w:val="center"/>
        <w:rPr>
          <w:lang w:val="en-US"/>
        </w:rPr>
      </w:pPr>
      <w:r>
        <w:rPr>
          <w:lang w:val="en-US"/>
        </w:rPr>
        <w:t>REMOVED CHANGE</w:t>
      </w:r>
    </w:p>
    <w:p w14:paraId="42E72F95" w14:textId="4BC336D4" w:rsidR="00FC47C5" w:rsidRDefault="00FC47C5" w:rsidP="00FC47C5">
      <w:pPr>
        <w:pStyle w:val="Heading3"/>
      </w:pPr>
      <w:r>
        <w:t xml:space="preserve">-----------------------End of change </w:t>
      </w:r>
      <w:r>
        <w:rPr>
          <w:lang w:val="en-US"/>
        </w:rPr>
        <w:t>11</w:t>
      </w:r>
      <w:r>
        <w:t xml:space="preserve"> ---------------------------------------------</w:t>
      </w:r>
    </w:p>
    <w:p w14:paraId="0F5C1ECD" w14:textId="393F4AFC" w:rsidR="00480F70" w:rsidRDefault="00FC47C5" w:rsidP="00FC47C5">
      <w:pPr>
        <w:pStyle w:val="Heading3"/>
      </w:pPr>
      <w:r>
        <w:t xml:space="preserve">-----------------------Start of change </w:t>
      </w:r>
      <w:r w:rsidRPr="00FC47C5">
        <w:t>12</w:t>
      </w:r>
      <w:r>
        <w:t>-------------------------------------------</w:t>
      </w:r>
    </w:p>
    <w:p w14:paraId="06CB7A05" w14:textId="7734D740" w:rsidR="00170B83" w:rsidRDefault="00170B83" w:rsidP="00170B83">
      <w:pPr>
        <w:pStyle w:val="Heading3"/>
        <w:jc w:val="center"/>
      </w:pPr>
      <w:r>
        <w:rPr>
          <w:lang w:val="en-US"/>
        </w:rPr>
        <w:t>REMOVED CHANGE</w:t>
      </w:r>
    </w:p>
    <w:p w14:paraId="5BCDAE3E" w14:textId="22ADF638" w:rsidR="00FC47C5" w:rsidRDefault="00FC47C5" w:rsidP="00FC47C5">
      <w:pPr>
        <w:pStyle w:val="Heading3"/>
      </w:pPr>
      <w:r>
        <w:t xml:space="preserve">-----------------------End of change </w:t>
      </w:r>
      <w:r>
        <w:rPr>
          <w:lang w:val="en-US"/>
        </w:rPr>
        <w:t>12</w:t>
      </w:r>
      <w:r>
        <w:t xml:space="preserve"> ---------------------------------------------</w:t>
      </w:r>
    </w:p>
    <w:p w14:paraId="7CA25DF5" w14:textId="136858B9" w:rsidR="00FC47C5" w:rsidRDefault="00FC47C5" w:rsidP="00FC47C5">
      <w:pPr>
        <w:pStyle w:val="Heading3"/>
      </w:pPr>
      <w:r>
        <w:t xml:space="preserve">-----------------------Start of change </w:t>
      </w:r>
      <w:r w:rsidRPr="00FC47C5">
        <w:t>1</w:t>
      </w:r>
      <w:r>
        <w:rPr>
          <w:lang w:val="en-US"/>
        </w:rPr>
        <w:t>3</w:t>
      </w:r>
      <w:r>
        <w:t>-------------------------------------------</w:t>
      </w:r>
    </w:p>
    <w:p w14:paraId="1813C0D3" w14:textId="77777777" w:rsidR="00480F70" w:rsidRDefault="00480F70" w:rsidP="00480F70">
      <w:pPr>
        <w:rPr>
          <w:lang w:val="x-none"/>
        </w:rPr>
      </w:pPr>
    </w:p>
    <w:p w14:paraId="48D90DB5" w14:textId="77777777" w:rsidR="00480F70" w:rsidRPr="00AB4DC7" w:rsidRDefault="00480F70" w:rsidP="00480F70">
      <w:pPr>
        <w:pStyle w:val="TH"/>
        <w:rPr>
          <w:lang w:eastAsia="ja-JP"/>
        </w:rPr>
      </w:pPr>
      <w:bookmarkStart w:id="1274" w:name="_Toc390805089"/>
      <w:bookmarkStart w:id="1275" w:name="_Toc391027205"/>
      <w:bookmarkStart w:id="1276"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1274"/>
      <w:bookmarkEnd w:id="1275"/>
      <w:r w:rsidRPr="00AB4DC7">
        <w:rPr>
          <w:lang w:eastAsia="ja-JP"/>
        </w:rPr>
        <w:t xml:space="preserve"> of &lt;group&gt; resource</w:t>
      </w:r>
      <w:bookmarkEnd w:id="1276"/>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480F70" w:rsidRPr="00AB4DC7" w14:paraId="3B7E8E13"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9EFB54A" w14:textId="77777777" w:rsidR="00480F70" w:rsidRPr="00AB4DC7" w:rsidRDefault="00480F70" w:rsidP="002E57CC">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0C0ABE3D" w14:textId="77777777" w:rsidR="00480F70" w:rsidRPr="00AB4DC7" w:rsidRDefault="00480F70" w:rsidP="002E57CC">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1330E249" w14:textId="77777777" w:rsidR="00480F70" w:rsidRPr="00AB4DC7" w:rsidRDefault="00480F70" w:rsidP="002E57CC">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565BFDE"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1D5B563A"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011D545C" w14:textId="77777777" w:rsidR="00480F70" w:rsidRPr="00AB4DC7" w:rsidRDefault="00480F70" w:rsidP="002E57CC">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D39FEA6" w14:textId="77777777" w:rsidR="00480F70" w:rsidRPr="00AB4DC7" w:rsidRDefault="00480F70" w:rsidP="002E57CC">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14EB0D1C" w14:textId="77777777" w:rsidR="00480F70" w:rsidRPr="00AB4DC7" w:rsidRDefault="00480F70" w:rsidP="002E57CC">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1862B235" w14:textId="77777777" w:rsidR="00480F70" w:rsidRPr="00AB4DC7" w:rsidRDefault="00480F70" w:rsidP="002E57CC">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5EC14EC5"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407A0AC" w14:textId="77777777" w:rsidR="00480F70" w:rsidRPr="00AB4DC7" w:rsidRDefault="00480F70" w:rsidP="002E57CC">
            <w:pPr>
              <w:pStyle w:val="TAL"/>
              <w:rPr>
                <w:lang w:eastAsia="ja-JP"/>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43ABC9C4"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30683188" w14:textId="77777777" w:rsidR="00480F70" w:rsidRPr="00AB4DC7" w:rsidRDefault="00480F70" w:rsidP="002E57CC">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2840F34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4EE8DB4D"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38F7B7F4" w14:textId="77777777" w:rsidR="00480F70" w:rsidRPr="00AB4DC7" w:rsidRDefault="00480F70" w:rsidP="002E57CC">
            <w:pPr>
              <w:pStyle w:val="TAL"/>
              <w:rPr>
                <w:lang w:eastAsia="ja-JP"/>
              </w:rPr>
            </w:pPr>
            <w:r w:rsidRPr="00AB4DC7">
              <w:rPr>
                <w:lang w:eastAsia="zh-CN"/>
              </w:rPr>
              <w:t>&lt;</w:t>
            </w:r>
            <w:proofErr w:type="spellStart"/>
            <w:r w:rsidRPr="00AB4DC7">
              <w:rPr>
                <w:lang w:eastAsia="zh-CN"/>
              </w:rPr>
              <w:t>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1258E40F" w14:textId="77777777" w:rsidR="00480F70" w:rsidRPr="00AB4DC7" w:rsidRDefault="00480F70" w:rsidP="002E57CC">
            <w:pPr>
              <w:pStyle w:val="TAC"/>
              <w:rPr>
                <w:lang w:eastAsia="ja-JP"/>
              </w:rPr>
            </w:pPr>
            <w:proofErr w:type="spellStart"/>
            <w:r>
              <w:rPr>
                <w:rFonts w:eastAsia="SimSun"/>
                <w:lang w:eastAsia="zh-CN"/>
              </w:rPr>
              <w:t>fopt</w:t>
            </w:r>
            <w:proofErr w:type="spellEnd"/>
          </w:p>
        </w:tc>
        <w:tc>
          <w:tcPr>
            <w:tcW w:w="2687" w:type="dxa"/>
            <w:tcBorders>
              <w:top w:val="single" w:sz="4" w:space="0" w:color="auto"/>
              <w:left w:val="single" w:sz="4" w:space="0" w:color="auto"/>
              <w:bottom w:val="single" w:sz="4" w:space="0" w:color="auto"/>
              <w:right w:val="single" w:sz="4" w:space="0" w:color="auto"/>
            </w:tcBorders>
            <w:hideMark/>
          </w:tcPr>
          <w:p w14:paraId="7731D3CF" w14:textId="77777777" w:rsidR="00480F70" w:rsidRPr="00AB4DC7" w:rsidRDefault="00480F70" w:rsidP="002E57CC">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4D97AD86" w14:textId="77777777" w:rsidR="00480F70" w:rsidRPr="00AB4DC7" w:rsidRDefault="00480F70" w:rsidP="002E57CC">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480F70" w:rsidRPr="00AB4DC7" w14:paraId="683D566F"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631E8D8" w14:textId="77777777" w:rsidR="00480F70" w:rsidRPr="00AB4DC7" w:rsidRDefault="00480F70" w:rsidP="002E57CC">
            <w:pPr>
              <w:pStyle w:val="TAL"/>
              <w:rPr>
                <w:lang w:eastAsia="zh-CN"/>
              </w:rPr>
            </w:pPr>
            <w:r w:rsidRPr="00AB4DC7">
              <w:rPr>
                <w:lang w:eastAsia="zh-CN"/>
              </w:rPr>
              <w:t>&lt;</w:t>
            </w:r>
            <w:proofErr w:type="spellStart"/>
            <w:r w:rsidRPr="00AB4DC7">
              <w:rPr>
                <w:lang w:eastAsia="zh-CN"/>
              </w:rPr>
              <w:t>semanticFanOutPoint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53BE986F" w14:textId="77777777" w:rsidR="00480F70" w:rsidRPr="00AB4DC7" w:rsidRDefault="00480F70" w:rsidP="002E57CC">
            <w:pPr>
              <w:pStyle w:val="TAC"/>
              <w:rPr>
                <w:rFonts w:eastAsia="SimSun"/>
                <w:lang w:eastAsia="zh-CN"/>
              </w:rPr>
            </w:pPr>
            <w:proofErr w:type="spellStart"/>
            <w:r>
              <w:rPr>
                <w:rFonts w:eastAsia="SimSun"/>
                <w:lang w:eastAsia="zh-CN"/>
              </w:rPr>
              <w:t>sfop</w:t>
            </w:r>
            <w:proofErr w:type="spellEnd"/>
          </w:p>
        </w:tc>
        <w:tc>
          <w:tcPr>
            <w:tcW w:w="2687" w:type="dxa"/>
            <w:tcBorders>
              <w:top w:val="single" w:sz="4" w:space="0" w:color="auto"/>
              <w:left w:val="single" w:sz="4" w:space="0" w:color="auto"/>
              <w:bottom w:val="single" w:sz="4" w:space="0" w:color="auto"/>
              <w:right w:val="single" w:sz="4" w:space="0" w:color="auto"/>
            </w:tcBorders>
          </w:tcPr>
          <w:p w14:paraId="51EABEBA" w14:textId="77777777" w:rsidR="00480F70" w:rsidRPr="00AB4DC7" w:rsidRDefault="00480F70" w:rsidP="002E57CC">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35A3CEB2"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r w:rsidR="00757CA1" w:rsidRPr="00AB4DC7" w14:paraId="6E14EEBE" w14:textId="77777777" w:rsidTr="00757CA1">
        <w:trPr>
          <w:jc w:val="center"/>
          <w:ins w:id="1277" w:author="Dale" w:date="2017-08-22T16:46:00Z"/>
        </w:trPr>
        <w:tc>
          <w:tcPr>
            <w:tcW w:w="2560" w:type="dxa"/>
            <w:tcBorders>
              <w:top w:val="single" w:sz="4" w:space="0" w:color="auto"/>
              <w:left w:val="single" w:sz="4" w:space="0" w:color="auto"/>
              <w:bottom w:val="single" w:sz="4" w:space="0" w:color="auto"/>
              <w:right w:val="single" w:sz="4" w:space="0" w:color="auto"/>
            </w:tcBorders>
          </w:tcPr>
          <w:p w14:paraId="35A36458" w14:textId="4F241F6B" w:rsidR="00757CA1" w:rsidRPr="00AB4DC7" w:rsidRDefault="00757CA1" w:rsidP="00757CA1">
            <w:pPr>
              <w:pStyle w:val="TAL"/>
              <w:rPr>
                <w:ins w:id="1278" w:author="Dale" w:date="2017-08-22T16:46:00Z"/>
                <w:lang w:eastAsia="zh-CN"/>
              </w:rPr>
            </w:pPr>
            <w:ins w:id="1279" w:author="Dale" w:date="2017-08-22T16:49:00Z">
              <w:r w:rsidRPr="00757CA1">
                <w:rPr>
                  <w:rFonts w:cs="Arial"/>
                  <w:szCs w:val="18"/>
                </w:rPr>
                <w:t>&lt;transaction&gt;</w:t>
              </w:r>
            </w:ins>
          </w:p>
        </w:tc>
        <w:tc>
          <w:tcPr>
            <w:tcW w:w="2362" w:type="dxa"/>
            <w:tcBorders>
              <w:top w:val="single" w:sz="4" w:space="0" w:color="auto"/>
              <w:left w:val="single" w:sz="4" w:space="0" w:color="auto"/>
              <w:bottom w:val="single" w:sz="4" w:space="0" w:color="auto"/>
              <w:right w:val="single" w:sz="4" w:space="0" w:color="auto"/>
            </w:tcBorders>
          </w:tcPr>
          <w:p w14:paraId="584D65F9" w14:textId="37D61F0B" w:rsidR="00757CA1" w:rsidRDefault="00757CA1" w:rsidP="00757CA1">
            <w:pPr>
              <w:pStyle w:val="TAC"/>
              <w:rPr>
                <w:ins w:id="1280" w:author="Dale" w:date="2017-08-22T16:46:00Z"/>
                <w:rFonts w:eastAsia="SimSun"/>
                <w:lang w:eastAsia="zh-CN"/>
              </w:rPr>
            </w:pPr>
            <w:ins w:id="1281" w:author="Dale" w:date="2017-08-22T16:49:00Z">
              <w:r w:rsidRPr="00757CA1">
                <w:rPr>
                  <w:rFonts w:cs="Arial"/>
                  <w:szCs w:val="18"/>
                  <w:lang w:eastAsia="ja-JP"/>
                </w:rPr>
                <w:t>[variable]</w:t>
              </w:r>
            </w:ins>
          </w:p>
        </w:tc>
        <w:tc>
          <w:tcPr>
            <w:tcW w:w="2687" w:type="dxa"/>
            <w:tcBorders>
              <w:top w:val="single" w:sz="4" w:space="0" w:color="auto"/>
              <w:left w:val="single" w:sz="4" w:space="0" w:color="auto"/>
              <w:bottom w:val="single" w:sz="4" w:space="0" w:color="auto"/>
              <w:right w:val="single" w:sz="4" w:space="0" w:color="auto"/>
            </w:tcBorders>
          </w:tcPr>
          <w:p w14:paraId="2C4DF1C7" w14:textId="2C71B44D" w:rsidR="00757CA1" w:rsidRPr="00AB4DC7" w:rsidRDefault="00757CA1" w:rsidP="00757CA1">
            <w:pPr>
              <w:pStyle w:val="TAC"/>
              <w:rPr>
                <w:ins w:id="1282" w:author="Dale" w:date="2017-08-22T16:46:00Z"/>
                <w:lang w:eastAsia="ja-JP"/>
              </w:rPr>
            </w:pPr>
            <w:ins w:id="1283" w:author="Dale" w:date="2017-08-22T16:49:00Z">
              <w:r w:rsidRPr="00757CA1">
                <w:rPr>
                  <w:rFonts w:cs="Arial"/>
                  <w:szCs w:val="18"/>
                </w:rPr>
                <w:t>0..n</w:t>
              </w:r>
            </w:ins>
          </w:p>
        </w:tc>
        <w:tc>
          <w:tcPr>
            <w:tcW w:w="2166" w:type="dxa"/>
            <w:tcBorders>
              <w:top w:val="single" w:sz="4" w:space="0" w:color="auto"/>
              <w:left w:val="single" w:sz="4" w:space="0" w:color="auto"/>
              <w:bottom w:val="single" w:sz="4" w:space="0" w:color="auto"/>
              <w:right w:val="single" w:sz="4" w:space="0" w:color="auto"/>
            </w:tcBorders>
          </w:tcPr>
          <w:p w14:paraId="45411D7C" w14:textId="211EB681" w:rsidR="00757CA1" w:rsidRPr="00AB4DC7" w:rsidRDefault="00757CA1" w:rsidP="00757CA1">
            <w:pPr>
              <w:pStyle w:val="TAC"/>
              <w:rPr>
                <w:ins w:id="1284" w:author="Dale" w:date="2017-08-22T16:46:00Z"/>
                <w:rFonts w:eastAsia="MS Mincho"/>
                <w:lang w:eastAsia="ja-JP"/>
              </w:rPr>
            </w:pPr>
            <w:ins w:id="1285" w:author="Dale" w:date="2017-08-22T16:49:00Z">
              <w:r w:rsidRPr="00757CA1">
                <w:rPr>
                  <w:rFonts w:cs="Arial"/>
                  <w:szCs w:val="18"/>
                </w:rPr>
                <w:t>Clause 7.4.</w:t>
              </w:r>
              <w:r w:rsidRPr="00757CA1">
                <w:rPr>
                  <w:rFonts w:cs="Arial"/>
                  <w:szCs w:val="18"/>
                  <w:highlight w:val="yellow"/>
                </w:rPr>
                <w:t>YY</w:t>
              </w:r>
            </w:ins>
          </w:p>
        </w:tc>
      </w:tr>
    </w:tbl>
    <w:p w14:paraId="0D8C4A57" w14:textId="069D9669" w:rsidR="00FC47C5" w:rsidRDefault="00FC47C5" w:rsidP="00FC47C5">
      <w:pPr>
        <w:pStyle w:val="Heading3"/>
      </w:pPr>
      <w:r>
        <w:t xml:space="preserve">-----------------------End of change </w:t>
      </w:r>
      <w:r>
        <w:rPr>
          <w:lang w:val="en-US"/>
        </w:rPr>
        <w:t>13</w:t>
      </w:r>
      <w:r>
        <w:t xml:space="preserve"> ---------------------------------------------</w:t>
      </w:r>
    </w:p>
    <w:p w14:paraId="5A0CA06E" w14:textId="3ACCB7E6" w:rsidR="00FC47C5" w:rsidRDefault="00FC47C5" w:rsidP="00FC47C5">
      <w:pPr>
        <w:pStyle w:val="Heading3"/>
      </w:pPr>
      <w:r>
        <w:t xml:space="preserve">-----------------------Start of change </w:t>
      </w:r>
      <w:r w:rsidRPr="00FC47C5">
        <w:t>1</w:t>
      </w:r>
      <w:r>
        <w:rPr>
          <w:lang w:val="en-US"/>
        </w:rPr>
        <w:t>4</w:t>
      </w:r>
      <w:r>
        <w:t>-------------------------------------------</w:t>
      </w:r>
    </w:p>
    <w:p w14:paraId="1429BD03" w14:textId="77777777" w:rsidR="00480F70" w:rsidRDefault="00480F70" w:rsidP="00480F70">
      <w:pPr>
        <w:rPr>
          <w:lang w:val="x-none"/>
        </w:rPr>
      </w:pPr>
    </w:p>
    <w:p w14:paraId="2044EA04" w14:textId="77777777" w:rsidR="00480F70" w:rsidRPr="00AB4DC7" w:rsidRDefault="00480F70" w:rsidP="00480F70">
      <w:pPr>
        <w:pStyle w:val="TH"/>
      </w:pPr>
      <w:bookmarkStart w:id="1286" w:name="_Toc479243665"/>
      <w:r w:rsidRPr="00AB4DC7">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t>Child resources of &lt;</w:t>
      </w:r>
      <w:proofErr w:type="spellStart"/>
      <w:r w:rsidRPr="00AB4DC7">
        <w:rPr>
          <w:lang w:eastAsia="zh-CN"/>
        </w:rPr>
        <w:t>mgmtObj</w:t>
      </w:r>
      <w:proofErr w:type="spellEnd"/>
      <w:r w:rsidRPr="00AB4DC7">
        <w:t>&gt; resource</w:t>
      </w:r>
      <w:bookmarkEnd w:id="12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000EDC3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ED271B3"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A609620"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C2903"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E6E1456"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2D81394"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552313EE"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DC06528"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8F592E4"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2010E2C3"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16E5F86E" w14:textId="77777777" w:rsidTr="002E57CC">
        <w:trPr>
          <w:jc w:val="center"/>
          <w:ins w:id="1287" w:author="Dale" w:date="2017-08-22T16:46:00Z"/>
        </w:trPr>
        <w:tc>
          <w:tcPr>
            <w:tcW w:w="1443" w:type="pct"/>
            <w:tcBorders>
              <w:top w:val="single" w:sz="4" w:space="0" w:color="auto"/>
              <w:left w:val="single" w:sz="4" w:space="0" w:color="auto"/>
              <w:bottom w:val="single" w:sz="4" w:space="0" w:color="auto"/>
              <w:right w:val="single" w:sz="4" w:space="0" w:color="auto"/>
            </w:tcBorders>
          </w:tcPr>
          <w:p w14:paraId="615B6BCB" w14:textId="16E59ECF" w:rsidR="00757CA1" w:rsidRPr="00AB4DC7" w:rsidRDefault="00757CA1" w:rsidP="00757CA1">
            <w:pPr>
              <w:pStyle w:val="TAC"/>
              <w:rPr>
                <w:ins w:id="1288" w:author="Dale" w:date="2017-08-22T16:46:00Z"/>
                <w:lang w:eastAsia="zh-CN"/>
              </w:rPr>
            </w:pPr>
            <w:ins w:id="1289"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0B432CAE" w14:textId="020A36CE" w:rsidR="00757CA1" w:rsidRPr="00AB4DC7" w:rsidRDefault="00757CA1" w:rsidP="00757CA1">
            <w:pPr>
              <w:pStyle w:val="TAC"/>
              <w:rPr>
                <w:ins w:id="1290" w:author="Dale" w:date="2017-08-22T16:46:00Z"/>
                <w:lang w:eastAsia="zh-CN"/>
              </w:rPr>
            </w:pPr>
            <w:ins w:id="1291"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2B15D233" w14:textId="5CE53AE0" w:rsidR="00757CA1" w:rsidRPr="00AB4DC7" w:rsidRDefault="00757CA1" w:rsidP="00757CA1">
            <w:pPr>
              <w:pStyle w:val="TAC"/>
              <w:rPr>
                <w:ins w:id="1292" w:author="Dale" w:date="2017-08-22T16:46:00Z"/>
                <w:rFonts w:eastAsia="SimSun"/>
                <w:lang w:eastAsia="zh-CN"/>
              </w:rPr>
            </w:pPr>
            <w:ins w:id="1293"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F2DB0D6" w14:textId="61108C80" w:rsidR="00757CA1" w:rsidRPr="00AB4DC7" w:rsidRDefault="00757CA1" w:rsidP="00757CA1">
            <w:pPr>
              <w:pStyle w:val="TAC"/>
              <w:rPr>
                <w:ins w:id="1294" w:author="Dale" w:date="2017-08-22T16:46:00Z"/>
                <w:lang w:eastAsia="ja-JP"/>
              </w:rPr>
            </w:pPr>
            <w:ins w:id="1295" w:author="Dale" w:date="2017-08-22T16:49:00Z">
              <w:r w:rsidRPr="00757CA1">
                <w:rPr>
                  <w:rFonts w:cs="Arial"/>
                  <w:szCs w:val="18"/>
                </w:rPr>
                <w:t>Clause 7.4.</w:t>
              </w:r>
              <w:r w:rsidRPr="00757CA1">
                <w:rPr>
                  <w:rFonts w:cs="Arial"/>
                  <w:szCs w:val="18"/>
                  <w:highlight w:val="yellow"/>
                </w:rPr>
                <w:t>YY</w:t>
              </w:r>
            </w:ins>
          </w:p>
        </w:tc>
      </w:tr>
    </w:tbl>
    <w:p w14:paraId="4C16038B" w14:textId="1244C135" w:rsidR="00FC47C5" w:rsidRDefault="00FC47C5" w:rsidP="00FC47C5">
      <w:pPr>
        <w:pStyle w:val="Heading3"/>
      </w:pPr>
      <w:r>
        <w:t xml:space="preserve">-----------------------End of change </w:t>
      </w:r>
      <w:r>
        <w:rPr>
          <w:lang w:val="en-US"/>
        </w:rPr>
        <w:t>14</w:t>
      </w:r>
      <w:r>
        <w:t xml:space="preserve"> ---------------------------------------------</w:t>
      </w:r>
    </w:p>
    <w:p w14:paraId="0392BEBF" w14:textId="2C1D300A" w:rsidR="00FC47C5" w:rsidRDefault="00FC47C5" w:rsidP="00FC47C5">
      <w:pPr>
        <w:pStyle w:val="Heading3"/>
      </w:pPr>
      <w:r>
        <w:t xml:space="preserve">-----------------------Start of change </w:t>
      </w:r>
      <w:r w:rsidRPr="00FC47C5">
        <w:t>1</w:t>
      </w:r>
      <w:r>
        <w:rPr>
          <w:lang w:val="en-US"/>
        </w:rPr>
        <w:t>5</w:t>
      </w:r>
      <w:r>
        <w:t>-------------------------------------------</w:t>
      </w:r>
    </w:p>
    <w:p w14:paraId="7673EC34" w14:textId="77777777" w:rsidR="00480F70" w:rsidRDefault="00480F70" w:rsidP="00480F70">
      <w:pPr>
        <w:rPr>
          <w:lang w:val="x-none"/>
        </w:rPr>
      </w:pPr>
    </w:p>
    <w:p w14:paraId="5839861E" w14:textId="77777777" w:rsidR="00480F70" w:rsidRPr="00AB4DC7" w:rsidRDefault="00480F70" w:rsidP="00480F70">
      <w:pPr>
        <w:pStyle w:val="TH"/>
      </w:pPr>
      <w:bookmarkStart w:id="1296" w:name="_Ref403110922"/>
      <w:bookmarkStart w:id="1297" w:name="_Toc479243669"/>
      <w:r w:rsidRPr="00AB4DC7">
        <w:lastRenderedPageBreak/>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bookmarkEnd w:id="1296"/>
      <w:r w:rsidRPr="00AB4DC7">
        <w:t>:</w:t>
      </w:r>
      <w:r w:rsidRPr="00AB4DC7">
        <w:rPr>
          <w:lang w:eastAsia="ja-JP"/>
        </w:rPr>
        <w:t xml:space="preserve"> </w:t>
      </w:r>
      <w:r w:rsidRPr="00AB4DC7">
        <w:t>Child resources of &lt;</w:t>
      </w:r>
      <w:proofErr w:type="spellStart"/>
      <w:r w:rsidRPr="00AB4DC7">
        <w:rPr>
          <w:lang w:eastAsia="zh-CN"/>
        </w:rPr>
        <w:t>mgmtCmd</w:t>
      </w:r>
      <w:proofErr w:type="spellEnd"/>
      <w:r w:rsidRPr="00AB4DC7">
        <w:t>&gt; resource</w:t>
      </w:r>
      <w:bookmarkEnd w:id="12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1433EF2E"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31DB1739"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D16B5E1"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B4C6037"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2C13F1E7"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FD38F8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76B7D65"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1B662AE"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2CF4A8FE"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103F4CF"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715BBAEF"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236F2B6" w14:textId="77777777" w:rsidR="00480F70" w:rsidRPr="00AB4DC7" w:rsidRDefault="00480F70" w:rsidP="002E57CC">
            <w:pPr>
              <w:pStyle w:val="TAC"/>
              <w:rPr>
                <w:rFonts w:eastAsia="MS Mincho"/>
                <w:lang w:eastAsia="ja-JP"/>
              </w:rPr>
            </w:pPr>
            <w:r w:rsidRPr="00AB4DC7">
              <w:rPr>
                <w:rFonts w:eastAsia="MS Mincho"/>
                <w:lang w:eastAsia="ja-JP"/>
              </w:rPr>
              <w:t>&lt;</w:t>
            </w:r>
            <w:proofErr w:type="spellStart"/>
            <w:r w:rsidRPr="00AB4DC7">
              <w:rPr>
                <w:rFonts w:eastAsia="MS Mincho"/>
                <w:lang w:eastAsia="ja-JP"/>
              </w:rPr>
              <w:t>execInstance</w:t>
            </w:r>
            <w:proofErr w:type="spellEnd"/>
            <w:r w:rsidRPr="00AB4DC7">
              <w:rPr>
                <w:rFonts w:eastAsia="MS Mincho"/>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109E57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43B4ECA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0EE7E57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_Ref399511638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7.4.17</w:t>
            </w:r>
            <w:r w:rsidRPr="00AB4DC7">
              <w:rPr>
                <w:rFonts w:eastAsia="MS Mincho"/>
                <w:lang w:eastAsia="ja-JP"/>
              </w:rPr>
              <w:fldChar w:fldCharType="end"/>
            </w:r>
          </w:p>
        </w:tc>
      </w:tr>
      <w:tr w:rsidR="00757CA1" w:rsidRPr="00AB4DC7" w14:paraId="4FF26D09" w14:textId="77777777" w:rsidTr="002E57CC">
        <w:trPr>
          <w:jc w:val="center"/>
          <w:ins w:id="1298" w:author="Dale" w:date="2017-08-22T16:46:00Z"/>
        </w:trPr>
        <w:tc>
          <w:tcPr>
            <w:tcW w:w="1443" w:type="pct"/>
            <w:tcBorders>
              <w:top w:val="single" w:sz="4" w:space="0" w:color="auto"/>
              <w:left w:val="single" w:sz="4" w:space="0" w:color="auto"/>
              <w:bottom w:val="single" w:sz="4" w:space="0" w:color="auto"/>
              <w:right w:val="single" w:sz="4" w:space="0" w:color="auto"/>
            </w:tcBorders>
          </w:tcPr>
          <w:p w14:paraId="1FF8FE1E" w14:textId="291E32E6" w:rsidR="00757CA1" w:rsidRPr="00AB4DC7" w:rsidRDefault="00757CA1" w:rsidP="00757CA1">
            <w:pPr>
              <w:pStyle w:val="TAC"/>
              <w:rPr>
                <w:ins w:id="1299" w:author="Dale" w:date="2017-08-22T16:46:00Z"/>
                <w:rFonts w:eastAsia="MS Mincho"/>
                <w:lang w:eastAsia="ja-JP"/>
              </w:rPr>
            </w:pPr>
            <w:ins w:id="1300"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2E39753B" w14:textId="06937A59" w:rsidR="00757CA1" w:rsidRPr="00AB4DC7" w:rsidRDefault="00757CA1" w:rsidP="00757CA1">
            <w:pPr>
              <w:pStyle w:val="TAC"/>
              <w:rPr>
                <w:ins w:id="1301" w:author="Dale" w:date="2017-08-22T16:46:00Z"/>
                <w:rFonts w:eastAsia="MS Mincho"/>
                <w:lang w:eastAsia="ja-JP"/>
              </w:rPr>
            </w:pPr>
            <w:ins w:id="1302"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6D5311FA" w14:textId="62C9652C" w:rsidR="00757CA1" w:rsidRPr="00AB4DC7" w:rsidRDefault="00757CA1" w:rsidP="00757CA1">
            <w:pPr>
              <w:pStyle w:val="TAC"/>
              <w:rPr>
                <w:ins w:id="1303" w:author="Dale" w:date="2017-08-22T16:46:00Z"/>
                <w:rFonts w:eastAsia="MS Mincho"/>
                <w:lang w:eastAsia="ja-JP"/>
              </w:rPr>
            </w:pPr>
            <w:ins w:id="1304"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26E590D8" w14:textId="633B35B4" w:rsidR="00757CA1" w:rsidRPr="00AB4DC7" w:rsidRDefault="00757CA1" w:rsidP="00757CA1">
            <w:pPr>
              <w:pStyle w:val="TAC"/>
              <w:rPr>
                <w:ins w:id="1305" w:author="Dale" w:date="2017-08-22T16:46:00Z"/>
                <w:rFonts w:eastAsia="MS Mincho"/>
                <w:lang w:eastAsia="ja-JP"/>
              </w:rPr>
            </w:pPr>
            <w:ins w:id="1306" w:author="Dale" w:date="2017-08-22T16:49:00Z">
              <w:r w:rsidRPr="00757CA1">
                <w:rPr>
                  <w:rFonts w:cs="Arial"/>
                  <w:szCs w:val="18"/>
                </w:rPr>
                <w:t>Clause 7.4.</w:t>
              </w:r>
              <w:r w:rsidRPr="00757CA1">
                <w:rPr>
                  <w:rFonts w:cs="Arial"/>
                  <w:szCs w:val="18"/>
                  <w:highlight w:val="yellow"/>
                </w:rPr>
                <w:t>YY</w:t>
              </w:r>
            </w:ins>
          </w:p>
        </w:tc>
      </w:tr>
    </w:tbl>
    <w:p w14:paraId="11F2CF11" w14:textId="0BDB5681" w:rsidR="00FC47C5" w:rsidRDefault="00FC47C5" w:rsidP="00FC47C5">
      <w:pPr>
        <w:pStyle w:val="Heading3"/>
      </w:pPr>
      <w:r>
        <w:t xml:space="preserve">-----------------------End of change </w:t>
      </w:r>
      <w:r>
        <w:rPr>
          <w:lang w:val="en-US"/>
        </w:rPr>
        <w:t>15</w:t>
      </w:r>
      <w:r>
        <w:t xml:space="preserve"> ---------------------------------------------</w:t>
      </w:r>
    </w:p>
    <w:p w14:paraId="2AFE7A25" w14:textId="3A6DDE8C" w:rsidR="00FC47C5" w:rsidRDefault="00FC47C5" w:rsidP="00FC47C5">
      <w:pPr>
        <w:pStyle w:val="Heading3"/>
      </w:pPr>
      <w:r>
        <w:t xml:space="preserve">-----------------------Start of change </w:t>
      </w:r>
      <w:r w:rsidRPr="00FC47C5">
        <w:t>1</w:t>
      </w:r>
      <w:r>
        <w:rPr>
          <w:lang w:val="en-US"/>
        </w:rPr>
        <w:t>6</w:t>
      </w:r>
      <w:r>
        <w:t>-------------------------------------------</w:t>
      </w:r>
    </w:p>
    <w:p w14:paraId="671F4A73" w14:textId="77777777" w:rsidR="00480F70" w:rsidRPr="00FC47C5" w:rsidRDefault="00480F70" w:rsidP="00480F70">
      <w:pPr>
        <w:rPr>
          <w:lang w:val="x-none"/>
        </w:rPr>
      </w:pPr>
    </w:p>
    <w:p w14:paraId="3677FFB6" w14:textId="77777777" w:rsidR="00480F70" w:rsidRPr="00AB4DC7" w:rsidRDefault="00480F70" w:rsidP="00480F70">
      <w:pPr>
        <w:pStyle w:val="TH"/>
        <w:rPr>
          <w:lang w:eastAsia="ja-JP"/>
        </w:rPr>
      </w:pPr>
      <w:bookmarkStart w:id="1307" w:name="_Toc390805095"/>
      <w:bookmarkStart w:id="1308" w:name="_Toc391027211"/>
      <w:bookmarkStart w:id="1309" w:name="_Toc394685080"/>
      <w:bookmarkStart w:id="1310" w:name="_Toc479243673"/>
      <w:r w:rsidRPr="00AB4DC7">
        <w:t xml:space="preserve">Table </w:t>
      </w:r>
      <w:bookmarkStart w:id="1311" w:name="_Ref390444835"/>
      <w:r w:rsidRPr="00AB4DC7">
        <w:fldChar w:fldCharType="begin"/>
      </w:r>
      <w:r w:rsidRPr="00AB4DC7">
        <w:instrText xml:space="preserve"> STYLEREF 4 \s </w:instrText>
      </w:r>
      <w:r w:rsidRPr="00AB4DC7">
        <w:fldChar w:fldCharType="separate"/>
      </w:r>
      <w:r w:rsidRPr="00AB4DC7">
        <w:t>7.4.17.1</w:t>
      </w:r>
      <w:r w:rsidRPr="00AB4DC7">
        <w:fldChar w:fldCharType="end"/>
      </w:r>
      <w:r w:rsidRPr="00AB4DC7">
        <w:noBreakHyphen/>
      </w:r>
      <w:bookmarkEnd w:id="1311"/>
      <w:r w:rsidRPr="00AB4DC7">
        <w:t>4:</w:t>
      </w:r>
      <w:r w:rsidRPr="00AB4DC7">
        <w:rPr>
          <w:lang w:eastAsia="ja-JP"/>
        </w:rPr>
        <w:t xml:space="preserve"> Child Resources</w:t>
      </w:r>
      <w:bookmarkEnd w:id="1307"/>
      <w:bookmarkEnd w:id="1308"/>
      <w:bookmarkEnd w:id="1309"/>
      <w:r w:rsidRPr="00AB4DC7">
        <w:rPr>
          <w:lang w:eastAsia="ja-JP"/>
        </w:rPr>
        <w:t xml:space="preserve"> of &lt;</w:t>
      </w:r>
      <w:proofErr w:type="spellStart"/>
      <w:r w:rsidRPr="00AB4DC7">
        <w:rPr>
          <w:lang w:eastAsia="ja-JP"/>
        </w:rPr>
        <w:t>execInstance</w:t>
      </w:r>
      <w:proofErr w:type="spellEnd"/>
      <w:r w:rsidRPr="00AB4DC7">
        <w:rPr>
          <w:lang w:eastAsia="ja-JP"/>
        </w:rPr>
        <w:t>&gt; resource</w:t>
      </w:r>
      <w:bookmarkEnd w:id="1310"/>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5ACC742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99AC1B"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hideMark/>
          </w:tcPr>
          <w:p w14:paraId="066C4A2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364579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B80E48B"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55C614F"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091A75B"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hideMark/>
          </w:tcPr>
          <w:p w14:paraId="1ECE3310"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789C0F4"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2ABC502C"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_Ref405124457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4238BA80" w14:textId="77777777" w:rsidTr="00757CA1">
        <w:trPr>
          <w:jc w:val="center"/>
          <w:ins w:id="1312" w:author="Dale" w:date="2017-08-22T16:46:00Z"/>
        </w:trPr>
        <w:tc>
          <w:tcPr>
            <w:tcW w:w="3002" w:type="dxa"/>
            <w:tcBorders>
              <w:top w:val="single" w:sz="4" w:space="0" w:color="auto"/>
              <w:left w:val="single" w:sz="4" w:space="0" w:color="auto"/>
              <w:bottom w:val="single" w:sz="4" w:space="0" w:color="auto"/>
              <w:right w:val="single" w:sz="4" w:space="0" w:color="auto"/>
            </w:tcBorders>
          </w:tcPr>
          <w:p w14:paraId="49D65724" w14:textId="7EEEA68F" w:rsidR="00757CA1" w:rsidRPr="00AB4DC7" w:rsidRDefault="00757CA1" w:rsidP="00757CA1">
            <w:pPr>
              <w:pStyle w:val="TAL"/>
              <w:rPr>
                <w:ins w:id="1313" w:author="Dale" w:date="2017-08-22T16:46:00Z"/>
                <w:rFonts w:eastAsia="MS Mincho"/>
              </w:rPr>
            </w:pPr>
            <w:ins w:id="1314"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ED9E7B4" w14:textId="2478B855" w:rsidR="00757CA1" w:rsidRPr="00AB4DC7" w:rsidRDefault="00757CA1" w:rsidP="00757CA1">
            <w:pPr>
              <w:pStyle w:val="TAC"/>
              <w:rPr>
                <w:ins w:id="1315" w:author="Dale" w:date="2017-08-22T16:46:00Z"/>
                <w:lang w:eastAsia="ja-JP"/>
              </w:rPr>
            </w:pPr>
            <w:ins w:id="1316"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89AC63F" w14:textId="46445C6F" w:rsidR="00757CA1" w:rsidRPr="00AB4DC7" w:rsidRDefault="00757CA1" w:rsidP="00757CA1">
            <w:pPr>
              <w:pStyle w:val="TAC"/>
              <w:rPr>
                <w:ins w:id="1317" w:author="Dale" w:date="2017-08-22T16:46:00Z"/>
                <w:lang w:eastAsia="ko-KR"/>
              </w:rPr>
            </w:pPr>
            <w:ins w:id="1318"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74B44144" w14:textId="479AFA12" w:rsidR="00757CA1" w:rsidRPr="00AB4DC7" w:rsidRDefault="00757CA1" w:rsidP="00757CA1">
            <w:pPr>
              <w:pStyle w:val="TAC"/>
              <w:rPr>
                <w:ins w:id="1319" w:author="Dale" w:date="2017-08-22T16:46:00Z"/>
                <w:lang w:eastAsia="ko-KR"/>
              </w:rPr>
            </w:pPr>
            <w:ins w:id="1320" w:author="Dale" w:date="2017-08-22T16:49:00Z">
              <w:r w:rsidRPr="00757CA1">
                <w:rPr>
                  <w:rFonts w:cs="Arial"/>
                  <w:szCs w:val="18"/>
                </w:rPr>
                <w:t>Clause 7.4.</w:t>
              </w:r>
              <w:r w:rsidRPr="00757CA1">
                <w:rPr>
                  <w:rFonts w:cs="Arial"/>
                  <w:szCs w:val="18"/>
                  <w:highlight w:val="yellow"/>
                </w:rPr>
                <w:t>YY</w:t>
              </w:r>
            </w:ins>
          </w:p>
        </w:tc>
      </w:tr>
    </w:tbl>
    <w:p w14:paraId="2BBC5F89" w14:textId="3EC19EAA" w:rsidR="00FC47C5" w:rsidRDefault="00FC47C5" w:rsidP="00FC47C5">
      <w:pPr>
        <w:pStyle w:val="Heading3"/>
      </w:pPr>
      <w:r>
        <w:t xml:space="preserve">-----------------------End of change </w:t>
      </w:r>
      <w:r>
        <w:rPr>
          <w:lang w:val="en-US"/>
        </w:rPr>
        <w:t>16</w:t>
      </w:r>
      <w:r>
        <w:t xml:space="preserve"> ---------------------------------------------</w:t>
      </w:r>
    </w:p>
    <w:p w14:paraId="74A9CC67" w14:textId="48040731" w:rsidR="00FC47C5" w:rsidRDefault="00FC47C5" w:rsidP="00FC47C5">
      <w:pPr>
        <w:pStyle w:val="Heading3"/>
      </w:pPr>
      <w:r>
        <w:t xml:space="preserve">-----------------------Start of change </w:t>
      </w:r>
      <w:r w:rsidRPr="00FC47C5">
        <w:t>1</w:t>
      </w:r>
      <w:r>
        <w:rPr>
          <w:lang w:val="en-US"/>
        </w:rPr>
        <w:t>7</w:t>
      </w:r>
      <w:r>
        <w:t>-------------------------------------------</w:t>
      </w:r>
    </w:p>
    <w:p w14:paraId="140DC574" w14:textId="77777777" w:rsidR="00480F70" w:rsidRDefault="00480F70" w:rsidP="00480F70">
      <w:pPr>
        <w:rPr>
          <w:lang w:val="x-none"/>
        </w:rPr>
      </w:pPr>
    </w:p>
    <w:p w14:paraId="6F5CBDFE" w14:textId="77777777" w:rsidR="00480F70" w:rsidRPr="00AB4DC7" w:rsidRDefault="00480F70" w:rsidP="00480F70">
      <w:pPr>
        <w:pStyle w:val="TH"/>
      </w:pPr>
      <w:bookmarkStart w:id="1321" w:name="_Toc479243677"/>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13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2122283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3F1A4B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84912F6"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96BB1"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355536C0"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78ECFFA"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66E6063" w14:textId="77777777" w:rsidR="00480F70" w:rsidRPr="00AB4DC7" w:rsidRDefault="00480F70" w:rsidP="002E57CC">
            <w:pPr>
              <w:pStyle w:val="TAC"/>
              <w:rPr>
                <w:lang w:eastAsia="zh-CN"/>
              </w:rPr>
            </w:pPr>
            <w:r w:rsidRPr="00AB4DC7">
              <w:rPr>
                <w:lang w:eastAsia="zh-CN"/>
              </w:rPr>
              <w:t>&lt;</w:t>
            </w:r>
            <w:proofErr w:type="spellStart"/>
            <w:r w:rsidRPr="00AB4DC7">
              <w:rPr>
                <w:lang w:eastAsia="zh-CN"/>
              </w:rPr>
              <w:t>mgmtObj</w:t>
            </w:r>
            <w:proofErr w:type="spellEnd"/>
            <w:r w:rsidRPr="00AB4DC7">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43748098" w14:textId="77777777" w:rsidR="00480F70" w:rsidRPr="00AB4DC7" w:rsidRDefault="00480F70" w:rsidP="002E57CC">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67761DC2"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96093D0" w14:textId="77777777" w:rsidR="00480F70" w:rsidRPr="00AB4DC7" w:rsidRDefault="00480F70" w:rsidP="002E57CC">
            <w:pPr>
              <w:pStyle w:val="TAC"/>
              <w:rPr>
                <w:lang w:eastAsia="ja-JP"/>
              </w:rPr>
            </w:pPr>
            <w:proofErr w:type="spellStart"/>
            <w:r w:rsidRPr="00AB4DC7">
              <w:rPr>
                <w:rFonts w:eastAsia="MS Mincho" w:hint="eastAsia"/>
                <w:lang w:eastAsia="ja-JP"/>
              </w:rPr>
              <w:t>Clasue</w:t>
            </w:r>
            <w:proofErr w:type="spellEnd"/>
            <w:r w:rsidRPr="00AB4DC7">
              <w:rPr>
                <w:rFonts w:eastAsia="MS Mincho" w:hint="eastAsia"/>
                <w:lang w:eastAsia="ja-JP"/>
              </w:rPr>
              <w:t xml:space="preserv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9136176" w14:textId="77777777" w:rsidR="00480F70" w:rsidRPr="00AB4DC7" w:rsidRDefault="00480F70" w:rsidP="002E57CC">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480F70" w:rsidRPr="00AB4DC7" w14:paraId="4A79B7C1"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CCD50B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B9E1402"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3A726BEA"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2A2CC05" w14:textId="77777777" w:rsidR="00480F70" w:rsidRPr="00AB4DC7" w:rsidRDefault="00480F70" w:rsidP="002E57CC">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3CCFD2E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A8B3C15" w14:textId="77777777" w:rsidR="00480F70" w:rsidRPr="00AB4DC7" w:rsidRDefault="00480F70" w:rsidP="002E57CC">
            <w:pPr>
              <w:pStyle w:val="TAC"/>
              <w:rPr>
                <w:lang w:eastAsia="zh-CN"/>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0A8CCAB9"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649CD8F" w14:textId="77777777" w:rsidR="00480F70" w:rsidRPr="00AB4DC7" w:rsidRDefault="00480F70" w:rsidP="002E57CC">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685FC32F"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2D5DE0C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BDB49FB"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&lt;</w:t>
            </w:r>
            <w:proofErr w:type="spellStart"/>
            <w:r w:rsidRPr="00AB4DC7">
              <w:rPr>
                <w:rFonts w:eastAsia="Arial Unicode MS" w:cs="Arial"/>
                <w:szCs w:val="18"/>
                <w:lang w:eastAsia="zh-CN"/>
              </w:rPr>
              <w:t>trafficPattern</w:t>
            </w:r>
            <w:proofErr w:type="spellEnd"/>
            <w:r w:rsidRPr="00AB4DC7">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76B1D608"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F6CE56C" w14:textId="77777777" w:rsidR="00480F70" w:rsidRPr="00AB4DC7" w:rsidRDefault="00480F70" w:rsidP="002E57CC">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2FAA2518"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757CA1" w:rsidRPr="00AB4DC7" w14:paraId="260BEBA0" w14:textId="77777777" w:rsidTr="002E57CC">
        <w:trPr>
          <w:jc w:val="center"/>
          <w:ins w:id="1322" w:author="Dale" w:date="2017-08-22T16:46:00Z"/>
        </w:trPr>
        <w:tc>
          <w:tcPr>
            <w:tcW w:w="1443" w:type="pct"/>
            <w:tcBorders>
              <w:top w:val="single" w:sz="4" w:space="0" w:color="auto"/>
              <w:left w:val="single" w:sz="4" w:space="0" w:color="auto"/>
              <w:bottom w:val="single" w:sz="4" w:space="0" w:color="auto"/>
              <w:right w:val="single" w:sz="4" w:space="0" w:color="auto"/>
            </w:tcBorders>
          </w:tcPr>
          <w:p w14:paraId="2475828C" w14:textId="443F36C2" w:rsidR="00757CA1" w:rsidRPr="00AB4DC7" w:rsidRDefault="00757CA1" w:rsidP="00757CA1">
            <w:pPr>
              <w:pStyle w:val="TAC"/>
              <w:rPr>
                <w:ins w:id="1323" w:author="Dale" w:date="2017-08-22T16:46:00Z"/>
                <w:rFonts w:eastAsia="Arial Unicode MS" w:cs="Arial"/>
                <w:szCs w:val="18"/>
                <w:lang w:eastAsia="zh-CN"/>
              </w:rPr>
            </w:pPr>
            <w:ins w:id="1324"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4B1DFC6A" w14:textId="482491CF" w:rsidR="00757CA1" w:rsidRPr="00AB4DC7" w:rsidRDefault="00757CA1" w:rsidP="00757CA1">
            <w:pPr>
              <w:pStyle w:val="TAC"/>
              <w:rPr>
                <w:ins w:id="1325" w:author="Dale" w:date="2017-08-22T16:46:00Z"/>
                <w:rFonts w:eastAsia="Arial Unicode MS" w:cs="Arial"/>
                <w:szCs w:val="18"/>
                <w:lang w:eastAsia="zh-CN"/>
              </w:rPr>
            </w:pPr>
            <w:ins w:id="1326"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58695A41" w14:textId="3DFA8A2A" w:rsidR="00757CA1" w:rsidRPr="00AB4DC7" w:rsidRDefault="00757CA1" w:rsidP="00757CA1">
            <w:pPr>
              <w:pStyle w:val="TAC"/>
              <w:rPr>
                <w:ins w:id="1327" w:author="Dale" w:date="2017-08-22T16:46:00Z"/>
                <w:rFonts w:cs="Arial"/>
                <w:szCs w:val="18"/>
                <w:lang w:eastAsia="ja-JP"/>
              </w:rPr>
            </w:pPr>
            <w:ins w:id="1328"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5CB85118" w14:textId="4F93508A" w:rsidR="00757CA1" w:rsidRPr="00AB4DC7" w:rsidRDefault="00757CA1" w:rsidP="00757CA1">
            <w:pPr>
              <w:pStyle w:val="TAC"/>
              <w:rPr>
                <w:ins w:id="1329" w:author="Dale" w:date="2017-08-22T16:46:00Z"/>
                <w:rFonts w:eastAsia="MS Mincho"/>
                <w:lang w:eastAsia="ja-JP"/>
              </w:rPr>
            </w:pPr>
            <w:ins w:id="1330" w:author="Dale" w:date="2017-08-22T16:49:00Z">
              <w:r w:rsidRPr="00757CA1">
                <w:rPr>
                  <w:rFonts w:cs="Arial"/>
                  <w:szCs w:val="18"/>
                </w:rPr>
                <w:t>Clause 7.4.</w:t>
              </w:r>
              <w:r w:rsidRPr="00757CA1">
                <w:rPr>
                  <w:rFonts w:cs="Arial"/>
                  <w:szCs w:val="18"/>
                  <w:highlight w:val="yellow"/>
                </w:rPr>
                <w:t>YY</w:t>
              </w:r>
            </w:ins>
          </w:p>
        </w:tc>
      </w:tr>
    </w:tbl>
    <w:p w14:paraId="688BE57C" w14:textId="5220B485" w:rsidR="00FC47C5" w:rsidRDefault="00FC47C5" w:rsidP="00FC47C5">
      <w:pPr>
        <w:pStyle w:val="Heading3"/>
      </w:pPr>
      <w:r>
        <w:t xml:space="preserve">-----------------------End of change </w:t>
      </w:r>
      <w:r>
        <w:rPr>
          <w:lang w:val="en-US"/>
        </w:rPr>
        <w:t>17</w:t>
      </w:r>
      <w:r>
        <w:t xml:space="preserve"> ---------------------------------------------</w:t>
      </w:r>
    </w:p>
    <w:p w14:paraId="59EFB085" w14:textId="17D4B143" w:rsidR="00FC47C5" w:rsidRDefault="00FC47C5" w:rsidP="00FC47C5">
      <w:pPr>
        <w:pStyle w:val="Heading3"/>
      </w:pPr>
      <w:r>
        <w:t xml:space="preserve">-----------------------Start of change </w:t>
      </w:r>
      <w:r w:rsidRPr="00FC47C5">
        <w:t>1</w:t>
      </w:r>
      <w:r>
        <w:rPr>
          <w:lang w:val="en-US"/>
        </w:rPr>
        <w:t>8</w:t>
      </w:r>
      <w:r>
        <w:t>-------------------------------------------</w:t>
      </w:r>
    </w:p>
    <w:p w14:paraId="05855B69" w14:textId="77777777" w:rsidR="00480F70" w:rsidRDefault="00480F70" w:rsidP="00480F70">
      <w:pPr>
        <w:rPr>
          <w:lang w:val="x-none"/>
        </w:rPr>
      </w:pPr>
    </w:p>
    <w:p w14:paraId="68107D32" w14:textId="77777777" w:rsidR="00480F70" w:rsidRPr="00AB4DC7" w:rsidRDefault="00480F70" w:rsidP="00480F70">
      <w:pPr>
        <w:pStyle w:val="TH"/>
      </w:pPr>
      <w:bookmarkStart w:id="1331" w:name="_Toc479243680"/>
      <w:r w:rsidRPr="00AB4DC7">
        <w:t xml:space="preserve">Table </w:t>
      </w:r>
      <w:r w:rsidRPr="00AB4DC7">
        <w:fldChar w:fldCharType="begin"/>
      </w:r>
      <w:r w:rsidRPr="00AB4DC7">
        <w:instrText xml:space="preserve"> STYLEREF 4 \s </w:instrText>
      </w:r>
      <w:r w:rsidRPr="00AB4DC7">
        <w:fldChar w:fldCharType="separate"/>
      </w:r>
      <w:r w:rsidRPr="00AB4DC7">
        <w:t>7.4.19.1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w:t>
      </w:r>
      <w:r w:rsidRPr="00AB4DC7">
        <w:rPr>
          <w:lang w:eastAsia="ja-JP"/>
        </w:rPr>
        <w:t xml:space="preserve"> </w:t>
      </w:r>
      <w:r w:rsidRPr="00AB4DC7">
        <w:t xml:space="preserve">Child resources of </w:t>
      </w:r>
      <w:r w:rsidRPr="00AB4DC7">
        <w:rPr>
          <w:rFonts w:eastAsia="MS Mincho" w:hint="eastAsia"/>
          <w:lang w:eastAsia="ja-JP"/>
        </w:rPr>
        <w:t>&lt;m2mServiceSubscriptionProfile&gt;</w:t>
      </w:r>
      <w:bookmarkEnd w:id="13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118FAF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B9FCDE4"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1CAA7ECB"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3CEF8DA"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2DAB7F"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22308BF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166152D7"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2EB3CBE9"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2A28043"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6F1F6347"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0377DDA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B753474" w14:textId="77777777" w:rsidR="00480F70" w:rsidRPr="00AB4DC7" w:rsidRDefault="00480F70" w:rsidP="002E57CC">
            <w:pPr>
              <w:pStyle w:val="TAC"/>
              <w:rPr>
                <w:lang w:eastAsia="zh-CN"/>
              </w:rPr>
            </w:pPr>
            <w:r w:rsidRPr="00AB4DC7">
              <w:rPr>
                <w:rFonts w:eastAsia="MS Mincho"/>
                <w:color w:val="000000"/>
                <w:lang w:eastAsia="ja-JP"/>
              </w:rPr>
              <w:t>&lt;</w:t>
            </w:r>
            <w:proofErr w:type="spellStart"/>
            <w:r w:rsidRPr="00AB4DC7">
              <w:rPr>
                <w:rFonts w:eastAsia="MS Mincho" w:hint="eastAsia"/>
                <w:color w:val="000000"/>
                <w:lang w:eastAsia="ja-JP"/>
              </w:rPr>
              <w:t>serviceSubscribedNode</w:t>
            </w:r>
            <w:proofErr w:type="spellEnd"/>
            <w:r w:rsidRPr="00AB4DC7" w:rsidDel="003932F4">
              <w:rPr>
                <w:color w:val="000000"/>
                <w:lang w:eastAsia="ko-KR"/>
              </w:rPr>
              <w:t xml:space="preserve"> </w:t>
            </w:r>
            <w:r w:rsidRPr="00AB4DC7">
              <w:rPr>
                <w:rFonts w:eastAsia="MS Mincho"/>
                <w:color w:val="000000"/>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A6A1DCF" w14:textId="77777777" w:rsidR="00480F70" w:rsidRPr="00AB4DC7" w:rsidRDefault="00480F70" w:rsidP="002E57CC">
            <w:pPr>
              <w:pStyle w:val="TAC"/>
              <w:rPr>
                <w:lang w:eastAsia="zh-CN"/>
              </w:rPr>
            </w:pPr>
            <w:r w:rsidRPr="00AB4DC7">
              <w:rPr>
                <w:rFonts w:eastAsia="MS Mincho"/>
                <w:color w:val="000000"/>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7406559A" w14:textId="77777777" w:rsidR="00480F70" w:rsidRPr="00AB4DC7" w:rsidRDefault="00480F70" w:rsidP="002E57CC">
            <w:pPr>
              <w:pStyle w:val="TAC"/>
              <w:rPr>
                <w:rFonts w:eastAsia="SimSun"/>
                <w:lang w:eastAsia="zh-CN"/>
              </w:rPr>
            </w:pPr>
            <w:r w:rsidRPr="00AB4DC7">
              <w:rPr>
                <w:rFonts w:eastAsia="MS Mincho"/>
                <w:color w:val="000000"/>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320EF91F" w14:textId="77777777" w:rsidR="00480F70" w:rsidRPr="00AB4DC7" w:rsidRDefault="00480F70" w:rsidP="002E57CC">
            <w:pPr>
              <w:pStyle w:val="TAC"/>
              <w:rPr>
                <w:lang w:eastAsia="ja-JP"/>
              </w:rPr>
            </w:pPr>
            <w:r w:rsidRPr="00AB4DC7">
              <w:rPr>
                <w:rFonts w:eastAsia="MS Mincho"/>
                <w:color w:val="000000"/>
                <w:lang w:eastAsia="ja-JP"/>
              </w:rPr>
              <w:t xml:space="preserve">Clause </w:t>
            </w:r>
            <w:r w:rsidRPr="00AB4DC7">
              <w:rPr>
                <w:color w:val="000000"/>
                <w:lang w:eastAsia="ko-KR"/>
              </w:rPr>
              <w:fldChar w:fldCharType="begin"/>
            </w:r>
            <w:r w:rsidRPr="00AB4DC7">
              <w:rPr>
                <w:rFonts w:eastAsia="MS Mincho"/>
                <w:color w:val="000000"/>
                <w:lang w:eastAsia="ja-JP"/>
              </w:rPr>
              <w:instrText xml:space="preserve"> REF ResTypeDef_authorizedNode \r \h </w:instrText>
            </w:r>
            <w:r w:rsidRPr="00AB4DC7">
              <w:rPr>
                <w:color w:val="000000"/>
                <w:lang w:eastAsia="ko-KR"/>
              </w:rPr>
            </w:r>
            <w:r w:rsidRPr="00AB4DC7">
              <w:rPr>
                <w:color w:val="000000"/>
                <w:lang w:eastAsia="ko-KR"/>
              </w:rPr>
              <w:fldChar w:fldCharType="separate"/>
            </w:r>
            <w:r w:rsidRPr="00AB4DC7">
              <w:rPr>
                <w:rFonts w:eastAsia="MS Mincho"/>
                <w:color w:val="000000"/>
                <w:lang w:eastAsia="ja-JP"/>
              </w:rPr>
              <w:t>7.4.20</w:t>
            </w:r>
            <w:r w:rsidRPr="00AB4DC7">
              <w:rPr>
                <w:color w:val="000000"/>
                <w:lang w:eastAsia="ko-KR"/>
              </w:rPr>
              <w:fldChar w:fldCharType="end"/>
            </w:r>
          </w:p>
        </w:tc>
      </w:tr>
      <w:tr w:rsidR="00757CA1" w:rsidRPr="00AB4DC7" w14:paraId="5501804E" w14:textId="77777777" w:rsidTr="002E57CC">
        <w:trPr>
          <w:jc w:val="center"/>
          <w:ins w:id="1332" w:author="Dale" w:date="2017-08-22T16:46:00Z"/>
        </w:trPr>
        <w:tc>
          <w:tcPr>
            <w:tcW w:w="1443" w:type="pct"/>
            <w:tcBorders>
              <w:top w:val="single" w:sz="4" w:space="0" w:color="auto"/>
              <w:left w:val="single" w:sz="4" w:space="0" w:color="auto"/>
              <w:bottom w:val="single" w:sz="4" w:space="0" w:color="auto"/>
              <w:right w:val="single" w:sz="4" w:space="0" w:color="auto"/>
            </w:tcBorders>
          </w:tcPr>
          <w:p w14:paraId="30ADBA8F" w14:textId="295FDBEA" w:rsidR="00757CA1" w:rsidRPr="00AB4DC7" w:rsidRDefault="00757CA1" w:rsidP="00757CA1">
            <w:pPr>
              <w:pStyle w:val="TAC"/>
              <w:rPr>
                <w:ins w:id="1333" w:author="Dale" w:date="2017-08-22T16:46:00Z"/>
                <w:rFonts w:eastAsia="MS Mincho"/>
                <w:color w:val="000000"/>
                <w:lang w:eastAsia="ja-JP"/>
              </w:rPr>
            </w:pPr>
            <w:ins w:id="1334"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13DABD9E" w14:textId="5D84750D" w:rsidR="00757CA1" w:rsidRPr="00AB4DC7" w:rsidRDefault="00757CA1" w:rsidP="00757CA1">
            <w:pPr>
              <w:pStyle w:val="TAC"/>
              <w:rPr>
                <w:ins w:id="1335" w:author="Dale" w:date="2017-08-22T16:46:00Z"/>
                <w:rFonts w:eastAsia="MS Mincho"/>
                <w:color w:val="000000"/>
                <w:lang w:eastAsia="ja-JP"/>
              </w:rPr>
            </w:pPr>
            <w:ins w:id="1336"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49A91CAE" w14:textId="3D8B53C8" w:rsidR="00757CA1" w:rsidRPr="00AB4DC7" w:rsidRDefault="00757CA1" w:rsidP="00757CA1">
            <w:pPr>
              <w:pStyle w:val="TAC"/>
              <w:rPr>
                <w:ins w:id="1337" w:author="Dale" w:date="2017-08-22T16:46:00Z"/>
                <w:rFonts w:eastAsia="MS Mincho"/>
                <w:color w:val="000000"/>
                <w:lang w:eastAsia="ja-JP"/>
              </w:rPr>
            </w:pPr>
            <w:ins w:id="1338"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7BE2795" w14:textId="2519F441" w:rsidR="00757CA1" w:rsidRPr="00AB4DC7" w:rsidRDefault="00757CA1" w:rsidP="00757CA1">
            <w:pPr>
              <w:pStyle w:val="TAC"/>
              <w:rPr>
                <w:ins w:id="1339" w:author="Dale" w:date="2017-08-22T16:46:00Z"/>
                <w:rFonts w:eastAsia="MS Mincho"/>
                <w:color w:val="000000"/>
                <w:lang w:eastAsia="ja-JP"/>
              </w:rPr>
            </w:pPr>
            <w:ins w:id="1340" w:author="Dale" w:date="2017-08-22T16:50:00Z">
              <w:r w:rsidRPr="00757CA1">
                <w:rPr>
                  <w:rFonts w:cs="Arial"/>
                  <w:szCs w:val="18"/>
                </w:rPr>
                <w:t>Clause 7.4.</w:t>
              </w:r>
              <w:r w:rsidRPr="00757CA1">
                <w:rPr>
                  <w:rFonts w:cs="Arial"/>
                  <w:szCs w:val="18"/>
                  <w:highlight w:val="yellow"/>
                </w:rPr>
                <w:t>YY</w:t>
              </w:r>
            </w:ins>
          </w:p>
        </w:tc>
      </w:tr>
    </w:tbl>
    <w:p w14:paraId="7AFE7CE4" w14:textId="296AF065" w:rsidR="00FC47C5" w:rsidRDefault="00FC47C5" w:rsidP="00FC47C5">
      <w:pPr>
        <w:pStyle w:val="Heading3"/>
      </w:pPr>
      <w:r>
        <w:t xml:space="preserve">-----------------------End of change </w:t>
      </w:r>
      <w:r>
        <w:rPr>
          <w:lang w:val="en-US"/>
        </w:rPr>
        <w:t>18</w:t>
      </w:r>
      <w:r>
        <w:t xml:space="preserve"> ---------------------------------------------</w:t>
      </w:r>
    </w:p>
    <w:p w14:paraId="100A2A85" w14:textId="0202380C" w:rsidR="00FC47C5" w:rsidRDefault="00FC47C5" w:rsidP="00FC47C5">
      <w:pPr>
        <w:pStyle w:val="Heading3"/>
      </w:pPr>
      <w:r>
        <w:t xml:space="preserve">-----------------------Start of change </w:t>
      </w:r>
      <w:r w:rsidRPr="00FC47C5">
        <w:t>1</w:t>
      </w:r>
      <w:r>
        <w:rPr>
          <w:lang w:val="en-US"/>
        </w:rPr>
        <w:t>9</w:t>
      </w:r>
      <w:r>
        <w:t>-------------------------------------------</w:t>
      </w:r>
    </w:p>
    <w:p w14:paraId="287E01EB" w14:textId="77777777" w:rsidR="00480F70" w:rsidRDefault="00480F70" w:rsidP="00480F70">
      <w:pPr>
        <w:rPr>
          <w:lang w:val="x-none"/>
        </w:rPr>
      </w:pPr>
    </w:p>
    <w:p w14:paraId="051C5018" w14:textId="77777777" w:rsidR="00480F70" w:rsidRPr="00AB4DC7" w:rsidRDefault="00480F70" w:rsidP="00480F70">
      <w:pPr>
        <w:pStyle w:val="TH"/>
      </w:pPr>
      <w:bookmarkStart w:id="1341" w:name="_Toc479243684"/>
      <w:r w:rsidRPr="00AB4DC7">
        <w:lastRenderedPageBreak/>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proofErr w:type="spellStart"/>
      <w:r w:rsidRPr="00AB4DC7">
        <w:rPr>
          <w:rFonts w:eastAsia="MS Mincho" w:hint="eastAsia"/>
          <w:lang w:eastAsia="ja-JP"/>
        </w:rPr>
        <w:t>serviceSubscribed</w:t>
      </w:r>
      <w:r w:rsidRPr="00AB4DC7">
        <w:rPr>
          <w:lang w:eastAsia="zh-CN"/>
        </w:rPr>
        <w:t>Node</w:t>
      </w:r>
      <w:proofErr w:type="spellEnd"/>
      <w:r w:rsidRPr="00AB4DC7">
        <w:t>&gt; resource</w:t>
      </w:r>
      <w:bookmarkEnd w:id="13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7C2545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2A39534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43CAB39"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681A124"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0FD099"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3845CB2"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52AC13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442F727"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8107865"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AE7A3D1" w14:textId="77777777" w:rsidR="00480F70" w:rsidRPr="00AB4DC7" w:rsidRDefault="00480F70" w:rsidP="002E57C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2E7F937A" w14:textId="77777777" w:rsidTr="002E57CC">
        <w:trPr>
          <w:jc w:val="center"/>
          <w:ins w:id="1342" w:author="Dale" w:date="2017-08-22T16:46:00Z"/>
        </w:trPr>
        <w:tc>
          <w:tcPr>
            <w:tcW w:w="1443" w:type="pct"/>
            <w:tcBorders>
              <w:top w:val="single" w:sz="4" w:space="0" w:color="auto"/>
              <w:left w:val="single" w:sz="4" w:space="0" w:color="auto"/>
              <w:bottom w:val="single" w:sz="4" w:space="0" w:color="auto"/>
              <w:right w:val="single" w:sz="4" w:space="0" w:color="auto"/>
            </w:tcBorders>
          </w:tcPr>
          <w:p w14:paraId="64552038" w14:textId="722F3B78" w:rsidR="00757CA1" w:rsidRPr="00AB4DC7" w:rsidRDefault="00757CA1" w:rsidP="00757CA1">
            <w:pPr>
              <w:pStyle w:val="TAC"/>
              <w:rPr>
                <w:ins w:id="1343" w:author="Dale" w:date="2017-08-22T16:46:00Z"/>
                <w:lang w:eastAsia="zh-CN"/>
              </w:rPr>
            </w:pPr>
            <w:ins w:id="1344"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30C1ED52" w14:textId="19096089" w:rsidR="00757CA1" w:rsidRPr="00AB4DC7" w:rsidRDefault="00757CA1" w:rsidP="00757CA1">
            <w:pPr>
              <w:pStyle w:val="TAC"/>
              <w:rPr>
                <w:ins w:id="1345" w:author="Dale" w:date="2017-08-22T16:46:00Z"/>
                <w:lang w:eastAsia="zh-CN"/>
              </w:rPr>
            </w:pPr>
            <w:ins w:id="1346"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1ABA28A0" w14:textId="17C917A7" w:rsidR="00757CA1" w:rsidRPr="00AB4DC7" w:rsidRDefault="00757CA1" w:rsidP="00757CA1">
            <w:pPr>
              <w:pStyle w:val="TAC"/>
              <w:rPr>
                <w:ins w:id="1347" w:author="Dale" w:date="2017-08-22T16:46:00Z"/>
                <w:rFonts w:eastAsia="SimSun"/>
                <w:lang w:eastAsia="zh-CN"/>
              </w:rPr>
            </w:pPr>
            <w:ins w:id="1348"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2B540B0" w14:textId="189D17C5" w:rsidR="00757CA1" w:rsidRPr="00AB4DC7" w:rsidRDefault="00757CA1" w:rsidP="00757CA1">
            <w:pPr>
              <w:pStyle w:val="TAC"/>
              <w:rPr>
                <w:ins w:id="1349" w:author="Dale" w:date="2017-08-22T16:46:00Z"/>
                <w:lang w:eastAsia="ja-JP"/>
              </w:rPr>
            </w:pPr>
            <w:ins w:id="1350" w:author="Dale" w:date="2017-08-22T16:50:00Z">
              <w:r w:rsidRPr="00757CA1">
                <w:rPr>
                  <w:rFonts w:cs="Arial"/>
                  <w:szCs w:val="18"/>
                </w:rPr>
                <w:t>Clause 7.4.</w:t>
              </w:r>
              <w:r w:rsidRPr="00757CA1">
                <w:rPr>
                  <w:rFonts w:cs="Arial"/>
                  <w:szCs w:val="18"/>
                  <w:highlight w:val="yellow"/>
                </w:rPr>
                <w:t>YY</w:t>
              </w:r>
            </w:ins>
          </w:p>
        </w:tc>
      </w:tr>
    </w:tbl>
    <w:p w14:paraId="21C6DA00" w14:textId="0FAD0F49" w:rsidR="00FC47C5" w:rsidRDefault="00FC47C5" w:rsidP="00FC47C5">
      <w:pPr>
        <w:pStyle w:val="Heading3"/>
      </w:pPr>
      <w:r>
        <w:t xml:space="preserve">-----------------------End of change </w:t>
      </w:r>
      <w:r>
        <w:rPr>
          <w:lang w:val="en-US"/>
        </w:rPr>
        <w:t>19</w:t>
      </w:r>
      <w:r>
        <w:t xml:space="preserve"> ---------------------------------------------</w:t>
      </w:r>
    </w:p>
    <w:p w14:paraId="64A5EC98" w14:textId="3847D2F7" w:rsidR="00FC47C5" w:rsidRDefault="00FC47C5" w:rsidP="00FC47C5">
      <w:pPr>
        <w:pStyle w:val="Heading3"/>
      </w:pPr>
      <w:r>
        <w:t>-----------------------Start of change 20-------------------------------------------</w:t>
      </w:r>
    </w:p>
    <w:p w14:paraId="67E4F559" w14:textId="77777777" w:rsidR="00480F70" w:rsidRDefault="00480F70" w:rsidP="00480F70">
      <w:pPr>
        <w:rPr>
          <w:lang w:val="x-none"/>
        </w:rPr>
      </w:pPr>
    </w:p>
    <w:p w14:paraId="55A54B9F" w14:textId="77777777" w:rsidR="00480F70" w:rsidRPr="00AB4DC7" w:rsidRDefault="00480F70" w:rsidP="00480F70">
      <w:pPr>
        <w:pStyle w:val="TH"/>
        <w:rPr>
          <w:lang w:eastAsia="ja-JP"/>
        </w:rPr>
      </w:pPr>
      <w:bookmarkStart w:id="1351" w:name="_Toc390805104"/>
      <w:bookmarkStart w:id="1352" w:name="_Toc391027220"/>
      <w:bookmarkStart w:id="1353" w:name="_Toc479243687"/>
      <w:r w:rsidRPr="00AB4DC7">
        <w:t xml:space="preserve">Table </w:t>
      </w:r>
      <w:r w:rsidRPr="00AB4DC7">
        <w:fldChar w:fldCharType="begin"/>
      </w:r>
      <w:r w:rsidRPr="00AB4DC7">
        <w:instrText xml:space="preserve"> STYLEREF 4 \s </w:instrText>
      </w:r>
      <w:r w:rsidRPr="00AB4DC7">
        <w:fldChar w:fldCharType="separate"/>
      </w:r>
      <w:r w:rsidRPr="00AB4DC7">
        <w:t>7.4.21.1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Child resources</w:t>
      </w:r>
      <w:bookmarkEnd w:id="1351"/>
      <w:bookmarkEnd w:id="1352"/>
      <w:r w:rsidRPr="00AB4DC7">
        <w:rPr>
          <w:lang w:eastAsia="ja-JP"/>
        </w:rPr>
        <w:t xml:space="preserve"> of &lt;</w:t>
      </w:r>
      <w:proofErr w:type="spellStart"/>
      <w:r w:rsidRPr="00AB4DC7">
        <w:rPr>
          <w:lang w:eastAsia="ja-JP"/>
        </w:rPr>
        <w:t>pollingChannel</w:t>
      </w:r>
      <w:proofErr w:type="spellEnd"/>
      <w:r w:rsidRPr="00AB4DC7">
        <w:rPr>
          <w:lang w:eastAsia="ja-JP"/>
        </w:rPr>
        <w:t>&gt; resource</w:t>
      </w:r>
      <w:bookmarkEnd w:id="1353"/>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480F70" w:rsidRPr="00AB4DC7" w14:paraId="64510CB6"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4152E901" w14:textId="77777777" w:rsidR="00480F70" w:rsidRPr="00AB4DC7" w:rsidRDefault="00480F70" w:rsidP="002E57CC">
            <w:pPr>
              <w:pStyle w:val="TAH"/>
              <w:rPr>
                <w:rFonts w:eastAsia="MS Mincho"/>
                <w:lang w:eastAsia="ja-JP"/>
              </w:rPr>
            </w:pPr>
            <w:r w:rsidRPr="00AB4DC7">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24C1A7D4" w14:textId="77777777" w:rsidR="00480F70" w:rsidRPr="00AB4DC7" w:rsidRDefault="00480F70" w:rsidP="002E57CC">
            <w:pPr>
              <w:pStyle w:val="TAH"/>
              <w:rPr>
                <w:lang w:eastAsia="ja-JP"/>
              </w:rPr>
            </w:pPr>
            <w:r w:rsidRPr="00AB4DC7">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4502909" w14:textId="77777777" w:rsidR="00480F70" w:rsidRPr="00AB4DC7" w:rsidRDefault="00480F70" w:rsidP="002E57CC">
            <w:pPr>
              <w:pStyle w:val="TAH"/>
              <w:rPr>
                <w:lang w:eastAsia="ja-JP"/>
              </w:rPr>
            </w:pPr>
            <w:r w:rsidRPr="00AB4DC7">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024320E1"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7386032B"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hideMark/>
          </w:tcPr>
          <w:p w14:paraId="14618C12" w14:textId="77777777" w:rsidR="00480F70" w:rsidRPr="00AB4DC7" w:rsidRDefault="00480F70" w:rsidP="002E57CC">
            <w:pPr>
              <w:pStyle w:val="TAL"/>
              <w:rPr>
                <w:color w:val="FF0000"/>
                <w:lang w:eastAsia="ja-JP"/>
              </w:rPr>
            </w:pPr>
            <w:r w:rsidRPr="00AB4DC7">
              <w:rPr>
                <w:lang w:eastAsia="ko-KR"/>
              </w:rPr>
              <w:t>&lt;</w:t>
            </w:r>
            <w:proofErr w:type="spellStart"/>
            <w:r w:rsidRPr="00AB4DC7">
              <w:rPr>
                <w:lang w:eastAsia="ko-KR"/>
              </w:rPr>
              <w:t>pollingChannelURI</w:t>
            </w:r>
            <w:proofErr w:type="spellEnd"/>
            <w:r w:rsidRPr="00AB4DC7">
              <w:rPr>
                <w:lang w:eastAsia="ko-KR"/>
              </w:rPr>
              <w:t>&gt;</w:t>
            </w:r>
          </w:p>
        </w:tc>
        <w:tc>
          <w:tcPr>
            <w:tcW w:w="2517" w:type="dxa"/>
            <w:tcBorders>
              <w:top w:val="single" w:sz="4" w:space="0" w:color="auto"/>
              <w:left w:val="single" w:sz="4" w:space="0" w:color="auto"/>
              <w:bottom w:val="single" w:sz="4" w:space="0" w:color="auto"/>
              <w:right w:val="single" w:sz="4" w:space="0" w:color="auto"/>
            </w:tcBorders>
          </w:tcPr>
          <w:p w14:paraId="7D4752DF" w14:textId="77777777" w:rsidR="00480F70" w:rsidRPr="00AB4DC7" w:rsidRDefault="00480F70" w:rsidP="002E57CC">
            <w:pPr>
              <w:pStyle w:val="TAC"/>
              <w:rPr>
                <w:highlight w:val="yellow"/>
                <w:lang w:eastAsia="ja-JP"/>
              </w:rPr>
            </w:pPr>
            <w:proofErr w:type="spellStart"/>
            <w:r>
              <w:rPr>
                <w:lang w:eastAsia="ko-KR"/>
              </w:rPr>
              <w:t>pcu</w:t>
            </w:r>
            <w:proofErr w:type="spellEnd"/>
          </w:p>
        </w:tc>
        <w:tc>
          <w:tcPr>
            <w:tcW w:w="2642" w:type="dxa"/>
            <w:tcBorders>
              <w:top w:val="single" w:sz="4" w:space="0" w:color="auto"/>
              <w:left w:val="single" w:sz="4" w:space="0" w:color="auto"/>
              <w:bottom w:val="single" w:sz="4" w:space="0" w:color="auto"/>
              <w:right w:val="single" w:sz="4" w:space="0" w:color="auto"/>
            </w:tcBorders>
            <w:hideMark/>
          </w:tcPr>
          <w:p w14:paraId="34432807" w14:textId="77777777" w:rsidR="00480F70" w:rsidRPr="00AB4DC7" w:rsidRDefault="00480F70" w:rsidP="002E57CC">
            <w:pPr>
              <w:pStyle w:val="TAC"/>
              <w:rPr>
                <w:rFonts w:eastAsia="MS Mincho"/>
                <w:lang w:eastAsia="ja-JP"/>
              </w:rPr>
            </w:pPr>
            <w:r w:rsidRPr="00AB4DC7">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F63677E" w14:textId="77777777" w:rsidR="00480F70" w:rsidRPr="00AB4DC7" w:rsidRDefault="00480F70" w:rsidP="002E57CC">
            <w:pPr>
              <w:pStyle w:val="TAC"/>
              <w:rPr>
                <w:lang w:eastAsia="ko-KR"/>
              </w:rPr>
            </w:pPr>
            <w:r w:rsidRPr="00AB4DC7">
              <w:rPr>
                <w:rFonts w:eastAsia="MS Mincho"/>
                <w:color w:val="000000"/>
                <w:lang w:eastAsia="ja-JP"/>
              </w:rPr>
              <w:t xml:space="preserve">Clause </w:t>
            </w:r>
            <w:r w:rsidRPr="00AB4DC7">
              <w:rPr>
                <w:rFonts w:eastAsia="MS Mincho"/>
                <w:color w:val="000000"/>
                <w:lang w:eastAsia="ja-JP"/>
              </w:rPr>
              <w:fldChar w:fldCharType="begin"/>
            </w:r>
            <w:r w:rsidRPr="00AB4DC7">
              <w:rPr>
                <w:rFonts w:eastAsia="MS Mincho"/>
                <w:color w:val="000000"/>
                <w:lang w:eastAsia="ja-JP"/>
              </w:rPr>
              <w:instrText xml:space="preserve"> REF _Ref404536846 \r \h </w:instrText>
            </w:r>
            <w:r w:rsidRPr="00AB4DC7">
              <w:rPr>
                <w:rFonts w:eastAsia="MS Mincho"/>
                <w:color w:val="000000"/>
                <w:lang w:eastAsia="ja-JP"/>
              </w:rPr>
            </w:r>
            <w:r w:rsidRPr="00AB4DC7">
              <w:rPr>
                <w:rFonts w:eastAsia="MS Mincho"/>
                <w:color w:val="000000"/>
                <w:lang w:eastAsia="ja-JP"/>
              </w:rPr>
              <w:fldChar w:fldCharType="separate"/>
            </w:r>
            <w:r w:rsidRPr="00AB4DC7">
              <w:rPr>
                <w:rFonts w:eastAsia="MS Mincho"/>
                <w:color w:val="000000"/>
                <w:lang w:eastAsia="ja-JP"/>
              </w:rPr>
              <w:t>7.4.22</w:t>
            </w:r>
            <w:r w:rsidRPr="00AB4DC7">
              <w:rPr>
                <w:rFonts w:eastAsia="MS Mincho"/>
                <w:color w:val="000000"/>
                <w:lang w:eastAsia="ja-JP"/>
              </w:rPr>
              <w:fldChar w:fldCharType="end"/>
            </w:r>
          </w:p>
        </w:tc>
      </w:tr>
      <w:tr w:rsidR="00757CA1" w:rsidRPr="00AB4DC7" w14:paraId="73245892" w14:textId="77777777" w:rsidTr="00757CA1">
        <w:trPr>
          <w:jc w:val="center"/>
          <w:ins w:id="1354" w:author="Dale" w:date="2017-08-22T16:46:00Z"/>
        </w:trPr>
        <w:tc>
          <w:tcPr>
            <w:tcW w:w="3054" w:type="dxa"/>
            <w:tcBorders>
              <w:top w:val="single" w:sz="4" w:space="0" w:color="auto"/>
              <w:left w:val="single" w:sz="4" w:space="0" w:color="auto"/>
              <w:bottom w:val="single" w:sz="4" w:space="0" w:color="auto"/>
              <w:right w:val="single" w:sz="4" w:space="0" w:color="auto"/>
            </w:tcBorders>
          </w:tcPr>
          <w:p w14:paraId="07EAC42B" w14:textId="0306B35D" w:rsidR="00757CA1" w:rsidRPr="00AB4DC7" w:rsidRDefault="00757CA1" w:rsidP="00757CA1">
            <w:pPr>
              <w:pStyle w:val="TAL"/>
              <w:rPr>
                <w:ins w:id="1355" w:author="Dale" w:date="2017-08-22T16:46:00Z"/>
                <w:lang w:eastAsia="ko-KR"/>
              </w:rPr>
            </w:pPr>
            <w:ins w:id="1356" w:author="Dale" w:date="2017-08-22T16:50:00Z">
              <w:r w:rsidRPr="00757CA1">
                <w:rPr>
                  <w:rFonts w:cs="Arial"/>
                  <w:szCs w:val="18"/>
                </w:rPr>
                <w:t>&lt;transaction&gt;</w:t>
              </w:r>
            </w:ins>
          </w:p>
        </w:tc>
        <w:tc>
          <w:tcPr>
            <w:tcW w:w="2517" w:type="dxa"/>
            <w:tcBorders>
              <w:top w:val="single" w:sz="4" w:space="0" w:color="auto"/>
              <w:left w:val="single" w:sz="4" w:space="0" w:color="auto"/>
              <w:bottom w:val="single" w:sz="4" w:space="0" w:color="auto"/>
              <w:right w:val="single" w:sz="4" w:space="0" w:color="auto"/>
            </w:tcBorders>
          </w:tcPr>
          <w:p w14:paraId="547455F3" w14:textId="331BB7C0" w:rsidR="00757CA1" w:rsidRDefault="00757CA1" w:rsidP="00757CA1">
            <w:pPr>
              <w:pStyle w:val="TAC"/>
              <w:rPr>
                <w:ins w:id="1357" w:author="Dale" w:date="2017-08-22T16:46:00Z"/>
                <w:lang w:eastAsia="ko-KR"/>
              </w:rPr>
            </w:pPr>
            <w:ins w:id="1358" w:author="Dale" w:date="2017-08-22T16:50:00Z">
              <w:r w:rsidRPr="00757CA1">
                <w:rPr>
                  <w:rFonts w:cs="Arial"/>
                  <w:szCs w:val="18"/>
                  <w:lang w:eastAsia="ja-JP"/>
                </w:rPr>
                <w:t>[variable]</w:t>
              </w:r>
            </w:ins>
          </w:p>
        </w:tc>
        <w:tc>
          <w:tcPr>
            <w:tcW w:w="2642" w:type="dxa"/>
            <w:tcBorders>
              <w:top w:val="single" w:sz="4" w:space="0" w:color="auto"/>
              <w:left w:val="single" w:sz="4" w:space="0" w:color="auto"/>
              <w:bottom w:val="single" w:sz="4" w:space="0" w:color="auto"/>
              <w:right w:val="single" w:sz="4" w:space="0" w:color="auto"/>
            </w:tcBorders>
          </w:tcPr>
          <w:p w14:paraId="0E122B30" w14:textId="496506BC" w:rsidR="00757CA1" w:rsidRPr="00AB4DC7" w:rsidRDefault="00757CA1" w:rsidP="00757CA1">
            <w:pPr>
              <w:pStyle w:val="TAC"/>
              <w:rPr>
                <w:ins w:id="1359" w:author="Dale" w:date="2017-08-22T16:46:00Z"/>
                <w:rFonts w:eastAsia="MS Mincho"/>
                <w:lang w:eastAsia="ja-JP"/>
              </w:rPr>
            </w:pPr>
            <w:ins w:id="1360" w:author="Dale" w:date="2017-08-22T16:50:00Z">
              <w:r w:rsidRPr="00757CA1">
                <w:rPr>
                  <w:rFonts w:cs="Arial"/>
                  <w:szCs w:val="18"/>
                </w:rPr>
                <w:t>0..n</w:t>
              </w:r>
            </w:ins>
          </w:p>
        </w:tc>
        <w:tc>
          <w:tcPr>
            <w:tcW w:w="1562" w:type="dxa"/>
            <w:tcBorders>
              <w:top w:val="single" w:sz="4" w:space="0" w:color="auto"/>
              <w:left w:val="single" w:sz="4" w:space="0" w:color="auto"/>
              <w:bottom w:val="single" w:sz="4" w:space="0" w:color="auto"/>
              <w:right w:val="single" w:sz="4" w:space="0" w:color="auto"/>
            </w:tcBorders>
          </w:tcPr>
          <w:p w14:paraId="6A0F9718" w14:textId="43C03DCD" w:rsidR="00757CA1" w:rsidRPr="00AB4DC7" w:rsidRDefault="00757CA1" w:rsidP="00757CA1">
            <w:pPr>
              <w:pStyle w:val="TAC"/>
              <w:rPr>
                <w:ins w:id="1361" w:author="Dale" w:date="2017-08-22T16:46:00Z"/>
                <w:rFonts w:eastAsia="MS Mincho"/>
                <w:color w:val="000000"/>
                <w:lang w:eastAsia="ja-JP"/>
              </w:rPr>
            </w:pPr>
            <w:ins w:id="1362" w:author="Dale" w:date="2017-08-22T16:50:00Z">
              <w:r w:rsidRPr="00757CA1">
                <w:rPr>
                  <w:rFonts w:cs="Arial"/>
                  <w:szCs w:val="18"/>
                </w:rPr>
                <w:t>Clause 7.4.</w:t>
              </w:r>
              <w:r w:rsidRPr="00757CA1">
                <w:rPr>
                  <w:rFonts w:cs="Arial"/>
                  <w:szCs w:val="18"/>
                  <w:highlight w:val="yellow"/>
                </w:rPr>
                <w:t>YY</w:t>
              </w:r>
            </w:ins>
          </w:p>
        </w:tc>
      </w:tr>
    </w:tbl>
    <w:p w14:paraId="6B5A4D65" w14:textId="19179810" w:rsidR="00FC47C5" w:rsidRDefault="00FC47C5" w:rsidP="00FC47C5">
      <w:pPr>
        <w:pStyle w:val="Heading3"/>
      </w:pPr>
      <w:r>
        <w:t xml:space="preserve">-----------------------End of change </w:t>
      </w:r>
      <w:r>
        <w:rPr>
          <w:lang w:val="en-US"/>
        </w:rPr>
        <w:t>20</w:t>
      </w:r>
      <w:r>
        <w:t xml:space="preserve"> ---------------------------------------------</w:t>
      </w:r>
    </w:p>
    <w:p w14:paraId="02581DB2" w14:textId="7C21ED67" w:rsidR="00FC47C5" w:rsidRDefault="00FC47C5" w:rsidP="00FC47C5">
      <w:pPr>
        <w:pStyle w:val="Heading3"/>
      </w:pPr>
      <w:r>
        <w:t>-----------------------Start of change 2</w:t>
      </w:r>
      <w:r>
        <w:rPr>
          <w:lang w:val="en-US"/>
        </w:rPr>
        <w:t>1</w:t>
      </w:r>
      <w:r>
        <w:t>-------------------------------------------</w:t>
      </w:r>
    </w:p>
    <w:p w14:paraId="773483E0" w14:textId="77777777" w:rsidR="00480F70" w:rsidRDefault="00480F70" w:rsidP="00480F70">
      <w:pPr>
        <w:rPr>
          <w:lang w:val="x-none"/>
        </w:rPr>
      </w:pPr>
    </w:p>
    <w:p w14:paraId="34B420F0" w14:textId="77777777" w:rsidR="00480F70" w:rsidRPr="00AB4DC7" w:rsidRDefault="00480F70" w:rsidP="00480F70">
      <w:pPr>
        <w:pStyle w:val="TH"/>
      </w:pPr>
      <w:bookmarkStart w:id="1363" w:name="_Toc479243690"/>
      <w:r w:rsidRPr="00AB4DC7">
        <w:t>Table</w:t>
      </w:r>
      <w:r>
        <w:t xml:space="preserve"> </w:t>
      </w:r>
      <w:r w:rsidRPr="00AB4DC7">
        <w:fldChar w:fldCharType="begin"/>
      </w:r>
      <w:r w:rsidRPr="00AB4DC7">
        <w:instrText xml:space="preserve"> STYLEREF 4 \s </w:instrText>
      </w:r>
      <w:r w:rsidRPr="00AB4DC7">
        <w:fldChar w:fldCharType="separate"/>
      </w:r>
      <w:r w:rsidRPr="00AB4DC7">
        <w:t>7.4.23.1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of &lt;</w:t>
      </w:r>
      <w:proofErr w:type="spellStart"/>
      <w:r w:rsidRPr="00AB4DC7">
        <w:t>statsConfig</w:t>
      </w:r>
      <w:proofErr w:type="spellEnd"/>
      <w:r w:rsidRPr="00AB4DC7">
        <w:t>&gt; resource</w:t>
      </w:r>
      <w:bookmarkEnd w:id="1363"/>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28"/>
        <w:gridCol w:w="1912"/>
        <w:gridCol w:w="2117"/>
        <w:gridCol w:w="2334"/>
      </w:tblGrid>
      <w:tr w:rsidR="00480F70" w:rsidRPr="00AB4DC7" w14:paraId="4C6F44CD"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shd w:val="clear" w:color="auto" w:fill="BFBFBF"/>
            <w:hideMark/>
          </w:tcPr>
          <w:p w14:paraId="7D6054B3" w14:textId="77777777" w:rsidR="00480F70" w:rsidRPr="00AB4DC7" w:rsidRDefault="00480F70" w:rsidP="002E57CC">
            <w:pPr>
              <w:pStyle w:val="TAH"/>
              <w:rPr>
                <w:lang w:eastAsia="ja-JP"/>
              </w:rPr>
            </w:pPr>
            <w:r w:rsidRPr="00AB4DC7">
              <w:rPr>
                <w:lang w:eastAsia="ja-JP"/>
              </w:rPr>
              <w:t xml:space="preserve">Child Resource Type </w:t>
            </w:r>
          </w:p>
        </w:tc>
        <w:tc>
          <w:tcPr>
            <w:tcW w:w="1912" w:type="dxa"/>
            <w:tcBorders>
              <w:top w:val="single" w:sz="4" w:space="0" w:color="auto"/>
              <w:left w:val="single" w:sz="4" w:space="0" w:color="auto"/>
              <w:bottom w:val="single" w:sz="4" w:space="0" w:color="auto"/>
              <w:right w:val="single" w:sz="4" w:space="0" w:color="auto"/>
            </w:tcBorders>
            <w:shd w:val="clear" w:color="auto" w:fill="BFBFBF"/>
          </w:tcPr>
          <w:p w14:paraId="739E5C19" w14:textId="77777777" w:rsidR="00480F70" w:rsidRPr="00AB4DC7" w:rsidRDefault="00480F70" w:rsidP="002E57CC">
            <w:pPr>
              <w:pStyle w:val="TAH"/>
              <w:rPr>
                <w:lang w:eastAsia="ja-JP"/>
              </w:rPr>
            </w:pPr>
            <w:r w:rsidRPr="00AB4DC7">
              <w:rPr>
                <w:lang w:eastAsia="ja-JP"/>
              </w:rPr>
              <w:t>Child Resource Name</w:t>
            </w:r>
          </w:p>
        </w:tc>
        <w:tc>
          <w:tcPr>
            <w:tcW w:w="2117" w:type="dxa"/>
            <w:tcBorders>
              <w:top w:val="single" w:sz="4" w:space="0" w:color="auto"/>
              <w:left w:val="single" w:sz="4" w:space="0" w:color="auto"/>
              <w:bottom w:val="single" w:sz="4" w:space="0" w:color="auto"/>
              <w:right w:val="single" w:sz="4" w:space="0" w:color="auto"/>
            </w:tcBorders>
            <w:shd w:val="clear" w:color="auto" w:fill="BFBFBF"/>
          </w:tcPr>
          <w:p w14:paraId="1D401BB4" w14:textId="77777777" w:rsidR="00480F70" w:rsidRPr="00AB4DC7" w:rsidRDefault="00480F70" w:rsidP="002E57CC">
            <w:pPr>
              <w:pStyle w:val="TAH"/>
              <w:rPr>
                <w:lang w:eastAsia="ja-JP"/>
              </w:rPr>
            </w:pPr>
            <w:r w:rsidRPr="00AB4DC7">
              <w:rPr>
                <w:lang w:eastAsia="ja-JP"/>
              </w:rPr>
              <w:t>Multiplicity</w:t>
            </w:r>
          </w:p>
        </w:tc>
        <w:tc>
          <w:tcPr>
            <w:tcW w:w="2334" w:type="dxa"/>
            <w:tcBorders>
              <w:top w:val="single" w:sz="4" w:space="0" w:color="auto"/>
              <w:left w:val="single" w:sz="4" w:space="0" w:color="auto"/>
              <w:bottom w:val="single" w:sz="4" w:space="0" w:color="auto"/>
              <w:right w:val="single" w:sz="4" w:space="0" w:color="auto"/>
            </w:tcBorders>
            <w:shd w:val="clear" w:color="auto" w:fill="BFBFBF"/>
            <w:hideMark/>
          </w:tcPr>
          <w:p w14:paraId="3F737C2B"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167818B"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63AF5BBD"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eventConfig</w:t>
            </w:r>
            <w:proofErr w:type="spellEnd"/>
            <w:r w:rsidRPr="00AB4DC7">
              <w:rPr>
                <w:rFonts w:eastAsia="MS Mincho"/>
              </w:rPr>
              <w:t>&gt;</w:t>
            </w:r>
          </w:p>
        </w:tc>
        <w:tc>
          <w:tcPr>
            <w:tcW w:w="1912" w:type="dxa"/>
            <w:tcBorders>
              <w:top w:val="single" w:sz="4" w:space="0" w:color="auto"/>
              <w:left w:val="single" w:sz="4" w:space="0" w:color="auto"/>
              <w:bottom w:val="single" w:sz="4" w:space="0" w:color="auto"/>
              <w:right w:val="single" w:sz="4" w:space="0" w:color="auto"/>
            </w:tcBorders>
          </w:tcPr>
          <w:p w14:paraId="595F57B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39B61E6B"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1AB9B528"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_Ref399530406 \r \h </w:instrText>
            </w:r>
            <w:r w:rsidRPr="00AB4DC7">
              <w:rPr>
                <w:rFonts w:eastAsia="MS Mincho"/>
              </w:rPr>
            </w:r>
            <w:r w:rsidRPr="00AB4DC7">
              <w:rPr>
                <w:rFonts w:eastAsia="MS Mincho"/>
              </w:rPr>
              <w:fldChar w:fldCharType="separate"/>
            </w:r>
            <w:r w:rsidRPr="00AB4DC7">
              <w:rPr>
                <w:rFonts w:eastAsia="MS Mincho"/>
              </w:rPr>
              <w:t>7.4.24</w:t>
            </w:r>
            <w:r w:rsidRPr="00AB4DC7">
              <w:rPr>
                <w:rFonts w:eastAsia="MS Mincho"/>
              </w:rPr>
              <w:fldChar w:fldCharType="end"/>
            </w:r>
          </w:p>
        </w:tc>
      </w:tr>
      <w:tr w:rsidR="00480F70" w:rsidRPr="00AB4DC7" w14:paraId="0D7199C9"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5AE18C4F" w14:textId="77777777" w:rsidR="00480F70" w:rsidRPr="00AB4DC7" w:rsidRDefault="00480F70" w:rsidP="002E57CC">
            <w:pPr>
              <w:pStyle w:val="TAL"/>
              <w:rPr>
                <w:rFonts w:eastAsia="MS Mincho"/>
              </w:rPr>
            </w:pPr>
            <w:r w:rsidRPr="00AB4DC7">
              <w:rPr>
                <w:rFonts w:eastAsia="MS Mincho"/>
              </w:rPr>
              <w:t>&lt;subscription&gt;</w:t>
            </w:r>
          </w:p>
        </w:tc>
        <w:tc>
          <w:tcPr>
            <w:tcW w:w="1912" w:type="dxa"/>
            <w:tcBorders>
              <w:top w:val="single" w:sz="4" w:space="0" w:color="auto"/>
              <w:left w:val="single" w:sz="4" w:space="0" w:color="auto"/>
              <w:bottom w:val="single" w:sz="4" w:space="0" w:color="auto"/>
              <w:right w:val="single" w:sz="4" w:space="0" w:color="auto"/>
            </w:tcBorders>
          </w:tcPr>
          <w:p w14:paraId="19D0923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7186D1F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5C3236EA"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CA7CF79" w14:textId="77777777" w:rsidTr="002E57CC">
        <w:trPr>
          <w:jc w:val="center"/>
          <w:ins w:id="1364" w:author="Dale" w:date="2017-08-22T16:46:00Z"/>
        </w:trPr>
        <w:tc>
          <w:tcPr>
            <w:tcW w:w="2928" w:type="dxa"/>
            <w:tcBorders>
              <w:top w:val="single" w:sz="4" w:space="0" w:color="auto"/>
              <w:left w:val="single" w:sz="4" w:space="0" w:color="auto"/>
              <w:bottom w:val="single" w:sz="4" w:space="0" w:color="auto"/>
              <w:right w:val="single" w:sz="4" w:space="0" w:color="auto"/>
            </w:tcBorders>
          </w:tcPr>
          <w:p w14:paraId="4D2EE04D" w14:textId="461E3436" w:rsidR="00757CA1" w:rsidRPr="00AB4DC7" w:rsidRDefault="00757CA1" w:rsidP="00757CA1">
            <w:pPr>
              <w:pStyle w:val="TAL"/>
              <w:rPr>
                <w:ins w:id="1365" w:author="Dale" w:date="2017-08-22T16:46:00Z"/>
                <w:rFonts w:eastAsia="MS Mincho"/>
              </w:rPr>
            </w:pPr>
            <w:ins w:id="1366" w:author="Dale" w:date="2017-08-22T16:50:00Z">
              <w:r w:rsidRPr="00757CA1">
                <w:rPr>
                  <w:rFonts w:cs="Arial"/>
                  <w:szCs w:val="18"/>
                </w:rPr>
                <w:t>&lt;transaction&gt;</w:t>
              </w:r>
            </w:ins>
          </w:p>
        </w:tc>
        <w:tc>
          <w:tcPr>
            <w:tcW w:w="1912" w:type="dxa"/>
            <w:tcBorders>
              <w:top w:val="single" w:sz="4" w:space="0" w:color="auto"/>
              <w:left w:val="single" w:sz="4" w:space="0" w:color="auto"/>
              <w:bottom w:val="single" w:sz="4" w:space="0" w:color="auto"/>
              <w:right w:val="single" w:sz="4" w:space="0" w:color="auto"/>
            </w:tcBorders>
          </w:tcPr>
          <w:p w14:paraId="1A5FC41D" w14:textId="0FC5C75F" w:rsidR="00757CA1" w:rsidRPr="00AB4DC7" w:rsidRDefault="00757CA1" w:rsidP="00757CA1">
            <w:pPr>
              <w:pStyle w:val="TAC"/>
              <w:rPr>
                <w:ins w:id="1367" w:author="Dale" w:date="2017-08-22T16:46:00Z"/>
                <w:rFonts w:eastAsia="MS Mincho"/>
                <w:lang w:eastAsia="ja-JP"/>
              </w:rPr>
            </w:pPr>
            <w:ins w:id="1368" w:author="Dale" w:date="2017-08-22T16:50:00Z">
              <w:r w:rsidRPr="00757CA1">
                <w:rPr>
                  <w:rFonts w:cs="Arial"/>
                  <w:szCs w:val="18"/>
                  <w:lang w:eastAsia="ja-JP"/>
                </w:rPr>
                <w:t>[variable]</w:t>
              </w:r>
            </w:ins>
          </w:p>
        </w:tc>
        <w:tc>
          <w:tcPr>
            <w:tcW w:w="2117" w:type="dxa"/>
            <w:tcBorders>
              <w:top w:val="single" w:sz="4" w:space="0" w:color="auto"/>
              <w:left w:val="single" w:sz="4" w:space="0" w:color="auto"/>
              <w:bottom w:val="single" w:sz="4" w:space="0" w:color="auto"/>
              <w:right w:val="single" w:sz="4" w:space="0" w:color="auto"/>
            </w:tcBorders>
          </w:tcPr>
          <w:p w14:paraId="66F353B7" w14:textId="317E537D" w:rsidR="00757CA1" w:rsidRPr="00AB4DC7" w:rsidRDefault="00757CA1" w:rsidP="00757CA1">
            <w:pPr>
              <w:pStyle w:val="TAC"/>
              <w:rPr>
                <w:ins w:id="1369" w:author="Dale" w:date="2017-08-22T16:46:00Z"/>
                <w:rFonts w:eastAsia="MS Mincho"/>
                <w:lang w:eastAsia="ja-JP"/>
              </w:rPr>
            </w:pPr>
            <w:ins w:id="1370" w:author="Dale" w:date="2017-08-22T16:50:00Z">
              <w:r w:rsidRPr="00757CA1">
                <w:rPr>
                  <w:rFonts w:cs="Arial"/>
                  <w:szCs w:val="18"/>
                </w:rPr>
                <w:t>0..n</w:t>
              </w:r>
            </w:ins>
          </w:p>
        </w:tc>
        <w:tc>
          <w:tcPr>
            <w:tcW w:w="2334" w:type="dxa"/>
            <w:tcBorders>
              <w:top w:val="single" w:sz="4" w:space="0" w:color="auto"/>
              <w:left w:val="single" w:sz="4" w:space="0" w:color="auto"/>
              <w:bottom w:val="single" w:sz="4" w:space="0" w:color="auto"/>
              <w:right w:val="single" w:sz="4" w:space="0" w:color="auto"/>
            </w:tcBorders>
          </w:tcPr>
          <w:p w14:paraId="1FDF82C0" w14:textId="5655C34B" w:rsidR="00757CA1" w:rsidRPr="00AB4DC7" w:rsidRDefault="00757CA1" w:rsidP="00757CA1">
            <w:pPr>
              <w:pStyle w:val="TAC"/>
              <w:rPr>
                <w:ins w:id="1371" w:author="Dale" w:date="2017-08-22T16:46:00Z"/>
                <w:rFonts w:eastAsia="MS Mincho"/>
              </w:rPr>
            </w:pPr>
            <w:ins w:id="1372" w:author="Dale" w:date="2017-08-22T16:50:00Z">
              <w:r w:rsidRPr="00757CA1">
                <w:rPr>
                  <w:rFonts w:cs="Arial"/>
                  <w:szCs w:val="18"/>
                </w:rPr>
                <w:t>Clause 7.4.</w:t>
              </w:r>
              <w:r w:rsidRPr="00757CA1">
                <w:rPr>
                  <w:rFonts w:cs="Arial"/>
                  <w:szCs w:val="18"/>
                  <w:highlight w:val="yellow"/>
                </w:rPr>
                <w:t>YY</w:t>
              </w:r>
            </w:ins>
          </w:p>
        </w:tc>
      </w:tr>
    </w:tbl>
    <w:p w14:paraId="0A55254F" w14:textId="095E2C2B" w:rsidR="00FC47C5" w:rsidRDefault="00FC47C5" w:rsidP="00FC47C5">
      <w:pPr>
        <w:pStyle w:val="Heading3"/>
      </w:pPr>
      <w:r>
        <w:t xml:space="preserve">-----------------------End of change </w:t>
      </w:r>
      <w:r>
        <w:rPr>
          <w:lang w:val="en-US"/>
        </w:rPr>
        <w:t>21</w:t>
      </w:r>
      <w:r>
        <w:t xml:space="preserve"> ---------------------------------------------</w:t>
      </w:r>
    </w:p>
    <w:p w14:paraId="7F84ECEF" w14:textId="1950644A" w:rsidR="00FC47C5" w:rsidRDefault="00FC47C5" w:rsidP="00FC47C5">
      <w:pPr>
        <w:pStyle w:val="Heading3"/>
      </w:pPr>
      <w:r>
        <w:t>-----------------------Start of change 2</w:t>
      </w:r>
      <w:r>
        <w:rPr>
          <w:lang w:val="en-US"/>
        </w:rPr>
        <w:t>2</w:t>
      </w:r>
      <w:r>
        <w:t>-------------------------------------------</w:t>
      </w:r>
    </w:p>
    <w:p w14:paraId="5A256146" w14:textId="77777777" w:rsidR="00480F70" w:rsidRDefault="00480F70" w:rsidP="00480F70">
      <w:pPr>
        <w:rPr>
          <w:lang w:val="x-none"/>
        </w:rPr>
      </w:pPr>
    </w:p>
    <w:p w14:paraId="6711AF8A" w14:textId="77777777" w:rsidR="00480F70" w:rsidRPr="00AB4DC7" w:rsidRDefault="00480F70" w:rsidP="00480F70">
      <w:pPr>
        <w:pStyle w:val="TH"/>
        <w:keepNext w:val="0"/>
      </w:pPr>
      <w:bookmarkStart w:id="1373" w:name="_Toc479243694"/>
      <w:r w:rsidRPr="00AB4DC7">
        <w:t>Table</w:t>
      </w:r>
      <w:r>
        <w:t xml:space="preserve"> </w:t>
      </w:r>
      <w:r w:rsidRPr="00AB4DC7">
        <w:fldChar w:fldCharType="begin"/>
      </w:r>
      <w:r w:rsidRPr="00AB4DC7">
        <w:instrText xml:space="preserve"> STYLEREF 4 \s </w:instrText>
      </w:r>
      <w:r w:rsidRPr="00AB4DC7">
        <w:fldChar w:fldCharType="separate"/>
      </w:r>
      <w:r w:rsidRPr="00AB4DC7">
        <w:t>7.4.24.1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r w:rsidRPr="00AB4DC7">
        <w:t xml:space="preserve"> of &lt;</w:t>
      </w:r>
      <w:proofErr w:type="spellStart"/>
      <w:r w:rsidRPr="00AB4DC7">
        <w:t>eventConfig</w:t>
      </w:r>
      <w:proofErr w:type="spellEnd"/>
      <w:r w:rsidRPr="00AB4DC7">
        <w:t>&gt; resource</w:t>
      </w:r>
      <w:bookmarkEnd w:id="1373"/>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6ED21DD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C883DAA"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1B2784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6BC12C1"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68285858"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E3364A7"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0DCF4382"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635D7E82"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14CB287B"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50DCB5B3"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_Ref405125459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26EAF8" w14:textId="77777777" w:rsidTr="00757CA1">
        <w:trPr>
          <w:jc w:val="center"/>
          <w:ins w:id="1374" w:author="Dale" w:date="2017-08-22T16:46:00Z"/>
        </w:trPr>
        <w:tc>
          <w:tcPr>
            <w:tcW w:w="3002" w:type="dxa"/>
            <w:tcBorders>
              <w:top w:val="single" w:sz="4" w:space="0" w:color="auto"/>
              <w:left w:val="single" w:sz="4" w:space="0" w:color="auto"/>
              <w:bottom w:val="single" w:sz="4" w:space="0" w:color="auto"/>
              <w:right w:val="single" w:sz="4" w:space="0" w:color="auto"/>
            </w:tcBorders>
          </w:tcPr>
          <w:p w14:paraId="134D11D9" w14:textId="4ABADC83" w:rsidR="00757CA1" w:rsidRPr="00AB4DC7" w:rsidRDefault="00757CA1" w:rsidP="00757CA1">
            <w:pPr>
              <w:pStyle w:val="TAL"/>
              <w:rPr>
                <w:ins w:id="1375" w:author="Dale" w:date="2017-08-22T16:46:00Z"/>
                <w:rFonts w:eastAsia="MS Mincho"/>
              </w:rPr>
            </w:pPr>
            <w:ins w:id="1376"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0EB2641D" w14:textId="7DAA7B95" w:rsidR="00757CA1" w:rsidRPr="00AB4DC7" w:rsidRDefault="00757CA1" w:rsidP="00757CA1">
            <w:pPr>
              <w:pStyle w:val="TAC"/>
              <w:rPr>
                <w:ins w:id="1377" w:author="Dale" w:date="2017-08-22T16:46:00Z"/>
                <w:lang w:eastAsia="ja-JP"/>
              </w:rPr>
            </w:pPr>
            <w:ins w:id="1378"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CB75B70" w14:textId="1053F5D9" w:rsidR="00757CA1" w:rsidRPr="00AB4DC7" w:rsidRDefault="00757CA1" w:rsidP="00757CA1">
            <w:pPr>
              <w:pStyle w:val="TAC"/>
              <w:rPr>
                <w:ins w:id="1379" w:author="Dale" w:date="2017-08-22T16:46:00Z"/>
                <w:lang w:eastAsia="ko-KR"/>
              </w:rPr>
            </w:pPr>
            <w:ins w:id="1380"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13BCCA6" w14:textId="000B3CE9" w:rsidR="00757CA1" w:rsidRPr="00AB4DC7" w:rsidRDefault="00757CA1" w:rsidP="00757CA1">
            <w:pPr>
              <w:pStyle w:val="TAC"/>
              <w:rPr>
                <w:ins w:id="1381" w:author="Dale" w:date="2017-08-22T16:46:00Z"/>
                <w:lang w:eastAsia="ko-KR"/>
              </w:rPr>
            </w:pPr>
            <w:ins w:id="1382" w:author="Dale" w:date="2017-08-22T16:50:00Z">
              <w:r w:rsidRPr="00757CA1">
                <w:rPr>
                  <w:rFonts w:cs="Arial"/>
                  <w:szCs w:val="18"/>
                </w:rPr>
                <w:t>Clause 7.4.</w:t>
              </w:r>
              <w:r w:rsidRPr="00757CA1">
                <w:rPr>
                  <w:rFonts w:cs="Arial"/>
                  <w:szCs w:val="18"/>
                  <w:highlight w:val="yellow"/>
                </w:rPr>
                <w:t>YY</w:t>
              </w:r>
            </w:ins>
          </w:p>
        </w:tc>
      </w:tr>
    </w:tbl>
    <w:p w14:paraId="7836A4B6" w14:textId="1F2728F4" w:rsidR="00FC47C5" w:rsidRDefault="00FC47C5" w:rsidP="00FC47C5">
      <w:pPr>
        <w:pStyle w:val="Heading3"/>
      </w:pPr>
      <w:r>
        <w:t xml:space="preserve">-----------------------End of change </w:t>
      </w:r>
      <w:r>
        <w:rPr>
          <w:lang w:val="en-US"/>
        </w:rPr>
        <w:t>22</w:t>
      </w:r>
      <w:r>
        <w:t xml:space="preserve"> ---------------------------------------------</w:t>
      </w:r>
    </w:p>
    <w:p w14:paraId="6359C1BE" w14:textId="2DB746FF" w:rsidR="00FC47C5" w:rsidRDefault="00FC47C5" w:rsidP="00FC47C5">
      <w:pPr>
        <w:pStyle w:val="Heading3"/>
      </w:pPr>
      <w:r>
        <w:t>-----------------------Start of change 2</w:t>
      </w:r>
      <w:r>
        <w:rPr>
          <w:lang w:val="en-US"/>
        </w:rPr>
        <w:t>3</w:t>
      </w:r>
      <w:r>
        <w:t>-------------------------------------------</w:t>
      </w:r>
    </w:p>
    <w:p w14:paraId="54A91F3A" w14:textId="77777777" w:rsidR="00480F70" w:rsidRDefault="00480F70" w:rsidP="00480F70">
      <w:pPr>
        <w:rPr>
          <w:lang w:val="x-none"/>
        </w:rPr>
      </w:pPr>
    </w:p>
    <w:p w14:paraId="771FD5A0" w14:textId="77777777" w:rsidR="00480F70" w:rsidRPr="00AB4DC7" w:rsidRDefault="00480F70" w:rsidP="00480F70">
      <w:pPr>
        <w:pStyle w:val="TH"/>
      </w:pPr>
      <w:bookmarkStart w:id="1383" w:name="_Toc390805118"/>
      <w:bookmarkStart w:id="1384" w:name="_Toc391027234"/>
      <w:bookmarkStart w:id="1385"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w:t>
      </w:r>
      <w:bookmarkEnd w:id="1383"/>
      <w:bookmarkEnd w:id="1384"/>
      <w:r w:rsidRPr="00AB4DC7">
        <w:t xml:space="preserve"> resource</w:t>
      </w:r>
      <w:bookmarkEnd w:id="1385"/>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42D3ED5A"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B534800"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64FDD8A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796C6DE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FC139D1"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60E6E2BD"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7457B26"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1F923866"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78A617E"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22CB00B5"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B4AE17" w14:textId="77777777" w:rsidTr="00757CA1">
        <w:trPr>
          <w:jc w:val="center"/>
          <w:ins w:id="1386" w:author="Dale" w:date="2017-08-22T16:47:00Z"/>
        </w:trPr>
        <w:tc>
          <w:tcPr>
            <w:tcW w:w="3002" w:type="dxa"/>
            <w:tcBorders>
              <w:top w:val="single" w:sz="4" w:space="0" w:color="auto"/>
              <w:left w:val="single" w:sz="4" w:space="0" w:color="auto"/>
              <w:bottom w:val="single" w:sz="4" w:space="0" w:color="auto"/>
              <w:right w:val="single" w:sz="4" w:space="0" w:color="auto"/>
            </w:tcBorders>
          </w:tcPr>
          <w:p w14:paraId="619F981B" w14:textId="1EF1462D" w:rsidR="00757CA1" w:rsidRPr="00AB4DC7" w:rsidRDefault="00757CA1" w:rsidP="00757CA1">
            <w:pPr>
              <w:pStyle w:val="TAL"/>
              <w:rPr>
                <w:ins w:id="1387" w:author="Dale" w:date="2017-08-22T16:47:00Z"/>
                <w:rFonts w:eastAsia="MS Mincho"/>
              </w:rPr>
            </w:pPr>
            <w:ins w:id="138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29B34A7" w14:textId="291DECA3" w:rsidR="00757CA1" w:rsidRPr="00AB4DC7" w:rsidRDefault="00757CA1" w:rsidP="00757CA1">
            <w:pPr>
              <w:pStyle w:val="TAC"/>
              <w:rPr>
                <w:ins w:id="1389" w:author="Dale" w:date="2017-08-22T16:47:00Z"/>
                <w:lang w:eastAsia="ja-JP"/>
              </w:rPr>
            </w:pPr>
            <w:ins w:id="139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73FB346" w14:textId="7C0BFD35" w:rsidR="00757CA1" w:rsidRPr="00AB4DC7" w:rsidRDefault="00757CA1" w:rsidP="00757CA1">
            <w:pPr>
              <w:pStyle w:val="TAC"/>
              <w:rPr>
                <w:ins w:id="1391" w:author="Dale" w:date="2017-08-22T16:47:00Z"/>
                <w:lang w:eastAsia="ko-KR"/>
              </w:rPr>
            </w:pPr>
            <w:ins w:id="139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41CD5EA5" w14:textId="72FDCBD8" w:rsidR="00757CA1" w:rsidRPr="00AB4DC7" w:rsidRDefault="00757CA1" w:rsidP="00757CA1">
            <w:pPr>
              <w:pStyle w:val="TAC"/>
              <w:rPr>
                <w:ins w:id="1393" w:author="Dale" w:date="2017-08-22T16:47:00Z"/>
                <w:lang w:eastAsia="ko-KR"/>
              </w:rPr>
            </w:pPr>
            <w:ins w:id="1394" w:author="Dale" w:date="2017-08-22T16:50:00Z">
              <w:r w:rsidRPr="00757CA1">
                <w:rPr>
                  <w:rFonts w:cs="Arial"/>
                  <w:szCs w:val="18"/>
                </w:rPr>
                <w:t>Clause 7.4.</w:t>
              </w:r>
              <w:r w:rsidRPr="00757CA1">
                <w:rPr>
                  <w:rFonts w:cs="Arial"/>
                  <w:szCs w:val="18"/>
                  <w:highlight w:val="yellow"/>
                </w:rPr>
                <w:t>YY</w:t>
              </w:r>
            </w:ins>
          </w:p>
        </w:tc>
      </w:tr>
    </w:tbl>
    <w:p w14:paraId="6383907B" w14:textId="4E41173B" w:rsidR="00FC47C5" w:rsidRDefault="00FC47C5" w:rsidP="00FC47C5">
      <w:pPr>
        <w:pStyle w:val="Heading3"/>
      </w:pPr>
      <w:r>
        <w:t xml:space="preserve">-----------------------End of change </w:t>
      </w:r>
      <w:r>
        <w:rPr>
          <w:lang w:val="en-US"/>
        </w:rPr>
        <w:t>23</w:t>
      </w:r>
      <w:r>
        <w:t xml:space="preserve"> ---------------------------------------------</w:t>
      </w:r>
    </w:p>
    <w:p w14:paraId="494AA170" w14:textId="123B2FDF" w:rsidR="00FC47C5" w:rsidRDefault="00FC47C5" w:rsidP="00FC47C5">
      <w:pPr>
        <w:pStyle w:val="Heading3"/>
      </w:pPr>
      <w:r>
        <w:t>-----------------------Start of change 2</w:t>
      </w:r>
      <w:r>
        <w:rPr>
          <w:lang w:val="en-US"/>
        </w:rPr>
        <w:t>4</w:t>
      </w:r>
      <w:r>
        <w:t>-------------------------------------------</w:t>
      </w:r>
    </w:p>
    <w:p w14:paraId="14955557" w14:textId="77777777" w:rsidR="00480F70" w:rsidRDefault="00480F70" w:rsidP="00480F70">
      <w:pPr>
        <w:rPr>
          <w:lang w:val="x-none"/>
        </w:rPr>
      </w:pPr>
    </w:p>
    <w:p w14:paraId="3FF79491" w14:textId="77777777" w:rsidR="00AB16E5" w:rsidRPr="00AB4DC7" w:rsidRDefault="00AB16E5" w:rsidP="00AB16E5">
      <w:pPr>
        <w:pStyle w:val="TH"/>
        <w:rPr>
          <w:lang w:eastAsia="ja-JP"/>
        </w:rPr>
      </w:pPr>
      <w:bookmarkStart w:id="1395" w:name="_Toc479243705"/>
      <w:r w:rsidRPr="00AB4DC7">
        <w:t xml:space="preserve">Table </w:t>
      </w:r>
      <w:r w:rsidRPr="00AB4DC7">
        <w:fldChar w:fldCharType="begin"/>
      </w:r>
      <w:r w:rsidRPr="00AB4DC7">
        <w:instrText xml:space="preserve"> STYLEREF 4 \s </w:instrText>
      </w:r>
      <w:r w:rsidRPr="00AB4DC7">
        <w:fldChar w:fldCharType="separate"/>
      </w:r>
      <w:r w:rsidRPr="00AB4DC7">
        <w:t>7.4.29.1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lang w:eastAsia="ja-JP"/>
        </w:rPr>
        <w:t>serviceSubscribedAppRule</w:t>
      </w:r>
      <w:proofErr w:type="spellEnd"/>
      <w:r w:rsidRPr="00AB4DC7">
        <w:rPr>
          <w:lang w:eastAsia="ja-JP"/>
        </w:rPr>
        <w:t>&gt; resource</w:t>
      </w:r>
      <w:bookmarkEnd w:id="1395"/>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A3B895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80B4DBA"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4B1A440"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2DF6F04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56BF8FA"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17E0C00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691034C1"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DC4B6C4"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EA4513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0CBDCC2"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4FCAF00" w14:textId="77777777" w:rsidTr="00757CA1">
        <w:trPr>
          <w:jc w:val="center"/>
          <w:ins w:id="1396" w:author="Dale" w:date="2017-08-22T16:47:00Z"/>
        </w:trPr>
        <w:tc>
          <w:tcPr>
            <w:tcW w:w="3002" w:type="dxa"/>
            <w:tcBorders>
              <w:top w:val="single" w:sz="4" w:space="0" w:color="auto"/>
              <w:left w:val="single" w:sz="4" w:space="0" w:color="auto"/>
              <w:bottom w:val="single" w:sz="4" w:space="0" w:color="auto"/>
              <w:right w:val="single" w:sz="4" w:space="0" w:color="auto"/>
            </w:tcBorders>
          </w:tcPr>
          <w:p w14:paraId="0AFA2A7E" w14:textId="7AD68D57" w:rsidR="00757CA1" w:rsidRPr="00AB4DC7" w:rsidRDefault="00757CA1" w:rsidP="00757CA1">
            <w:pPr>
              <w:pStyle w:val="TAL"/>
              <w:rPr>
                <w:ins w:id="1397" w:author="Dale" w:date="2017-08-22T16:47:00Z"/>
                <w:i/>
              </w:rPr>
            </w:pPr>
            <w:ins w:id="139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A3CCB1D" w14:textId="13F94103" w:rsidR="00757CA1" w:rsidRPr="00AB4DC7" w:rsidRDefault="00757CA1" w:rsidP="00757CA1">
            <w:pPr>
              <w:pStyle w:val="TAC"/>
              <w:rPr>
                <w:ins w:id="1399" w:author="Dale" w:date="2017-08-22T16:47:00Z"/>
                <w:lang w:eastAsia="ja-JP"/>
              </w:rPr>
            </w:pPr>
            <w:ins w:id="140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48D8DF" w14:textId="5C3FD40C" w:rsidR="00757CA1" w:rsidRPr="00AB4DC7" w:rsidRDefault="00757CA1" w:rsidP="00757CA1">
            <w:pPr>
              <w:pStyle w:val="TAC"/>
              <w:rPr>
                <w:ins w:id="1401" w:author="Dale" w:date="2017-08-22T16:47:00Z"/>
                <w:lang w:eastAsia="ko-KR"/>
              </w:rPr>
            </w:pPr>
            <w:ins w:id="140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0AB4CBD7" w14:textId="17B6C6E6" w:rsidR="00757CA1" w:rsidRPr="00AB4DC7" w:rsidRDefault="00757CA1" w:rsidP="00757CA1">
            <w:pPr>
              <w:pStyle w:val="TAC"/>
              <w:rPr>
                <w:ins w:id="1403" w:author="Dale" w:date="2017-08-22T16:47:00Z"/>
                <w:lang w:eastAsia="ko-KR"/>
              </w:rPr>
            </w:pPr>
            <w:ins w:id="1404" w:author="Dale" w:date="2017-08-22T16:50:00Z">
              <w:r w:rsidRPr="00757CA1">
                <w:rPr>
                  <w:rFonts w:cs="Arial"/>
                  <w:szCs w:val="18"/>
                </w:rPr>
                <w:t>Clause 7.4.</w:t>
              </w:r>
              <w:r w:rsidRPr="00757CA1">
                <w:rPr>
                  <w:rFonts w:cs="Arial"/>
                  <w:szCs w:val="18"/>
                  <w:highlight w:val="yellow"/>
                </w:rPr>
                <w:t>YY</w:t>
              </w:r>
            </w:ins>
          </w:p>
        </w:tc>
      </w:tr>
    </w:tbl>
    <w:p w14:paraId="0E6BB58B" w14:textId="5F254525" w:rsidR="00FC47C5" w:rsidRDefault="00FC47C5" w:rsidP="00FC47C5">
      <w:pPr>
        <w:pStyle w:val="Heading3"/>
      </w:pPr>
      <w:r>
        <w:t xml:space="preserve">-----------------------End of change </w:t>
      </w:r>
      <w:r>
        <w:rPr>
          <w:lang w:val="en-US"/>
        </w:rPr>
        <w:t>24</w:t>
      </w:r>
      <w:r>
        <w:t xml:space="preserve"> ---------------------------------------------</w:t>
      </w:r>
    </w:p>
    <w:p w14:paraId="5520564F" w14:textId="1F11CDFD" w:rsidR="00FC47C5" w:rsidRDefault="00FC47C5" w:rsidP="00FC47C5">
      <w:pPr>
        <w:pStyle w:val="Heading3"/>
      </w:pPr>
      <w:r>
        <w:t>-----------------------Start of change 2</w:t>
      </w:r>
      <w:r>
        <w:rPr>
          <w:lang w:val="en-US"/>
        </w:rPr>
        <w:t>5</w:t>
      </w:r>
      <w:r>
        <w:t>-------------------------------------------</w:t>
      </w:r>
    </w:p>
    <w:p w14:paraId="24341700" w14:textId="77777777" w:rsidR="00480F70" w:rsidRDefault="00480F70" w:rsidP="00480F70">
      <w:pPr>
        <w:rPr>
          <w:lang w:val="x-none"/>
        </w:rPr>
      </w:pPr>
    </w:p>
    <w:p w14:paraId="7D632CE5" w14:textId="77777777" w:rsidR="00AB16E5" w:rsidRPr="00AB4DC7" w:rsidRDefault="00AB16E5" w:rsidP="00AB16E5">
      <w:pPr>
        <w:pStyle w:val="TH"/>
        <w:rPr>
          <w:lang w:eastAsia="ja-JP"/>
        </w:rPr>
      </w:pPr>
      <w:bookmarkStart w:id="1405" w:name="_Toc479243709"/>
      <w:r w:rsidRPr="00AB4DC7">
        <w:t xml:space="preserve">Table </w:t>
      </w:r>
      <w:r w:rsidRPr="00AB4DC7">
        <w:fldChar w:fldCharType="begin"/>
      </w:r>
      <w:r w:rsidRPr="00AB4DC7">
        <w:instrText xml:space="preserve"> STYLEREF 4 \s </w:instrText>
      </w:r>
      <w:r w:rsidRPr="00AB4DC7">
        <w:fldChar w:fldCharType="separate"/>
      </w:r>
      <w:r w:rsidRPr="00AB4DC7">
        <w:t>7.4.30.1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eastAsia="MS Mincho" w:hint="eastAsia"/>
          <w:lang w:eastAsia="ja-JP"/>
        </w:rPr>
        <w:t>notificationTargetMgmtPolicyRef</w:t>
      </w:r>
      <w:proofErr w:type="spellEnd"/>
      <w:r w:rsidRPr="00AB4DC7">
        <w:rPr>
          <w:lang w:eastAsia="ja-JP"/>
        </w:rPr>
        <w:t>&gt; resource</w:t>
      </w:r>
      <w:bookmarkEnd w:id="1405"/>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3D1CFB5"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0BE3B7C"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CFCEC45"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E01064F"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585BC6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410AB1A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331A24A7"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0CFCE29A"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5C8DEFCE"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C35A513"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0DB6980F" w14:textId="77777777" w:rsidTr="00757CA1">
        <w:trPr>
          <w:jc w:val="center"/>
          <w:ins w:id="1406" w:author="Dale" w:date="2017-08-22T16:47:00Z"/>
        </w:trPr>
        <w:tc>
          <w:tcPr>
            <w:tcW w:w="3002" w:type="dxa"/>
            <w:tcBorders>
              <w:top w:val="single" w:sz="4" w:space="0" w:color="auto"/>
              <w:left w:val="single" w:sz="4" w:space="0" w:color="auto"/>
              <w:bottom w:val="single" w:sz="4" w:space="0" w:color="auto"/>
              <w:right w:val="single" w:sz="4" w:space="0" w:color="auto"/>
            </w:tcBorders>
          </w:tcPr>
          <w:p w14:paraId="21944D20" w14:textId="1387E2CD" w:rsidR="00757CA1" w:rsidRPr="00AB4DC7" w:rsidRDefault="00757CA1" w:rsidP="00757CA1">
            <w:pPr>
              <w:pStyle w:val="TAL"/>
              <w:rPr>
                <w:ins w:id="1407" w:author="Dale" w:date="2017-08-22T16:47:00Z"/>
                <w:i/>
              </w:rPr>
            </w:pPr>
            <w:ins w:id="140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15F971F" w14:textId="5F148EB7" w:rsidR="00757CA1" w:rsidRPr="00AB4DC7" w:rsidRDefault="00757CA1" w:rsidP="00757CA1">
            <w:pPr>
              <w:pStyle w:val="TAC"/>
              <w:rPr>
                <w:ins w:id="1409" w:author="Dale" w:date="2017-08-22T16:47:00Z"/>
                <w:lang w:eastAsia="ja-JP"/>
              </w:rPr>
            </w:pPr>
            <w:ins w:id="141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B355993" w14:textId="32B3DDD2" w:rsidR="00757CA1" w:rsidRPr="00AB4DC7" w:rsidRDefault="00757CA1" w:rsidP="00757CA1">
            <w:pPr>
              <w:pStyle w:val="TAC"/>
              <w:rPr>
                <w:ins w:id="1411" w:author="Dale" w:date="2017-08-22T16:47:00Z"/>
                <w:lang w:eastAsia="ko-KR"/>
              </w:rPr>
            </w:pPr>
            <w:ins w:id="141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8BA4A06" w14:textId="395184E0" w:rsidR="00757CA1" w:rsidRPr="00AB4DC7" w:rsidRDefault="00757CA1" w:rsidP="00757CA1">
            <w:pPr>
              <w:pStyle w:val="TAC"/>
              <w:rPr>
                <w:ins w:id="1413" w:author="Dale" w:date="2017-08-22T16:47:00Z"/>
                <w:lang w:eastAsia="ko-KR"/>
              </w:rPr>
            </w:pPr>
            <w:ins w:id="1414" w:author="Dale" w:date="2017-08-22T16:50:00Z">
              <w:r w:rsidRPr="00757CA1">
                <w:rPr>
                  <w:rFonts w:cs="Arial"/>
                  <w:szCs w:val="18"/>
                </w:rPr>
                <w:t>Clause 7.4.</w:t>
              </w:r>
              <w:r w:rsidRPr="00757CA1">
                <w:rPr>
                  <w:rFonts w:cs="Arial"/>
                  <w:szCs w:val="18"/>
                  <w:highlight w:val="yellow"/>
                </w:rPr>
                <w:t>YY</w:t>
              </w:r>
            </w:ins>
          </w:p>
        </w:tc>
      </w:tr>
    </w:tbl>
    <w:p w14:paraId="2DBC9B61" w14:textId="63EE7580" w:rsidR="00FC47C5" w:rsidRDefault="00FC47C5" w:rsidP="00FC47C5">
      <w:pPr>
        <w:pStyle w:val="Heading3"/>
      </w:pPr>
      <w:r>
        <w:t xml:space="preserve">-----------------------End of change </w:t>
      </w:r>
      <w:r>
        <w:rPr>
          <w:lang w:val="en-US"/>
        </w:rPr>
        <w:t>25</w:t>
      </w:r>
      <w:r>
        <w:t xml:space="preserve"> ---------------------------------------------</w:t>
      </w:r>
    </w:p>
    <w:p w14:paraId="37A191EF" w14:textId="68C22CD5" w:rsidR="00FC47C5" w:rsidRDefault="00FC47C5" w:rsidP="00FC47C5">
      <w:pPr>
        <w:pStyle w:val="Heading3"/>
      </w:pPr>
      <w:r>
        <w:t>-----------------------Start of change 2</w:t>
      </w:r>
      <w:r>
        <w:rPr>
          <w:lang w:val="en-US"/>
        </w:rPr>
        <w:t>6</w:t>
      </w:r>
      <w:r>
        <w:t>-------------------------------------------</w:t>
      </w:r>
    </w:p>
    <w:p w14:paraId="524F29A4" w14:textId="77777777" w:rsidR="00AB16E5" w:rsidRPr="00FC47C5" w:rsidRDefault="00AB16E5" w:rsidP="00480F70">
      <w:pPr>
        <w:rPr>
          <w:lang w:val="x-none"/>
        </w:rPr>
      </w:pPr>
    </w:p>
    <w:p w14:paraId="41FD52B8" w14:textId="77777777" w:rsidR="00AB16E5" w:rsidRPr="00AB4DC7" w:rsidRDefault="00AB16E5" w:rsidP="00AB16E5">
      <w:pPr>
        <w:pStyle w:val="TH"/>
        <w:rPr>
          <w:lang w:eastAsia="ja-JP"/>
        </w:rPr>
      </w:pPr>
      <w:bookmarkStart w:id="1415" w:name="_Toc479243713"/>
      <w:r w:rsidRPr="00AB4DC7">
        <w:t xml:space="preserve">Table </w:t>
      </w:r>
      <w:r w:rsidRPr="00AB4DC7">
        <w:fldChar w:fldCharType="begin"/>
      </w:r>
      <w:r w:rsidRPr="00AB4DC7">
        <w:instrText xml:space="preserve"> STYLEREF 4 \s </w:instrText>
      </w:r>
      <w:r w:rsidRPr="00AB4DC7">
        <w:fldChar w:fldCharType="separate"/>
      </w:r>
      <w:r w:rsidRPr="00AB4DC7">
        <w:t>7.4.31.1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lang w:eastAsia="ja-JP"/>
        </w:rPr>
        <w:t>notificationTargetPolicy</w:t>
      </w:r>
      <w:proofErr w:type="spellEnd"/>
      <w:r w:rsidRPr="00AB4DC7">
        <w:rPr>
          <w:rFonts w:eastAsia="MS Mincho" w:hint="eastAsia"/>
          <w:lang w:eastAsia="ja-JP"/>
        </w:rPr>
        <w:t>&gt;</w:t>
      </w:r>
      <w:r>
        <w:rPr>
          <w:lang w:eastAsia="ja-JP"/>
        </w:rPr>
        <w:t xml:space="preserve"> </w:t>
      </w:r>
      <w:r w:rsidRPr="00AB4DC7">
        <w:rPr>
          <w:lang w:eastAsia="ja-JP"/>
        </w:rPr>
        <w:t>resource</w:t>
      </w:r>
      <w:bookmarkEnd w:id="1415"/>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EBAE1B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E5B2407"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981E97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7E5B081"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11B10288"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C1DED9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271054F" w14:textId="77777777" w:rsidR="00AB16E5" w:rsidRPr="00AB4DC7" w:rsidRDefault="00AB16E5" w:rsidP="002E57CC">
            <w:pPr>
              <w:pStyle w:val="TAL"/>
              <w:rPr>
                <w:i/>
              </w:rPr>
            </w:pPr>
            <w:r w:rsidRPr="00AB4DC7">
              <w:t>&lt;</w:t>
            </w:r>
            <w:proofErr w:type="spellStart"/>
            <w:r w:rsidRPr="00AB4DC7">
              <w:t>policyDeletionRules</w:t>
            </w:r>
            <w:proofErr w:type="spellEnd"/>
            <w:r w:rsidRPr="00AB4DC7">
              <w:t>&gt;</w:t>
            </w:r>
          </w:p>
        </w:tc>
        <w:tc>
          <w:tcPr>
            <w:tcW w:w="2540" w:type="dxa"/>
            <w:tcBorders>
              <w:top w:val="single" w:sz="4" w:space="0" w:color="auto"/>
              <w:left w:val="single" w:sz="4" w:space="0" w:color="auto"/>
              <w:bottom w:val="single" w:sz="4" w:space="0" w:color="auto"/>
              <w:right w:val="single" w:sz="4" w:space="0" w:color="auto"/>
            </w:tcBorders>
          </w:tcPr>
          <w:p w14:paraId="74E5A8DF"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98C78E9" w14:textId="77777777" w:rsidR="00AB16E5" w:rsidRPr="00AB4DC7" w:rsidRDefault="00AB16E5" w:rsidP="002E57CC">
            <w:pPr>
              <w:pStyle w:val="TAC"/>
              <w:rPr>
                <w:lang w:eastAsia="ja-JP"/>
              </w:rPr>
            </w:pPr>
            <w:r w:rsidRPr="00AB4DC7">
              <w:t>0..</w:t>
            </w:r>
            <w:r w:rsidRPr="00AB4DC7">
              <w:rPr>
                <w:rFonts w:hint="eastAsia"/>
                <w:lang w:eastAsia="ko-KR"/>
              </w:rPr>
              <w:t>2</w:t>
            </w:r>
          </w:p>
        </w:tc>
        <w:tc>
          <w:tcPr>
            <w:tcW w:w="1570" w:type="dxa"/>
            <w:tcBorders>
              <w:top w:val="single" w:sz="4" w:space="0" w:color="auto"/>
              <w:left w:val="single" w:sz="4" w:space="0" w:color="auto"/>
              <w:bottom w:val="single" w:sz="4" w:space="0" w:color="auto"/>
              <w:right w:val="single" w:sz="4" w:space="0" w:color="auto"/>
            </w:tcBorders>
            <w:hideMark/>
          </w:tcPr>
          <w:p w14:paraId="0D074CE7" w14:textId="77777777" w:rsidR="00AB16E5" w:rsidRPr="00AB4DC7" w:rsidRDefault="00AB16E5" w:rsidP="002E57CC">
            <w:pPr>
              <w:pStyle w:val="TAC"/>
              <w:rPr>
                <w:rFonts w:eastAsia="MS Mincho"/>
                <w:lang w:eastAsia="ja-JP"/>
              </w:rPr>
            </w:pPr>
            <w:r w:rsidRPr="00AB4DC7">
              <w:t xml:space="preserve">Clause </w:t>
            </w:r>
            <w:r w:rsidRPr="00AB4DC7">
              <w:fldChar w:fldCharType="begin"/>
            </w:r>
            <w:r w:rsidRPr="00AB4DC7">
              <w:instrText xml:space="preserve"> REF _Ref446970342 \r \h </w:instrText>
            </w:r>
            <w:r w:rsidRPr="00AB4DC7">
              <w:fldChar w:fldCharType="separate"/>
            </w:r>
            <w:r w:rsidRPr="00AB4DC7">
              <w:t>7.4.32</w:t>
            </w:r>
            <w:r w:rsidRPr="00AB4DC7">
              <w:fldChar w:fldCharType="end"/>
            </w:r>
          </w:p>
        </w:tc>
      </w:tr>
      <w:tr w:rsidR="00AB16E5" w:rsidRPr="00AB4DC7" w14:paraId="4B8C006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331ACF9" w14:textId="77777777" w:rsidR="00AB16E5" w:rsidRPr="00AB4DC7" w:rsidRDefault="00AB16E5" w:rsidP="002E57CC">
            <w:pPr>
              <w:pStyle w:val="TAL"/>
              <w:rPr>
                <w:i/>
              </w:rPr>
            </w:pPr>
            <w:r w:rsidRPr="00AB4DC7">
              <w:t>&lt;subscription&gt;</w:t>
            </w:r>
          </w:p>
        </w:tc>
        <w:tc>
          <w:tcPr>
            <w:tcW w:w="2540" w:type="dxa"/>
            <w:tcBorders>
              <w:top w:val="single" w:sz="4" w:space="0" w:color="auto"/>
              <w:left w:val="single" w:sz="4" w:space="0" w:color="auto"/>
              <w:bottom w:val="single" w:sz="4" w:space="0" w:color="auto"/>
              <w:right w:val="single" w:sz="4" w:space="0" w:color="auto"/>
            </w:tcBorders>
          </w:tcPr>
          <w:p w14:paraId="33C5BFEC" w14:textId="77777777" w:rsidR="00AB16E5" w:rsidRPr="00AB4DC7" w:rsidRDefault="00AB16E5"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460970D" w14:textId="77777777" w:rsidR="00AB16E5" w:rsidRPr="00AB4DC7" w:rsidRDefault="00AB16E5" w:rsidP="002E57CC">
            <w:pPr>
              <w:pStyle w:val="TAC"/>
              <w:rPr>
                <w:lang w:eastAsia="ko-KR"/>
              </w:rPr>
            </w:pPr>
            <w:r w:rsidRPr="00AB4DC7">
              <w:t>0..n</w:t>
            </w:r>
          </w:p>
        </w:tc>
        <w:tc>
          <w:tcPr>
            <w:tcW w:w="1570" w:type="dxa"/>
            <w:tcBorders>
              <w:top w:val="single" w:sz="4" w:space="0" w:color="auto"/>
              <w:left w:val="single" w:sz="4" w:space="0" w:color="auto"/>
              <w:bottom w:val="single" w:sz="4" w:space="0" w:color="auto"/>
              <w:right w:val="single" w:sz="4" w:space="0" w:color="auto"/>
            </w:tcBorders>
          </w:tcPr>
          <w:p w14:paraId="488FB127" w14:textId="77777777" w:rsidR="00AB16E5" w:rsidRPr="00AB4DC7" w:rsidRDefault="00AB16E5" w:rsidP="002E57CC">
            <w:pPr>
              <w:pStyle w:val="TAC"/>
              <w:rPr>
                <w:lang w:eastAsia="ko-KR"/>
              </w:rPr>
            </w:pPr>
            <w:r w:rsidRPr="00AB4DC7">
              <w:t xml:space="preserve">Clause </w:t>
            </w:r>
            <w:r w:rsidRPr="00AB4DC7">
              <w:fldChar w:fldCharType="begin"/>
            </w:r>
            <w:r w:rsidRPr="00AB4DC7">
              <w:instrText xml:space="preserve"> REF _Ref390430713 \r \h </w:instrText>
            </w:r>
            <w:r w:rsidRPr="00AB4DC7">
              <w:fldChar w:fldCharType="separate"/>
            </w:r>
            <w:r w:rsidRPr="00AB4DC7">
              <w:t>7.4.8</w:t>
            </w:r>
            <w:r w:rsidRPr="00AB4DC7">
              <w:fldChar w:fldCharType="end"/>
            </w:r>
          </w:p>
        </w:tc>
      </w:tr>
      <w:tr w:rsidR="00757CA1" w:rsidRPr="00AB4DC7" w14:paraId="59418E01" w14:textId="77777777" w:rsidTr="00757CA1">
        <w:trPr>
          <w:jc w:val="center"/>
          <w:ins w:id="1416" w:author="Dale" w:date="2017-08-22T16:47:00Z"/>
        </w:trPr>
        <w:tc>
          <w:tcPr>
            <w:tcW w:w="3002" w:type="dxa"/>
            <w:tcBorders>
              <w:top w:val="single" w:sz="4" w:space="0" w:color="auto"/>
              <w:left w:val="single" w:sz="4" w:space="0" w:color="auto"/>
              <w:bottom w:val="single" w:sz="4" w:space="0" w:color="auto"/>
              <w:right w:val="single" w:sz="4" w:space="0" w:color="auto"/>
            </w:tcBorders>
          </w:tcPr>
          <w:p w14:paraId="1B691DFE" w14:textId="1AEA0B1A" w:rsidR="00757CA1" w:rsidRPr="00AB4DC7" w:rsidRDefault="00757CA1" w:rsidP="00757CA1">
            <w:pPr>
              <w:pStyle w:val="TAL"/>
              <w:rPr>
                <w:ins w:id="1417" w:author="Dale" w:date="2017-08-22T16:47:00Z"/>
              </w:rPr>
            </w:pPr>
            <w:ins w:id="141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AB053A5" w14:textId="1FB8B419" w:rsidR="00757CA1" w:rsidRPr="00AB4DC7" w:rsidRDefault="00757CA1" w:rsidP="00757CA1">
            <w:pPr>
              <w:pStyle w:val="TAC"/>
              <w:rPr>
                <w:ins w:id="1419" w:author="Dale" w:date="2017-08-22T16:47:00Z"/>
                <w:lang w:eastAsia="ja-JP"/>
              </w:rPr>
            </w:pPr>
            <w:ins w:id="142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85A786" w14:textId="0BE1D9C8" w:rsidR="00757CA1" w:rsidRPr="00AB4DC7" w:rsidRDefault="00757CA1" w:rsidP="00757CA1">
            <w:pPr>
              <w:pStyle w:val="TAC"/>
              <w:rPr>
                <w:ins w:id="1421" w:author="Dale" w:date="2017-08-22T16:47:00Z"/>
              </w:rPr>
            </w:pPr>
            <w:ins w:id="142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7789D91" w14:textId="726C980F" w:rsidR="00757CA1" w:rsidRPr="00AB4DC7" w:rsidRDefault="00757CA1" w:rsidP="00757CA1">
            <w:pPr>
              <w:pStyle w:val="TAC"/>
              <w:rPr>
                <w:ins w:id="1423" w:author="Dale" w:date="2017-08-22T16:47:00Z"/>
              </w:rPr>
            </w:pPr>
            <w:ins w:id="1424" w:author="Dale" w:date="2017-08-22T16:50:00Z">
              <w:r w:rsidRPr="00757CA1">
                <w:rPr>
                  <w:rFonts w:cs="Arial"/>
                  <w:szCs w:val="18"/>
                </w:rPr>
                <w:t>Clause 7.4.</w:t>
              </w:r>
              <w:r w:rsidRPr="00757CA1">
                <w:rPr>
                  <w:rFonts w:cs="Arial"/>
                  <w:szCs w:val="18"/>
                  <w:highlight w:val="yellow"/>
                </w:rPr>
                <w:t>YY</w:t>
              </w:r>
            </w:ins>
          </w:p>
        </w:tc>
      </w:tr>
    </w:tbl>
    <w:p w14:paraId="0B3EBA6D" w14:textId="0FF7E593" w:rsidR="00FC47C5" w:rsidRDefault="00FC47C5" w:rsidP="00FC47C5">
      <w:pPr>
        <w:pStyle w:val="Heading3"/>
      </w:pPr>
      <w:r>
        <w:t xml:space="preserve">-----------------------End of change </w:t>
      </w:r>
      <w:r>
        <w:rPr>
          <w:lang w:val="en-US"/>
        </w:rPr>
        <w:t>26</w:t>
      </w:r>
      <w:r>
        <w:t xml:space="preserve"> ---------------------------------------------</w:t>
      </w:r>
    </w:p>
    <w:p w14:paraId="00829F80" w14:textId="767415E8" w:rsidR="00FC47C5" w:rsidRDefault="00FC47C5" w:rsidP="00FC47C5">
      <w:pPr>
        <w:pStyle w:val="Heading3"/>
      </w:pPr>
      <w:r>
        <w:t>-----------------------Start of change 2</w:t>
      </w:r>
      <w:r>
        <w:rPr>
          <w:lang w:val="en-US"/>
        </w:rPr>
        <w:t>7</w:t>
      </w:r>
      <w:r>
        <w:t>-------------------------------------------</w:t>
      </w:r>
    </w:p>
    <w:p w14:paraId="54F95EF1" w14:textId="77777777" w:rsidR="00AB16E5" w:rsidRDefault="00AB16E5" w:rsidP="00480F70">
      <w:pPr>
        <w:rPr>
          <w:lang w:val="x-none"/>
        </w:rPr>
      </w:pPr>
    </w:p>
    <w:p w14:paraId="7DBC1B5D" w14:textId="77777777" w:rsidR="00AB16E5" w:rsidRPr="00AB4DC7" w:rsidRDefault="00AB16E5" w:rsidP="00AB16E5">
      <w:pPr>
        <w:pStyle w:val="TH"/>
        <w:rPr>
          <w:lang w:eastAsia="ja-JP"/>
        </w:rPr>
      </w:pPr>
      <w:bookmarkStart w:id="1425" w:name="_Toc479243717"/>
      <w:r w:rsidRPr="00AB4DC7">
        <w:lastRenderedPageBreak/>
        <w:t xml:space="preserve">Table </w:t>
      </w:r>
      <w:r w:rsidRPr="00AB4DC7">
        <w:fldChar w:fldCharType="begin"/>
      </w:r>
      <w:r w:rsidRPr="00AB4DC7">
        <w:instrText xml:space="preserve"> STYLEREF 4 \s </w:instrText>
      </w:r>
      <w:r w:rsidRPr="00AB4DC7">
        <w:fldChar w:fldCharType="separate"/>
      </w:r>
      <w:r w:rsidRPr="00AB4DC7">
        <w:t>7.4.32.1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eastAsia="MS Mincho" w:hint="eastAsia"/>
          <w:lang w:eastAsia="ja-JP"/>
        </w:rPr>
        <w:t>policyDeletionRules</w:t>
      </w:r>
      <w:proofErr w:type="spellEnd"/>
      <w:r w:rsidRPr="00AB4DC7">
        <w:rPr>
          <w:lang w:eastAsia="ja-JP"/>
        </w:rPr>
        <w:t>&gt; resource</w:t>
      </w:r>
      <w:bookmarkEnd w:id="1425"/>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2893DC5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72BA7E"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3069496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523258F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08B3C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403C77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4B77BA36"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4B2F7897"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73223ED"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59992A97"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AA21A57" w14:textId="77777777" w:rsidTr="00757CA1">
        <w:trPr>
          <w:jc w:val="center"/>
          <w:ins w:id="1426" w:author="Dale" w:date="2017-08-22T16:47:00Z"/>
        </w:trPr>
        <w:tc>
          <w:tcPr>
            <w:tcW w:w="3002" w:type="dxa"/>
            <w:tcBorders>
              <w:top w:val="single" w:sz="4" w:space="0" w:color="auto"/>
              <w:left w:val="single" w:sz="4" w:space="0" w:color="auto"/>
              <w:bottom w:val="single" w:sz="4" w:space="0" w:color="auto"/>
              <w:right w:val="single" w:sz="4" w:space="0" w:color="auto"/>
            </w:tcBorders>
          </w:tcPr>
          <w:p w14:paraId="2385C698" w14:textId="465C661A" w:rsidR="00757CA1" w:rsidRPr="00AB4DC7" w:rsidRDefault="00757CA1" w:rsidP="00757CA1">
            <w:pPr>
              <w:pStyle w:val="TAL"/>
              <w:rPr>
                <w:ins w:id="1427" w:author="Dale" w:date="2017-08-22T16:47:00Z"/>
                <w:i/>
              </w:rPr>
            </w:pPr>
            <w:ins w:id="142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E206FD0" w14:textId="61C5CD0F" w:rsidR="00757CA1" w:rsidRPr="00AB4DC7" w:rsidRDefault="00757CA1" w:rsidP="00757CA1">
            <w:pPr>
              <w:pStyle w:val="TAC"/>
              <w:rPr>
                <w:ins w:id="1429" w:author="Dale" w:date="2017-08-22T16:47:00Z"/>
                <w:lang w:eastAsia="ja-JP"/>
              </w:rPr>
            </w:pPr>
            <w:ins w:id="143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1D6E5A0D" w14:textId="7C589B93" w:rsidR="00757CA1" w:rsidRPr="00AB4DC7" w:rsidRDefault="00757CA1" w:rsidP="00757CA1">
            <w:pPr>
              <w:pStyle w:val="TAC"/>
              <w:rPr>
                <w:ins w:id="1431" w:author="Dale" w:date="2017-08-22T16:47:00Z"/>
                <w:lang w:eastAsia="ko-KR"/>
              </w:rPr>
            </w:pPr>
            <w:ins w:id="143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D81763F" w14:textId="6E556284" w:rsidR="00757CA1" w:rsidRPr="00AB4DC7" w:rsidRDefault="00757CA1" w:rsidP="00757CA1">
            <w:pPr>
              <w:pStyle w:val="TAC"/>
              <w:rPr>
                <w:ins w:id="1433" w:author="Dale" w:date="2017-08-22T16:47:00Z"/>
                <w:lang w:eastAsia="ko-KR"/>
              </w:rPr>
            </w:pPr>
            <w:ins w:id="1434" w:author="Dale" w:date="2017-08-22T16:50:00Z">
              <w:r w:rsidRPr="00757CA1">
                <w:rPr>
                  <w:rFonts w:cs="Arial"/>
                  <w:szCs w:val="18"/>
                </w:rPr>
                <w:t>Clause 7.4.</w:t>
              </w:r>
              <w:r w:rsidRPr="00757CA1">
                <w:rPr>
                  <w:rFonts w:cs="Arial"/>
                  <w:szCs w:val="18"/>
                  <w:highlight w:val="yellow"/>
                </w:rPr>
                <w:t>YY</w:t>
              </w:r>
            </w:ins>
          </w:p>
        </w:tc>
      </w:tr>
    </w:tbl>
    <w:p w14:paraId="045EC9DF" w14:textId="348E93FC" w:rsidR="00FC47C5" w:rsidRDefault="00FC47C5" w:rsidP="00FC47C5">
      <w:pPr>
        <w:pStyle w:val="Heading3"/>
      </w:pPr>
      <w:r>
        <w:t xml:space="preserve">-----------------------End of change </w:t>
      </w:r>
      <w:r>
        <w:rPr>
          <w:lang w:val="en-US"/>
        </w:rPr>
        <w:t>27</w:t>
      </w:r>
      <w:r>
        <w:t xml:space="preserve"> ---------------------------------------------</w:t>
      </w:r>
    </w:p>
    <w:p w14:paraId="43731507" w14:textId="72ECF5CE" w:rsidR="00FC47C5" w:rsidRDefault="00FC47C5" w:rsidP="00FC47C5">
      <w:pPr>
        <w:pStyle w:val="Heading3"/>
      </w:pPr>
      <w:r>
        <w:t>-----------------------Start of change 2</w:t>
      </w:r>
      <w:r>
        <w:rPr>
          <w:lang w:val="en-US"/>
        </w:rPr>
        <w:t>8</w:t>
      </w:r>
      <w:r>
        <w:t>-------------------------------------------</w:t>
      </w:r>
    </w:p>
    <w:p w14:paraId="0008B7B8" w14:textId="77777777" w:rsidR="00AB16E5" w:rsidRDefault="00AB16E5" w:rsidP="00480F70">
      <w:pPr>
        <w:rPr>
          <w:lang w:val="x-none"/>
        </w:rPr>
      </w:pPr>
    </w:p>
    <w:p w14:paraId="697CAEE3" w14:textId="77777777" w:rsidR="00AB16E5" w:rsidRPr="00AB4DC7" w:rsidRDefault="00AB16E5" w:rsidP="00AB16E5">
      <w:pPr>
        <w:pStyle w:val="TH"/>
        <w:rPr>
          <w:lang w:eastAsia="ja-JP"/>
        </w:rPr>
      </w:pPr>
      <w:bookmarkStart w:id="1435" w:name="_Toc479243720"/>
      <w:r w:rsidRPr="00AB4DC7">
        <w:t xml:space="preserve">Table </w:t>
      </w:r>
      <w:r w:rsidRPr="00AB4DC7">
        <w:fldChar w:fldCharType="begin"/>
      </w:r>
      <w:r w:rsidRPr="00AB4DC7">
        <w:instrText xml:space="preserve"> STYLEREF 4 \s </w:instrText>
      </w:r>
      <w:r w:rsidRPr="00AB4DC7">
        <w:fldChar w:fldCharType="separate"/>
      </w:r>
      <w:r w:rsidRPr="00AB4DC7">
        <w:t>7.4.34.1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eastAsia="MS Mincho" w:hint="eastAsia"/>
          <w:lang w:eastAsia="ja-JP"/>
        </w:rPr>
        <w:t>semanticDescriptor</w:t>
      </w:r>
      <w:proofErr w:type="spellEnd"/>
      <w:r w:rsidRPr="00AB4DC7">
        <w:rPr>
          <w:lang w:eastAsia="ja-JP"/>
        </w:rPr>
        <w:t>&gt; resource</w:t>
      </w:r>
      <w:bookmarkEnd w:id="1435"/>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0FD249B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F4E1846"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22062CC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1F128DB"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BB953D7"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B63C77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116350B2"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A1B7443"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A47FFA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726ED20"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7AC6118E" w14:textId="77777777" w:rsidTr="00757CA1">
        <w:trPr>
          <w:jc w:val="center"/>
          <w:ins w:id="1436" w:author="Dale" w:date="2017-08-22T16:47:00Z"/>
        </w:trPr>
        <w:tc>
          <w:tcPr>
            <w:tcW w:w="3002" w:type="dxa"/>
            <w:tcBorders>
              <w:top w:val="single" w:sz="4" w:space="0" w:color="auto"/>
              <w:left w:val="single" w:sz="4" w:space="0" w:color="auto"/>
              <w:bottom w:val="single" w:sz="4" w:space="0" w:color="auto"/>
              <w:right w:val="single" w:sz="4" w:space="0" w:color="auto"/>
            </w:tcBorders>
          </w:tcPr>
          <w:p w14:paraId="3AA2F789" w14:textId="284EFA5B" w:rsidR="00757CA1" w:rsidRPr="00AB4DC7" w:rsidRDefault="00757CA1" w:rsidP="00757CA1">
            <w:pPr>
              <w:pStyle w:val="TAL"/>
              <w:rPr>
                <w:ins w:id="1437" w:author="Dale" w:date="2017-08-22T16:47:00Z"/>
                <w:i/>
              </w:rPr>
            </w:pPr>
            <w:ins w:id="143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18FF2514" w14:textId="78E74561" w:rsidR="00757CA1" w:rsidRPr="00AB4DC7" w:rsidRDefault="00757CA1" w:rsidP="00757CA1">
            <w:pPr>
              <w:pStyle w:val="TAC"/>
              <w:rPr>
                <w:ins w:id="1439" w:author="Dale" w:date="2017-08-22T16:47:00Z"/>
                <w:lang w:eastAsia="ja-JP"/>
              </w:rPr>
            </w:pPr>
            <w:ins w:id="144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0F3E2FBC" w14:textId="5B5D8FA6" w:rsidR="00757CA1" w:rsidRPr="00AB4DC7" w:rsidRDefault="00757CA1" w:rsidP="00757CA1">
            <w:pPr>
              <w:pStyle w:val="TAC"/>
              <w:rPr>
                <w:ins w:id="1441" w:author="Dale" w:date="2017-08-22T16:47:00Z"/>
                <w:lang w:eastAsia="ko-KR"/>
              </w:rPr>
            </w:pPr>
            <w:ins w:id="144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FB9ED00" w14:textId="2F5CC56C" w:rsidR="00757CA1" w:rsidRPr="00AB4DC7" w:rsidRDefault="00757CA1" w:rsidP="00757CA1">
            <w:pPr>
              <w:pStyle w:val="TAC"/>
              <w:rPr>
                <w:ins w:id="1443" w:author="Dale" w:date="2017-08-22T16:47:00Z"/>
                <w:lang w:eastAsia="ko-KR"/>
              </w:rPr>
            </w:pPr>
            <w:ins w:id="1444" w:author="Dale" w:date="2017-08-22T16:50:00Z">
              <w:r w:rsidRPr="00757CA1">
                <w:rPr>
                  <w:rFonts w:cs="Arial"/>
                  <w:szCs w:val="18"/>
                </w:rPr>
                <w:t>Clause 7.4.</w:t>
              </w:r>
              <w:r w:rsidRPr="00757CA1">
                <w:rPr>
                  <w:rFonts w:cs="Arial"/>
                  <w:szCs w:val="18"/>
                  <w:highlight w:val="yellow"/>
                </w:rPr>
                <w:t>YY</w:t>
              </w:r>
            </w:ins>
          </w:p>
        </w:tc>
      </w:tr>
    </w:tbl>
    <w:p w14:paraId="5B860021" w14:textId="09910A9C" w:rsidR="00FC47C5" w:rsidRDefault="00FC47C5" w:rsidP="00FC47C5">
      <w:pPr>
        <w:pStyle w:val="Heading3"/>
      </w:pPr>
      <w:r>
        <w:t xml:space="preserve">-----------------------End of change </w:t>
      </w:r>
      <w:r>
        <w:rPr>
          <w:lang w:val="en-US"/>
        </w:rPr>
        <w:t>28</w:t>
      </w:r>
      <w:r>
        <w:t xml:space="preserve"> ---------------------------------------------</w:t>
      </w:r>
    </w:p>
    <w:p w14:paraId="3EBFD472" w14:textId="558BE50A" w:rsidR="00FC47C5" w:rsidRDefault="00FC47C5" w:rsidP="00FC47C5">
      <w:pPr>
        <w:pStyle w:val="Heading3"/>
      </w:pPr>
      <w:r>
        <w:t>-----------------------Start of change 2</w:t>
      </w:r>
      <w:r>
        <w:rPr>
          <w:lang w:val="en-US"/>
        </w:rPr>
        <w:t>9</w:t>
      </w:r>
      <w:r>
        <w:t>-------------------------------------------</w:t>
      </w:r>
    </w:p>
    <w:p w14:paraId="6DE79D61" w14:textId="77777777" w:rsidR="00AB16E5" w:rsidRDefault="00AB16E5" w:rsidP="00480F70">
      <w:pPr>
        <w:rPr>
          <w:lang w:val="x-none"/>
        </w:rPr>
      </w:pPr>
    </w:p>
    <w:p w14:paraId="698D9656" w14:textId="77777777" w:rsidR="00AB16E5" w:rsidRPr="00AB4DC7" w:rsidRDefault="00AB16E5" w:rsidP="00AB16E5">
      <w:pPr>
        <w:pStyle w:val="TH"/>
        <w:rPr>
          <w:ins w:id="1445" w:author="Dale" w:date="2017-08-22T15:35:00Z"/>
          <w:lang w:eastAsia="ja-JP"/>
        </w:rPr>
      </w:pPr>
      <w:ins w:id="1446" w:author="Dale" w:date="2017-08-22T15:35:00Z">
        <w:r w:rsidRPr="00AB4DC7">
          <w:t xml:space="preserve">Table </w:t>
        </w:r>
        <w:r w:rsidRPr="00AB4DC7">
          <w:fldChar w:fldCharType="begin"/>
        </w:r>
        <w:r w:rsidRPr="00AB4DC7">
          <w:instrText xml:space="preserve"> STYLEREF 4 \s </w:instrText>
        </w:r>
        <w:r w:rsidRPr="00AB4DC7">
          <w:fldChar w:fldCharType="separate"/>
        </w:r>
        <w:r>
          <w:t>7.4.36</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Pr>
            <w:rFonts w:eastAsia="MS Mincho" w:hint="eastAsia"/>
            <w:lang w:eastAsia="ja-JP"/>
          </w:rPr>
          <w:t>d</w:t>
        </w:r>
        <w:r w:rsidRPr="00AB4DC7">
          <w:rPr>
            <w:rFonts w:eastAsia="MS Mincho"/>
            <w:lang w:eastAsia="ja-JP"/>
          </w:rPr>
          <w:t>ynamicAuthorizationConsultation</w:t>
        </w:r>
        <w:proofErr w:type="spellEnd"/>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EB8C5E7" w14:textId="77777777" w:rsidTr="00757CA1">
        <w:trPr>
          <w:jc w:val="center"/>
          <w:ins w:id="1447" w:author="Dale" w:date="2017-08-22T15:35: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7CD4412" w14:textId="77777777" w:rsidR="00AB16E5" w:rsidRPr="00AB4DC7" w:rsidRDefault="00AB16E5" w:rsidP="002E57CC">
            <w:pPr>
              <w:pStyle w:val="TAH"/>
              <w:rPr>
                <w:ins w:id="1448" w:author="Dale" w:date="2017-08-22T15:35:00Z"/>
                <w:rFonts w:eastAsia="MS Mincho"/>
                <w:lang w:eastAsia="ja-JP"/>
              </w:rPr>
            </w:pPr>
            <w:ins w:id="1449" w:author="Dale" w:date="2017-08-22T15:35: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18B956C9" w14:textId="77777777" w:rsidR="00AB16E5" w:rsidRPr="00AB4DC7" w:rsidRDefault="00AB16E5" w:rsidP="002E57CC">
            <w:pPr>
              <w:keepNext/>
              <w:keepLines/>
              <w:spacing w:after="0"/>
              <w:jc w:val="center"/>
              <w:rPr>
                <w:ins w:id="1450" w:author="Dale" w:date="2017-08-22T15:35:00Z"/>
                <w:rFonts w:ascii="Arial" w:hAnsi="Arial"/>
                <w:b/>
                <w:sz w:val="18"/>
                <w:lang w:eastAsia="ja-JP"/>
              </w:rPr>
            </w:pPr>
            <w:ins w:id="1451" w:author="Dale" w:date="2017-08-22T15:35: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19431465" w14:textId="77777777" w:rsidR="00AB16E5" w:rsidRPr="00AB4DC7" w:rsidRDefault="00AB16E5" w:rsidP="002E57CC">
            <w:pPr>
              <w:pStyle w:val="TAC"/>
              <w:rPr>
                <w:ins w:id="1452" w:author="Dale" w:date="2017-08-22T15:35:00Z"/>
                <w:b/>
                <w:bCs/>
                <w:lang w:eastAsia="ja-JP"/>
              </w:rPr>
            </w:pPr>
            <w:ins w:id="1453" w:author="Dale" w:date="2017-08-22T15:35: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D722316" w14:textId="77777777" w:rsidR="00AB16E5" w:rsidRPr="00AB4DC7" w:rsidRDefault="00AB16E5" w:rsidP="002E57CC">
            <w:pPr>
              <w:pStyle w:val="TAH"/>
              <w:rPr>
                <w:ins w:id="1454" w:author="Dale" w:date="2017-08-22T15:35:00Z"/>
                <w:rFonts w:eastAsia="MS Mincho"/>
                <w:lang w:eastAsia="ja-JP"/>
              </w:rPr>
            </w:pPr>
            <w:ins w:id="1455" w:author="Dale" w:date="2017-08-22T15:35:00Z">
              <w:r w:rsidRPr="00AB4DC7">
                <w:rPr>
                  <w:rFonts w:eastAsia="MS Mincho"/>
                  <w:lang w:eastAsia="ja-JP"/>
                </w:rPr>
                <w:t>Ref. to Resource Type Definition</w:t>
              </w:r>
            </w:ins>
          </w:p>
        </w:tc>
      </w:tr>
      <w:tr w:rsidR="00AB16E5" w:rsidRPr="00AB4DC7" w14:paraId="627D42B7" w14:textId="77777777" w:rsidTr="00757CA1">
        <w:trPr>
          <w:jc w:val="center"/>
          <w:ins w:id="1456" w:author="Dale" w:date="2017-08-22T15:35:00Z"/>
        </w:trPr>
        <w:tc>
          <w:tcPr>
            <w:tcW w:w="3002" w:type="dxa"/>
            <w:tcBorders>
              <w:top w:val="single" w:sz="4" w:space="0" w:color="auto"/>
              <w:left w:val="single" w:sz="4" w:space="0" w:color="auto"/>
              <w:bottom w:val="single" w:sz="4" w:space="0" w:color="auto"/>
              <w:right w:val="single" w:sz="4" w:space="0" w:color="auto"/>
            </w:tcBorders>
            <w:hideMark/>
          </w:tcPr>
          <w:p w14:paraId="718D109F" w14:textId="77777777" w:rsidR="00AB16E5" w:rsidRPr="00AB4DC7" w:rsidRDefault="00AB16E5" w:rsidP="002E57CC">
            <w:pPr>
              <w:pStyle w:val="TAL"/>
              <w:rPr>
                <w:ins w:id="1457" w:author="Dale" w:date="2017-08-22T15:35:00Z"/>
                <w:i/>
              </w:rPr>
            </w:pPr>
            <w:ins w:id="1458" w:author="Dale" w:date="2017-08-22T15:35:00Z">
              <w:r w:rsidRPr="00AB4DC7">
                <w:rPr>
                  <w:i/>
                </w:rPr>
                <w:t>&lt;subscription&gt;</w:t>
              </w:r>
            </w:ins>
          </w:p>
        </w:tc>
        <w:tc>
          <w:tcPr>
            <w:tcW w:w="2540" w:type="dxa"/>
            <w:tcBorders>
              <w:top w:val="single" w:sz="4" w:space="0" w:color="auto"/>
              <w:left w:val="single" w:sz="4" w:space="0" w:color="auto"/>
              <w:bottom w:val="single" w:sz="4" w:space="0" w:color="auto"/>
              <w:right w:val="single" w:sz="4" w:space="0" w:color="auto"/>
            </w:tcBorders>
          </w:tcPr>
          <w:p w14:paraId="4BC39E92" w14:textId="77777777" w:rsidR="00AB16E5" w:rsidRPr="00AB4DC7" w:rsidRDefault="00AB16E5" w:rsidP="002E57CC">
            <w:pPr>
              <w:pStyle w:val="TAC"/>
              <w:rPr>
                <w:ins w:id="1459" w:author="Dale" w:date="2017-08-22T15:35:00Z"/>
                <w:highlight w:val="yellow"/>
                <w:lang w:eastAsia="ja-JP"/>
              </w:rPr>
            </w:pPr>
            <w:ins w:id="1460" w:author="Dale" w:date="2017-08-22T15:3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2AA715CA" w14:textId="77777777" w:rsidR="00AB16E5" w:rsidRPr="00AB4DC7" w:rsidRDefault="00AB16E5" w:rsidP="002E57CC">
            <w:pPr>
              <w:pStyle w:val="TAC"/>
              <w:rPr>
                <w:ins w:id="1461" w:author="Dale" w:date="2017-08-22T15:35:00Z"/>
                <w:lang w:eastAsia="ja-JP"/>
              </w:rPr>
            </w:pPr>
            <w:ins w:id="1462" w:author="Dale" w:date="2017-08-22T15:35:00Z">
              <w:r w:rsidRPr="00AB4DC7">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66FBBC8C" w14:textId="77777777" w:rsidR="00AB16E5" w:rsidRPr="00AB4DC7" w:rsidRDefault="00AB16E5" w:rsidP="002E57CC">
            <w:pPr>
              <w:pStyle w:val="TAC"/>
              <w:rPr>
                <w:ins w:id="1463" w:author="Dale" w:date="2017-08-22T15:35:00Z"/>
                <w:rFonts w:eastAsia="MS Mincho"/>
                <w:lang w:eastAsia="ja-JP"/>
              </w:rPr>
            </w:pPr>
            <w:ins w:id="1464" w:author="Dale" w:date="2017-08-22T15:35:00Z">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ins>
            <w:r w:rsidRPr="00AB4DC7">
              <w:rPr>
                <w:rFonts w:eastAsia="MS Mincho"/>
              </w:rPr>
            </w:r>
            <w:ins w:id="1465" w:author="Dale" w:date="2017-08-22T15:35:00Z">
              <w:r w:rsidRPr="00AB4DC7">
                <w:rPr>
                  <w:rFonts w:eastAsia="MS Mincho"/>
                </w:rPr>
                <w:fldChar w:fldCharType="separate"/>
              </w:r>
              <w:r w:rsidRPr="00AB4DC7">
                <w:rPr>
                  <w:rFonts w:eastAsia="MS Mincho"/>
                </w:rPr>
                <w:t>7.4.8</w:t>
              </w:r>
              <w:r w:rsidRPr="00AB4DC7">
                <w:rPr>
                  <w:rFonts w:eastAsia="MS Mincho"/>
                </w:rPr>
                <w:fldChar w:fldCharType="end"/>
              </w:r>
            </w:ins>
          </w:p>
        </w:tc>
      </w:tr>
      <w:tr w:rsidR="00757CA1" w:rsidRPr="00AB4DC7" w14:paraId="7E7C27AE" w14:textId="77777777" w:rsidTr="00757CA1">
        <w:trPr>
          <w:jc w:val="center"/>
          <w:ins w:id="1466" w:author="Dale" w:date="2017-08-22T16:47:00Z"/>
        </w:trPr>
        <w:tc>
          <w:tcPr>
            <w:tcW w:w="3002" w:type="dxa"/>
            <w:tcBorders>
              <w:top w:val="single" w:sz="4" w:space="0" w:color="auto"/>
              <w:left w:val="single" w:sz="4" w:space="0" w:color="auto"/>
              <w:bottom w:val="single" w:sz="4" w:space="0" w:color="auto"/>
              <w:right w:val="single" w:sz="4" w:space="0" w:color="auto"/>
            </w:tcBorders>
          </w:tcPr>
          <w:p w14:paraId="2FA78A6F" w14:textId="62256C77" w:rsidR="00757CA1" w:rsidRPr="00AB4DC7" w:rsidRDefault="00757CA1" w:rsidP="00757CA1">
            <w:pPr>
              <w:pStyle w:val="TAL"/>
              <w:rPr>
                <w:ins w:id="1467" w:author="Dale" w:date="2017-08-22T16:47:00Z"/>
                <w:i/>
              </w:rPr>
            </w:pPr>
            <w:ins w:id="1468"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97683DE" w14:textId="50BEEA18" w:rsidR="00757CA1" w:rsidRPr="00AB4DC7" w:rsidRDefault="00757CA1" w:rsidP="00757CA1">
            <w:pPr>
              <w:pStyle w:val="TAC"/>
              <w:rPr>
                <w:ins w:id="1469" w:author="Dale" w:date="2017-08-22T16:47:00Z"/>
                <w:lang w:eastAsia="ja-JP"/>
              </w:rPr>
            </w:pPr>
            <w:ins w:id="1470"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2ADA753" w14:textId="472784E4" w:rsidR="00757CA1" w:rsidRPr="00AB4DC7" w:rsidRDefault="00757CA1" w:rsidP="00757CA1">
            <w:pPr>
              <w:pStyle w:val="TAC"/>
              <w:rPr>
                <w:ins w:id="1471" w:author="Dale" w:date="2017-08-22T16:47:00Z"/>
                <w:lang w:eastAsia="ko-KR"/>
              </w:rPr>
            </w:pPr>
            <w:ins w:id="1472"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3AF90686" w14:textId="5222076D" w:rsidR="00757CA1" w:rsidRPr="00AB4DC7" w:rsidRDefault="00757CA1" w:rsidP="00757CA1">
            <w:pPr>
              <w:pStyle w:val="TAC"/>
              <w:rPr>
                <w:ins w:id="1473" w:author="Dale" w:date="2017-08-22T16:47:00Z"/>
                <w:lang w:eastAsia="ko-KR"/>
              </w:rPr>
            </w:pPr>
            <w:ins w:id="1474" w:author="Dale" w:date="2017-08-22T16:50:00Z">
              <w:r w:rsidRPr="00757CA1">
                <w:rPr>
                  <w:rFonts w:cs="Arial"/>
                  <w:szCs w:val="18"/>
                </w:rPr>
                <w:t>Clause 7.4.</w:t>
              </w:r>
              <w:r w:rsidRPr="00757CA1">
                <w:rPr>
                  <w:rFonts w:cs="Arial"/>
                  <w:szCs w:val="18"/>
                  <w:highlight w:val="yellow"/>
                </w:rPr>
                <w:t>YY</w:t>
              </w:r>
            </w:ins>
          </w:p>
        </w:tc>
      </w:tr>
    </w:tbl>
    <w:p w14:paraId="1BB3CCCF" w14:textId="6D5D9869" w:rsidR="00FC47C5" w:rsidRDefault="00FC47C5" w:rsidP="00FC47C5">
      <w:pPr>
        <w:pStyle w:val="Heading3"/>
      </w:pPr>
      <w:r>
        <w:t xml:space="preserve">-----------------------End of change </w:t>
      </w:r>
      <w:r>
        <w:rPr>
          <w:lang w:val="en-US"/>
        </w:rPr>
        <w:t>29</w:t>
      </w:r>
      <w:r>
        <w:t xml:space="preserve"> ---------------------------------------------</w:t>
      </w:r>
    </w:p>
    <w:p w14:paraId="5BC4DFD7" w14:textId="063193F7" w:rsidR="00FC47C5" w:rsidRDefault="00FC47C5" w:rsidP="00FC47C5">
      <w:pPr>
        <w:pStyle w:val="Heading3"/>
      </w:pPr>
      <w:r>
        <w:t>-----------------------Start of change 30-------------------------------------------</w:t>
      </w:r>
    </w:p>
    <w:p w14:paraId="6003C10E" w14:textId="7D05D63A" w:rsidR="00170B83" w:rsidRDefault="00170B83" w:rsidP="00170B83">
      <w:pPr>
        <w:pStyle w:val="Heading3"/>
        <w:jc w:val="center"/>
      </w:pPr>
      <w:r>
        <w:rPr>
          <w:lang w:val="en-US"/>
        </w:rPr>
        <w:t>REMOVED CHANGE</w:t>
      </w:r>
    </w:p>
    <w:p w14:paraId="70D7A135" w14:textId="6A3BB3A6" w:rsidR="00FC47C5" w:rsidRDefault="00FC47C5" w:rsidP="00FC47C5">
      <w:pPr>
        <w:pStyle w:val="Heading3"/>
      </w:pPr>
      <w:r>
        <w:t xml:space="preserve">-----------------------End of change </w:t>
      </w:r>
      <w:r>
        <w:rPr>
          <w:lang w:val="en-US"/>
        </w:rPr>
        <w:t>30</w:t>
      </w:r>
      <w:r>
        <w:t xml:space="preserve"> ---------------------------------------------</w:t>
      </w:r>
    </w:p>
    <w:p w14:paraId="1B506E02" w14:textId="16F22458" w:rsidR="00FC47C5" w:rsidRDefault="00FC47C5" w:rsidP="00FC47C5">
      <w:pPr>
        <w:pStyle w:val="Heading3"/>
      </w:pPr>
      <w:r>
        <w:t>-----------------------Start of change 3</w:t>
      </w:r>
      <w:r>
        <w:rPr>
          <w:lang w:val="en-US"/>
        </w:rPr>
        <w:t>1</w:t>
      </w:r>
      <w:r>
        <w:t>-------------------------------------------</w:t>
      </w:r>
    </w:p>
    <w:p w14:paraId="50302670" w14:textId="77777777" w:rsidR="00480F70" w:rsidRDefault="00480F70" w:rsidP="00480F70">
      <w:pPr>
        <w:rPr>
          <w:lang w:val="x-none"/>
        </w:rPr>
      </w:pPr>
    </w:p>
    <w:p w14:paraId="623F84E8" w14:textId="77777777" w:rsidR="00AB16E5" w:rsidRPr="00AB4DC7" w:rsidRDefault="00AB16E5" w:rsidP="00AB16E5">
      <w:pPr>
        <w:pStyle w:val="TH"/>
        <w:rPr>
          <w:lang w:eastAsia="ja-JP"/>
        </w:rPr>
      </w:pPr>
      <w:bookmarkStart w:id="1475" w:name="_Toc479243730"/>
      <w:r w:rsidRPr="00AB4DC7">
        <w:t xml:space="preserve">Table </w:t>
      </w:r>
      <w:r w:rsidRPr="00AB4DC7">
        <w:fldChar w:fldCharType="begin"/>
      </w:r>
      <w:r w:rsidRPr="00AB4DC7">
        <w:instrText xml:space="preserve"> STYLEREF 4 \s </w:instrText>
      </w:r>
      <w:r w:rsidRPr="00AB4DC7">
        <w:fldChar w:fldCharType="separate"/>
      </w:r>
      <w:r w:rsidRPr="00AB4DC7">
        <w:t>7.4.38.1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B4DC7">
        <w:rPr>
          <w:lang w:eastAsia="ja-JP"/>
        </w:rPr>
        <w:t>timeSeries</w:t>
      </w:r>
      <w:proofErr w:type="spellEnd"/>
      <w:r w:rsidRPr="00AB4DC7">
        <w:rPr>
          <w:lang w:eastAsia="ja-JP"/>
        </w:rPr>
        <w:t>&gt; resource</w:t>
      </w:r>
      <w:bookmarkEnd w:id="1475"/>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18235C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9DA998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2411422" w14:textId="77777777" w:rsidR="00AB16E5" w:rsidRPr="00AB4DC7" w:rsidRDefault="00AB16E5"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AE1D63"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3AA5247"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82F28E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FA1DF72" w14:textId="77777777" w:rsidR="00AB16E5" w:rsidRPr="00AB4DC7" w:rsidRDefault="00AB16E5"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hint="eastAsia"/>
                <w:sz w:val="18"/>
                <w:lang w:eastAsia="zh-CN"/>
              </w:rPr>
              <w:t>timeSeries</w:t>
            </w:r>
            <w:r w:rsidRPr="00AB4DC7">
              <w:rPr>
                <w:rFonts w:ascii="Arial" w:hAnsi="Arial"/>
                <w:sz w:val="18"/>
              </w:rPr>
              <w:t>Instance</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2005CC91"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9859A5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57EAFE8"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highlight w:val="yellow"/>
                <w:lang w:eastAsia="zh-CN"/>
              </w:rPr>
              <w:fldChar w:fldCharType="begin"/>
            </w:r>
            <w:r w:rsidRPr="00AB4DC7">
              <w:rPr>
                <w:rFonts w:ascii="Arial" w:hAnsi="Arial"/>
                <w:sz w:val="18"/>
              </w:rPr>
              <w:instrText xml:space="preserve"> REF _Ref453081010 \r \h </w:instrText>
            </w:r>
            <w:r w:rsidRPr="00AB4DC7">
              <w:rPr>
                <w:rFonts w:ascii="Arial" w:hAnsi="Arial"/>
                <w:sz w:val="18"/>
                <w:highlight w:val="yellow"/>
                <w:lang w:eastAsia="zh-CN"/>
              </w:rPr>
            </w:r>
            <w:r w:rsidRPr="00AB4DC7">
              <w:rPr>
                <w:rFonts w:ascii="Arial" w:hAnsi="Arial"/>
                <w:sz w:val="18"/>
                <w:highlight w:val="yellow"/>
                <w:lang w:eastAsia="zh-CN"/>
              </w:rPr>
              <w:fldChar w:fldCharType="separate"/>
            </w:r>
            <w:r w:rsidRPr="00AB4DC7">
              <w:rPr>
                <w:rFonts w:ascii="Arial" w:hAnsi="Arial"/>
                <w:sz w:val="18"/>
              </w:rPr>
              <w:t>7.4.39</w:t>
            </w:r>
            <w:r w:rsidRPr="00AB4DC7">
              <w:rPr>
                <w:rFonts w:ascii="Arial" w:hAnsi="Arial"/>
                <w:sz w:val="18"/>
                <w:highlight w:val="yellow"/>
                <w:lang w:eastAsia="zh-CN"/>
              </w:rPr>
              <w:fldChar w:fldCharType="end"/>
            </w:r>
          </w:p>
        </w:tc>
      </w:tr>
      <w:tr w:rsidR="00AB16E5" w:rsidRPr="00AB4DC7" w14:paraId="4F40731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401229"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905813E"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33BF2E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DE2576A"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05A34BAD"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68B5326" w14:textId="77777777" w:rsidR="00AB16E5" w:rsidRPr="00AB4DC7" w:rsidRDefault="00AB16E5"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A01E24C"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536371"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B1A93C2"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757CA1" w:rsidRPr="00AB4DC7" w14:paraId="1BE2F34F" w14:textId="77777777" w:rsidTr="002E57CC">
        <w:trPr>
          <w:jc w:val="center"/>
          <w:ins w:id="1476" w:author="Dale" w:date="2017-08-22T16:47:00Z"/>
        </w:trPr>
        <w:tc>
          <w:tcPr>
            <w:tcW w:w="2015" w:type="dxa"/>
            <w:tcBorders>
              <w:top w:val="single" w:sz="4" w:space="0" w:color="auto"/>
              <w:left w:val="single" w:sz="4" w:space="0" w:color="auto"/>
              <w:bottom w:val="single" w:sz="4" w:space="0" w:color="auto"/>
              <w:right w:val="single" w:sz="4" w:space="0" w:color="auto"/>
            </w:tcBorders>
          </w:tcPr>
          <w:p w14:paraId="6A0D9FFC" w14:textId="630D637C" w:rsidR="00757CA1" w:rsidRPr="00AB4DC7" w:rsidRDefault="00757CA1" w:rsidP="00757CA1">
            <w:pPr>
              <w:keepNext/>
              <w:keepLines/>
              <w:spacing w:after="0"/>
              <w:rPr>
                <w:ins w:id="1477" w:author="Dale" w:date="2017-08-22T16:47:00Z"/>
                <w:rFonts w:ascii="Arial" w:hAnsi="Arial"/>
                <w:sz w:val="18"/>
              </w:rPr>
            </w:pPr>
            <w:ins w:id="1478"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7BF713F" w14:textId="13AE89DB" w:rsidR="00757CA1" w:rsidRPr="00AB4DC7" w:rsidRDefault="00757CA1" w:rsidP="00757CA1">
            <w:pPr>
              <w:pStyle w:val="TAC"/>
              <w:rPr>
                <w:ins w:id="1479" w:author="Dale" w:date="2017-08-22T16:47:00Z"/>
                <w:lang w:eastAsia="ja-JP"/>
              </w:rPr>
            </w:pPr>
            <w:ins w:id="1480" w:author="Dale" w:date="2017-08-22T16:50: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6684A89" w14:textId="29EB4910" w:rsidR="00757CA1" w:rsidRPr="00AB4DC7" w:rsidRDefault="00757CA1" w:rsidP="00757CA1">
            <w:pPr>
              <w:keepNext/>
              <w:keepLines/>
              <w:spacing w:after="0"/>
              <w:jc w:val="center"/>
              <w:rPr>
                <w:ins w:id="1481" w:author="Dale" w:date="2017-08-22T16:47:00Z"/>
                <w:rFonts w:ascii="Arial" w:hAnsi="Arial"/>
                <w:sz w:val="18"/>
              </w:rPr>
            </w:pPr>
            <w:ins w:id="1482"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A006302" w14:textId="425EAE9F" w:rsidR="00757CA1" w:rsidRPr="00AB4DC7" w:rsidRDefault="00757CA1" w:rsidP="00757CA1">
            <w:pPr>
              <w:keepNext/>
              <w:keepLines/>
              <w:spacing w:after="0"/>
              <w:rPr>
                <w:ins w:id="1483" w:author="Dale" w:date="2017-08-22T16:47:00Z"/>
                <w:rFonts w:ascii="Arial" w:hAnsi="Arial"/>
                <w:sz w:val="18"/>
              </w:rPr>
            </w:pPr>
            <w:ins w:id="1484"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06C3BF23" w14:textId="2660CC35" w:rsidR="00FC47C5" w:rsidRDefault="00FC47C5" w:rsidP="00FC47C5">
      <w:pPr>
        <w:pStyle w:val="Heading3"/>
      </w:pPr>
      <w:r>
        <w:t xml:space="preserve">-----------------------End of change </w:t>
      </w:r>
      <w:r>
        <w:rPr>
          <w:lang w:val="en-US"/>
        </w:rPr>
        <w:t>31</w:t>
      </w:r>
      <w:r>
        <w:t xml:space="preserve"> ---------------------------------------------</w:t>
      </w:r>
    </w:p>
    <w:p w14:paraId="1E88436F" w14:textId="5E634C06" w:rsidR="00FC47C5" w:rsidRDefault="00FC47C5" w:rsidP="00FC47C5">
      <w:pPr>
        <w:pStyle w:val="Heading3"/>
      </w:pPr>
      <w:r>
        <w:t>-----------------------Start of change 3</w:t>
      </w:r>
      <w:r>
        <w:rPr>
          <w:lang w:val="en-US"/>
        </w:rPr>
        <w:t>2</w:t>
      </w:r>
      <w:r>
        <w:t>-------------------------------------------</w:t>
      </w:r>
    </w:p>
    <w:p w14:paraId="649AE949" w14:textId="77777777" w:rsidR="00AB16E5" w:rsidRDefault="00AB16E5" w:rsidP="00480F70">
      <w:pPr>
        <w:rPr>
          <w:lang w:val="x-none"/>
        </w:rPr>
      </w:pPr>
    </w:p>
    <w:p w14:paraId="25F493A0" w14:textId="77777777" w:rsidR="007E18A1" w:rsidRPr="00AB4DC7" w:rsidRDefault="007E18A1" w:rsidP="007E18A1">
      <w:pPr>
        <w:pStyle w:val="TH"/>
        <w:rPr>
          <w:lang w:eastAsia="ja-JP"/>
        </w:rPr>
      </w:pPr>
      <w:r w:rsidRPr="00AB4DC7">
        <w:lastRenderedPageBreak/>
        <w:t xml:space="preserve">Table </w:t>
      </w:r>
      <w:r w:rsidRPr="00AB4DC7">
        <w:fldChar w:fldCharType="begin"/>
      </w:r>
      <w:r w:rsidRPr="00AB4DC7">
        <w:instrText xml:space="preserve"> STYLEREF 4 \s </w:instrText>
      </w:r>
      <w:r w:rsidRPr="00AB4DC7">
        <w:fldChar w:fldCharType="separate"/>
      </w:r>
      <w:r>
        <w:t>7.4.39</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hint="eastAsia"/>
          <w:lang w:eastAsia="zh-CN"/>
        </w:rPr>
        <w:t>timeSeriesInstance</w:t>
      </w:r>
      <w:proofErr w:type="spellEnd"/>
      <w:r w:rsidRPr="00AB4DC7">
        <w:rPr>
          <w:lang w:eastAsia="ja-JP"/>
        </w:rPr>
        <w:t xml:space="preserve">&gt;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7E18A1" w:rsidRPr="00AB4DC7" w14:paraId="704D1BE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2D02F80" w14:textId="77777777" w:rsidR="007E18A1" w:rsidRPr="00AB4DC7" w:rsidRDefault="007E18A1"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7BB1B30"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00EEA89" w14:textId="77777777" w:rsidR="007E18A1" w:rsidRPr="00AB4DC7" w:rsidRDefault="007E18A1"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7486B67"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170B83" w:rsidRPr="007E18A1" w14:paraId="7699E2D1" w14:textId="77777777" w:rsidTr="00170B83">
        <w:trPr>
          <w:jc w:val="center"/>
        </w:trPr>
        <w:tc>
          <w:tcPr>
            <w:tcW w:w="3002" w:type="dxa"/>
            <w:tcBorders>
              <w:top w:val="single" w:sz="4" w:space="0" w:color="auto"/>
              <w:left w:val="single" w:sz="4" w:space="0" w:color="auto"/>
              <w:bottom w:val="single" w:sz="4" w:space="0" w:color="auto"/>
              <w:right w:val="single" w:sz="4" w:space="0" w:color="auto"/>
            </w:tcBorders>
          </w:tcPr>
          <w:p w14:paraId="5933F2FC" w14:textId="483D7E20" w:rsidR="00170B83" w:rsidRPr="00170B83" w:rsidRDefault="00170B83" w:rsidP="00170B83">
            <w:pPr>
              <w:pStyle w:val="TAH"/>
              <w:jc w:val="left"/>
              <w:rPr>
                <w:b w:val="0"/>
                <w:i/>
              </w:rPr>
            </w:pPr>
            <w:ins w:id="1485" w:author="Bob Flynn" w:date="2018-04-11T11:45:00Z">
              <w:r w:rsidRPr="00170B83">
                <w:rPr>
                  <w:b w:val="0"/>
                  <w:rPrChange w:id="1486" w:author="Bob Flynn" w:date="2018-04-11T11:46:00Z">
                    <w:rPr/>
                  </w:rPrChange>
                </w:rPr>
                <w:t>&lt;</w:t>
              </w:r>
              <w:proofErr w:type="spellStart"/>
              <w:r w:rsidRPr="00170B83">
                <w:rPr>
                  <w:b w:val="0"/>
                  <w:rPrChange w:id="1487" w:author="Bob Flynn" w:date="2018-04-11T11:46:00Z">
                    <w:rPr/>
                  </w:rPrChange>
                </w:rPr>
                <w:t>semanticDescriptor</w:t>
              </w:r>
              <w:proofErr w:type="spellEnd"/>
              <w:r w:rsidRPr="00170B83">
                <w:rPr>
                  <w:b w:val="0"/>
                  <w:rPrChange w:id="1488" w:author="Bob Flynn" w:date="2018-04-11T11:46:00Z">
                    <w:rPr/>
                  </w:rPrChange>
                </w:rPr>
                <w:t>&gt;</w:t>
              </w:r>
            </w:ins>
          </w:p>
        </w:tc>
        <w:tc>
          <w:tcPr>
            <w:tcW w:w="2540" w:type="dxa"/>
            <w:tcBorders>
              <w:top w:val="single" w:sz="4" w:space="0" w:color="auto"/>
              <w:left w:val="single" w:sz="4" w:space="0" w:color="auto"/>
              <w:bottom w:val="single" w:sz="4" w:space="0" w:color="auto"/>
              <w:right w:val="single" w:sz="4" w:space="0" w:color="auto"/>
            </w:tcBorders>
          </w:tcPr>
          <w:p w14:paraId="38FDA2CF" w14:textId="7A1C7474" w:rsidR="00170B83" w:rsidRPr="007E18A1" w:rsidRDefault="00170B83" w:rsidP="00170B83">
            <w:pPr>
              <w:pStyle w:val="TAC"/>
              <w:rPr>
                <w:highlight w:val="yellow"/>
                <w:lang w:eastAsia="ja-JP"/>
              </w:rPr>
            </w:pPr>
            <w:ins w:id="1489" w:author="Bob Flynn" w:date="2018-04-11T11:4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755BC34D" w14:textId="30AC7662" w:rsidR="00170B83" w:rsidRPr="007E18A1" w:rsidRDefault="00170B83" w:rsidP="00170B83">
            <w:pPr>
              <w:pStyle w:val="TAC"/>
              <w:rPr>
                <w:lang w:eastAsia="ja-JP"/>
              </w:rPr>
            </w:pPr>
            <w:ins w:id="1490" w:author="Bob Flynn" w:date="2018-04-11T11:45:00Z">
              <w:r w:rsidRPr="00AB4DC7">
                <w:t>0..n</w:t>
              </w:r>
            </w:ins>
          </w:p>
        </w:tc>
        <w:tc>
          <w:tcPr>
            <w:tcW w:w="1570" w:type="dxa"/>
            <w:tcBorders>
              <w:top w:val="single" w:sz="4" w:space="0" w:color="auto"/>
              <w:left w:val="single" w:sz="4" w:space="0" w:color="auto"/>
              <w:bottom w:val="single" w:sz="4" w:space="0" w:color="auto"/>
              <w:right w:val="single" w:sz="4" w:space="0" w:color="auto"/>
            </w:tcBorders>
          </w:tcPr>
          <w:p w14:paraId="5C605496" w14:textId="63466B56" w:rsidR="00170B83" w:rsidRPr="007E18A1" w:rsidRDefault="00170B83" w:rsidP="00170B83">
            <w:pPr>
              <w:pStyle w:val="TAC"/>
              <w:rPr>
                <w:rFonts w:eastAsia="MS Mincho"/>
                <w:lang w:eastAsia="ja-JP"/>
              </w:rPr>
            </w:pPr>
            <w:ins w:id="1491" w:author="Bob Flynn" w:date="2018-04-11T11:45:00Z">
              <w:r w:rsidRPr="00AB4DC7">
                <w:t xml:space="preserve">Clause </w:t>
              </w:r>
              <w:r w:rsidRPr="00AB4DC7">
                <w:fldChar w:fldCharType="begin"/>
              </w:r>
              <w:r w:rsidRPr="00AB4DC7">
                <w:instrText xml:space="preserve"> REF _Ref446915965 \r \h </w:instrText>
              </w:r>
            </w:ins>
            <w:ins w:id="1492" w:author="Bob Flynn" w:date="2018-04-11T11:45:00Z">
              <w:r w:rsidRPr="00AB4DC7">
                <w:fldChar w:fldCharType="separate"/>
              </w:r>
              <w:r w:rsidRPr="00AB4DC7">
                <w:t>7.4.28</w:t>
              </w:r>
              <w:r w:rsidRPr="00AB4DC7">
                <w:fldChar w:fldCharType="end"/>
              </w:r>
            </w:ins>
          </w:p>
        </w:tc>
      </w:tr>
      <w:tr w:rsidR="00170B83" w:rsidRPr="007E18A1" w14:paraId="040576B3"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410DFC16" w14:textId="403062BB" w:rsidR="00170B83" w:rsidRPr="00757CA1" w:rsidRDefault="00170B83" w:rsidP="00170B83">
            <w:pPr>
              <w:pStyle w:val="TAH"/>
              <w:jc w:val="left"/>
              <w:rPr>
                <w:b w:val="0"/>
                <w:i/>
              </w:rPr>
            </w:pPr>
            <w:ins w:id="1493" w:author="Bob Flynn" w:date="2018-04-11T11:46:00Z">
              <w:r w:rsidRPr="00757CA1">
                <w:rPr>
                  <w:rFonts w:cs="Arial"/>
                  <w:b w:val="0"/>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08CB581" w14:textId="1B48664B" w:rsidR="00170B83" w:rsidRPr="007E18A1" w:rsidRDefault="00170B83" w:rsidP="00170B83">
            <w:pPr>
              <w:pStyle w:val="TAC"/>
              <w:rPr>
                <w:lang w:eastAsia="ja-JP"/>
              </w:rPr>
            </w:pPr>
            <w:ins w:id="1494" w:author="Bob Flynn" w:date="2018-04-11T11:46: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11BE3B7" w14:textId="4389143A" w:rsidR="00170B83" w:rsidRPr="007E18A1" w:rsidRDefault="00170B83" w:rsidP="00170B83">
            <w:pPr>
              <w:pStyle w:val="TAC"/>
              <w:rPr>
                <w:lang w:eastAsia="ko-KR"/>
              </w:rPr>
            </w:pPr>
            <w:ins w:id="1495" w:author="Bob Flynn" w:date="2018-04-11T11:46: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5FBB2C1" w14:textId="7CD9CBC2" w:rsidR="00170B83" w:rsidRPr="007E18A1" w:rsidRDefault="00170B83" w:rsidP="00170B83">
            <w:pPr>
              <w:pStyle w:val="TAC"/>
              <w:rPr>
                <w:lang w:eastAsia="ko-KR"/>
              </w:rPr>
            </w:pPr>
            <w:ins w:id="1496" w:author="Bob Flynn" w:date="2018-04-11T11:46:00Z">
              <w:r w:rsidRPr="00757CA1">
                <w:rPr>
                  <w:rFonts w:cs="Arial"/>
                  <w:szCs w:val="18"/>
                </w:rPr>
                <w:t>Clause 7.4.</w:t>
              </w:r>
              <w:r w:rsidRPr="00757CA1">
                <w:rPr>
                  <w:rFonts w:cs="Arial"/>
                  <w:szCs w:val="18"/>
                  <w:highlight w:val="yellow"/>
                </w:rPr>
                <w:t>YY</w:t>
              </w:r>
            </w:ins>
          </w:p>
        </w:tc>
      </w:tr>
    </w:tbl>
    <w:p w14:paraId="0FE8E916" w14:textId="7D596F4B" w:rsidR="00FC47C5" w:rsidRDefault="00FC47C5" w:rsidP="00FC47C5">
      <w:pPr>
        <w:pStyle w:val="Heading3"/>
      </w:pPr>
      <w:r>
        <w:t xml:space="preserve">-----------------------End of change </w:t>
      </w:r>
      <w:r>
        <w:rPr>
          <w:lang w:val="en-US"/>
        </w:rPr>
        <w:t>32</w:t>
      </w:r>
      <w:r>
        <w:t xml:space="preserve"> ---------------------------------------------</w:t>
      </w:r>
    </w:p>
    <w:p w14:paraId="7542BA32" w14:textId="182B31DE" w:rsidR="00FC47C5" w:rsidRDefault="00FC47C5" w:rsidP="00FC47C5">
      <w:pPr>
        <w:pStyle w:val="Heading3"/>
      </w:pPr>
      <w:r>
        <w:t>-----------------------Start of change 3</w:t>
      </w:r>
      <w:r>
        <w:rPr>
          <w:lang w:val="en-US"/>
        </w:rPr>
        <w:t>3</w:t>
      </w:r>
      <w:r>
        <w:t>-------------------------------------------</w:t>
      </w:r>
    </w:p>
    <w:p w14:paraId="089F7473" w14:textId="77777777" w:rsidR="007E18A1" w:rsidRDefault="007E18A1" w:rsidP="00480F70">
      <w:pPr>
        <w:rPr>
          <w:lang w:val="x-none"/>
        </w:rPr>
      </w:pPr>
    </w:p>
    <w:p w14:paraId="68431174" w14:textId="77777777" w:rsidR="007E18A1" w:rsidRPr="00AB4DC7" w:rsidRDefault="007E18A1" w:rsidP="007E18A1">
      <w:pPr>
        <w:pStyle w:val="TH"/>
        <w:rPr>
          <w:lang w:eastAsia="ja-JP"/>
        </w:rPr>
      </w:pPr>
      <w:bookmarkStart w:id="1497" w:name="_Toc479243737"/>
      <w:r w:rsidRPr="00AB4DC7">
        <w:t xml:space="preserve">Table </w:t>
      </w:r>
      <w:r w:rsidRPr="00AB4DC7">
        <w:fldChar w:fldCharType="begin"/>
      </w:r>
      <w:r w:rsidRPr="00AB4DC7">
        <w:instrText xml:space="preserve"> STYLEREF 4 \s </w:instrText>
      </w:r>
      <w:r w:rsidRPr="00AB4DC7">
        <w:fldChar w:fldCharType="separate"/>
      </w:r>
      <w:r w:rsidRPr="00AB4DC7">
        <w:t>7.4.40.1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&lt;role&gt; resource</w:t>
      </w:r>
      <w:bookmarkEnd w:id="1497"/>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176A85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001796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39ABA89"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1F2DF14"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D64DCC8"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4F44384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0240617"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210A71F4"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8C27010"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651E829"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0233E527" w14:textId="77777777" w:rsidTr="002E57CC">
        <w:trPr>
          <w:jc w:val="center"/>
          <w:ins w:id="1498" w:author="Dale" w:date="2017-08-22T16:47:00Z"/>
        </w:trPr>
        <w:tc>
          <w:tcPr>
            <w:tcW w:w="2015" w:type="dxa"/>
            <w:tcBorders>
              <w:top w:val="single" w:sz="4" w:space="0" w:color="auto"/>
              <w:left w:val="single" w:sz="4" w:space="0" w:color="auto"/>
              <w:bottom w:val="single" w:sz="4" w:space="0" w:color="auto"/>
              <w:right w:val="single" w:sz="4" w:space="0" w:color="auto"/>
            </w:tcBorders>
          </w:tcPr>
          <w:p w14:paraId="4BF1207D" w14:textId="35597688" w:rsidR="00757CA1" w:rsidRPr="00AB4DC7" w:rsidRDefault="00757CA1" w:rsidP="00757CA1">
            <w:pPr>
              <w:keepNext/>
              <w:keepLines/>
              <w:spacing w:after="0"/>
              <w:rPr>
                <w:ins w:id="1499" w:author="Dale" w:date="2017-08-22T16:47:00Z"/>
                <w:rFonts w:ascii="Arial" w:hAnsi="Arial"/>
                <w:sz w:val="18"/>
              </w:rPr>
            </w:pPr>
            <w:ins w:id="1500"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C782942" w14:textId="44251880" w:rsidR="00757CA1" w:rsidRPr="00AB4DC7" w:rsidRDefault="00757CA1" w:rsidP="00757CA1">
            <w:pPr>
              <w:pStyle w:val="TAC"/>
              <w:rPr>
                <w:ins w:id="1501" w:author="Dale" w:date="2017-08-22T16:47:00Z"/>
                <w:lang w:eastAsia="ja-JP"/>
              </w:rPr>
            </w:pPr>
            <w:ins w:id="1502"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28D3BE9E" w14:textId="5E29AFDA" w:rsidR="00757CA1" w:rsidRPr="00AB4DC7" w:rsidRDefault="00757CA1" w:rsidP="00757CA1">
            <w:pPr>
              <w:keepNext/>
              <w:keepLines/>
              <w:spacing w:after="0"/>
              <w:jc w:val="center"/>
              <w:rPr>
                <w:ins w:id="1503" w:author="Dale" w:date="2017-08-22T16:47:00Z"/>
                <w:rFonts w:ascii="Arial" w:hAnsi="Arial"/>
                <w:sz w:val="18"/>
              </w:rPr>
            </w:pPr>
            <w:ins w:id="1504"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5E446DC4" w14:textId="004C37BC" w:rsidR="00757CA1" w:rsidRPr="00AB4DC7" w:rsidRDefault="00757CA1" w:rsidP="00757CA1">
            <w:pPr>
              <w:keepNext/>
              <w:keepLines/>
              <w:spacing w:after="0"/>
              <w:rPr>
                <w:ins w:id="1505" w:author="Dale" w:date="2017-08-22T16:47:00Z"/>
                <w:rFonts w:ascii="Arial" w:hAnsi="Arial"/>
                <w:sz w:val="18"/>
              </w:rPr>
            </w:pPr>
            <w:ins w:id="1506"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5FBC86E1" w14:textId="5383F59E" w:rsidR="00FC47C5" w:rsidRDefault="00FC47C5" w:rsidP="00FC47C5">
      <w:pPr>
        <w:pStyle w:val="Heading3"/>
      </w:pPr>
      <w:r>
        <w:t xml:space="preserve">-----------------------End of change </w:t>
      </w:r>
      <w:r>
        <w:rPr>
          <w:lang w:val="en-US"/>
        </w:rPr>
        <w:t>33</w:t>
      </w:r>
      <w:r>
        <w:t xml:space="preserve"> ---------------------------------------------</w:t>
      </w:r>
    </w:p>
    <w:p w14:paraId="5E8F49FE" w14:textId="6E14D294" w:rsidR="00FC47C5" w:rsidRDefault="00FC47C5" w:rsidP="00FC47C5">
      <w:pPr>
        <w:pStyle w:val="Heading3"/>
      </w:pPr>
      <w:r>
        <w:t>-----------------------Start of change 3</w:t>
      </w:r>
      <w:r>
        <w:rPr>
          <w:lang w:val="en-US"/>
        </w:rPr>
        <w:t>4</w:t>
      </w:r>
      <w:r>
        <w:t>-------------------------------------------</w:t>
      </w:r>
    </w:p>
    <w:p w14:paraId="072FA4EF" w14:textId="77777777" w:rsidR="00AB16E5" w:rsidRDefault="00AB16E5" w:rsidP="00480F70">
      <w:pPr>
        <w:rPr>
          <w:lang w:val="x-none"/>
        </w:rPr>
      </w:pPr>
    </w:p>
    <w:p w14:paraId="49D70D96" w14:textId="77777777" w:rsidR="007E18A1" w:rsidRPr="00AB4DC7" w:rsidRDefault="007E18A1" w:rsidP="007E18A1">
      <w:pPr>
        <w:pStyle w:val="TH"/>
        <w:rPr>
          <w:lang w:eastAsia="ja-JP"/>
        </w:rPr>
      </w:pPr>
      <w:bookmarkStart w:id="1507" w:name="_Toc479243741"/>
      <w:r w:rsidRPr="00AB4DC7">
        <w:t xml:space="preserve">Table </w:t>
      </w:r>
      <w:r w:rsidRPr="00AB4DC7">
        <w:fldChar w:fldCharType="begin"/>
      </w:r>
      <w:r w:rsidRPr="00AB4DC7">
        <w:instrText xml:space="preserve"> STYLEREF 4 \s </w:instrText>
      </w:r>
      <w:r w:rsidRPr="00AB4DC7">
        <w:fldChar w:fldCharType="separate"/>
      </w:r>
      <w:r w:rsidRPr="00AB4DC7">
        <w:t>7.4.41.1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&lt;token&gt; resource</w:t>
      </w:r>
      <w:bookmarkEnd w:id="1507"/>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4F8CA0A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A31062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5C553F8"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3101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7FDD2C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64F6A1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FCA1AD"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6D356B8"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4B2A7C4"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DAB24A"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799BE38F" w14:textId="77777777" w:rsidTr="002E57CC">
        <w:trPr>
          <w:jc w:val="center"/>
          <w:ins w:id="1508" w:author="Dale" w:date="2017-08-22T16:47:00Z"/>
        </w:trPr>
        <w:tc>
          <w:tcPr>
            <w:tcW w:w="2015" w:type="dxa"/>
            <w:tcBorders>
              <w:top w:val="single" w:sz="4" w:space="0" w:color="auto"/>
              <w:left w:val="single" w:sz="4" w:space="0" w:color="auto"/>
              <w:bottom w:val="single" w:sz="4" w:space="0" w:color="auto"/>
              <w:right w:val="single" w:sz="4" w:space="0" w:color="auto"/>
            </w:tcBorders>
          </w:tcPr>
          <w:p w14:paraId="18239701" w14:textId="65AC712D" w:rsidR="00757CA1" w:rsidRPr="00AB4DC7" w:rsidRDefault="00757CA1" w:rsidP="00757CA1">
            <w:pPr>
              <w:keepNext/>
              <w:keepLines/>
              <w:spacing w:after="0"/>
              <w:rPr>
                <w:ins w:id="1509" w:author="Dale" w:date="2017-08-22T16:47:00Z"/>
                <w:rFonts w:ascii="Arial" w:hAnsi="Arial"/>
                <w:sz w:val="18"/>
              </w:rPr>
            </w:pPr>
            <w:ins w:id="1510"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864C972" w14:textId="237EB4C6" w:rsidR="00757CA1" w:rsidRPr="00AB4DC7" w:rsidRDefault="00757CA1" w:rsidP="00757CA1">
            <w:pPr>
              <w:pStyle w:val="TAC"/>
              <w:rPr>
                <w:ins w:id="1511" w:author="Dale" w:date="2017-08-22T16:47:00Z"/>
                <w:lang w:eastAsia="ja-JP"/>
              </w:rPr>
            </w:pPr>
            <w:ins w:id="1512"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3D90EA37" w14:textId="4EE9D935" w:rsidR="00757CA1" w:rsidRPr="00AB4DC7" w:rsidRDefault="00757CA1" w:rsidP="00757CA1">
            <w:pPr>
              <w:keepNext/>
              <w:keepLines/>
              <w:spacing w:after="0"/>
              <w:jc w:val="center"/>
              <w:rPr>
                <w:ins w:id="1513" w:author="Dale" w:date="2017-08-22T16:47:00Z"/>
                <w:rFonts w:ascii="Arial" w:hAnsi="Arial"/>
                <w:sz w:val="18"/>
              </w:rPr>
            </w:pPr>
            <w:ins w:id="1514"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7B76049D" w14:textId="7C3EB8D1" w:rsidR="00757CA1" w:rsidRPr="00AB4DC7" w:rsidRDefault="00757CA1" w:rsidP="00757CA1">
            <w:pPr>
              <w:keepNext/>
              <w:keepLines/>
              <w:spacing w:after="0"/>
              <w:rPr>
                <w:ins w:id="1515" w:author="Dale" w:date="2017-08-22T16:47:00Z"/>
                <w:rFonts w:ascii="Arial" w:hAnsi="Arial"/>
                <w:sz w:val="18"/>
              </w:rPr>
            </w:pPr>
            <w:ins w:id="1516"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4134751A" w14:textId="02016312" w:rsidR="00FC47C5" w:rsidRDefault="00FC47C5" w:rsidP="00FC47C5">
      <w:pPr>
        <w:pStyle w:val="Heading3"/>
      </w:pPr>
      <w:r>
        <w:t xml:space="preserve">-----------------------End of change </w:t>
      </w:r>
      <w:r>
        <w:rPr>
          <w:lang w:val="en-US"/>
        </w:rPr>
        <w:t>34</w:t>
      </w:r>
      <w:r>
        <w:t xml:space="preserve"> ---------------------------------------------</w:t>
      </w:r>
    </w:p>
    <w:p w14:paraId="147D471B" w14:textId="2597C55C" w:rsidR="00FC47C5" w:rsidRDefault="00FC47C5" w:rsidP="00FC47C5">
      <w:pPr>
        <w:pStyle w:val="Heading3"/>
      </w:pPr>
      <w:r>
        <w:t>-----------------------Start of change 3</w:t>
      </w:r>
      <w:r>
        <w:rPr>
          <w:lang w:val="en-US"/>
        </w:rPr>
        <w:t xml:space="preserve">5 </w:t>
      </w:r>
      <w:r>
        <w:t>-------------------------------------------</w:t>
      </w:r>
    </w:p>
    <w:p w14:paraId="64A0111C" w14:textId="4417C03E" w:rsidR="007E18A1" w:rsidRPr="00170B83" w:rsidRDefault="00170B83" w:rsidP="00170B83">
      <w:pPr>
        <w:jc w:val="center"/>
        <w:rPr>
          <w:lang w:val="en-US"/>
        </w:rPr>
      </w:pPr>
      <w:r>
        <w:rPr>
          <w:lang w:val="en-US"/>
        </w:rPr>
        <w:t>REMOVED CHANGE</w:t>
      </w:r>
    </w:p>
    <w:p w14:paraId="79635BF9" w14:textId="21FCE744" w:rsidR="00FC47C5" w:rsidRDefault="00FC47C5" w:rsidP="00FC47C5">
      <w:pPr>
        <w:pStyle w:val="Heading3"/>
      </w:pPr>
      <w:r>
        <w:t xml:space="preserve">-----------------------End of change </w:t>
      </w:r>
      <w:r>
        <w:rPr>
          <w:lang w:val="en-US"/>
        </w:rPr>
        <w:t>35</w:t>
      </w:r>
      <w:r>
        <w:t xml:space="preserve"> ---------------------------------------------</w:t>
      </w:r>
    </w:p>
    <w:p w14:paraId="73CC693F" w14:textId="33978CD9" w:rsidR="00FC47C5" w:rsidRDefault="00FC47C5" w:rsidP="00FC47C5">
      <w:pPr>
        <w:pStyle w:val="Heading3"/>
      </w:pPr>
      <w:r>
        <w:t>-----------------------Start of change 3</w:t>
      </w:r>
      <w:r>
        <w:rPr>
          <w:lang w:val="en-US"/>
        </w:rPr>
        <w:t xml:space="preserve">6 </w:t>
      </w:r>
      <w:r>
        <w:t>-------------------------------------------</w:t>
      </w:r>
    </w:p>
    <w:p w14:paraId="359A6A0B" w14:textId="77777777" w:rsidR="007E18A1" w:rsidRDefault="007E18A1" w:rsidP="00480F70">
      <w:pPr>
        <w:rPr>
          <w:lang w:val="x-none"/>
        </w:rPr>
      </w:pPr>
    </w:p>
    <w:p w14:paraId="7FE2FEE9"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lang w:eastAsia="ja-JP"/>
        </w:rPr>
        <w:t>authorizationDecision</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0909EEF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425A2575"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5BDA3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9D01CBE"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FEB82E8"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7C1A6409"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D21A77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6F2348DD"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37AF3A0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852D0A0"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7401AD30" w14:textId="77777777" w:rsidTr="002E57CC">
        <w:trPr>
          <w:jc w:val="center"/>
          <w:ins w:id="1517" w:author="Dale" w:date="2017-08-22T16:47:00Z"/>
        </w:trPr>
        <w:tc>
          <w:tcPr>
            <w:tcW w:w="2376" w:type="dxa"/>
            <w:tcBorders>
              <w:top w:val="single" w:sz="4" w:space="0" w:color="auto"/>
              <w:left w:val="single" w:sz="4" w:space="0" w:color="auto"/>
              <w:bottom w:val="single" w:sz="4" w:space="0" w:color="auto"/>
              <w:right w:val="single" w:sz="4" w:space="0" w:color="auto"/>
            </w:tcBorders>
          </w:tcPr>
          <w:p w14:paraId="16DDF6DB" w14:textId="22E0B90C" w:rsidR="00757CA1" w:rsidRPr="00AB4DC7" w:rsidRDefault="00757CA1" w:rsidP="00757CA1">
            <w:pPr>
              <w:pStyle w:val="TAL"/>
              <w:rPr>
                <w:ins w:id="1518" w:author="Dale" w:date="2017-08-22T16:47:00Z"/>
                <w:rFonts w:eastAsia="MS Mincho"/>
              </w:rPr>
            </w:pPr>
            <w:ins w:id="1519"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C53FE88" w14:textId="2227D2BC" w:rsidR="00757CA1" w:rsidRPr="00AB4DC7" w:rsidRDefault="00757CA1" w:rsidP="00757CA1">
            <w:pPr>
              <w:pStyle w:val="TAC"/>
              <w:rPr>
                <w:ins w:id="1520" w:author="Dale" w:date="2017-08-22T16:47:00Z"/>
                <w:lang w:eastAsia="ja-JP"/>
              </w:rPr>
            </w:pPr>
            <w:ins w:id="1521"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58927B" w14:textId="6CCC33D0" w:rsidR="00757CA1" w:rsidRPr="00AB4DC7" w:rsidRDefault="00757CA1" w:rsidP="00757CA1">
            <w:pPr>
              <w:pStyle w:val="TAC"/>
              <w:rPr>
                <w:ins w:id="1522" w:author="Dale" w:date="2017-08-22T16:47:00Z"/>
                <w:rFonts w:eastAsia="MS Mincho"/>
                <w:lang w:eastAsia="ja-JP"/>
              </w:rPr>
            </w:pPr>
            <w:ins w:id="1523"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9F841D0" w14:textId="70EC9145" w:rsidR="00757CA1" w:rsidRPr="00AB4DC7" w:rsidRDefault="00757CA1" w:rsidP="00757CA1">
            <w:pPr>
              <w:pStyle w:val="TAC"/>
              <w:rPr>
                <w:ins w:id="1524" w:author="Dale" w:date="2017-08-22T16:47:00Z"/>
              </w:rPr>
            </w:pPr>
            <w:ins w:id="1525" w:author="Dale" w:date="2017-08-22T16:51:00Z">
              <w:r w:rsidRPr="00757CA1">
                <w:rPr>
                  <w:rFonts w:cs="Arial"/>
                  <w:szCs w:val="18"/>
                </w:rPr>
                <w:t>Clause 7.4.</w:t>
              </w:r>
              <w:r w:rsidRPr="00757CA1">
                <w:rPr>
                  <w:rFonts w:cs="Arial"/>
                  <w:szCs w:val="18"/>
                  <w:highlight w:val="yellow"/>
                </w:rPr>
                <w:t>YY</w:t>
              </w:r>
            </w:ins>
          </w:p>
        </w:tc>
      </w:tr>
    </w:tbl>
    <w:p w14:paraId="593E4ACC" w14:textId="2361DD09" w:rsidR="00FC47C5" w:rsidRDefault="00FC47C5" w:rsidP="00FC47C5">
      <w:pPr>
        <w:pStyle w:val="Heading3"/>
      </w:pPr>
      <w:r>
        <w:t xml:space="preserve">-----------------------End of change </w:t>
      </w:r>
      <w:r>
        <w:rPr>
          <w:lang w:val="en-US"/>
        </w:rPr>
        <w:t>36</w:t>
      </w:r>
      <w:r>
        <w:t xml:space="preserve"> ---------------------------------------------</w:t>
      </w:r>
    </w:p>
    <w:p w14:paraId="45C854FE" w14:textId="780B2AD7" w:rsidR="00FC47C5" w:rsidRDefault="00FC47C5" w:rsidP="00FC47C5">
      <w:pPr>
        <w:pStyle w:val="Heading3"/>
      </w:pPr>
      <w:r>
        <w:t>-----------------------Start of change 3</w:t>
      </w:r>
      <w:r>
        <w:rPr>
          <w:lang w:val="en-US"/>
        </w:rPr>
        <w:t xml:space="preserve">7 </w:t>
      </w:r>
      <w:r>
        <w:t>-------------------------------------------</w:t>
      </w:r>
    </w:p>
    <w:p w14:paraId="1B7CAC47" w14:textId="77777777" w:rsidR="007E18A1" w:rsidRDefault="007E18A1" w:rsidP="00480F70">
      <w:pPr>
        <w:rPr>
          <w:lang w:val="x-none"/>
        </w:rPr>
      </w:pPr>
    </w:p>
    <w:p w14:paraId="18E9CEC7" w14:textId="77777777" w:rsidR="007E18A1" w:rsidRDefault="007E18A1" w:rsidP="007E18A1">
      <w:pPr>
        <w:pStyle w:val="TH"/>
        <w:rPr>
          <w:lang w:eastAsia="ja-JP"/>
        </w:rPr>
      </w:pPr>
      <w:r w:rsidRPr="00AB4DC7">
        <w:lastRenderedPageBreak/>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sidRPr="00F24DCD">
        <w:rPr>
          <w:rFonts w:eastAsia="SimSun" w:hint="eastAsia"/>
          <w:lang w:eastAsia="zh-CN"/>
        </w:rPr>
        <w:t>Policy</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4AE9897F"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CAE577F"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75F8D9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17C877C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0A812E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2E6EDB0"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7C4CB0B7"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25245125"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D49CB3C"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1306B1FD"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6013FE0C" w14:textId="77777777" w:rsidTr="002E57CC">
        <w:trPr>
          <w:jc w:val="center"/>
          <w:ins w:id="1526" w:author="Dale" w:date="2017-08-22T16:47:00Z"/>
        </w:trPr>
        <w:tc>
          <w:tcPr>
            <w:tcW w:w="2376" w:type="dxa"/>
            <w:tcBorders>
              <w:top w:val="single" w:sz="4" w:space="0" w:color="auto"/>
              <w:left w:val="single" w:sz="4" w:space="0" w:color="auto"/>
              <w:bottom w:val="single" w:sz="4" w:space="0" w:color="auto"/>
              <w:right w:val="single" w:sz="4" w:space="0" w:color="auto"/>
            </w:tcBorders>
          </w:tcPr>
          <w:p w14:paraId="7B4CE051" w14:textId="5ADEAB40" w:rsidR="00757CA1" w:rsidRPr="00AB4DC7" w:rsidRDefault="00757CA1" w:rsidP="00757CA1">
            <w:pPr>
              <w:pStyle w:val="TAL"/>
              <w:rPr>
                <w:ins w:id="1527" w:author="Dale" w:date="2017-08-22T16:47:00Z"/>
                <w:rFonts w:eastAsia="MS Mincho"/>
              </w:rPr>
            </w:pPr>
            <w:ins w:id="1528"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4F468EDE" w14:textId="2B5CA632" w:rsidR="00757CA1" w:rsidRPr="00AB4DC7" w:rsidRDefault="00757CA1" w:rsidP="00757CA1">
            <w:pPr>
              <w:pStyle w:val="TAC"/>
              <w:rPr>
                <w:ins w:id="1529" w:author="Dale" w:date="2017-08-22T16:47:00Z"/>
                <w:lang w:eastAsia="ja-JP"/>
              </w:rPr>
            </w:pPr>
            <w:ins w:id="1530"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0E3B5D6" w14:textId="1C608DE1" w:rsidR="00757CA1" w:rsidRPr="00AB4DC7" w:rsidRDefault="00757CA1" w:rsidP="00757CA1">
            <w:pPr>
              <w:pStyle w:val="TAC"/>
              <w:rPr>
                <w:ins w:id="1531" w:author="Dale" w:date="2017-08-22T16:47:00Z"/>
                <w:rFonts w:eastAsia="MS Mincho"/>
                <w:lang w:eastAsia="ja-JP"/>
              </w:rPr>
            </w:pPr>
            <w:ins w:id="1532"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1AC3AEC2" w14:textId="3F2FAFAE" w:rsidR="00757CA1" w:rsidRPr="00AB4DC7" w:rsidRDefault="00757CA1" w:rsidP="00757CA1">
            <w:pPr>
              <w:pStyle w:val="TAC"/>
              <w:rPr>
                <w:ins w:id="1533" w:author="Dale" w:date="2017-08-22T16:47:00Z"/>
              </w:rPr>
            </w:pPr>
            <w:ins w:id="1534" w:author="Dale" w:date="2017-08-22T16:51:00Z">
              <w:r w:rsidRPr="00757CA1">
                <w:rPr>
                  <w:rFonts w:cs="Arial"/>
                  <w:szCs w:val="18"/>
                </w:rPr>
                <w:t>Clause 7.4.</w:t>
              </w:r>
              <w:r w:rsidRPr="00757CA1">
                <w:rPr>
                  <w:rFonts w:cs="Arial"/>
                  <w:szCs w:val="18"/>
                  <w:highlight w:val="yellow"/>
                </w:rPr>
                <w:t>YY</w:t>
              </w:r>
            </w:ins>
          </w:p>
        </w:tc>
      </w:tr>
    </w:tbl>
    <w:p w14:paraId="3F57EA1C" w14:textId="5E8FA312" w:rsidR="00FC47C5" w:rsidRDefault="00FC47C5" w:rsidP="00FC47C5">
      <w:pPr>
        <w:pStyle w:val="Heading3"/>
      </w:pPr>
      <w:r>
        <w:t xml:space="preserve">-----------------------End of change </w:t>
      </w:r>
      <w:r>
        <w:rPr>
          <w:lang w:val="en-US"/>
        </w:rPr>
        <w:t>37</w:t>
      </w:r>
      <w:r>
        <w:t xml:space="preserve"> ---------------------------------------------</w:t>
      </w:r>
    </w:p>
    <w:p w14:paraId="2ABD0B78" w14:textId="6191DF21" w:rsidR="00FC47C5" w:rsidRDefault="00FC47C5" w:rsidP="00FC47C5">
      <w:pPr>
        <w:pStyle w:val="Heading3"/>
      </w:pPr>
      <w:r>
        <w:t>-----------------------Start of change 3</w:t>
      </w:r>
      <w:r>
        <w:rPr>
          <w:lang w:val="en-US"/>
        </w:rPr>
        <w:t xml:space="preserve">8 </w:t>
      </w:r>
      <w:r>
        <w:t>-------------------------------------------</w:t>
      </w:r>
    </w:p>
    <w:p w14:paraId="703923F2" w14:textId="77777777" w:rsidR="007E18A1" w:rsidRDefault="007E18A1" w:rsidP="00480F70">
      <w:pPr>
        <w:rPr>
          <w:lang w:val="x-none"/>
        </w:rPr>
      </w:pPr>
    </w:p>
    <w:p w14:paraId="5B24DECB"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Pr>
          <w:rFonts w:eastAsia="SimSun" w:hint="eastAsia"/>
          <w:lang w:eastAsia="zh-CN"/>
        </w:rPr>
        <w:t>Information</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3F49F36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30840776"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41EFB0E"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439222F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85490F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3C08DD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130C7012" w14:textId="77777777" w:rsidR="007E18A1" w:rsidRPr="00AB4DC7" w:rsidRDefault="007E18A1" w:rsidP="002E57CC">
            <w:pPr>
              <w:pStyle w:val="TAL"/>
              <w:rPr>
                <w:rFonts w:eastAsia="MS Mincho"/>
              </w:rPr>
            </w:pPr>
            <w:r w:rsidRPr="002A670B">
              <w:t>&lt;role&gt;</w:t>
            </w:r>
          </w:p>
        </w:tc>
        <w:tc>
          <w:tcPr>
            <w:tcW w:w="2127" w:type="dxa"/>
            <w:tcBorders>
              <w:top w:val="single" w:sz="4" w:space="0" w:color="auto"/>
              <w:left w:val="single" w:sz="4" w:space="0" w:color="auto"/>
              <w:bottom w:val="single" w:sz="4" w:space="0" w:color="auto"/>
              <w:right w:val="single" w:sz="4" w:space="0" w:color="auto"/>
            </w:tcBorders>
          </w:tcPr>
          <w:p w14:paraId="5F34235A"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E3D121A"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37EC6A8E" w14:textId="77777777" w:rsidR="007E18A1" w:rsidRPr="00AB4DC7" w:rsidRDefault="007E18A1" w:rsidP="002E57CC">
            <w:pPr>
              <w:pStyle w:val="TAC"/>
            </w:pPr>
            <w:r w:rsidRPr="00CC41DE">
              <w:rPr>
                <w:rFonts w:eastAsia="SimSun"/>
                <w:lang w:eastAsia="zh-CN"/>
              </w:rPr>
              <w:t>Clause 7.4.40</w:t>
            </w:r>
          </w:p>
        </w:tc>
      </w:tr>
      <w:tr w:rsidR="007E18A1" w:rsidRPr="00AB4DC7" w14:paraId="1CC2135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0D0E8385" w14:textId="77777777" w:rsidR="007E18A1" w:rsidRPr="00AB4DC7" w:rsidRDefault="007E18A1" w:rsidP="002E57CC">
            <w:pPr>
              <w:pStyle w:val="TAL"/>
              <w:rPr>
                <w:rFonts w:eastAsia="MS Mincho"/>
              </w:rPr>
            </w:pPr>
            <w:r w:rsidRPr="002A670B">
              <w:t>&lt;token&gt;</w:t>
            </w:r>
          </w:p>
        </w:tc>
        <w:tc>
          <w:tcPr>
            <w:tcW w:w="2127" w:type="dxa"/>
            <w:tcBorders>
              <w:top w:val="single" w:sz="4" w:space="0" w:color="auto"/>
              <w:left w:val="single" w:sz="4" w:space="0" w:color="auto"/>
              <w:bottom w:val="single" w:sz="4" w:space="0" w:color="auto"/>
              <w:right w:val="single" w:sz="4" w:space="0" w:color="auto"/>
            </w:tcBorders>
          </w:tcPr>
          <w:p w14:paraId="00D835F3"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19A5A56"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19884B6B" w14:textId="77777777" w:rsidR="007E18A1" w:rsidRPr="00AB4DC7" w:rsidRDefault="007E18A1" w:rsidP="002E57CC">
            <w:pPr>
              <w:pStyle w:val="TAC"/>
            </w:pPr>
            <w:r w:rsidRPr="00CC41DE">
              <w:t>Clause 7.4.4</w:t>
            </w:r>
            <w:r w:rsidRPr="006D556B">
              <w:rPr>
                <w:rFonts w:eastAsia="SimSun" w:hint="eastAsia"/>
                <w:lang w:eastAsia="zh-CN"/>
              </w:rPr>
              <w:t>1</w:t>
            </w:r>
          </w:p>
        </w:tc>
      </w:tr>
      <w:tr w:rsidR="007E18A1" w:rsidRPr="00AB4DC7" w14:paraId="494CB4A7"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C6D868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70CFB469"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6B4918E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E4E34CE"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084438B4" w14:textId="77777777" w:rsidTr="002E57CC">
        <w:trPr>
          <w:jc w:val="center"/>
          <w:ins w:id="1535" w:author="Dale" w:date="2017-08-22T16:47:00Z"/>
        </w:trPr>
        <w:tc>
          <w:tcPr>
            <w:tcW w:w="2376" w:type="dxa"/>
            <w:tcBorders>
              <w:top w:val="single" w:sz="4" w:space="0" w:color="auto"/>
              <w:left w:val="single" w:sz="4" w:space="0" w:color="auto"/>
              <w:bottom w:val="single" w:sz="4" w:space="0" w:color="auto"/>
              <w:right w:val="single" w:sz="4" w:space="0" w:color="auto"/>
            </w:tcBorders>
          </w:tcPr>
          <w:p w14:paraId="505B15B7" w14:textId="3CCF9AB5" w:rsidR="00757CA1" w:rsidRPr="00AB4DC7" w:rsidRDefault="00757CA1" w:rsidP="00757CA1">
            <w:pPr>
              <w:pStyle w:val="TAL"/>
              <w:rPr>
                <w:ins w:id="1536" w:author="Dale" w:date="2017-08-22T16:47:00Z"/>
                <w:rFonts w:eastAsia="MS Mincho"/>
              </w:rPr>
            </w:pPr>
            <w:ins w:id="1537"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15CE48C" w14:textId="036EE1B5" w:rsidR="00757CA1" w:rsidRPr="00AB4DC7" w:rsidRDefault="00757CA1" w:rsidP="00757CA1">
            <w:pPr>
              <w:pStyle w:val="TAC"/>
              <w:rPr>
                <w:ins w:id="1538" w:author="Dale" w:date="2017-08-22T16:47:00Z"/>
                <w:lang w:eastAsia="ja-JP"/>
              </w:rPr>
            </w:pPr>
            <w:ins w:id="1539"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73B8AB3E" w14:textId="4FD588F6" w:rsidR="00757CA1" w:rsidRPr="00AB4DC7" w:rsidRDefault="00757CA1" w:rsidP="00757CA1">
            <w:pPr>
              <w:pStyle w:val="TAC"/>
              <w:rPr>
                <w:ins w:id="1540" w:author="Dale" w:date="2017-08-22T16:47:00Z"/>
                <w:rFonts w:eastAsia="MS Mincho"/>
                <w:lang w:eastAsia="ja-JP"/>
              </w:rPr>
            </w:pPr>
            <w:ins w:id="1541"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E8E684E" w14:textId="4DF425A6" w:rsidR="00757CA1" w:rsidRPr="00AB4DC7" w:rsidRDefault="00757CA1" w:rsidP="00757CA1">
            <w:pPr>
              <w:pStyle w:val="TAC"/>
              <w:rPr>
                <w:ins w:id="1542" w:author="Dale" w:date="2017-08-22T16:47:00Z"/>
              </w:rPr>
            </w:pPr>
            <w:ins w:id="1543" w:author="Dale" w:date="2017-08-22T16:51:00Z">
              <w:r w:rsidRPr="00757CA1">
                <w:rPr>
                  <w:rFonts w:cs="Arial"/>
                  <w:szCs w:val="18"/>
                </w:rPr>
                <w:t>Clause 7.4.</w:t>
              </w:r>
              <w:r w:rsidRPr="00757CA1">
                <w:rPr>
                  <w:rFonts w:cs="Arial"/>
                  <w:szCs w:val="18"/>
                  <w:highlight w:val="yellow"/>
                </w:rPr>
                <w:t>YY</w:t>
              </w:r>
            </w:ins>
          </w:p>
        </w:tc>
      </w:tr>
    </w:tbl>
    <w:p w14:paraId="1EBB4136" w14:textId="77777777" w:rsidR="007E18A1" w:rsidRPr="00480F70" w:rsidRDefault="007E18A1" w:rsidP="00480F70">
      <w:pPr>
        <w:rPr>
          <w:lang w:val="x-none"/>
        </w:rPr>
      </w:pPr>
    </w:p>
    <w:p w14:paraId="10C18698" w14:textId="20DEDE41" w:rsidR="005C0172" w:rsidRDefault="005C0172" w:rsidP="005C0172">
      <w:pPr>
        <w:pStyle w:val="Heading3"/>
      </w:pPr>
      <w:r>
        <w:t>------</w:t>
      </w:r>
      <w:r w:rsidR="007E18A1">
        <w:t xml:space="preserve">-----------------End of change </w:t>
      </w:r>
      <w:r w:rsidR="00FC47C5">
        <w:rPr>
          <w:lang w:val="en-US"/>
        </w:rPr>
        <w:t>38</w:t>
      </w:r>
      <w:r w:rsidR="007E18A1">
        <w:t xml:space="preserve"> </w:t>
      </w:r>
      <w:r>
        <w:t>---------------------------------------------</w:t>
      </w:r>
    </w:p>
    <w:p w14:paraId="202DB983" w14:textId="36A8FC71" w:rsidR="00A80473" w:rsidRDefault="00A80473" w:rsidP="00A80473">
      <w:pPr>
        <w:rPr>
          <w:lang w:val="x-none"/>
        </w:rPr>
      </w:pPr>
    </w:p>
    <w:p w14:paraId="68CBB27F" w14:textId="5A6F9D09" w:rsidR="00A80473" w:rsidRDefault="00A80473" w:rsidP="00A80473">
      <w:pPr>
        <w:pStyle w:val="Heading3"/>
      </w:pPr>
      <w:r>
        <w:lastRenderedPageBreak/>
        <w:t>-----------------------</w:t>
      </w:r>
      <w:r>
        <w:rPr>
          <w:lang w:val="en-US"/>
        </w:rPr>
        <w:t>Start</w:t>
      </w:r>
      <w:r>
        <w:t xml:space="preserve"> of change 3</w:t>
      </w:r>
      <w:r w:rsidR="00FC47C5">
        <w:rPr>
          <w:lang w:val="en-US"/>
        </w:rPr>
        <w:t>9</w:t>
      </w:r>
      <w:r>
        <w:t xml:space="preserve"> ---------------------------------------------</w:t>
      </w:r>
    </w:p>
    <w:p w14:paraId="2691C009" w14:textId="57B1355C" w:rsidR="00AD2BE9" w:rsidRPr="00AB4DC7" w:rsidRDefault="00AD2BE9" w:rsidP="0060066F">
      <w:pPr>
        <w:pStyle w:val="Heading4"/>
        <w:numPr>
          <w:ilvl w:val="3"/>
          <w:numId w:val="34"/>
        </w:numPr>
        <w:rPr>
          <w:rFonts w:eastAsia="MS Mincho"/>
          <w:lang w:eastAsia="ja-JP"/>
        </w:rPr>
      </w:pPr>
      <w:bookmarkStart w:id="1544" w:name="_Ref409953088"/>
      <w:bookmarkStart w:id="1545" w:name="_Toc489281047"/>
      <w:r w:rsidRPr="00AB4DC7">
        <w:rPr>
          <w:rFonts w:eastAsia="MS Mincho"/>
          <w:lang w:eastAsia="ja-JP"/>
        </w:rPr>
        <w:t>Enumeration type definitions</w:t>
      </w:r>
      <w:bookmarkEnd w:id="1544"/>
      <w:bookmarkEnd w:id="1545"/>
    </w:p>
    <w:p w14:paraId="4080EE8A" w14:textId="6788EB3A" w:rsidR="00AD2BE9" w:rsidRPr="00AB4DC7" w:rsidRDefault="0060066F" w:rsidP="0060066F">
      <w:pPr>
        <w:pStyle w:val="Heading5"/>
        <w:rPr>
          <w:rFonts w:eastAsia="MS Mincho"/>
          <w:lang w:eastAsia="ja-JP"/>
        </w:rPr>
      </w:pPr>
      <w:bookmarkStart w:id="1546" w:name="_Ref402446000"/>
      <w:bookmarkStart w:id="1547" w:name="_Toc489281048"/>
      <w:r>
        <w:rPr>
          <w:rFonts w:eastAsia="MS Mincho"/>
          <w:lang w:val="en-US" w:eastAsia="ja-JP"/>
        </w:rPr>
        <w:t xml:space="preserve">6.3.4.2.1 </w:t>
      </w:r>
      <w:r w:rsidR="00AD2BE9" w:rsidRPr="00AB4DC7">
        <w:rPr>
          <w:rFonts w:eastAsia="MS Mincho"/>
          <w:lang w:eastAsia="ja-JP"/>
        </w:rPr>
        <w:t>m2m:resourceType</w:t>
      </w:r>
      <w:bookmarkEnd w:id="1546"/>
      <w:bookmarkEnd w:id="1547"/>
    </w:p>
    <w:p w14:paraId="2D4BF2BC" w14:textId="77777777" w:rsidR="00AD2BE9" w:rsidRPr="00AB4DC7" w:rsidRDefault="00AD2BE9" w:rsidP="00AD2BE9">
      <w:pPr>
        <w:pStyle w:val="TH"/>
        <w:rPr>
          <w:rFonts w:eastAsia="MS Mincho"/>
        </w:rPr>
      </w:pPr>
      <w:bookmarkStart w:id="1548" w:name="_Ref447030262"/>
      <w:bookmarkStart w:id="1549"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1548"/>
      <w:r w:rsidRPr="00AB4DC7">
        <w:rPr>
          <w:rFonts w:eastAsia="MS Mincho"/>
        </w:rPr>
        <w:t xml:space="preserve">: Interpretation of </w:t>
      </w:r>
      <w:proofErr w:type="spellStart"/>
      <w:r w:rsidRPr="00AB4DC7">
        <w:rPr>
          <w:rFonts w:eastAsia="MS Mincho"/>
        </w:rPr>
        <w:t>resourceType</w:t>
      </w:r>
      <w:bookmarkEnd w:id="1549"/>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proofErr w:type="spellStart"/>
            <w:r w:rsidRPr="00AB4DC7">
              <w:rPr>
                <w:rFonts w:eastAsia="MS Mincho" w:hint="eastAsia"/>
              </w:rPr>
              <w:t>accessControlPolicy</w:t>
            </w:r>
            <w:proofErr w:type="spellEnd"/>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proofErr w:type="spellStart"/>
            <w:r w:rsidRPr="00AB4DC7">
              <w:rPr>
                <w:rFonts w:eastAsia="MS Mincho" w:hint="eastAsia"/>
              </w:rPr>
              <w:t>contentInstance</w:t>
            </w:r>
            <w:proofErr w:type="spellEnd"/>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proofErr w:type="spellStart"/>
            <w:r w:rsidRPr="00AB4DC7">
              <w:rPr>
                <w:rFonts w:eastAsia="MS Mincho" w:hint="eastAsia"/>
              </w:rPr>
              <w:t>CSEBase</w:t>
            </w:r>
            <w:proofErr w:type="spellEnd"/>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proofErr w:type="spellStart"/>
            <w:r w:rsidRPr="00AB4DC7">
              <w:rPr>
                <w:rFonts w:eastAsia="MS Mincho" w:hint="eastAsia"/>
              </w:rPr>
              <w:t>eventConfig</w:t>
            </w:r>
            <w:proofErr w:type="spellEnd"/>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proofErr w:type="spellStart"/>
            <w:r w:rsidRPr="00AB4DC7">
              <w:rPr>
                <w:rFonts w:eastAsia="MS Mincho" w:hint="eastAsia"/>
              </w:rPr>
              <w:t>ex</w:t>
            </w:r>
            <w:r w:rsidRPr="00AB4DC7">
              <w:rPr>
                <w:rFonts w:eastAsia="MS Mincho"/>
              </w:rPr>
              <w:t>ecInstance</w:t>
            </w:r>
            <w:proofErr w:type="spellEnd"/>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proofErr w:type="spellStart"/>
            <w:r w:rsidRPr="00AB4DC7">
              <w:rPr>
                <w:rFonts w:eastAsia="MS Mincho" w:hint="eastAsia"/>
              </w:rPr>
              <w:t>loca</w:t>
            </w:r>
            <w:r w:rsidRPr="00AB4DC7">
              <w:rPr>
                <w:rFonts w:eastAsia="MS Mincho"/>
              </w:rPr>
              <w:t>tion</w:t>
            </w:r>
            <w:r w:rsidRPr="00AB4DC7">
              <w:rPr>
                <w:rFonts w:eastAsia="MS Mincho" w:hint="eastAsia"/>
              </w:rPr>
              <w:t>Policy</w:t>
            </w:r>
            <w:proofErr w:type="spellEnd"/>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proofErr w:type="spellStart"/>
            <w:r w:rsidRPr="00AB4DC7">
              <w:rPr>
                <w:rFonts w:eastAsia="MS Mincho" w:hint="eastAsia"/>
              </w:rPr>
              <w:t>mgmtCmd</w:t>
            </w:r>
            <w:proofErr w:type="spellEnd"/>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proofErr w:type="spellStart"/>
            <w:r w:rsidRPr="00AB4DC7">
              <w:rPr>
                <w:rFonts w:eastAsia="MS Mincho" w:hint="eastAsia"/>
              </w:rPr>
              <w:t>mgmtObj</w:t>
            </w:r>
            <w:proofErr w:type="spellEnd"/>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proofErr w:type="spellStart"/>
            <w:r w:rsidRPr="00AB4DC7">
              <w:rPr>
                <w:rFonts w:eastAsia="MS Mincho" w:hint="eastAsia"/>
              </w:rPr>
              <w:t>pollingChannel</w:t>
            </w:r>
            <w:proofErr w:type="spellEnd"/>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proofErr w:type="spellStart"/>
            <w:r w:rsidRPr="00AB4DC7">
              <w:rPr>
                <w:rFonts w:eastAsia="MS Mincho" w:hint="eastAsia"/>
              </w:rPr>
              <w:t>remoteCSE</w:t>
            </w:r>
            <w:proofErr w:type="spellEnd"/>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proofErr w:type="spellStart"/>
            <w:r w:rsidRPr="00AB4DC7">
              <w:rPr>
                <w:rFonts w:eastAsia="MS Mincho" w:hint="eastAsia"/>
                <w:lang w:eastAsia="ja-JP"/>
              </w:rPr>
              <w:t>serviceSubscribedAppRule</w:t>
            </w:r>
            <w:proofErr w:type="spellEnd"/>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proofErr w:type="spellStart"/>
            <w:r w:rsidRPr="00AB4DC7">
              <w:rPr>
                <w:rFonts w:hint="eastAsia"/>
                <w:lang w:eastAsia="ko-KR"/>
              </w:rPr>
              <w:t>serviceSubscribedNode</w:t>
            </w:r>
            <w:proofErr w:type="spellEnd"/>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proofErr w:type="spellStart"/>
            <w:r w:rsidRPr="00AB4DC7">
              <w:rPr>
                <w:rFonts w:eastAsia="MS Mincho" w:hint="eastAsia"/>
              </w:rPr>
              <w:t>statsCollect</w:t>
            </w:r>
            <w:proofErr w:type="spellEnd"/>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proofErr w:type="spellStart"/>
            <w:r w:rsidRPr="00AB4DC7">
              <w:rPr>
                <w:rFonts w:eastAsia="MS Mincho" w:hint="eastAsia"/>
              </w:rPr>
              <w:t>statsConfig</w:t>
            </w:r>
            <w:proofErr w:type="spellEnd"/>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proofErr w:type="spellStart"/>
            <w:r w:rsidRPr="00AB4DC7">
              <w:rPr>
                <w:rFonts w:eastAsia="MS Mincho" w:hint="eastAsia"/>
                <w:lang w:eastAsia="ja-JP"/>
              </w:rPr>
              <w:t>semanticDescriptor</w:t>
            </w:r>
            <w:proofErr w:type="spellEnd"/>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notificationTargetMgmtPolicyRef</w:t>
            </w:r>
            <w:proofErr w:type="spellEnd"/>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notificationTargetPolicy</w:t>
            </w:r>
            <w:proofErr w:type="spellEnd"/>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proofErr w:type="spellStart"/>
            <w:r w:rsidRPr="00AB4DC7">
              <w:rPr>
                <w:rFonts w:eastAsia="MS Mincho"/>
                <w:lang w:eastAsia="ja-JP"/>
              </w:rPr>
              <w:t>policyDeletionRules</w:t>
            </w:r>
            <w:proofErr w:type="spellEnd"/>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proofErr w:type="spellStart"/>
            <w:r w:rsidRPr="00AB4DC7">
              <w:rPr>
                <w:rFonts w:eastAsia="MS Mincho"/>
                <w:lang w:eastAsia="ja-JP"/>
              </w:rPr>
              <w:t>flexContainer</w:t>
            </w:r>
            <w:proofErr w:type="spellEnd"/>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w:t>
            </w:r>
            <w:proofErr w:type="spellEnd"/>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timeSeriesInstance</w:t>
            </w:r>
            <w:proofErr w:type="spellEnd"/>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proofErr w:type="spellStart"/>
            <w:r w:rsidRPr="00AB4DC7">
              <w:rPr>
                <w:rFonts w:eastAsia="MS Mincho"/>
                <w:lang w:eastAsia="ja-JP"/>
              </w:rPr>
              <w:t>trafficPattern</w:t>
            </w:r>
            <w:proofErr w:type="spellEnd"/>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proofErr w:type="spellStart"/>
            <w:r w:rsidRPr="00AB4DC7">
              <w:rPr>
                <w:rFonts w:eastAsia="MS Mincho"/>
                <w:lang w:eastAsia="ja-JP"/>
              </w:rPr>
              <w:t>dynamicAuthorizationConsultation</w:t>
            </w:r>
            <w:proofErr w:type="spellEnd"/>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authorizationDecision</w:t>
            </w:r>
            <w:proofErr w:type="spellEnd"/>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authorizationPolicy</w:t>
            </w:r>
            <w:proofErr w:type="spellEnd"/>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authorizationInformation</w:t>
            </w:r>
            <w:proofErr w:type="spellEnd"/>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1550" w:author="Dale" w:date="2017-08-22T16:58:00Z"/>
        </w:trPr>
        <w:tc>
          <w:tcPr>
            <w:tcW w:w="2023" w:type="dxa"/>
            <w:shd w:val="clear" w:color="auto" w:fill="auto"/>
          </w:tcPr>
          <w:p w14:paraId="39449A0D" w14:textId="04A1575D" w:rsidR="00AD2BE9" w:rsidRPr="00AB4DC7" w:rsidRDefault="00AD2BE9" w:rsidP="00B56F21">
            <w:pPr>
              <w:pStyle w:val="TAC"/>
              <w:rPr>
                <w:ins w:id="1551" w:author="Dale" w:date="2017-08-22T16:58:00Z"/>
                <w:lang w:eastAsia="ko-KR"/>
              </w:rPr>
            </w:pPr>
            <w:ins w:id="1552" w:author="Dale" w:date="2017-08-22T16:59:00Z">
              <w:r w:rsidRPr="00AD2BE9">
                <w:rPr>
                  <w:highlight w:val="yellow"/>
                  <w:lang w:eastAsia="ko-KR"/>
                </w:rPr>
                <w:t>XX</w:t>
              </w:r>
            </w:ins>
          </w:p>
        </w:tc>
        <w:tc>
          <w:tcPr>
            <w:tcW w:w="5528" w:type="dxa"/>
            <w:shd w:val="clear" w:color="auto" w:fill="auto"/>
          </w:tcPr>
          <w:p w14:paraId="17D6B86C" w14:textId="452D3493" w:rsidR="00AD2BE9" w:rsidRPr="00AB4DC7" w:rsidRDefault="0093466E" w:rsidP="00B56F21">
            <w:pPr>
              <w:pStyle w:val="TAL"/>
              <w:rPr>
                <w:ins w:id="1553" w:author="Dale" w:date="2017-08-22T16:58:00Z"/>
                <w:rFonts w:eastAsia="MS Mincho"/>
              </w:rPr>
            </w:pPr>
            <w:proofErr w:type="spellStart"/>
            <w:ins w:id="1554" w:author="Dale" w:date="2017-08-28T17:37:00Z">
              <w:r>
                <w:rPr>
                  <w:rFonts w:eastAsia="MS Mincho"/>
                </w:rPr>
                <w:t>transactionMgmt</w:t>
              </w:r>
            </w:ins>
            <w:proofErr w:type="spellEnd"/>
          </w:p>
        </w:tc>
        <w:tc>
          <w:tcPr>
            <w:tcW w:w="2304" w:type="dxa"/>
            <w:shd w:val="clear" w:color="auto" w:fill="auto"/>
          </w:tcPr>
          <w:p w14:paraId="236DB697" w14:textId="77777777" w:rsidR="00AD2BE9" w:rsidRPr="00AB4DC7" w:rsidRDefault="00AD2BE9" w:rsidP="00B56F21">
            <w:pPr>
              <w:pStyle w:val="TAL"/>
              <w:rPr>
                <w:ins w:id="1555" w:author="Dale" w:date="2017-08-22T16:58:00Z"/>
                <w:rFonts w:eastAsia="MS Mincho"/>
                <w:lang w:eastAsia="ja-JP"/>
              </w:rPr>
            </w:pPr>
          </w:p>
        </w:tc>
      </w:tr>
      <w:tr w:rsidR="00AD2BE9" w:rsidRPr="00AB4DC7" w14:paraId="180AF7E0" w14:textId="77777777" w:rsidTr="00B56F21">
        <w:trPr>
          <w:jc w:val="center"/>
          <w:ins w:id="1556" w:author="Dale" w:date="2017-08-22T16:58:00Z"/>
        </w:trPr>
        <w:tc>
          <w:tcPr>
            <w:tcW w:w="2023" w:type="dxa"/>
            <w:shd w:val="clear" w:color="auto" w:fill="auto"/>
          </w:tcPr>
          <w:p w14:paraId="0AC82AEE" w14:textId="43CA492A" w:rsidR="00AD2BE9" w:rsidRPr="00AB4DC7" w:rsidRDefault="00AD2BE9" w:rsidP="00B56F21">
            <w:pPr>
              <w:pStyle w:val="TAC"/>
              <w:rPr>
                <w:ins w:id="1557" w:author="Dale" w:date="2017-08-22T16:58:00Z"/>
                <w:lang w:eastAsia="ko-KR"/>
              </w:rPr>
            </w:pPr>
            <w:ins w:id="1558" w:author="Dale" w:date="2017-08-22T16:59:00Z">
              <w:r w:rsidRPr="00AD2BE9">
                <w:rPr>
                  <w:highlight w:val="yellow"/>
                  <w:lang w:eastAsia="ko-KR"/>
                </w:rPr>
                <w:t>YY</w:t>
              </w:r>
            </w:ins>
          </w:p>
        </w:tc>
        <w:tc>
          <w:tcPr>
            <w:tcW w:w="5528" w:type="dxa"/>
            <w:shd w:val="clear" w:color="auto" w:fill="auto"/>
          </w:tcPr>
          <w:p w14:paraId="3C23A03D" w14:textId="14F69FB8" w:rsidR="00AD2BE9" w:rsidRPr="00AB4DC7" w:rsidRDefault="00AD2BE9" w:rsidP="00B56F21">
            <w:pPr>
              <w:pStyle w:val="TAL"/>
              <w:rPr>
                <w:ins w:id="1559" w:author="Dale" w:date="2017-08-22T16:58:00Z"/>
                <w:rFonts w:eastAsia="MS Mincho"/>
              </w:rPr>
            </w:pPr>
            <w:ins w:id="1560" w:author="Dale" w:date="2017-08-22T16:59:00Z">
              <w:r>
                <w:rPr>
                  <w:rFonts w:eastAsia="MS Mincho"/>
                </w:rPr>
                <w:t>transaction</w:t>
              </w:r>
            </w:ins>
          </w:p>
        </w:tc>
        <w:tc>
          <w:tcPr>
            <w:tcW w:w="2304" w:type="dxa"/>
            <w:shd w:val="clear" w:color="auto" w:fill="auto"/>
          </w:tcPr>
          <w:p w14:paraId="3DC70B58" w14:textId="77777777" w:rsidR="00AD2BE9" w:rsidRPr="00AB4DC7" w:rsidRDefault="00AD2BE9" w:rsidP="00B56F21">
            <w:pPr>
              <w:pStyle w:val="TAL"/>
              <w:rPr>
                <w:ins w:id="1561"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proofErr w:type="spellStart"/>
            <w:r w:rsidRPr="00AB4DC7">
              <w:rPr>
                <w:rFonts w:eastAsia="MS Mincho" w:hint="eastAsia"/>
              </w:rPr>
              <w:t>accessControlPolicy</w:t>
            </w:r>
            <w:r w:rsidRPr="00AB4DC7">
              <w:rPr>
                <w:rFonts w:eastAsia="MS Mincho"/>
              </w:rPr>
              <w:t>Annc</w:t>
            </w:r>
            <w:proofErr w:type="spellEnd"/>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proofErr w:type="spellStart"/>
            <w:r w:rsidRPr="00AB4DC7">
              <w:rPr>
                <w:rFonts w:hint="eastAsia"/>
                <w:lang w:eastAsia="ko-KR"/>
              </w:rPr>
              <w:t>AEAnnc</w:t>
            </w:r>
            <w:proofErr w:type="spellEnd"/>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proofErr w:type="spellStart"/>
            <w:r w:rsidRPr="00AB4DC7">
              <w:rPr>
                <w:rFonts w:hint="eastAsia"/>
                <w:lang w:eastAsia="ko-KR"/>
              </w:rPr>
              <w:t>containerAnnc</w:t>
            </w:r>
            <w:proofErr w:type="spellEnd"/>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proofErr w:type="spellStart"/>
            <w:r w:rsidRPr="00AB4DC7">
              <w:rPr>
                <w:rFonts w:hint="eastAsia"/>
                <w:lang w:eastAsia="ko-KR"/>
              </w:rPr>
              <w:t>contentInstanceAnnc</w:t>
            </w:r>
            <w:proofErr w:type="spellEnd"/>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proofErr w:type="spellStart"/>
            <w:r w:rsidRPr="00AB4DC7">
              <w:rPr>
                <w:rFonts w:hint="eastAsia"/>
                <w:lang w:eastAsia="ko-KR"/>
              </w:rPr>
              <w:t>groupAnnc</w:t>
            </w:r>
            <w:proofErr w:type="spellEnd"/>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proofErr w:type="spellStart"/>
            <w:r w:rsidRPr="00AB4DC7">
              <w:rPr>
                <w:rFonts w:hint="eastAsia"/>
                <w:lang w:eastAsia="ko-KR"/>
              </w:rPr>
              <w:t>locationPolicyAnnc</w:t>
            </w:r>
            <w:proofErr w:type="spellEnd"/>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proofErr w:type="spellStart"/>
            <w:r w:rsidRPr="00AB4DC7">
              <w:rPr>
                <w:rFonts w:hint="eastAsia"/>
                <w:lang w:eastAsia="ko-KR"/>
              </w:rPr>
              <w:t>mgmtObj</w:t>
            </w:r>
            <w:r w:rsidRPr="00AB4DC7">
              <w:rPr>
                <w:lang w:eastAsia="ko-KR"/>
              </w:rPr>
              <w:t>Annc</w:t>
            </w:r>
            <w:proofErr w:type="spellEnd"/>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proofErr w:type="spellStart"/>
            <w:r w:rsidRPr="00AB4DC7">
              <w:rPr>
                <w:lang w:eastAsia="ko-KR"/>
              </w:rPr>
              <w:t>nodeAnnc</w:t>
            </w:r>
            <w:proofErr w:type="spellEnd"/>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proofErr w:type="spellStart"/>
            <w:r w:rsidRPr="00AB4DC7">
              <w:rPr>
                <w:rFonts w:eastAsia="MS Mincho" w:hint="eastAsia"/>
              </w:rPr>
              <w:t>remoteCSE</w:t>
            </w:r>
            <w:r w:rsidRPr="00AB4DC7">
              <w:rPr>
                <w:rFonts w:eastAsia="MS Mincho"/>
              </w:rPr>
              <w:t>Annc</w:t>
            </w:r>
            <w:proofErr w:type="spellEnd"/>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proofErr w:type="spellStart"/>
            <w:r w:rsidRPr="00AB4DC7">
              <w:rPr>
                <w:rFonts w:hint="eastAsia"/>
                <w:lang w:eastAsia="ko-KR"/>
              </w:rPr>
              <w:t>scheduleAnnc</w:t>
            </w:r>
            <w:proofErr w:type="spellEnd"/>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proofErr w:type="spellStart"/>
            <w:r w:rsidRPr="00AB4DC7">
              <w:rPr>
                <w:rFonts w:eastAsia="MS Mincho" w:hint="eastAsia"/>
                <w:lang w:eastAsia="ja-JP"/>
              </w:rPr>
              <w:t>semanticDescriptorAnnc</w:t>
            </w:r>
            <w:proofErr w:type="spellEnd"/>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proofErr w:type="spellStart"/>
            <w:r w:rsidRPr="00AB4DC7">
              <w:rPr>
                <w:rFonts w:eastAsia="MS Mincho"/>
                <w:lang w:eastAsia="ja-JP"/>
              </w:rPr>
              <w:t>flexContainerAnnc</w:t>
            </w:r>
            <w:proofErr w:type="spellEnd"/>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timeSeriesAnnc</w:t>
            </w:r>
            <w:proofErr w:type="spellEnd"/>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timeSeriesInstanceAnnc</w:t>
            </w:r>
            <w:proofErr w:type="spellEnd"/>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proofErr w:type="spellStart"/>
            <w:r w:rsidRPr="00AB4DC7">
              <w:rPr>
                <w:rFonts w:eastAsia="MS Mincho"/>
                <w:lang w:eastAsia="ja-JP"/>
              </w:rPr>
              <w:t>trafficPatternAnnc</w:t>
            </w:r>
            <w:proofErr w:type="spellEnd"/>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proofErr w:type="spellStart"/>
            <w:r w:rsidRPr="00AB4DC7">
              <w:rPr>
                <w:rFonts w:eastAsia="MS Mincho"/>
                <w:lang w:eastAsia="ja-JP"/>
              </w:rPr>
              <w:t>dynamicAuthorizationConsultationAnnc</w:t>
            </w:r>
            <w:proofErr w:type="spellEnd"/>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65FDBF8F" w:rsidR="00A80473" w:rsidRDefault="00A80473" w:rsidP="00A80473">
      <w:pPr>
        <w:rPr>
          <w:lang w:val="x-none"/>
        </w:rPr>
      </w:pPr>
    </w:p>
    <w:p w14:paraId="0B199846" w14:textId="7951D127" w:rsidR="00AD2BE9" w:rsidRPr="00AB4DC7" w:rsidRDefault="0060066F" w:rsidP="0060066F">
      <w:pPr>
        <w:pStyle w:val="Heading5"/>
        <w:ind w:left="0" w:firstLine="0"/>
        <w:rPr>
          <w:rFonts w:eastAsia="MS Mincho"/>
          <w:lang w:eastAsia="ja-JP"/>
        </w:rPr>
      </w:pPr>
      <w:bookmarkStart w:id="1562" w:name="_Toc489281058"/>
      <w:r>
        <w:rPr>
          <w:rFonts w:eastAsia="MS Mincho"/>
          <w:lang w:val="en-US" w:eastAsia="ja-JP"/>
        </w:rPr>
        <w:t xml:space="preserve">6.3.4.2.11 </w:t>
      </w:r>
      <w:r w:rsidR="00AD2BE9" w:rsidRPr="00AB4DC7">
        <w:rPr>
          <w:rFonts w:eastAsia="MS Mincho"/>
          <w:lang w:eastAsia="ja-JP"/>
        </w:rPr>
        <w:t>m2m:memberType</w:t>
      </w:r>
      <w:bookmarkEnd w:id="1562"/>
    </w:p>
    <w:p w14:paraId="6FF35CB1" w14:textId="77777777" w:rsidR="00AD2BE9" w:rsidRPr="00AB4DC7" w:rsidRDefault="00AD2BE9" w:rsidP="00AD2BE9">
      <w:pPr>
        <w:rPr>
          <w:rFonts w:eastAsia="MS Mincho"/>
        </w:rPr>
      </w:pPr>
      <w:r w:rsidRPr="00AB4DC7">
        <w:rPr>
          <w:rFonts w:eastAsia="MS Mincho"/>
        </w:rPr>
        <w:t xml:space="preserve">Used for </w:t>
      </w:r>
      <w:proofErr w:type="spellStart"/>
      <w:r w:rsidRPr="00AB4DC7">
        <w:rPr>
          <w:b/>
          <w:bCs/>
          <w:i/>
          <w:iCs/>
          <w:lang w:eastAsia="ja-JP"/>
        </w:rPr>
        <w:t>memberType</w:t>
      </w:r>
      <w:proofErr w:type="spellEnd"/>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1563"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memberType</w:t>
      </w:r>
      <w:bookmarkEnd w:id="1563"/>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proofErr w:type="spellStart"/>
            <w:r w:rsidRPr="00AB4DC7">
              <w:rPr>
                <w:rFonts w:eastAsia="MS Mincho"/>
              </w:rPr>
              <w:t>accessControlPolicy</w:t>
            </w:r>
            <w:proofErr w:type="spellEnd"/>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proofErr w:type="spellStart"/>
            <w:r w:rsidRPr="00AB4DC7">
              <w:rPr>
                <w:rFonts w:eastAsia="MS Mincho"/>
              </w:rPr>
              <w:t>contentInstance</w:t>
            </w:r>
            <w:proofErr w:type="spellEnd"/>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proofErr w:type="spellStart"/>
            <w:r w:rsidRPr="00AB4DC7">
              <w:rPr>
                <w:rFonts w:eastAsia="MS Mincho"/>
              </w:rPr>
              <w:t>CSEBase</w:t>
            </w:r>
            <w:proofErr w:type="spellEnd"/>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proofErr w:type="spellStart"/>
            <w:r w:rsidRPr="00AB4DC7">
              <w:rPr>
                <w:rFonts w:eastAsia="MS Mincho"/>
              </w:rPr>
              <w:t>eventConfig</w:t>
            </w:r>
            <w:proofErr w:type="spellEnd"/>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proofErr w:type="spellStart"/>
            <w:r w:rsidRPr="00AB4DC7">
              <w:rPr>
                <w:rFonts w:eastAsia="MS Mincho"/>
              </w:rPr>
              <w:t>execInstance</w:t>
            </w:r>
            <w:proofErr w:type="spellEnd"/>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proofErr w:type="spellStart"/>
            <w:r w:rsidRPr="00AB4DC7">
              <w:rPr>
                <w:rFonts w:eastAsia="MS Mincho"/>
              </w:rPr>
              <w:t>loca</w:t>
            </w:r>
            <w:r w:rsidRPr="00AB4DC7">
              <w:rPr>
                <w:rFonts w:eastAsia="MS Mincho" w:hint="eastAsia"/>
                <w:lang w:eastAsia="ja-JP"/>
              </w:rPr>
              <w:t>tion</w:t>
            </w:r>
            <w:r w:rsidRPr="00AB4DC7">
              <w:rPr>
                <w:rFonts w:eastAsia="MS Mincho"/>
              </w:rPr>
              <w:t>Policy</w:t>
            </w:r>
            <w:proofErr w:type="spellEnd"/>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proofErr w:type="spellStart"/>
            <w:r w:rsidRPr="00AB4DC7">
              <w:rPr>
                <w:rFonts w:eastAsia="MS Mincho"/>
              </w:rPr>
              <w:t>mgmtCmd</w:t>
            </w:r>
            <w:proofErr w:type="spellEnd"/>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proofErr w:type="spellStart"/>
            <w:r w:rsidRPr="00AB4DC7">
              <w:rPr>
                <w:rFonts w:eastAsia="MS Mincho"/>
              </w:rPr>
              <w:t>mgmtObj</w:t>
            </w:r>
            <w:proofErr w:type="spellEnd"/>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proofErr w:type="spellStart"/>
            <w:r w:rsidRPr="00AB4DC7">
              <w:rPr>
                <w:rFonts w:eastAsia="MS Mincho"/>
              </w:rPr>
              <w:t>pollingChannel</w:t>
            </w:r>
            <w:proofErr w:type="spellEnd"/>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proofErr w:type="spellStart"/>
            <w:r w:rsidRPr="00AB4DC7">
              <w:rPr>
                <w:rFonts w:eastAsia="MS Mincho"/>
              </w:rPr>
              <w:t>remoteCSE</w:t>
            </w:r>
            <w:proofErr w:type="spellEnd"/>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proofErr w:type="spellStart"/>
            <w:r w:rsidRPr="00AB4DC7">
              <w:rPr>
                <w:rFonts w:eastAsia="MS Mincho" w:hint="eastAsia"/>
                <w:lang w:eastAsia="ja-JP"/>
              </w:rPr>
              <w:t>serviceSubscribedAppRule</w:t>
            </w:r>
            <w:proofErr w:type="spellEnd"/>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proofErr w:type="spellStart"/>
            <w:r w:rsidRPr="00AB4DC7">
              <w:rPr>
                <w:rFonts w:eastAsia="MS Mincho" w:hint="eastAsia"/>
                <w:lang w:eastAsia="ja-JP"/>
              </w:rPr>
              <w:t>serviceSubscribedNode</w:t>
            </w:r>
            <w:proofErr w:type="spellEnd"/>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proofErr w:type="spellStart"/>
            <w:r w:rsidRPr="00AB4DC7">
              <w:rPr>
                <w:rFonts w:eastAsia="MS Mincho"/>
              </w:rPr>
              <w:t>statsCollect</w:t>
            </w:r>
            <w:proofErr w:type="spellEnd"/>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proofErr w:type="spellStart"/>
            <w:r w:rsidRPr="00AB4DC7">
              <w:rPr>
                <w:rFonts w:eastAsia="MS Mincho"/>
              </w:rPr>
              <w:t>statsConfig</w:t>
            </w:r>
            <w:proofErr w:type="spellEnd"/>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proofErr w:type="spellStart"/>
            <w:r w:rsidRPr="00AB4DC7">
              <w:rPr>
                <w:rFonts w:eastAsia="MS Mincho" w:hint="eastAsia"/>
                <w:lang w:eastAsia="ja-JP"/>
              </w:rPr>
              <w:t>semanticDescriptor</w:t>
            </w:r>
            <w:proofErr w:type="spellEnd"/>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notificationTargetMgmtPolicyRef</w:t>
            </w:r>
            <w:proofErr w:type="spellEnd"/>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notificationTargetPolicy</w:t>
            </w:r>
            <w:proofErr w:type="spellEnd"/>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proofErr w:type="spellStart"/>
            <w:r w:rsidRPr="00AB4DC7">
              <w:rPr>
                <w:rFonts w:eastAsia="MS Mincho"/>
                <w:lang w:eastAsia="ja-JP"/>
              </w:rPr>
              <w:t>policyDeletionRules</w:t>
            </w:r>
            <w:proofErr w:type="spellEnd"/>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proofErr w:type="spellStart"/>
            <w:r w:rsidRPr="00AB4DC7">
              <w:rPr>
                <w:rFonts w:eastAsia="MS Mincho"/>
                <w:lang w:eastAsia="ja-JP"/>
              </w:rPr>
              <w:t>flexContainer</w:t>
            </w:r>
            <w:proofErr w:type="spellEnd"/>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w:t>
            </w:r>
            <w:proofErr w:type="spellEnd"/>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timeSeriesInstance</w:t>
            </w:r>
            <w:proofErr w:type="spellEnd"/>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proofErr w:type="spellStart"/>
            <w:r w:rsidRPr="00AB4DC7">
              <w:rPr>
                <w:rFonts w:eastAsia="MS Mincho"/>
                <w:lang w:eastAsia="ja-JP"/>
              </w:rPr>
              <w:t>trafficPattern</w:t>
            </w:r>
            <w:proofErr w:type="spellEnd"/>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proofErr w:type="spellStart"/>
            <w:r w:rsidRPr="00AB4DC7">
              <w:rPr>
                <w:rFonts w:eastAsia="MS Mincho"/>
                <w:lang w:eastAsia="ja-JP"/>
              </w:rPr>
              <w:t>dynamicAuthorizationConsultation</w:t>
            </w:r>
            <w:proofErr w:type="spellEnd"/>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authorizationDecision</w:t>
            </w:r>
            <w:proofErr w:type="spellEnd"/>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authorizationPolicy</w:t>
            </w:r>
            <w:proofErr w:type="spellEnd"/>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authorizationInformation</w:t>
            </w:r>
            <w:proofErr w:type="spellEnd"/>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1564" w:author="Dale" w:date="2017-08-22T17:01:00Z"/>
        </w:trPr>
        <w:tc>
          <w:tcPr>
            <w:tcW w:w="2448" w:type="dxa"/>
            <w:shd w:val="clear" w:color="auto" w:fill="auto"/>
          </w:tcPr>
          <w:p w14:paraId="331156A9" w14:textId="3DC3C814" w:rsidR="00AD2BE9" w:rsidRPr="00AB4DC7" w:rsidRDefault="00AD2BE9" w:rsidP="00AD2BE9">
            <w:pPr>
              <w:pStyle w:val="TAC"/>
              <w:rPr>
                <w:ins w:id="1565" w:author="Dale" w:date="2017-08-22T17:01:00Z"/>
                <w:lang w:eastAsia="ko-KR"/>
              </w:rPr>
            </w:pPr>
            <w:ins w:id="1566" w:author="Dale" w:date="2017-08-22T17:01:00Z">
              <w:r w:rsidRPr="00AD2BE9">
                <w:rPr>
                  <w:highlight w:val="yellow"/>
                  <w:lang w:eastAsia="ko-KR"/>
                </w:rPr>
                <w:t>XX</w:t>
              </w:r>
            </w:ins>
          </w:p>
        </w:tc>
        <w:tc>
          <w:tcPr>
            <w:tcW w:w="4668" w:type="dxa"/>
            <w:shd w:val="clear" w:color="auto" w:fill="auto"/>
          </w:tcPr>
          <w:p w14:paraId="3B3662D8" w14:textId="3E6B18D8" w:rsidR="00AD2BE9" w:rsidRPr="00AB4DC7" w:rsidRDefault="0093466E" w:rsidP="00AD2BE9">
            <w:pPr>
              <w:pStyle w:val="TAL"/>
              <w:rPr>
                <w:ins w:id="1567" w:author="Dale" w:date="2017-08-22T17:01:00Z"/>
                <w:rFonts w:eastAsia="MS Mincho"/>
              </w:rPr>
            </w:pPr>
            <w:proofErr w:type="spellStart"/>
            <w:ins w:id="1568" w:author="Dale" w:date="2017-08-28T17:37:00Z">
              <w:r>
                <w:rPr>
                  <w:rFonts w:eastAsia="MS Mincho"/>
                </w:rPr>
                <w:t>transactionMgmt</w:t>
              </w:r>
            </w:ins>
            <w:proofErr w:type="spellEnd"/>
          </w:p>
        </w:tc>
        <w:tc>
          <w:tcPr>
            <w:tcW w:w="2739" w:type="dxa"/>
            <w:shd w:val="clear" w:color="auto" w:fill="auto"/>
          </w:tcPr>
          <w:p w14:paraId="307ABCF4" w14:textId="77777777" w:rsidR="00AD2BE9" w:rsidRPr="00AB4DC7" w:rsidRDefault="00AD2BE9" w:rsidP="00AD2BE9">
            <w:pPr>
              <w:pStyle w:val="TAL"/>
              <w:rPr>
                <w:ins w:id="1569" w:author="Dale" w:date="2017-08-22T17:01:00Z"/>
                <w:rFonts w:eastAsia="MS Mincho"/>
                <w:lang w:eastAsia="ja-JP"/>
              </w:rPr>
            </w:pPr>
          </w:p>
        </w:tc>
      </w:tr>
      <w:tr w:rsidR="00AD2BE9" w:rsidRPr="00AB4DC7" w14:paraId="78A8E2D5" w14:textId="77777777" w:rsidTr="00B56F21">
        <w:trPr>
          <w:jc w:val="center"/>
          <w:ins w:id="1570" w:author="Dale" w:date="2017-08-22T17:01:00Z"/>
        </w:trPr>
        <w:tc>
          <w:tcPr>
            <w:tcW w:w="2448" w:type="dxa"/>
            <w:shd w:val="clear" w:color="auto" w:fill="auto"/>
          </w:tcPr>
          <w:p w14:paraId="035DAE1C" w14:textId="0BF87405" w:rsidR="00AD2BE9" w:rsidRPr="00AB4DC7" w:rsidRDefault="00AD2BE9" w:rsidP="00AD2BE9">
            <w:pPr>
              <w:pStyle w:val="TAC"/>
              <w:rPr>
                <w:ins w:id="1571" w:author="Dale" w:date="2017-08-22T17:01:00Z"/>
                <w:lang w:eastAsia="ko-KR"/>
              </w:rPr>
            </w:pPr>
            <w:ins w:id="1572" w:author="Dale" w:date="2017-08-22T17:01:00Z">
              <w:r w:rsidRPr="00AD2BE9">
                <w:rPr>
                  <w:highlight w:val="yellow"/>
                  <w:lang w:eastAsia="ko-KR"/>
                </w:rPr>
                <w:t>YY</w:t>
              </w:r>
            </w:ins>
          </w:p>
        </w:tc>
        <w:tc>
          <w:tcPr>
            <w:tcW w:w="4668" w:type="dxa"/>
            <w:shd w:val="clear" w:color="auto" w:fill="auto"/>
          </w:tcPr>
          <w:p w14:paraId="3BED19DA" w14:textId="5587889B" w:rsidR="00AD2BE9" w:rsidRPr="00AB4DC7" w:rsidRDefault="00AD2BE9" w:rsidP="00AD2BE9">
            <w:pPr>
              <w:pStyle w:val="TAL"/>
              <w:rPr>
                <w:ins w:id="1573" w:author="Dale" w:date="2017-08-22T17:01:00Z"/>
                <w:rFonts w:eastAsia="MS Mincho"/>
              </w:rPr>
            </w:pPr>
            <w:ins w:id="1574" w:author="Dale" w:date="2017-08-22T17:01:00Z">
              <w:r>
                <w:rPr>
                  <w:rFonts w:eastAsia="MS Mincho"/>
                </w:rPr>
                <w:t>transaction</w:t>
              </w:r>
            </w:ins>
          </w:p>
        </w:tc>
        <w:tc>
          <w:tcPr>
            <w:tcW w:w="2739" w:type="dxa"/>
            <w:shd w:val="clear" w:color="auto" w:fill="auto"/>
          </w:tcPr>
          <w:p w14:paraId="12058415" w14:textId="77777777" w:rsidR="00AD2BE9" w:rsidRPr="00AB4DC7" w:rsidRDefault="00AD2BE9" w:rsidP="00AD2BE9">
            <w:pPr>
              <w:pStyle w:val="TAL"/>
              <w:rPr>
                <w:ins w:id="1575"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proofErr w:type="spellStart"/>
            <w:r w:rsidRPr="00AB4DC7">
              <w:rPr>
                <w:rFonts w:eastAsia="MS Mincho" w:hint="eastAsia"/>
              </w:rPr>
              <w:t>accessControlPolicy</w:t>
            </w:r>
            <w:r w:rsidRPr="00AB4DC7">
              <w:rPr>
                <w:rFonts w:eastAsia="MS Mincho"/>
              </w:rPr>
              <w:t>Annc</w:t>
            </w:r>
            <w:proofErr w:type="spellEnd"/>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proofErr w:type="spellStart"/>
            <w:r w:rsidRPr="00AB4DC7">
              <w:rPr>
                <w:rFonts w:hint="eastAsia"/>
                <w:lang w:eastAsia="ko-KR"/>
              </w:rPr>
              <w:t>AEAnnc</w:t>
            </w:r>
            <w:proofErr w:type="spellEnd"/>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proofErr w:type="spellStart"/>
            <w:r w:rsidRPr="00AB4DC7">
              <w:rPr>
                <w:rFonts w:hint="eastAsia"/>
                <w:lang w:eastAsia="ko-KR"/>
              </w:rPr>
              <w:t>containerAnnc</w:t>
            </w:r>
            <w:proofErr w:type="spellEnd"/>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proofErr w:type="spellStart"/>
            <w:r w:rsidRPr="00AB4DC7">
              <w:rPr>
                <w:rFonts w:hint="eastAsia"/>
                <w:lang w:eastAsia="ko-KR"/>
              </w:rPr>
              <w:t>contentInstanceAnnc</w:t>
            </w:r>
            <w:proofErr w:type="spellEnd"/>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proofErr w:type="spellStart"/>
            <w:r w:rsidRPr="00AB4DC7">
              <w:rPr>
                <w:rFonts w:hint="eastAsia"/>
                <w:lang w:eastAsia="ko-KR"/>
              </w:rPr>
              <w:t>groupAnnc</w:t>
            </w:r>
            <w:proofErr w:type="spellEnd"/>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proofErr w:type="spellStart"/>
            <w:r w:rsidRPr="00AB4DC7">
              <w:rPr>
                <w:rFonts w:hint="eastAsia"/>
                <w:lang w:eastAsia="ko-KR"/>
              </w:rPr>
              <w:t>locationPolicyAnnc</w:t>
            </w:r>
            <w:proofErr w:type="spellEnd"/>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proofErr w:type="spellStart"/>
            <w:r w:rsidRPr="00AB4DC7">
              <w:rPr>
                <w:rFonts w:hint="eastAsia"/>
                <w:lang w:eastAsia="ko-KR"/>
              </w:rPr>
              <w:t>mgmtObj</w:t>
            </w:r>
            <w:r w:rsidRPr="00AB4DC7">
              <w:rPr>
                <w:lang w:eastAsia="ko-KR"/>
              </w:rPr>
              <w:t>Annc</w:t>
            </w:r>
            <w:proofErr w:type="spellEnd"/>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proofErr w:type="spellStart"/>
            <w:r w:rsidRPr="00AB4DC7">
              <w:rPr>
                <w:lang w:eastAsia="ko-KR"/>
              </w:rPr>
              <w:t>nodeAnnc</w:t>
            </w:r>
            <w:proofErr w:type="spellEnd"/>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proofErr w:type="spellStart"/>
            <w:r w:rsidRPr="00AB4DC7">
              <w:rPr>
                <w:rFonts w:eastAsia="MS Mincho" w:hint="eastAsia"/>
              </w:rPr>
              <w:t>remoteCSE</w:t>
            </w:r>
            <w:r w:rsidRPr="00AB4DC7">
              <w:rPr>
                <w:rFonts w:eastAsia="MS Mincho"/>
              </w:rPr>
              <w:t>Annc</w:t>
            </w:r>
            <w:proofErr w:type="spellEnd"/>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proofErr w:type="spellStart"/>
            <w:r w:rsidRPr="00AB4DC7">
              <w:rPr>
                <w:rFonts w:hint="eastAsia"/>
                <w:lang w:eastAsia="ko-KR"/>
              </w:rPr>
              <w:t>scheduleAnnc</w:t>
            </w:r>
            <w:proofErr w:type="spellEnd"/>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proofErr w:type="spellStart"/>
            <w:r w:rsidRPr="00AB4DC7">
              <w:rPr>
                <w:rFonts w:eastAsia="MS Mincho" w:hint="eastAsia"/>
                <w:lang w:eastAsia="ja-JP"/>
              </w:rPr>
              <w:t>semanticDescriptorAnnc</w:t>
            </w:r>
            <w:proofErr w:type="spellEnd"/>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proofErr w:type="spellStart"/>
            <w:r w:rsidRPr="00AB4DC7">
              <w:rPr>
                <w:rFonts w:eastAsia="MS Mincho"/>
                <w:lang w:eastAsia="ja-JP"/>
              </w:rPr>
              <w:t>flexContainerAnnc</w:t>
            </w:r>
            <w:proofErr w:type="spellEnd"/>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proofErr w:type="spellStart"/>
            <w:r w:rsidRPr="00AB4DC7">
              <w:rPr>
                <w:rFonts w:eastAsia="MS Mincho"/>
                <w:lang w:eastAsia="ja-JP"/>
              </w:rPr>
              <w:t>timeSeriesAnnc</w:t>
            </w:r>
            <w:proofErr w:type="spellEnd"/>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proofErr w:type="spellStart"/>
            <w:r w:rsidRPr="00AB4DC7">
              <w:rPr>
                <w:rFonts w:eastAsia="MS Mincho"/>
                <w:lang w:eastAsia="ja-JP"/>
              </w:rPr>
              <w:t>timeSeriesInstanceAnnc</w:t>
            </w:r>
            <w:proofErr w:type="spellEnd"/>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proofErr w:type="spellStart"/>
            <w:r w:rsidRPr="00AB4DC7">
              <w:rPr>
                <w:rFonts w:eastAsia="MS Mincho"/>
                <w:lang w:eastAsia="ja-JP"/>
              </w:rPr>
              <w:t>trafficPatternAnnc</w:t>
            </w:r>
            <w:proofErr w:type="spellEnd"/>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proofErr w:type="spellStart"/>
            <w:r w:rsidRPr="00AB4DC7">
              <w:rPr>
                <w:rFonts w:eastAsia="MS Mincho"/>
                <w:lang w:eastAsia="ja-JP"/>
              </w:rPr>
              <w:t>dynamicAuthorizationConsultationAnnc</w:t>
            </w:r>
            <w:proofErr w:type="spellEnd"/>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27320078" w14:textId="77777777" w:rsidR="008F3B0C" w:rsidRPr="008F3B0C" w:rsidRDefault="008F3B0C" w:rsidP="008F3B0C">
      <w:pPr>
        <w:pStyle w:val="Heading5"/>
        <w:ind w:left="0" w:firstLine="0"/>
        <w:rPr>
          <w:ins w:id="1576" w:author="Dale" w:date="2017-08-22T17:14:00Z"/>
          <w:rFonts w:eastAsia="MS Mincho"/>
          <w:lang w:val="en-US" w:eastAsia="ja-JP"/>
        </w:rPr>
      </w:pPr>
      <w:bookmarkStart w:id="1577" w:name="_Ref416365782"/>
      <w:bookmarkStart w:id="1578" w:name="_Toc489281078"/>
      <w:ins w:id="1579" w:author="Dale" w:date="2017-08-22T17:14:00Z">
        <w:r>
          <w:rPr>
            <w:rFonts w:eastAsia="MS Mincho"/>
            <w:lang w:val="en-US" w:eastAsia="ja-JP"/>
          </w:rPr>
          <w:lastRenderedPageBreak/>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bookmarkEnd w:id="1577"/>
        <w:bookmarkEnd w:id="1578"/>
        <w:r>
          <w:rPr>
            <w:rFonts w:eastAsia="MS Mincho"/>
            <w:lang w:val="en-US" w:eastAsia="ja-JP"/>
          </w:rPr>
          <w:t>transactionMode</w:t>
        </w:r>
      </w:ins>
    </w:p>
    <w:p w14:paraId="4448C2A0" w14:textId="10CAD5D9" w:rsidR="008F3B0C" w:rsidRPr="00AB4DC7" w:rsidRDefault="006C7BDC" w:rsidP="008F3B0C">
      <w:pPr>
        <w:rPr>
          <w:ins w:id="1580" w:author="Dale" w:date="2017-08-22T17:14:00Z"/>
          <w:rFonts w:eastAsia="MS Mincho"/>
          <w:lang w:eastAsia="ja-JP"/>
        </w:rPr>
      </w:pPr>
      <w:ins w:id="1581" w:author="Dale" w:date="2017-08-22T17:18:00Z">
        <w:r>
          <w:rPr>
            <w:rFonts w:eastAsia="MS Mincho"/>
            <w:lang w:eastAsia="ja-JP"/>
          </w:rPr>
          <w:t>This is u</w:t>
        </w:r>
      </w:ins>
      <w:ins w:id="1582" w:author="Dale" w:date="2017-08-22T17:14:00Z">
        <w:r w:rsidR="008F3B0C" w:rsidRPr="00AB4DC7">
          <w:rPr>
            <w:rFonts w:eastAsia="MS Mincho"/>
            <w:lang w:eastAsia="ja-JP"/>
          </w:rPr>
          <w:t xml:space="preserve">sed </w:t>
        </w:r>
      </w:ins>
      <w:ins w:id="1583" w:author="Bob Flynn" w:date="2018-04-11T12:30:00Z">
        <w:r w:rsidR="0007009C">
          <w:rPr>
            <w:color w:val="FF0000"/>
            <w:sz w:val="22"/>
            <w:szCs w:val="22"/>
            <w:lang w:eastAsia="ja-JP"/>
          </w:rPr>
          <w:t xml:space="preserve">for the </w:t>
        </w:r>
        <w:proofErr w:type="spellStart"/>
        <w:r w:rsidR="0007009C">
          <w:rPr>
            <w:color w:val="FF0000"/>
            <w:sz w:val="22"/>
            <w:szCs w:val="22"/>
            <w:lang w:eastAsia="ja-JP"/>
          </w:rPr>
          <w:t>transactionMode</w:t>
        </w:r>
        <w:proofErr w:type="spellEnd"/>
        <w:r w:rsidR="0007009C">
          <w:rPr>
            <w:color w:val="FF0000"/>
            <w:sz w:val="22"/>
            <w:szCs w:val="22"/>
            <w:lang w:eastAsia="ja-JP"/>
          </w:rPr>
          <w:t xml:space="preserve"> attribute in &lt;</w:t>
        </w:r>
        <w:proofErr w:type="spellStart"/>
        <w:r w:rsidR="0007009C">
          <w:rPr>
            <w:color w:val="FF0000"/>
            <w:sz w:val="22"/>
            <w:szCs w:val="22"/>
            <w:lang w:eastAsia="ja-JP"/>
          </w:rPr>
          <w:t>transactionMgmt</w:t>
        </w:r>
        <w:proofErr w:type="spellEnd"/>
        <w:r w:rsidR="0007009C">
          <w:rPr>
            <w:color w:val="FF0000"/>
            <w:sz w:val="22"/>
            <w:szCs w:val="22"/>
            <w:lang w:eastAsia="ja-JP"/>
          </w:rPr>
          <w:t>&gt; resource</w:t>
        </w:r>
        <w:r w:rsidR="0007009C">
          <w:rPr>
            <w:sz w:val="22"/>
            <w:szCs w:val="22"/>
            <w:lang w:eastAsia="ja-JP"/>
          </w:rPr>
          <w:t xml:space="preserve"> </w:t>
        </w:r>
      </w:ins>
      <w:ins w:id="1584" w:author="Dale" w:date="2017-08-22T17:14:00Z">
        <w:r w:rsidR="008F3B0C">
          <w:rPr>
            <w:rFonts w:eastAsia="MS Mincho"/>
            <w:lang w:eastAsia="ja-JP"/>
          </w:rPr>
          <w:t>to define whether the Hosting CSE or the creator of a</w:t>
        </w:r>
        <w:r w:rsidR="008F3B0C" w:rsidRPr="00AB4DC7">
          <w:rPr>
            <w:rFonts w:eastAsia="MS Mincho"/>
            <w:lang w:eastAsia="ja-JP"/>
          </w:rPr>
          <w:t xml:space="preserve"> </w:t>
        </w:r>
        <w:r w:rsidR="008F3B0C">
          <w:rPr>
            <w:rFonts w:eastAsia="MS Mincho"/>
            <w:lang w:eastAsia="ja-JP"/>
          </w:rPr>
          <w:t>&lt;</w:t>
        </w:r>
      </w:ins>
      <w:proofErr w:type="spellStart"/>
      <w:ins w:id="1585" w:author="Dale" w:date="2017-08-28T17:37:00Z">
        <w:r w:rsidR="0093466E">
          <w:rPr>
            <w:rFonts w:eastAsia="MS Mincho"/>
            <w:lang w:eastAsia="ja-JP"/>
          </w:rPr>
          <w:t>transactionMgmt</w:t>
        </w:r>
      </w:ins>
      <w:proofErr w:type="spellEnd"/>
      <w:ins w:id="1586" w:author="Dale" w:date="2017-08-22T17:14:00Z">
        <w:r w:rsidR="008F3B0C">
          <w:rPr>
            <w:rFonts w:eastAsia="MS Mincho"/>
            <w:lang w:eastAsia="ja-JP"/>
          </w:rPr>
          <w:t>&gt; resource is responsible for controlling the execution of the transaction</w:t>
        </w:r>
        <w:r w:rsidR="008F3B0C" w:rsidRPr="00AB4DC7">
          <w:rPr>
            <w:rFonts w:eastAsia="MS Mincho"/>
            <w:lang w:eastAsia="ja-JP"/>
          </w:rPr>
          <w:t>.</w:t>
        </w:r>
      </w:ins>
    </w:p>
    <w:p w14:paraId="365F5575" w14:textId="702EE2F6" w:rsidR="008F3B0C" w:rsidRPr="00AB4DC7" w:rsidRDefault="008F3B0C" w:rsidP="008F3B0C">
      <w:pPr>
        <w:pStyle w:val="TH"/>
        <w:rPr>
          <w:ins w:id="1587" w:author="Dale" w:date="2017-08-22T17:14:00Z"/>
          <w:rFonts w:eastAsia="MS Mincho"/>
        </w:rPr>
      </w:pPr>
      <w:bookmarkStart w:id="1588" w:name="_Toc479243552"/>
      <w:ins w:id="1589"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1590" w:author="Dale" w:date="2017-08-22T17:17:00Z">
        <w:r w:rsidR="006C7BDC" w:rsidRPr="006C7BDC">
          <w:rPr>
            <w:highlight w:val="yellow"/>
          </w:rPr>
          <w:t>ZZ</w:t>
        </w:r>
      </w:ins>
      <w:ins w:id="1591"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1588"/>
      <w:proofErr w:type="spellStart"/>
      <w:ins w:id="1592" w:author="Dale" w:date="2017-08-22T17:17:00Z">
        <w:r w:rsidR="006C7BDC">
          <w:rPr>
            <w:rFonts w:eastAsia="MS Mincho"/>
            <w:lang w:eastAsia="ja-JP"/>
          </w:rPr>
          <w:t>transactionMode</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1B7C61">
        <w:trPr>
          <w:jc w:val="center"/>
          <w:ins w:id="1593" w:author="Dale" w:date="2017-08-22T17:14:00Z"/>
        </w:trPr>
        <w:tc>
          <w:tcPr>
            <w:tcW w:w="2943" w:type="dxa"/>
            <w:shd w:val="clear" w:color="auto" w:fill="auto"/>
          </w:tcPr>
          <w:p w14:paraId="025E4179" w14:textId="77777777" w:rsidR="008F3B0C" w:rsidRPr="00AB4DC7" w:rsidRDefault="008F3B0C" w:rsidP="001B7C61">
            <w:pPr>
              <w:pStyle w:val="TAH"/>
              <w:rPr>
                <w:ins w:id="1594" w:author="Dale" w:date="2017-08-22T17:14:00Z"/>
                <w:lang w:eastAsia="ja-JP"/>
              </w:rPr>
            </w:pPr>
            <w:ins w:id="1595"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1B7C61">
            <w:pPr>
              <w:pStyle w:val="TAH"/>
              <w:rPr>
                <w:ins w:id="1596" w:author="Dale" w:date="2017-08-22T17:14:00Z"/>
                <w:lang w:eastAsia="ja-JP"/>
              </w:rPr>
            </w:pPr>
            <w:ins w:id="1597"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1B7C61">
            <w:pPr>
              <w:pStyle w:val="TAH"/>
              <w:rPr>
                <w:ins w:id="1598" w:author="Dale" w:date="2017-08-22T17:14:00Z"/>
                <w:lang w:eastAsia="ja-JP"/>
              </w:rPr>
            </w:pPr>
            <w:ins w:id="1599" w:author="Dale" w:date="2017-08-22T17:14:00Z">
              <w:r w:rsidRPr="00AB4DC7">
                <w:rPr>
                  <w:lang w:eastAsia="ja-JP"/>
                </w:rPr>
                <w:t>Note</w:t>
              </w:r>
            </w:ins>
          </w:p>
        </w:tc>
      </w:tr>
      <w:tr w:rsidR="008F3B0C" w:rsidRPr="00AB4DC7" w14:paraId="0EBB6668" w14:textId="77777777" w:rsidTr="001B7C61">
        <w:trPr>
          <w:jc w:val="center"/>
          <w:ins w:id="1600" w:author="Dale" w:date="2017-08-22T17:14:00Z"/>
        </w:trPr>
        <w:tc>
          <w:tcPr>
            <w:tcW w:w="2943" w:type="dxa"/>
            <w:shd w:val="clear" w:color="auto" w:fill="auto"/>
          </w:tcPr>
          <w:p w14:paraId="3122018F" w14:textId="77777777" w:rsidR="008F3B0C" w:rsidRPr="00AB4DC7" w:rsidRDefault="008F3B0C" w:rsidP="001B7C61">
            <w:pPr>
              <w:pStyle w:val="TAC"/>
              <w:rPr>
                <w:ins w:id="1601" w:author="Dale" w:date="2017-08-22T17:14:00Z"/>
                <w:rFonts w:eastAsia="MS Mincho"/>
                <w:lang w:eastAsia="ja-JP"/>
              </w:rPr>
            </w:pPr>
            <w:ins w:id="1602" w:author="Dale" w:date="2017-08-22T17:14:00Z">
              <w:r w:rsidRPr="00AB4DC7">
                <w:rPr>
                  <w:rFonts w:eastAsia="MS Mincho"/>
                  <w:lang w:eastAsia="ja-JP"/>
                </w:rPr>
                <w:t>1</w:t>
              </w:r>
            </w:ins>
          </w:p>
        </w:tc>
        <w:tc>
          <w:tcPr>
            <w:tcW w:w="3261" w:type="dxa"/>
            <w:shd w:val="clear" w:color="auto" w:fill="auto"/>
          </w:tcPr>
          <w:p w14:paraId="00A2AB03" w14:textId="77777777" w:rsidR="008F3B0C" w:rsidRPr="00AB4DC7" w:rsidRDefault="008F3B0C" w:rsidP="001B7C61">
            <w:pPr>
              <w:pStyle w:val="TAL"/>
              <w:rPr>
                <w:ins w:id="1603" w:author="Dale" w:date="2017-08-22T17:14:00Z"/>
                <w:rFonts w:eastAsia="MS Mincho"/>
                <w:lang w:eastAsia="ja-JP"/>
              </w:rPr>
            </w:pPr>
            <w:ins w:id="1604" w:author="Dale" w:date="2017-08-22T17:14:00Z">
              <w:r>
                <w:rPr>
                  <w:rFonts w:eastAsia="MS Mincho"/>
                </w:rPr>
                <w:t>CSE_CONTROLLED</w:t>
              </w:r>
            </w:ins>
          </w:p>
        </w:tc>
        <w:tc>
          <w:tcPr>
            <w:tcW w:w="3260" w:type="dxa"/>
            <w:shd w:val="clear" w:color="auto" w:fill="auto"/>
          </w:tcPr>
          <w:p w14:paraId="7B874051" w14:textId="77777777" w:rsidR="008F3B0C" w:rsidRPr="00AB4DC7" w:rsidRDefault="008F3B0C" w:rsidP="001B7C61">
            <w:pPr>
              <w:keepNext/>
              <w:keepLines/>
              <w:spacing w:after="0"/>
              <w:rPr>
                <w:ins w:id="1605" w:author="Dale" w:date="2017-08-22T17:14:00Z"/>
                <w:rFonts w:ascii="Arial" w:hAnsi="Arial"/>
                <w:sz w:val="18"/>
                <w:lang w:eastAsia="ja-JP"/>
              </w:rPr>
            </w:pPr>
            <w:ins w:id="1606" w:author="Dale" w:date="2017-08-22T17:14:00Z">
              <w:r w:rsidRPr="00AB4DC7">
                <w:t>This is the default</w:t>
              </w:r>
            </w:ins>
          </w:p>
        </w:tc>
      </w:tr>
      <w:tr w:rsidR="008F3B0C" w:rsidRPr="00AB4DC7" w14:paraId="5A2DCC04" w14:textId="77777777" w:rsidTr="001B7C61">
        <w:trPr>
          <w:jc w:val="center"/>
          <w:ins w:id="1607" w:author="Dale" w:date="2017-08-22T17:14:00Z"/>
        </w:trPr>
        <w:tc>
          <w:tcPr>
            <w:tcW w:w="2943" w:type="dxa"/>
            <w:shd w:val="clear" w:color="auto" w:fill="auto"/>
          </w:tcPr>
          <w:p w14:paraId="46544FEA" w14:textId="77777777" w:rsidR="008F3B0C" w:rsidRPr="00AB4DC7" w:rsidRDefault="008F3B0C" w:rsidP="001B7C61">
            <w:pPr>
              <w:pStyle w:val="TAC"/>
              <w:rPr>
                <w:ins w:id="1608" w:author="Dale" w:date="2017-08-22T17:14:00Z"/>
                <w:rFonts w:eastAsia="MS Mincho"/>
                <w:lang w:eastAsia="ja-JP"/>
              </w:rPr>
            </w:pPr>
            <w:ins w:id="1609" w:author="Dale" w:date="2017-08-22T17:14:00Z">
              <w:r w:rsidRPr="00AB4DC7">
                <w:t>2</w:t>
              </w:r>
            </w:ins>
          </w:p>
        </w:tc>
        <w:tc>
          <w:tcPr>
            <w:tcW w:w="3261" w:type="dxa"/>
            <w:shd w:val="clear" w:color="auto" w:fill="auto"/>
          </w:tcPr>
          <w:p w14:paraId="2B8A9D53" w14:textId="77777777" w:rsidR="008F3B0C" w:rsidRPr="00AB4DC7" w:rsidRDefault="008F3B0C" w:rsidP="001B7C61">
            <w:pPr>
              <w:pStyle w:val="TAL"/>
              <w:rPr>
                <w:ins w:id="1610" w:author="Dale" w:date="2017-08-22T17:14:00Z"/>
                <w:rFonts w:eastAsia="MS Mincho"/>
              </w:rPr>
            </w:pPr>
            <w:ins w:id="1611" w:author="Dale" w:date="2017-08-22T17:14:00Z">
              <w:r>
                <w:t>CREATOR_CONTROLLED</w:t>
              </w:r>
            </w:ins>
          </w:p>
        </w:tc>
        <w:tc>
          <w:tcPr>
            <w:tcW w:w="3260" w:type="dxa"/>
            <w:shd w:val="clear" w:color="auto" w:fill="auto"/>
          </w:tcPr>
          <w:p w14:paraId="7FC24068" w14:textId="77777777" w:rsidR="008F3B0C" w:rsidRPr="00AB4DC7" w:rsidRDefault="008F3B0C" w:rsidP="001B7C61">
            <w:pPr>
              <w:keepNext/>
              <w:keepLines/>
              <w:spacing w:after="0"/>
              <w:rPr>
                <w:ins w:id="1612" w:author="Dale" w:date="2017-08-22T17:14:00Z"/>
                <w:rFonts w:ascii="Arial" w:hAnsi="Arial"/>
                <w:sz w:val="18"/>
                <w:lang w:eastAsia="ja-JP"/>
              </w:rPr>
            </w:pPr>
          </w:p>
        </w:tc>
      </w:tr>
    </w:tbl>
    <w:p w14:paraId="52AAC4F0" w14:textId="4791D892" w:rsidR="00AD2BE9" w:rsidRDefault="00AD2BE9" w:rsidP="00A80473">
      <w:pPr>
        <w:rPr>
          <w:ins w:id="1613" w:author="Dale" w:date="2017-08-22T17:14:00Z"/>
          <w:lang w:val="x-none"/>
        </w:rPr>
      </w:pPr>
    </w:p>
    <w:p w14:paraId="729701B0" w14:textId="76B03C79" w:rsidR="008F3B0C" w:rsidRPr="008F3B0C" w:rsidRDefault="008F3B0C" w:rsidP="008F3B0C">
      <w:pPr>
        <w:pStyle w:val="Heading5"/>
        <w:ind w:left="0" w:firstLine="0"/>
        <w:rPr>
          <w:ins w:id="1614" w:author="Dale" w:date="2017-08-22T17:14:00Z"/>
          <w:rFonts w:eastAsia="MS Mincho"/>
          <w:lang w:val="en-US" w:eastAsia="ja-JP"/>
        </w:rPr>
      </w:pPr>
      <w:ins w:id="1615" w:author="Dale" w:date="2017-08-22T17:14: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w:t>
        </w:r>
      </w:ins>
      <w:ins w:id="1616" w:author="Dale" w:date="2017-08-22T17:15:00Z">
        <w:r>
          <w:rPr>
            <w:rFonts w:eastAsia="MS Mincho"/>
            <w:lang w:val="en-US" w:eastAsia="ja-JP"/>
          </w:rPr>
          <w:t>Control</w:t>
        </w:r>
      </w:ins>
    </w:p>
    <w:p w14:paraId="2628BDBE" w14:textId="3AB75CD0" w:rsidR="008F3B0C" w:rsidRPr="00AB4DC7" w:rsidRDefault="006C7BDC" w:rsidP="008F3B0C">
      <w:pPr>
        <w:rPr>
          <w:ins w:id="1617" w:author="Dale" w:date="2017-08-22T17:14:00Z"/>
          <w:rFonts w:eastAsia="MS Mincho"/>
          <w:lang w:eastAsia="ja-JP"/>
        </w:rPr>
      </w:pPr>
      <w:ins w:id="1618" w:author="Dale" w:date="2017-08-22T17:18:00Z">
        <w:r>
          <w:rPr>
            <w:rFonts w:eastAsia="MS Mincho"/>
            <w:lang w:eastAsia="ja-JP"/>
          </w:rPr>
          <w:t>This is u</w:t>
        </w:r>
      </w:ins>
      <w:ins w:id="1619" w:author="Dale" w:date="2017-08-22T17:14:00Z">
        <w:r w:rsidR="008F3B0C" w:rsidRPr="00AB4DC7">
          <w:rPr>
            <w:rFonts w:eastAsia="MS Mincho"/>
            <w:lang w:eastAsia="ja-JP"/>
          </w:rPr>
          <w:t xml:space="preserve">sed </w:t>
        </w:r>
      </w:ins>
      <w:ins w:id="1620" w:author="Bob Flynn" w:date="2018-04-11T12:30:00Z">
        <w:r w:rsidR="0007009C">
          <w:rPr>
            <w:color w:val="FF0000"/>
            <w:sz w:val="22"/>
            <w:szCs w:val="22"/>
            <w:lang w:eastAsia="ja-JP"/>
          </w:rPr>
          <w:t xml:space="preserve">for the </w:t>
        </w:r>
        <w:proofErr w:type="spellStart"/>
        <w:r w:rsidR="0007009C">
          <w:rPr>
            <w:color w:val="FF0000"/>
            <w:sz w:val="22"/>
            <w:szCs w:val="22"/>
            <w:lang w:eastAsia="ja-JP"/>
          </w:rPr>
          <w:t>transaction</w:t>
        </w:r>
      </w:ins>
      <w:ins w:id="1621" w:author="Bob Flynn" w:date="2018-04-11T12:31:00Z">
        <w:r w:rsidR="0007009C">
          <w:rPr>
            <w:color w:val="FF0000"/>
            <w:sz w:val="22"/>
            <w:szCs w:val="22"/>
            <w:lang w:eastAsia="ja-JP"/>
          </w:rPr>
          <w:t>Control</w:t>
        </w:r>
      </w:ins>
      <w:proofErr w:type="spellEnd"/>
      <w:ins w:id="1622" w:author="Bob Flynn" w:date="2018-04-11T12:30:00Z">
        <w:r w:rsidR="0007009C">
          <w:rPr>
            <w:color w:val="FF0000"/>
            <w:sz w:val="22"/>
            <w:szCs w:val="22"/>
            <w:lang w:eastAsia="ja-JP"/>
          </w:rPr>
          <w:t xml:space="preserve"> attribute in &lt;</w:t>
        </w:r>
        <w:proofErr w:type="spellStart"/>
        <w:r w:rsidR="0007009C">
          <w:rPr>
            <w:color w:val="FF0000"/>
            <w:sz w:val="22"/>
            <w:szCs w:val="22"/>
            <w:lang w:eastAsia="ja-JP"/>
          </w:rPr>
          <w:t>transactionMgmt</w:t>
        </w:r>
        <w:proofErr w:type="spellEnd"/>
        <w:r w:rsidR="0007009C">
          <w:rPr>
            <w:color w:val="FF0000"/>
            <w:sz w:val="22"/>
            <w:szCs w:val="22"/>
            <w:lang w:eastAsia="ja-JP"/>
          </w:rPr>
          <w:t xml:space="preserve">&gt; </w:t>
        </w:r>
      </w:ins>
      <w:ins w:id="1623" w:author="Bob Flynn" w:date="2018-04-11T12:33:00Z">
        <w:r w:rsidR="0007009C">
          <w:rPr>
            <w:color w:val="FF0000"/>
            <w:sz w:val="22"/>
            <w:szCs w:val="22"/>
            <w:lang w:eastAsia="ja-JP"/>
          </w:rPr>
          <w:t xml:space="preserve">and &lt;transaction&gt; </w:t>
        </w:r>
      </w:ins>
      <w:ins w:id="1624" w:author="Bob Flynn" w:date="2018-04-11T12:30:00Z">
        <w:r w:rsidR="0007009C">
          <w:rPr>
            <w:color w:val="FF0000"/>
            <w:sz w:val="22"/>
            <w:szCs w:val="22"/>
            <w:lang w:eastAsia="ja-JP"/>
          </w:rPr>
          <w:t>resource</w:t>
        </w:r>
        <w:r w:rsidR="0007009C">
          <w:rPr>
            <w:sz w:val="22"/>
            <w:szCs w:val="22"/>
            <w:lang w:eastAsia="ja-JP"/>
          </w:rPr>
          <w:t xml:space="preserve"> </w:t>
        </w:r>
      </w:ins>
      <w:ins w:id="1625" w:author="Dale" w:date="2017-08-22T17:14:00Z">
        <w:r w:rsidR="008F3B0C">
          <w:rPr>
            <w:rFonts w:eastAsia="MS Mincho"/>
            <w:lang w:eastAsia="ja-JP"/>
          </w:rPr>
          <w:t xml:space="preserve">to </w:t>
        </w:r>
      </w:ins>
      <w:ins w:id="1626" w:author="Dale" w:date="2017-08-22T17:15:00Z">
        <w:r w:rsidR="008F3B0C">
          <w:rPr>
            <w:rFonts w:eastAsia="MS Mincho"/>
            <w:lang w:eastAsia="ja-JP"/>
          </w:rPr>
          <w:t>control</w:t>
        </w:r>
      </w:ins>
      <w:ins w:id="1627" w:author="Dale" w:date="2017-08-22T17:14:00Z">
        <w:r w:rsidR="008F3B0C">
          <w:rPr>
            <w:rFonts w:eastAsia="MS Mincho"/>
            <w:lang w:eastAsia="ja-JP"/>
          </w:rPr>
          <w:t xml:space="preserve"> </w:t>
        </w:r>
      </w:ins>
      <w:ins w:id="1628" w:author="Dale" w:date="2017-08-22T17:15:00Z">
        <w:r w:rsidR="008F3B0C">
          <w:rPr>
            <w:rFonts w:eastAsia="MS Mincho"/>
            <w:lang w:eastAsia="ja-JP"/>
          </w:rPr>
          <w:t>the state of a transaction</w:t>
        </w:r>
      </w:ins>
      <w:ins w:id="1629" w:author="Dale" w:date="2017-08-22T17:14:00Z">
        <w:r w:rsidR="008F3B0C" w:rsidRPr="00AB4DC7">
          <w:rPr>
            <w:rFonts w:eastAsia="MS Mincho"/>
            <w:lang w:eastAsia="ja-JP"/>
          </w:rPr>
          <w:t>.</w:t>
        </w:r>
      </w:ins>
    </w:p>
    <w:p w14:paraId="0403DECB" w14:textId="100050FB" w:rsidR="008F3B0C" w:rsidRPr="00AB4DC7" w:rsidRDefault="008F3B0C" w:rsidP="008F3B0C">
      <w:pPr>
        <w:pStyle w:val="TH"/>
        <w:rPr>
          <w:ins w:id="1630" w:author="Dale" w:date="2017-08-22T17:14:00Z"/>
          <w:rFonts w:eastAsia="MS Mincho"/>
        </w:rPr>
      </w:pPr>
      <w:ins w:id="1631"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ins>
      <w:ins w:id="1632" w:author="Dale" w:date="2017-08-22T17:17:00Z">
        <w:r w:rsidR="006C7BDC" w:rsidRPr="006C7BDC">
          <w:rPr>
            <w:highlight w:val="yellow"/>
          </w:rPr>
          <w:t>ZZ</w:t>
        </w:r>
      </w:ins>
      <w:ins w:id="1633" w:author="Dale" w:date="2017-08-22T17:14:00Z">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proofErr w:type="spellStart"/>
      <w:ins w:id="1634" w:author="Dale" w:date="2017-08-22T17:17:00Z">
        <w:r w:rsidR="006C7BDC">
          <w:rPr>
            <w:rFonts w:eastAsia="MS Mincho"/>
            <w:lang w:eastAsia="ja-JP"/>
          </w:rPr>
          <w:t>transactionControl</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18446DF5" w14:textId="77777777" w:rsidTr="001B7C61">
        <w:trPr>
          <w:jc w:val="center"/>
          <w:ins w:id="1635" w:author="Dale" w:date="2017-08-22T17:14:00Z"/>
        </w:trPr>
        <w:tc>
          <w:tcPr>
            <w:tcW w:w="2943" w:type="dxa"/>
            <w:shd w:val="clear" w:color="auto" w:fill="auto"/>
          </w:tcPr>
          <w:p w14:paraId="2386D123" w14:textId="77777777" w:rsidR="008F3B0C" w:rsidRPr="00AB4DC7" w:rsidRDefault="008F3B0C" w:rsidP="001B7C61">
            <w:pPr>
              <w:pStyle w:val="TAH"/>
              <w:rPr>
                <w:ins w:id="1636" w:author="Dale" w:date="2017-08-22T17:14:00Z"/>
                <w:lang w:eastAsia="ja-JP"/>
              </w:rPr>
            </w:pPr>
            <w:ins w:id="1637" w:author="Dale" w:date="2017-08-22T17:14:00Z">
              <w:r w:rsidRPr="00AB4DC7">
                <w:rPr>
                  <w:lang w:eastAsia="ja-JP"/>
                </w:rPr>
                <w:t>Value</w:t>
              </w:r>
            </w:ins>
          </w:p>
        </w:tc>
        <w:tc>
          <w:tcPr>
            <w:tcW w:w="3261" w:type="dxa"/>
            <w:shd w:val="clear" w:color="auto" w:fill="auto"/>
          </w:tcPr>
          <w:p w14:paraId="0611F8D2" w14:textId="77777777" w:rsidR="008F3B0C" w:rsidRPr="00AB4DC7" w:rsidRDefault="008F3B0C" w:rsidP="001B7C61">
            <w:pPr>
              <w:pStyle w:val="TAH"/>
              <w:rPr>
                <w:ins w:id="1638" w:author="Dale" w:date="2017-08-22T17:14:00Z"/>
                <w:lang w:eastAsia="ja-JP"/>
              </w:rPr>
            </w:pPr>
            <w:ins w:id="1639" w:author="Dale" w:date="2017-08-22T17:14:00Z">
              <w:r w:rsidRPr="00AB4DC7">
                <w:rPr>
                  <w:lang w:eastAsia="ja-JP"/>
                </w:rPr>
                <w:t>Interpretation</w:t>
              </w:r>
            </w:ins>
          </w:p>
        </w:tc>
        <w:tc>
          <w:tcPr>
            <w:tcW w:w="3260" w:type="dxa"/>
            <w:shd w:val="clear" w:color="auto" w:fill="auto"/>
          </w:tcPr>
          <w:p w14:paraId="7A83403D" w14:textId="77777777" w:rsidR="008F3B0C" w:rsidRPr="00AB4DC7" w:rsidRDefault="008F3B0C" w:rsidP="001B7C61">
            <w:pPr>
              <w:pStyle w:val="TAH"/>
              <w:rPr>
                <w:ins w:id="1640" w:author="Dale" w:date="2017-08-22T17:14:00Z"/>
                <w:lang w:eastAsia="ja-JP"/>
              </w:rPr>
            </w:pPr>
            <w:ins w:id="1641" w:author="Dale" w:date="2017-08-22T17:14:00Z">
              <w:r w:rsidRPr="00AB4DC7">
                <w:rPr>
                  <w:lang w:eastAsia="ja-JP"/>
                </w:rPr>
                <w:t>Note</w:t>
              </w:r>
            </w:ins>
          </w:p>
        </w:tc>
      </w:tr>
      <w:tr w:rsidR="008F3B0C" w:rsidRPr="00AB4DC7" w14:paraId="3A63A90F" w14:textId="77777777" w:rsidTr="001B7C61">
        <w:trPr>
          <w:jc w:val="center"/>
          <w:ins w:id="1642" w:author="Dale" w:date="2017-08-22T17:14:00Z"/>
        </w:trPr>
        <w:tc>
          <w:tcPr>
            <w:tcW w:w="2943" w:type="dxa"/>
            <w:shd w:val="clear" w:color="auto" w:fill="auto"/>
          </w:tcPr>
          <w:p w14:paraId="143B04FB" w14:textId="77777777" w:rsidR="008F3B0C" w:rsidRPr="00AB4DC7" w:rsidRDefault="008F3B0C" w:rsidP="001B7C61">
            <w:pPr>
              <w:pStyle w:val="TAC"/>
              <w:rPr>
                <w:ins w:id="1643" w:author="Dale" w:date="2017-08-22T17:14:00Z"/>
                <w:rFonts w:eastAsia="MS Mincho"/>
                <w:lang w:eastAsia="ja-JP"/>
              </w:rPr>
            </w:pPr>
            <w:ins w:id="1644" w:author="Dale" w:date="2017-08-22T17:14:00Z">
              <w:r w:rsidRPr="00AB4DC7">
                <w:rPr>
                  <w:rFonts w:eastAsia="MS Mincho"/>
                  <w:lang w:eastAsia="ja-JP"/>
                </w:rPr>
                <w:t>1</w:t>
              </w:r>
            </w:ins>
          </w:p>
        </w:tc>
        <w:tc>
          <w:tcPr>
            <w:tcW w:w="3261" w:type="dxa"/>
            <w:shd w:val="clear" w:color="auto" w:fill="auto"/>
          </w:tcPr>
          <w:p w14:paraId="373AD4C5" w14:textId="72F05E77" w:rsidR="008F3B0C" w:rsidRPr="00AB4DC7" w:rsidRDefault="008F3B0C" w:rsidP="001B7C61">
            <w:pPr>
              <w:pStyle w:val="TAL"/>
              <w:rPr>
                <w:ins w:id="1645" w:author="Dale" w:date="2017-08-22T17:14:00Z"/>
                <w:rFonts w:eastAsia="MS Mincho"/>
                <w:lang w:eastAsia="ja-JP"/>
              </w:rPr>
            </w:pPr>
            <w:ins w:id="1646" w:author="Dale" w:date="2017-08-22T17:15:00Z">
              <w:r>
                <w:rPr>
                  <w:rFonts w:eastAsia="MS Mincho"/>
                </w:rPr>
                <w:t>INITIAL</w:t>
              </w:r>
            </w:ins>
          </w:p>
        </w:tc>
        <w:tc>
          <w:tcPr>
            <w:tcW w:w="3260" w:type="dxa"/>
            <w:shd w:val="clear" w:color="auto" w:fill="auto"/>
          </w:tcPr>
          <w:p w14:paraId="67015D42" w14:textId="6DE87056" w:rsidR="008F3B0C" w:rsidRPr="00AB4DC7" w:rsidRDefault="008F3B0C" w:rsidP="008F3B0C">
            <w:pPr>
              <w:keepNext/>
              <w:keepLines/>
              <w:spacing w:after="0"/>
              <w:rPr>
                <w:ins w:id="1647" w:author="Dale" w:date="2017-08-22T17:14:00Z"/>
                <w:rFonts w:ascii="Arial" w:hAnsi="Arial"/>
                <w:sz w:val="18"/>
                <w:lang w:eastAsia="ja-JP"/>
              </w:rPr>
            </w:pPr>
          </w:p>
        </w:tc>
      </w:tr>
      <w:tr w:rsidR="008F3B0C" w:rsidRPr="00AB4DC7" w14:paraId="0693EDF6" w14:textId="77777777" w:rsidTr="001B7C61">
        <w:trPr>
          <w:jc w:val="center"/>
          <w:ins w:id="1648" w:author="Dale" w:date="2017-08-22T17:14:00Z"/>
        </w:trPr>
        <w:tc>
          <w:tcPr>
            <w:tcW w:w="2943" w:type="dxa"/>
            <w:shd w:val="clear" w:color="auto" w:fill="auto"/>
          </w:tcPr>
          <w:p w14:paraId="1C597680" w14:textId="77777777" w:rsidR="008F3B0C" w:rsidRPr="00AB4DC7" w:rsidRDefault="008F3B0C" w:rsidP="001B7C61">
            <w:pPr>
              <w:pStyle w:val="TAC"/>
              <w:rPr>
                <w:ins w:id="1649" w:author="Dale" w:date="2017-08-22T17:14:00Z"/>
                <w:rFonts w:eastAsia="MS Mincho"/>
                <w:lang w:eastAsia="ja-JP"/>
              </w:rPr>
            </w:pPr>
            <w:ins w:id="1650" w:author="Dale" w:date="2017-08-22T17:14:00Z">
              <w:r w:rsidRPr="00AB4DC7">
                <w:t>2</w:t>
              </w:r>
            </w:ins>
          </w:p>
        </w:tc>
        <w:tc>
          <w:tcPr>
            <w:tcW w:w="3261" w:type="dxa"/>
            <w:shd w:val="clear" w:color="auto" w:fill="auto"/>
          </w:tcPr>
          <w:p w14:paraId="2F23BC02" w14:textId="796AC9C7" w:rsidR="008F3B0C" w:rsidRPr="008F3B0C" w:rsidRDefault="008F3B0C" w:rsidP="008F3B0C">
            <w:pPr>
              <w:pStyle w:val="TAH"/>
              <w:jc w:val="left"/>
              <w:rPr>
                <w:ins w:id="1651" w:author="Dale" w:date="2017-08-22T17:14:00Z"/>
                <w:rFonts w:eastAsia="MS Mincho"/>
                <w:b w:val="0"/>
              </w:rPr>
            </w:pPr>
            <w:ins w:id="1652" w:author="Dale" w:date="2017-08-22T17:16:00Z">
              <w:r w:rsidRPr="008F3B0C">
                <w:rPr>
                  <w:b w:val="0"/>
                </w:rPr>
                <w:t>LOCK</w:t>
              </w:r>
            </w:ins>
          </w:p>
        </w:tc>
        <w:tc>
          <w:tcPr>
            <w:tcW w:w="3260" w:type="dxa"/>
            <w:shd w:val="clear" w:color="auto" w:fill="auto"/>
          </w:tcPr>
          <w:p w14:paraId="08F0525A" w14:textId="77777777" w:rsidR="008F3B0C" w:rsidRPr="00AB4DC7" w:rsidRDefault="008F3B0C" w:rsidP="001B7C61">
            <w:pPr>
              <w:keepNext/>
              <w:keepLines/>
              <w:spacing w:after="0"/>
              <w:rPr>
                <w:ins w:id="1653" w:author="Dale" w:date="2017-08-22T17:14:00Z"/>
                <w:rFonts w:ascii="Arial" w:hAnsi="Arial"/>
                <w:sz w:val="18"/>
                <w:lang w:eastAsia="ja-JP"/>
              </w:rPr>
            </w:pPr>
          </w:p>
        </w:tc>
      </w:tr>
      <w:tr w:rsidR="008F3B0C" w:rsidRPr="00AB4DC7" w14:paraId="3A7A31A7" w14:textId="77777777" w:rsidTr="001B7C61">
        <w:trPr>
          <w:jc w:val="center"/>
          <w:ins w:id="1654" w:author="Dale" w:date="2017-08-22T17:15:00Z"/>
        </w:trPr>
        <w:tc>
          <w:tcPr>
            <w:tcW w:w="2943" w:type="dxa"/>
            <w:shd w:val="clear" w:color="auto" w:fill="auto"/>
          </w:tcPr>
          <w:p w14:paraId="248FC49B" w14:textId="051D6278" w:rsidR="008F3B0C" w:rsidRPr="00AB4DC7" w:rsidRDefault="006C7BDC" w:rsidP="001B7C61">
            <w:pPr>
              <w:pStyle w:val="TAC"/>
              <w:rPr>
                <w:ins w:id="1655" w:author="Dale" w:date="2017-08-22T17:15:00Z"/>
              </w:rPr>
            </w:pPr>
            <w:ins w:id="1656" w:author="Dale" w:date="2017-08-22T17:16:00Z">
              <w:r>
                <w:t>3</w:t>
              </w:r>
            </w:ins>
          </w:p>
        </w:tc>
        <w:tc>
          <w:tcPr>
            <w:tcW w:w="3261" w:type="dxa"/>
            <w:shd w:val="clear" w:color="auto" w:fill="auto"/>
          </w:tcPr>
          <w:p w14:paraId="3A7632F2" w14:textId="7C7D39C3" w:rsidR="008F3B0C" w:rsidRDefault="006C7BDC" w:rsidP="001B7C61">
            <w:pPr>
              <w:pStyle w:val="TAL"/>
              <w:rPr>
                <w:ins w:id="1657" w:author="Dale" w:date="2017-08-22T17:15:00Z"/>
              </w:rPr>
            </w:pPr>
            <w:ins w:id="1658" w:author="Dale" w:date="2017-08-22T17:16:00Z">
              <w:r>
                <w:t>EXECUTE</w:t>
              </w:r>
            </w:ins>
          </w:p>
        </w:tc>
        <w:tc>
          <w:tcPr>
            <w:tcW w:w="3260" w:type="dxa"/>
            <w:shd w:val="clear" w:color="auto" w:fill="auto"/>
          </w:tcPr>
          <w:p w14:paraId="638D3013" w14:textId="77777777" w:rsidR="008F3B0C" w:rsidRPr="00AB4DC7" w:rsidRDefault="008F3B0C" w:rsidP="001B7C61">
            <w:pPr>
              <w:keepNext/>
              <w:keepLines/>
              <w:spacing w:after="0"/>
              <w:rPr>
                <w:ins w:id="1659" w:author="Dale" w:date="2017-08-22T17:15:00Z"/>
                <w:rFonts w:ascii="Arial" w:hAnsi="Arial"/>
                <w:sz w:val="18"/>
                <w:lang w:eastAsia="ja-JP"/>
              </w:rPr>
            </w:pPr>
          </w:p>
        </w:tc>
      </w:tr>
      <w:tr w:rsidR="008F3B0C" w:rsidRPr="00AB4DC7" w14:paraId="4F669FA2" w14:textId="77777777" w:rsidTr="001B7C61">
        <w:trPr>
          <w:jc w:val="center"/>
          <w:ins w:id="1660" w:author="Dale" w:date="2017-08-22T17:15:00Z"/>
        </w:trPr>
        <w:tc>
          <w:tcPr>
            <w:tcW w:w="2943" w:type="dxa"/>
            <w:shd w:val="clear" w:color="auto" w:fill="auto"/>
          </w:tcPr>
          <w:p w14:paraId="447360AB" w14:textId="29133154" w:rsidR="008F3B0C" w:rsidRPr="00AB4DC7" w:rsidRDefault="006C7BDC" w:rsidP="001B7C61">
            <w:pPr>
              <w:pStyle w:val="TAC"/>
              <w:rPr>
                <w:ins w:id="1661" w:author="Dale" w:date="2017-08-22T17:15:00Z"/>
              </w:rPr>
            </w:pPr>
            <w:ins w:id="1662" w:author="Dale" w:date="2017-08-22T17:16:00Z">
              <w:r>
                <w:t>4</w:t>
              </w:r>
            </w:ins>
          </w:p>
        </w:tc>
        <w:tc>
          <w:tcPr>
            <w:tcW w:w="3261" w:type="dxa"/>
            <w:shd w:val="clear" w:color="auto" w:fill="auto"/>
          </w:tcPr>
          <w:p w14:paraId="19505C49" w14:textId="090FE3BB" w:rsidR="008F3B0C" w:rsidRDefault="006C7BDC" w:rsidP="001B7C61">
            <w:pPr>
              <w:pStyle w:val="TAL"/>
              <w:rPr>
                <w:ins w:id="1663" w:author="Dale" w:date="2017-08-22T17:15:00Z"/>
              </w:rPr>
            </w:pPr>
            <w:ins w:id="1664" w:author="Dale" w:date="2017-08-22T17:16:00Z">
              <w:r>
                <w:t>COMMIT</w:t>
              </w:r>
            </w:ins>
          </w:p>
        </w:tc>
        <w:tc>
          <w:tcPr>
            <w:tcW w:w="3260" w:type="dxa"/>
            <w:shd w:val="clear" w:color="auto" w:fill="auto"/>
          </w:tcPr>
          <w:p w14:paraId="3AF12008" w14:textId="77777777" w:rsidR="008F3B0C" w:rsidRPr="00AB4DC7" w:rsidRDefault="008F3B0C" w:rsidP="001B7C61">
            <w:pPr>
              <w:keepNext/>
              <w:keepLines/>
              <w:spacing w:after="0"/>
              <w:rPr>
                <w:ins w:id="1665" w:author="Dale" w:date="2017-08-22T17:15:00Z"/>
                <w:rFonts w:ascii="Arial" w:hAnsi="Arial"/>
                <w:sz w:val="18"/>
                <w:lang w:eastAsia="ja-JP"/>
              </w:rPr>
            </w:pPr>
          </w:p>
        </w:tc>
      </w:tr>
      <w:tr w:rsidR="008F3B0C" w:rsidRPr="00AB4DC7" w14:paraId="16F36A25" w14:textId="77777777" w:rsidTr="001B7C61">
        <w:trPr>
          <w:jc w:val="center"/>
          <w:ins w:id="1666" w:author="Dale" w:date="2017-08-22T17:15:00Z"/>
        </w:trPr>
        <w:tc>
          <w:tcPr>
            <w:tcW w:w="2943" w:type="dxa"/>
            <w:shd w:val="clear" w:color="auto" w:fill="auto"/>
          </w:tcPr>
          <w:p w14:paraId="2A241179" w14:textId="30C26DE0" w:rsidR="008F3B0C" w:rsidRPr="00AB4DC7" w:rsidRDefault="006C7BDC" w:rsidP="001B7C61">
            <w:pPr>
              <w:pStyle w:val="TAC"/>
              <w:rPr>
                <w:ins w:id="1667" w:author="Dale" w:date="2017-08-22T17:15:00Z"/>
              </w:rPr>
            </w:pPr>
            <w:ins w:id="1668" w:author="Dale" w:date="2017-08-22T17:16:00Z">
              <w:r>
                <w:t>5</w:t>
              </w:r>
            </w:ins>
          </w:p>
        </w:tc>
        <w:tc>
          <w:tcPr>
            <w:tcW w:w="3261" w:type="dxa"/>
            <w:shd w:val="clear" w:color="auto" w:fill="auto"/>
          </w:tcPr>
          <w:p w14:paraId="44BF10BE" w14:textId="793BAC6A" w:rsidR="008F3B0C" w:rsidRDefault="006C7BDC" w:rsidP="001B7C61">
            <w:pPr>
              <w:pStyle w:val="TAL"/>
              <w:rPr>
                <w:ins w:id="1669" w:author="Dale" w:date="2017-08-22T17:15:00Z"/>
              </w:rPr>
            </w:pPr>
            <w:ins w:id="1670" w:author="Dale" w:date="2017-08-22T17:16:00Z">
              <w:r>
                <w:t>ABORT</w:t>
              </w:r>
            </w:ins>
          </w:p>
        </w:tc>
        <w:tc>
          <w:tcPr>
            <w:tcW w:w="3260" w:type="dxa"/>
            <w:shd w:val="clear" w:color="auto" w:fill="auto"/>
          </w:tcPr>
          <w:p w14:paraId="70F2354B" w14:textId="77777777" w:rsidR="008F3B0C" w:rsidRPr="00AB4DC7" w:rsidRDefault="008F3B0C" w:rsidP="001B7C61">
            <w:pPr>
              <w:keepNext/>
              <w:keepLines/>
              <w:spacing w:after="0"/>
              <w:rPr>
                <w:ins w:id="1671" w:author="Dale" w:date="2017-08-22T17:15:00Z"/>
                <w:rFonts w:ascii="Arial" w:hAnsi="Arial"/>
                <w:sz w:val="18"/>
                <w:lang w:eastAsia="ja-JP"/>
              </w:rPr>
            </w:pPr>
          </w:p>
        </w:tc>
      </w:tr>
    </w:tbl>
    <w:p w14:paraId="412E2132" w14:textId="14E405D5" w:rsidR="008F3B0C" w:rsidRDefault="008F3B0C" w:rsidP="00A80473">
      <w:pPr>
        <w:rPr>
          <w:ins w:id="1672" w:author="Dale" w:date="2017-08-22T17:17:00Z"/>
          <w:lang w:val="x-none"/>
        </w:rPr>
      </w:pPr>
    </w:p>
    <w:p w14:paraId="7E7E352B" w14:textId="13C06A1E" w:rsidR="006C7BDC" w:rsidRPr="008F3B0C" w:rsidRDefault="006C7BDC" w:rsidP="006C7BDC">
      <w:pPr>
        <w:pStyle w:val="Heading5"/>
        <w:ind w:left="0" w:firstLine="0"/>
        <w:rPr>
          <w:ins w:id="1673" w:author="Dale" w:date="2017-08-22T17:17:00Z"/>
          <w:rFonts w:eastAsia="MS Mincho"/>
          <w:lang w:val="en-US" w:eastAsia="ja-JP"/>
        </w:rPr>
      </w:pPr>
      <w:ins w:id="1674" w:author="Dale" w:date="2017-08-22T17:17: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transactionState</w:t>
        </w:r>
      </w:ins>
    </w:p>
    <w:p w14:paraId="4ACA9FF1" w14:textId="20BC139F" w:rsidR="006C7BDC" w:rsidRPr="00AB4DC7" w:rsidRDefault="006C7BDC" w:rsidP="006C7BDC">
      <w:pPr>
        <w:rPr>
          <w:ins w:id="1675" w:author="Dale" w:date="2017-08-22T17:17:00Z"/>
          <w:rFonts w:eastAsia="MS Mincho"/>
          <w:lang w:eastAsia="ja-JP"/>
        </w:rPr>
      </w:pPr>
      <w:ins w:id="1676" w:author="Dale" w:date="2017-08-22T17:18:00Z">
        <w:r>
          <w:rPr>
            <w:rFonts w:eastAsia="MS Mincho"/>
            <w:lang w:eastAsia="ja-JP"/>
          </w:rPr>
          <w:t>This is u</w:t>
        </w:r>
      </w:ins>
      <w:ins w:id="1677" w:author="Dale" w:date="2017-08-22T17:17:00Z">
        <w:r w:rsidRPr="00AB4DC7">
          <w:rPr>
            <w:rFonts w:eastAsia="MS Mincho"/>
            <w:lang w:eastAsia="ja-JP"/>
          </w:rPr>
          <w:t xml:space="preserve">sed </w:t>
        </w:r>
      </w:ins>
      <w:ins w:id="1678" w:author="Bob Flynn" w:date="2018-04-11T12:31:00Z">
        <w:r w:rsidR="0007009C">
          <w:rPr>
            <w:color w:val="FF0000"/>
            <w:sz w:val="22"/>
            <w:szCs w:val="22"/>
            <w:lang w:eastAsia="ja-JP"/>
          </w:rPr>
          <w:t xml:space="preserve">for the </w:t>
        </w:r>
        <w:proofErr w:type="spellStart"/>
        <w:r w:rsidR="0007009C">
          <w:rPr>
            <w:color w:val="FF0000"/>
            <w:sz w:val="22"/>
            <w:szCs w:val="22"/>
            <w:lang w:eastAsia="ja-JP"/>
          </w:rPr>
          <w:t>transactionState</w:t>
        </w:r>
        <w:proofErr w:type="spellEnd"/>
        <w:r w:rsidR="0007009C">
          <w:rPr>
            <w:color w:val="FF0000"/>
            <w:sz w:val="22"/>
            <w:szCs w:val="22"/>
            <w:lang w:eastAsia="ja-JP"/>
          </w:rPr>
          <w:t xml:space="preserve"> attribute in &lt;</w:t>
        </w:r>
        <w:proofErr w:type="spellStart"/>
        <w:r w:rsidR="0007009C">
          <w:rPr>
            <w:color w:val="FF0000"/>
            <w:sz w:val="22"/>
            <w:szCs w:val="22"/>
            <w:lang w:eastAsia="ja-JP"/>
          </w:rPr>
          <w:t>transactionMgmt</w:t>
        </w:r>
        <w:proofErr w:type="spellEnd"/>
        <w:r w:rsidR="0007009C">
          <w:rPr>
            <w:color w:val="FF0000"/>
            <w:sz w:val="22"/>
            <w:szCs w:val="22"/>
            <w:lang w:eastAsia="ja-JP"/>
          </w:rPr>
          <w:t xml:space="preserve">&gt; </w:t>
        </w:r>
      </w:ins>
      <w:ins w:id="1679" w:author="Bob Flynn" w:date="2018-04-11T12:33:00Z">
        <w:r w:rsidR="0007009C">
          <w:rPr>
            <w:color w:val="FF0000"/>
            <w:sz w:val="22"/>
            <w:szCs w:val="22"/>
            <w:lang w:eastAsia="ja-JP"/>
          </w:rPr>
          <w:t xml:space="preserve">and &lt;transaction&gt; </w:t>
        </w:r>
      </w:ins>
      <w:ins w:id="1680" w:author="Bob Flynn" w:date="2018-04-11T12:31:00Z">
        <w:r w:rsidR="0007009C">
          <w:rPr>
            <w:color w:val="FF0000"/>
            <w:sz w:val="22"/>
            <w:szCs w:val="22"/>
            <w:lang w:eastAsia="ja-JP"/>
          </w:rPr>
          <w:t>resource</w:t>
        </w:r>
        <w:r w:rsidR="0007009C">
          <w:rPr>
            <w:sz w:val="22"/>
            <w:szCs w:val="22"/>
            <w:lang w:eastAsia="ja-JP"/>
          </w:rPr>
          <w:t xml:space="preserve"> </w:t>
        </w:r>
      </w:ins>
      <w:ins w:id="1681" w:author="Dale" w:date="2017-08-22T17:17:00Z">
        <w:r>
          <w:rPr>
            <w:rFonts w:eastAsia="MS Mincho"/>
            <w:lang w:eastAsia="ja-JP"/>
          </w:rPr>
          <w:t>to monitor the state of a transaction</w:t>
        </w:r>
        <w:r w:rsidRPr="00AB4DC7">
          <w:rPr>
            <w:rFonts w:eastAsia="MS Mincho"/>
            <w:lang w:eastAsia="ja-JP"/>
          </w:rPr>
          <w:t>.</w:t>
        </w:r>
      </w:ins>
    </w:p>
    <w:p w14:paraId="5A66BAFD" w14:textId="5D8BCF50" w:rsidR="006C7BDC" w:rsidRPr="00AB4DC7" w:rsidRDefault="006C7BDC" w:rsidP="006C7BDC">
      <w:pPr>
        <w:pStyle w:val="TH"/>
        <w:rPr>
          <w:ins w:id="1682" w:author="Dale" w:date="2017-08-22T17:17:00Z"/>
          <w:rFonts w:eastAsia="MS Mincho"/>
        </w:rPr>
      </w:pPr>
      <w:ins w:id="1683" w:author="Dale" w:date="2017-08-22T17:17: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Pr>
            <w:rFonts w:eastAsia="MS Mincho"/>
            <w:lang w:eastAsia="ja-JP"/>
          </w:rPr>
          <w:t>transactionState</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6B7714A" w14:textId="77777777" w:rsidTr="001B7C61">
        <w:trPr>
          <w:jc w:val="center"/>
          <w:ins w:id="1684" w:author="Dale" w:date="2017-08-22T17:17:00Z"/>
        </w:trPr>
        <w:tc>
          <w:tcPr>
            <w:tcW w:w="2943" w:type="dxa"/>
            <w:shd w:val="clear" w:color="auto" w:fill="auto"/>
          </w:tcPr>
          <w:p w14:paraId="32205EF7" w14:textId="77777777" w:rsidR="006C7BDC" w:rsidRPr="00AB4DC7" w:rsidRDefault="006C7BDC" w:rsidP="001B7C61">
            <w:pPr>
              <w:pStyle w:val="TAH"/>
              <w:rPr>
                <w:ins w:id="1685" w:author="Dale" w:date="2017-08-22T17:17:00Z"/>
                <w:lang w:eastAsia="ja-JP"/>
              </w:rPr>
            </w:pPr>
            <w:ins w:id="1686" w:author="Dale" w:date="2017-08-22T17:17:00Z">
              <w:r w:rsidRPr="00AB4DC7">
                <w:rPr>
                  <w:lang w:eastAsia="ja-JP"/>
                </w:rPr>
                <w:t>Value</w:t>
              </w:r>
            </w:ins>
          </w:p>
        </w:tc>
        <w:tc>
          <w:tcPr>
            <w:tcW w:w="3261" w:type="dxa"/>
            <w:shd w:val="clear" w:color="auto" w:fill="auto"/>
          </w:tcPr>
          <w:p w14:paraId="1EE80884" w14:textId="77777777" w:rsidR="006C7BDC" w:rsidRPr="00AB4DC7" w:rsidRDefault="006C7BDC" w:rsidP="001B7C61">
            <w:pPr>
              <w:pStyle w:val="TAH"/>
              <w:rPr>
                <w:ins w:id="1687" w:author="Dale" w:date="2017-08-22T17:17:00Z"/>
                <w:lang w:eastAsia="ja-JP"/>
              </w:rPr>
            </w:pPr>
            <w:ins w:id="1688" w:author="Dale" w:date="2017-08-22T17:17:00Z">
              <w:r w:rsidRPr="00AB4DC7">
                <w:rPr>
                  <w:lang w:eastAsia="ja-JP"/>
                </w:rPr>
                <w:t>Interpretation</w:t>
              </w:r>
            </w:ins>
          </w:p>
        </w:tc>
        <w:tc>
          <w:tcPr>
            <w:tcW w:w="3260" w:type="dxa"/>
            <w:shd w:val="clear" w:color="auto" w:fill="auto"/>
          </w:tcPr>
          <w:p w14:paraId="469B812D" w14:textId="77777777" w:rsidR="006C7BDC" w:rsidRPr="00AB4DC7" w:rsidRDefault="006C7BDC" w:rsidP="001B7C61">
            <w:pPr>
              <w:pStyle w:val="TAH"/>
              <w:rPr>
                <w:ins w:id="1689" w:author="Dale" w:date="2017-08-22T17:17:00Z"/>
                <w:lang w:eastAsia="ja-JP"/>
              </w:rPr>
            </w:pPr>
            <w:ins w:id="1690" w:author="Dale" w:date="2017-08-22T17:17:00Z">
              <w:r w:rsidRPr="00AB4DC7">
                <w:rPr>
                  <w:lang w:eastAsia="ja-JP"/>
                </w:rPr>
                <w:t>Note</w:t>
              </w:r>
            </w:ins>
          </w:p>
        </w:tc>
      </w:tr>
      <w:tr w:rsidR="006C7BDC" w:rsidRPr="00AB4DC7" w14:paraId="21958BB3" w14:textId="77777777" w:rsidTr="001B7C61">
        <w:trPr>
          <w:jc w:val="center"/>
          <w:ins w:id="1691" w:author="Dale" w:date="2017-08-22T17:17:00Z"/>
        </w:trPr>
        <w:tc>
          <w:tcPr>
            <w:tcW w:w="2943" w:type="dxa"/>
            <w:shd w:val="clear" w:color="auto" w:fill="auto"/>
          </w:tcPr>
          <w:p w14:paraId="56820AD5" w14:textId="77777777" w:rsidR="006C7BDC" w:rsidRPr="00AB4DC7" w:rsidRDefault="006C7BDC" w:rsidP="001B7C61">
            <w:pPr>
              <w:pStyle w:val="TAC"/>
              <w:rPr>
                <w:ins w:id="1692" w:author="Dale" w:date="2017-08-22T17:17:00Z"/>
                <w:rFonts w:eastAsia="MS Mincho"/>
                <w:lang w:eastAsia="ja-JP"/>
              </w:rPr>
            </w:pPr>
            <w:ins w:id="1693" w:author="Dale" w:date="2017-08-22T17:17:00Z">
              <w:r w:rsidRPr="00AB4DC7">
                <w:rPr>
                  <w:rFonts w:eastAsia="MS Mincho"/>
                  <w:lang w:eastAsia="ja-JP"/>
                </w:rPr>
                <w:t>1</w:t>
              </w:r>
            </w:ins>
          </w:p>
        </w:tc>
        <w:tc>
          <w:tcPr>
            <w:tcW w:w="3261" w:type="dxa"/>
            <w:shd w:val="clear" w:color="auto" w:fill="auto"/>
          </w:tcPr>
          <w:p w14:paraId="55E67D3F" w14:textId="77777777" w:rsidR="006C7BDC" w:rsidRPr="00AB4DC7" w:rsidRDefault="006C7BDC" w:rsidP="001B7C61">
            <w:pPr>
              <w:pStyle w:val="TAL"/>
              <w:rPr>
                <w:ins w:id="1694" w:author="Dale" w:date="2017-08-22T17:17:00Z"/>
                <w:rFonts w:eastAsia="MS Mincho"/>
                <w:lang w:eastAsia="ja-JP"/>
              </w:rPr>
            </w:pPr>
            <w:ins w:id="1695" w:author="Dale" w:date="2017-08-22T17:17:00Z">
              <w:r>
                <w:rPr>
                  <w:rFonts w:eastAsia="MS Mincho"/>
                </w:rPr>
                <w:t>INITIAL</w:t>
              </w:r>
            </w:ins>
          </w:p>
        </w:tc>
        <w:tc>
          <w:tcPr>
            <w:tcW w:w="3260" w:type="dxa"/>
            <w:shd w:val="clear" w:color="auto" w:fill="auto"/>
          </w:tcPr>
          <w:p w14:paraId="065FBAFF" w14:textId="77777777" w:rsidR="006C7BDC" w:rsidRPr="00AB4DC7" w:rsidRDefault="006C7BDC" w:rsidP="001B7C61">
            <w:pPr>
              <w:keepNext/>
              <w:keepLines/>
              <w:spacing w:after="0"/>
              <w:rPr>
                <w:ins w:id="1696" w:author="Dale" w:date="2017-08-22T17:17:00Z"/>
                <w:rFonts w:ascii="Arial" w:hAnsi="Arial"/>
                <w:sz w:val="18"/>
                <w:lang w:eastAsia="ja-JP"/>
              </w:rPr>
            </w:pPr>
          </w:p>
        </w:tc>
      </w:tr>
      <w:tr w:rsidR="006C7BDC" w:rsidRPr="00AB4DC7" w14:paraId="5D1D5596" w14:textId="77777777" w:rsidTr="001B7C61">
        <w:trPr>
          <w:jc w:val="center"/>
          <w:ins w:id="1697" w:author="Dale" w:date="2017-08-22T17:17:00Z"/>
        </w:trPr>
        <w:tc>
          <w:tcPr>
            <w:tcW w:w="2943" w:type="dxa"/>
            <w:shd w:val="clear" w:color="auto" w:fill="auto"/>
          </w:tcPr>
          <w:p w14:paraId="011D1B50" w14:textId="77777777" w:rsidR="006C7BDC" w:rsidRPr="00AB4DC7" w:rsidRDefault="006C7BDC" w:rsidP="001B7C61">
            <w:pPr>
              <w:pStyle w:val="TAC"/>
              <w:rPr>
                <w:ins w:id="1698" w:author="Dale" w:date="2017-08-22T17:17:00Z"/>
                <w:rFonts w:eastAsia="MS Mincho"/>
                <w:lang w:eastAsia="ja-JP"/>
              </w:rPr>
            </w:pPr>
            <w:ins w:id="1699" w:author="Dale" w:date="2017-08-22T17:17:00Z">
              <w:r w:rsidRPr="00AB4DC7">
                <w:t>2</w:t>
              </w:r>
            </w:ins>
          </w:p>
        </w:tc>
        <w:tc>
          <w:tcPr>
            <w:tcW w:w="3261" w:type="dxa"/>
            <w:shd w:val="clear" w:color="auto" w:fill="auto"/>
          </w:tcPr>
          <w:p w14:paraId="54AD71E6" w14:textId="55B5709A" w:rsidR="006C7BDC" w:rsidRPr="008F3B0C" w:rsidRDefault="006C7BDC" w:rsidP="001B7C61">
            <w:pPr>
              <w:pStyle w:val="TAH"/>
              <w:jc w:val="left"/>
              <w:rPr>
                <w:ins w:id="1700" w:author="Dale" w:date="2017-08-22T17:17:00Z"/>
                <w:rFonts w:eastAsia="MS Mincho"/>
                <w:b w:val="0"/>
              </w:rPr>
            </w:pPr>
            <w:ins w:id="1701" w:author="Dale" w:date="2017-08-22T17:17:00Z">
              <w:r w:rsidRPr="008F3B0C">
                <w:rPr>
                  <w:b w:val="0"/>
                </w:rPr>
                <w:t>LOCK</w:t>
              </w:r>
            </w:ins>
            <w:ins w:id="1702" w:author="Dale" w:date="2017-08-22T17:18:00Z">
              <w:r>
                <w:rPr>
                  <w:b w:val="0"/>
                </w:rPr>
                <w:t>ED</w:t>
              </w:r>
            </w:ins>
          </w:p>
        </w:tc>
        <w:tc>
          <w:tcPr>
            <w:tcW w:w="3260" w:type="dxa"/>
            <w:shd w:val="clear" w:color="auto" w:fill="auto"/>
          </w:tcPr>
          <w:p w14:paraId="1CF77A58" w14:textId="77777777" w:rsidR="006C7BDC" w:rsidRPr="00AB4DC7" w:rsidRDefault="006C7BDC" w:rsidP="001B7C61">
            <w:pPr>
              <w:keepNext/>
              <w:keepLines/>
              <w:spacing w:after="0"/>
              <w:rPr>
                <w:ins w:id="1703" w:author="Dale" w:date="2017-08-22T17:17:00Z"/>
                <w:rFonts w:ascii="Arial" w:hAnsi="Arial"/>
                <w:sz w:val="18"/>
                <w:lang w:eastAsia="ja-JP"/>
              </w:rPr>
            </w:pPr>
          </w:p>
        </w:tc>
      </w:tr>
      <w:tr w:rsidR="006C7BDC" w:rsidRPr="00AB4DC7" w14:paraId="1876B812" w14:textId="77777777" w:rsidTr="001B7C61">
        <w:trPr>
          <w:jc w:val="center"/>
          <w:ins w:id="1704" w:author="Dale" w:date="2017-08-22T17:17:00Z"/>
        </w:trPr>
        <w:tc>
          <w:tcPr>
            <w:tcW w:w="2943" w:type="dxa"/>
            <w:shd w:val="clear" w:color="auto" w:fill="auto"/>
          </w:tcPr>
          <w:p w14:paraId="4969509B" w14:textId="77777777" w:rsidR="006C7BDC" w:rsidRPr="00AB4DC7" w:rsidRDefault="006C7BDC" w:rsidP="001B7C61">
            <w:pPr>
              <w:pStyle w:val="TAC"/>
              <w:rPr>
                <w:ins w:id="1705" w:author="Dale" w:date="2017-08-22T17:17:00Z"/>
              </w:rPr>
            </w:pPr>
            <w:ins w:id="1706" w:author="Dale" w:date="2017-08-22T17:17:00Z">
              <w:r>
                <w:t>3</w:t>
              </w:r>
            </w:ins>
          </w:p>
        </w:tc>
        <w:tc>
          <w:tcPr>
            <w:tcW w:w="3261" w:type="dxa"/>
            <w:shd w:val="clear" w:color="auto" w:fill="auto"/>
          </w:tcPr>
          <w:p w14:paraId="68462079" w14:textId="013C8314" w:rsidR="006C7BDC" w:rsidRDefault="006C7BDC" w:rsidP="001B7C61">
            <w:pPr>
              <w:pStyle w:val="TAL"/>
              <w:rPr>
                <w:ins w:id="1707" w:author="Dale" w:date="2017-08-22T17:17:00Z"/>
              </w:rPr>
            </w:pPr>
            <w:ins w:id="1708" w:author="Dale" w:date="2017-08-22T17:17:00Z">
              <w:r>
                <w:t>EXECUTE</w:t>
              </w:r>
            </w:ins>
            <w:ins w:id="1709" w:author="Dale" w:date="2017-08-22T17:18:00Z">
              <w:r>
                <w:t>D</w:t>
              </w:r>
            </w:ins>
          </w:p>
        </w:tc>
        <w:tc>
          <w:tcPr>
            <w:tcW w:w="3260" w:type="dxa"/>
            <w:shd w:val="clear" w:color="auto" w:fill="auto"/>
          </w:tcPr>
          <w:p w14:paraId="6558BDD0" w14:textId="77777777" w:rsidR="006C7BDC" w:rsidRPr="00AB4DC7" w:rsidRDefault="006C7BDC" w:rsidP="001B7C61">
            <w:pPr>
              <w:keepNext/>
              <w:keepLines/>
              <w:spacing w:after="0"/>
              <w:rPr>
                <w:ins w:id="1710" w:author="Dale" w:date="2017-08-22T17:17:00Z"/>
                <w:rFonts w:ascii="Arial" w:hAnsi="Arial"/>
                <w:sz w:val="18"/>
                <w:lang w:eastAsia="ja-JP"/>
              </w:rPr>
            </w:pPr>
          </w:p>
        </w:tc>
      </w:tr>
      <w:tr w:rsidR="006C7BDC" w:rsidRPr="00AB4DC7" w14:paraId="58D0A863" w14:textId="77777777" w:rsidTr="001B7C61">
        <w:trPr>
          <w:jc w:val="center"/>
          <w:ins w:id="1711" w:author="Dale" w:date="2017-08-22T17:17:00Z"/>
        </w:trPr>
        <w:tc>
          <w:tcPr>
            <w:tcW w:w="2943" w:type="dxa"/>
            <w:shd w:val="clear" w:color="auto" w:fill="auto"/>
          </w:tcPr>
          <w:p w14:paraId="1D804669" w14:textId="77777777" w:rsidR="006C7BDC" w:rsidRPr="00AB4DC7" w:rsidRDefault="006C7BDC" w:rsidP="001B7C61">
            <w:pPr>
              <w:pStyle w:val="TAC"/>
              <w:rPr>
                <w:ins w:id="1712" w:author="Dale" w:date="2017-08-22T17:17:00Z"/>
              </w:rPr>
            </w:pPr>
            <w:ins w:id="1713" w:author="Dale" w:date="2017-08-22T17:17:00Z">
              <w:r>
                <w:t>4</w:t>
              </w:r>
            </w:ins>
          </w:p>
        </w:tc>
        <w:tc>
          <w:tcPr>
            <w:tcW w:w="3261" w:type="dxa"/>
            <w:shd w:val="clear" w:color="auto" w:fill="auto"/>
          </w:tcPr>
          <w:p w14:paraId="5D19E2A4" w14:textId="3DE65901" w:rsidR="006C7BDC" w:rsidRDefault="006C7BDC" w:rsidP="001B7C61">
            <w:pPr>
              <w:pStyle w:val="TAL"/>
              <w:rPr>
                <w:ins w:id="1714" w:author="Dale" w:date="2017-08-22T17:17:00Z"/>
              </w:rPr>
            </w:pPr>
            <w:ins w:id="1715" w:author="Dale" w:date="2017-08-22T17:17:00Z">
              <w:r>
                <w:t>COMMIT</w:t>
              </w:r>
            </w:ins>
            <w:ins w:id="1716" w:author="Dale" w:date="2017-08-22T17:18:00Z">
              <w:r>
                <w:t>TED</w:t>
              </w:r>
            </w:ins>
          </w:p>
        </w:tc>
        <w:tc>
          <w:tcPr>
            <w:tcW w:w="3260" w:type="dxa"/>
            <w:shd w:val="clear" w:color="auto" w:fill="auto"/>
          </w:tcPr>
          <w:p w14:paraId="451885C5" w14:textId="77777777" w:rsidR="006C7BDC" w:rsidRPr="00AB4DC7" w:rsidRDefault="006C7BDC" w:rsidP="001B7C61">
            <w:pPr>
              <w:keepNext/>
              <w:keepLines/>
              <w:spacing w:after="0"/>
              <w:rPr>
                <w:ins w:id="1717" w:author="Dale" w:date="2017-08-22T17:17:00Z"/>
                <w:rFonts w:ascii="Arial" w:hAnsi="Arial"/>
                <w:sz w:val="18"/>
                <w:lang w:eastAsia="ja-JP"/>
              </w:rPr>
            </w:pPr>
          </w:p>
        </w:tc>
      </w:tr>
      <w:tr w:rsidR="006C7BDC" w:rsidRPr="00AB4DC7" w14:paraId="5574271F" w14:textId="77777777" w:rsidTr="001B7C61">
        <w:trPr>
          <w:jc w:val="center"/>
          <w:ins w:id="1718" w:author="Dale" w:date="2017-08-22T17:17:00Z"/>
        </w:trPr>
        <w:tc>
          <w:tcPr>
            <w:tcW w:w="2943" w:type="dxa"/>
            <w:shd w:val="clear" w:color="auto" w:fill="auto"/>
          </w:tcPr>
          <w:p w14:paraId="57D8C54A" w14:textId="77777777" w:rsidR="006C7BDC" w:rsidRPr="00AB4DC7" w:rsidRDefault="006C7BDC" w:rsidP="001B7C61">
            <w:pPr>
              <w:pStyle w:val="TAC"/>
              <w:rPr>
                <w:ins w:id="1719" w:author="Dale" w:date="2017-08-22T17:17:00Z"/>
              </w:rPr>
            </w:pPr>
            <w:ins w:id="1720" w:author="Dale" w:date="2017-08-22T17:17:00Z">
              <w:r>
                <w:t>5</w:t>
              </w:r>
            </w:ins>
          </w:p>
        </w:tc>
        <w:tc>
          <w:tcPr>
            <w:tcW w:w="3261" w:type="dxa"/>
            <w:shd w:val="clear" w:color="auto" w:fill="auto"/>
          </w:tcPr>
          <w:p w14:paraId="3215943B" w14:textId="59E37BEA" w:rsidR="006C7BDC" w:rsidRDefault="006C7BDC" w:rsidP="001B7C61">
            <w:pPr>
              <w:pStyle w:val="TAL"/>
              <w:rPr>
                <w:ins w:id="1721" w:author="Dale" w:date="2017-08-22T17:17:00Z"/>
              </w:rPr>
            </w:pPr>
            <w:ins w:id="1722" w:author="Dale" w:date="2017-08-22T17:18:00Z">
              <w:r>
                <w:t>ERROR</w:t>
              </w:r>
            </w:ins>
          </w:p>
        </w:tc>
        <w:tc>
          <w:tcPr>
            <w:tcW w:w="3260" w:type="dxa"/>
            <w:shd w:val="clear" w:color="auto" w:fill="auto"/>
          </w:tcPr>
          <w:p w14:paraId="00E467F1" w14:textId="77777777" w:rsidR="006C7BDC" w:rsidRPr="00AB4DC7" w:rsidRDefault="006C7BDC" w:rsidP="001B7C61">
            <w:pPr>
              <w:keepNext/>
              <w:keepLines/>
              <w:spacing w:after="0"/>
              <w:rPr>
                <w:ins w:id="1723" w:author="Dale" w:date="2017-08-22T17:17:00Z"/>
                <w:rFonts w:ascii="Arial" w:hAnsi="Arial"/>
                <w:sz w:val="18"/>
                <w:lang w:eastAsia="ja-JP"/>
              </w:rPr>
            </w:pPr>
          </w:p>
        </w:tc>
      </w:tr>
      <w:tr w:rsidR="006C7BDC" w:rsidRPr="00AB4DC7" w14:paraId="5893B51D" w14:textId="77777777" w:rsidTr="001B7C61">
        <w:trPr>
          <w:jc w:val="center"/>
          <w:ins w:id="1724" w:author="Dale" w:date="2017-08-22T17:18:00Z"/>
        </w:trPr>
        <w:tc>
          <w:tcPr>
            <w:tcW w:w="2943" w:type="dxa"/>
            <w:shd w:val="clear" w:color="auto" w:fill="auto"/>
          </w:tcPr>
          <w:p w14:paraId="778F6BAC" w14:textId="3E0F9EA1" w:rsidR="006C7BDC" w:rsidRDefault="006C7BDC" w:rsidP="001B7C61">
            <w:pPr>
              <w:pStyle w:val="TAC"/>
              <w:rPr>
                <w:ins w:id="1725" w:author="Dale" w:date="2017-08-22T17:18:00Z"/>
              </w:rPr>
            </w:pPr>
            <w:ins w:id="1726" w:author="Dale" w:date="2017-08-22T17:18:00Z">
              <w:r>
                <w:t>6</w:t>
              </w:r>
            </w:ins>
          </w:p>
        </w:tc>
        <w:tc>
          <w:tcPr>
            <w:tcW w:w="3261" w:type="dxa"/>
            <w:shd w:val="clear" w:color="auto" w:fill="auto"/>
          </w:tcPr>
          <w:p w14:paraId="54229F64" w14:textId="338E41EE" w:rsidR="006C7BDC" w:rsidRDefault="006C7BDC" w:rsidP="001B7C61">
            <w:pPr>
              <w:pStyle w:val="TAL"/>
              <w:rPr>
                <w:ins w:id="1727" w:author="Dale" w:date="2017-08-22T17:18:00Z"/>
              </w:rPr>
            </w:pPr>
            <w:ins w:id="1728" w:author="Dale" w:date="2017-08-22T17:18:00Z">
              <w:r>
                <w:t>ABORTED</w:t>
              </w:r>
            </w:ins>
          </w:p>
        </w:tc>
        <w:tc>
          <w:tcPr>
            <w:tcW w:w="3260" w:type="dxa"/>
            <w:shd w:val="clear" w:color="auto" w:fill="auto"/>
          </w:tcPr>
          <w:p w14:paraId="4F49AD8C" w14:textId="77777777" w:rsidR="006C7BDC" w:rsidRPr="00AB4DC7" w:rsidRDefault="006C7BDC" w:rsidP="001B7C61">
            <w:pPr>
              <w:keepNext/>
              <w:keepLines/>
              <w:spacing w:after="0"/>
              <w:rPr>
                <w:ins w:id="1729" w:author="Dale" w:date="2017-08-22T17:18:00Z"/>
                <w:rFonts w:ascii="Arial" w:hAnsi="Arial"/>
                <w:sz w:val="18"/>
                <w:lang w:eastAsia="ja-JP"/>
              </w:rPr>
            </w:pPr>
          </w:p>
        </w:tc>
      </w:tr>
    </w:tbl>
    <w:p w14:paraId="0AC068E4" w14:textId="1584CBE3" w:rsidR="006C7BDC" w:rsidRDefault="006C7BDC" w:rsidP="00A80473">
      <w:pPr>
        <w:rPr>
          <w:ins w:id="1730" w:author="Dale" w:date="2017-08-22T17:19:00Z"/>
          <w:lang w:val="x-none"/>
        </w:rPr>
      </w:pPr>
    </w:p>
    <w:p w14:paraId="40BE0011" w14:textId="4ACC87A8" w:rsidR="006C7BDC" w:rsidRPr="008F3B0C" w:rsidRDefault="006C7BDC" w:rsidP="006C7BDC">
      <w:pPr>
        <w:pStyle w:val="Heading5"/>
        <w:ind w:left="0" w:firstLine="0"/>
        <w:rPr>
          <w:ins w:id="1731" w:author="Dale" w:date="2017-08-22T17:19:00Z"/>
          <w:rFonts w:eastAsia="MS Mincho"/>
          <w:lang w:val="en-US" w:eastAsia="ja-JP"/>
        </w:rPr>
      </w:pPr>
      <w:ins w:id="1732" w:author="Dale" w:date="2017-08-22T17:19: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transactionLockType</w:t>
        </w:r>
      </w:ins>
    </w:p>
    <w:p w14:paraId="54157081" w14:textId="44BD33B9" w:rsidR="006C7BDC" w:rsidRPr="00AB4DC7" w:rsidRDefault="0007009C" w:rsidP="006C7BDC">
      <w:pPr>
        <w:rPr>
          <w:ins w:id="1733" w:author="Dale" w:date="2017-08-22T17:19:00Z"/>
          <w:rFonts w:eastAsia="MS Mincho"/>
          <w:lang w:eastAsia="ja-JP"/>
        </w:rPr>
      </w:pPr>
      <w:ins w:id="1734" w:author="Bob Flynn" w:date="2018-04-11T12:31:00Z">
        <w:r>
          <w:rPr>
            <w:rFonts w:eastAsia="MS Mincho"/>
            <w:lang w:eastAsia="ja-JP"/>
          </w:rPr>
          <w:t xml:space="preserve">This is </w:t>
        </w:r>
      </w:ins>
      <w:ins w:id="1735" w:author="Dale" w:date="2017-08-22T17:19:00Z">
        <w:del w:id="1736" w:author="Bob Flynn" w:date="2018-04-11T12:31:00Z">
          <w:r w:rsidR="006C7BDC" w:rsidRPr="00AB4DC7" w:rsidDel="0007009C">
            <w:rPr>
              <w:rFonts w:eastAsia="MS Mincho"/>
              <w:lang w:eastAsia="ja-JP"/>
            </w:rPr>
            <w:delText>U</w:delText>
          </w:r>
        </w:del>
      </w:ins>
      <w:ins w:id="1737" w:author="Bob Flynn" w:date="2018-04-11T12:31:00Z">
        <w:r>
          <w:rPr>
            <w:rFonts w:eastAsia="MS Mincho"/>
            <w:lang w:eastAsia="ja-JP"/>
          </w:rPr>
          <w:t>u</w:t>
        </w:r>
      </w:ins>
      <w:ins w:id="1738" w:author="Dale" w:date="2017-08-22T17:19:00Z">
        <w:r w:rsidR="006C7BDC" w:rsidRPr="00AB4DC7">
          <w:rPr>
            <w:rFonts w:eastAsia="MS Mincho"/>
            <w:lang w:eastAsia="ja-JP"/>
          </w:rPr>
          <w:t xml:space="preserve">sed </w:t>
        </w:r>
      </w:ins>
      <w:ins w:id="1739" w:author="Bob Flynn" w:date="2018-04-11T12:32:00Z">
        <w:r>
          <w:rPr>
            <w:color w:val="FF0000"/>
            <w:sz w:val="22"/>
            <w:szCs w:val="22"/>
            <w:lang w:eastAsia="ja-JP"/>
          </w:rPr>
          <w:t xml:space="preserve">for the </w:t>
        </w:r>
        <w:proofErr w:type="spellStart"/>
        <w:r>
          <w:rPr>
            <w:color w:val="FF0000"/>
            <w:sz w:val="22"/>
            <w:szCs w:val="22"/>
            <w:lang w:eastAsia="ja-JP"/>
          </w:rPr>
          <w:t>transactionLockType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 xml:space="preserve">&gt; </w:t>
        </w:r>
      </w:ins>
      <w:ins w:id="1740" w:author="Bob Flynn" w:date="2018-04-11T12:33:00Z">
        <w:r>
          <w:rPr>
            <w:color w:val="FF0000"/>
            <w:sz w:val="22"/>
            <w:szCs w:val="22"/>
            <w:lang w:eastAsia="ja-JP"/>
          </w:rPr>
          <w:t xml:space="preserve">and &lt;transaction&gt; </w:t>
        </w:r>
      </w:ins>
      <w:ins w:id="1741" w:author="Bob Flynn" w:date="2018-04-11T12:32:00Z">
        <w:r>
          <w:rPr>
            <w:color w:val="FF0000"/>
            <w:sz w:val="22"/>
            <w:szCs w:val="22"/>
            <w:lang w:eastAsia="ja-JP"/>
          </w:rPr>
          <w:t>resource</w:t>
        </w:r>
        <w:r>
          <w:rPr>
            <w:sz w:val="22"/>
            <w:szCs w:val="22"/>
            <w:lang w:eastAsia="ja-JP"/>
          </w:rPr>
          <w:t xml:space="preserve"> </w:t>
        </w:r>
      </w:ins>
      <w:ins w:id="1742" w:author="Dale" w:date="2017-08-22T17:19:00Z">
        <w:r w:rsidR="006C7BDC">
          <w:rPr>
            <w:rFonts w:eastAsia="MS Mincho"/>
            <w:lang w:eastAsia="ja-JP"/>
          </w:rPr>
          <w:t xml:space="preserve">to configure the </w:t>
        </w:r>
        <w:r w:rsidR="006C7BDC">
          <w:rPr>
            <w:rFonts w:eastAsia="Arial Unicode MS"/>
            <w:lang w:eastAsia="ko-KR"/>
          </w:rPr>
          <w:t>type of lock that is required on the targeted resource in order to perform the transaction</w:t>
        </w:r>
        <w:r w:rsidR="006C7BDC" w:rsidRPr="00AB4DC7">
          <w:rPr>
            <w:rFonts w:eastAsia="MS Mincho"/>
            <w:lang w:eastAsia="ja-JP"/>
          </w:rPr>
          <w:t>.</w:t>
        </w:r>
      </w:ins>
    </w:p>
    <w:p w14:paraId="5589E705" w14:textId="6DEBCF75" w:rsidR="006C7BDC" w:rsidRPr="00AB4DC7" w:rsidRDefault="006C7BDC" w:rsidP="006C7BDC">
      <w:pPr>
        <w:pStyle w:val="TH"/>
        <w:rPr>
          <w:ins w:id="1743" w:author="Dale" w:date="2017-08-22T17:19:00Z"/>
          <w:rFonts w:eastAsia="MS Mincho"/>
        </w:rPr>
      </w:pPr>
      <w:ins w:id="1744" w:author="Dale" w:date="2017-08-22T17:19: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Pr>
            <w:rFonts w:eastAsia="MS Mincho"/>
            <w:lang w:eastAsia="ja-JP"/>
          </w:rPr>
          <w:t>transaction</w:t>
        </w:r>
      </w:ins>
      <w:ins w:id="1745" w:author="Dale" w:date="2017-08-22T17:20:00Z">
        <w:r>
          <w:rPr>
            <w:rFonts w:eastAsia="MS Mincho"/>
            <w:lang w:eastAsia="ja-JP"/>
          </w:rPr>
          <w:t>LockType</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EBAED9C" w14:textId="77777777" w:rsidTr="001B7C61">
        <w:trPr>
          <w:jc w:val="center"/>
          <w:ins w:id="1746" w:author="Dale" w:date="2017-08-22T17:19:00Z"/>
        </w:trPr>
        <w:tc>
          <w:tcPr>
            <w:tcW w:w="2943" w:type="dxa"/>
            <w:shd w:val="clear" w:color="auto" w:fill="auto"/>
          </w:tcPr>
          <w:p w14:paraId="267082B6" w14:textId="77777777" w:rsidR="006C7BDC" w:rsidRPr="00AB4DC7" w:rsidRDefault="006C7BDC" w:rsidP="001B7C61">
            <w:pPr>
              <w:pStyle w:val="TAH"/>
              <w:rPr>
                <w:ins w:id="1747" w:author="Dale" w:date="2017-08-22T17:19:00Z"/>
                <w:lang w:eastAsia="ja-JP"/>
              </w:rPr>
            </w:pPr>
            <w:ins w:id="1748" w:author="Dale" w:date="2017-08-22T17:19:00Z">
              <w:r w:rsidRPr="00AB4DC7">
                <w:rPr>
                  <w:lang w:eastAsia="ja-JP"/>
                </w:rPr>
                <w:t>Value</w:t>
              </w:r>
            </w:ins>
          </w:p>
        </w:tc>
        <w:tc>
          <w:tcPr>
            <w:tcW w:w="3261" w:type="dxa"/>
            <w:shd w:val="clear" w:color="auto" w:fill="auto"/>
          </w:tcPr>
          <w:p w14:paraId="45533611" w14:textId="77777777" w:rsidR="006C7BDC" w:rsidRPr="00AB4DC7" w:rsidRDefault="006C7BDC" w:rsidP="001B7C61">
            <w:pPr>
              <w:pStyle w:val="TAH"/>
              <w:rPr>
                <w:ins w:id="1749" w:author="Dale" w:date="2017-08-22T17:19:00Z"/>
                <w:lang w:eastAsia="ja-JP"/>
              </w:rPr>
            </w:pPr>
            <w:ins w:id="1750" w:author="Dale" w:date="2017-08-22T17:19:00Z">
              <w:r w:rsidRPr="00AB4DC7">
                <w:rPr>
                  <w:lang w:eastAsia="ja-JP"/>
                </w:rPr>
                <w:t>Interpretation</w:t>
              </w:r>
            </w:ins>
          </w:p>
        </w:tc>
        <w:tc>
          <w:tcPr>
            <w:tcW w:w="3260" w:type="dxa"/>
            <w:shd w:val="clear" w:color="auto" w:fill="auto"/>
          </w:tcPr>
          <w:p w14:paraId="244DFBA0" w14:textId="77777777" w:rsidR="006C7BDC" w:rsidRPr="00AB4DC7" w:rsidRDefault="006C7BDC" w:rsidP="001B7C61">
            <w:pPr>
              <w:pStyle w:val="TAH"/>
              <w:rPr>
                <w:ins w:id="1751" w:author="Dale" w:date="2017-08-22T17:19:00Z"/>
                <w:lang w:eastAsia="ja-JP"/>
              </w:rPr>
            </w:pPr>
            <w:ins w:id="1752" w:author="Dale" w:date="2017-08-22T17:19:00Z">
              <w:r w:rsidRPr="00AB4DC7">
                <w:rPr>
                  <w:lang w:eastAsia="ja-JP"/>
                </w:rPr>
                <w:t>Note</w:t>
              </w:r>
            </w:ins>
          </w:p>
        </w:tc>
      </w:tr>
      <w:tr w:rsidR="006C7BDC" w:rsidRPr="00AB4DC7" w14:paraId="5683572F" w14:textId="77777777" w:rsidTr="001B7C61">
        <w:trPr>
          <w:jc w:val="center"/>
          <w:ins w:id="1753" w:author="Dale" w:date="2017-08-22T17:19:00Z"/>
        </w:trPr>
        <w:tc>
          <w:tcPr>
            <w:tcW w:w="2943" w:type="dxa"/>
            <w:shd w:val="clear" w:color="auto" w:fill="auto"/>
          </w:tcPr>
          <w:p w14:paraId="443A5443" w14:textId="77777777" w:rsidR="006C7BDC" w:rsidRPr="00AB4DC7" w:rsidRDefault="006C7BDC" w:rsidP="001B7C61">
            <w:pPr>
              <w:pStyle w:val="TAC"/>
              <w:rPr>
                <w:ins w:id="1754" w:author="Dale" w:date="2017-08-22T17:19:00Z"/>
                <w:rFonts w:eastAsia="MS Mincho"/>
                <w:lang w:eastAsia="ja-JP"/>
              </w:rPr>
            </w:pPr>
            <w:ins w:id="1755" w:author="Dale" w:date="2017-08-22T17:19:00Z">
              <w:r w:rsidRPr="00AB4DC7">
                <w:rPr>
                  <w:rFonts w:eastAsia="MS Mincho"/>
                  <w:lang w:eastAsia="ja-JP"/>
                </w:rPr>
                <w:t>1</w:t>
              </w:r>
            </w:ins>
          </w:p>
        </w:tc>
        <w:tc>
          <w:tcPr>
            <w:tcW w:w="3261" w:type="dxa"/>
            <w:shd w:val="clear" w:color="auto" w:fill="auto"/>
          </w:tcPr>
          <w:p w14:paraId="0CBF58F9" w14:textId="0A2A14D8" w:rsidR="006C7BDC" w:rsidRPr="00AB4DC7" w:rsidRDefault="006C7BDC" w:rsidP="001B7C61">
            <w:pPr>
              <w:pStyle w:val="TAL"/>
              <w:rPr>
                <w:ins w:id="1756" w:author="Dale" w:date="2017-08-22T17:19:00Z"/>
                <w:rFonts w:eastAsia="MS Mincho"/>
                <w:lang w:eastAsia="ja-JP"/>
              </w:rPr>
            </w:pPr>
            <w:ins w:id="1757" w:author="Dale" w:date="2017-08-22T17:20:00Z">
              <w:r>
                <w:rPr>
                  <w:rFonts w:eastAsia="MS Mincho"/>
                </w:rPr>
                <w:t>BLOCK_ALL</w:t>
              </w:r>
            </w:ins>
          </w:p>
        </w:tc>
        <w:tc>
          <w:tcPr>
            <w:tcW w:w="3260" w:type="dxa"/>
            <w:shd w:val="clear" w:color="auto" w:fill="auto"/>
          </w:tcPr>
          <w:p w14:paraId="23C4F8A3" w14:textId="77777777" w:rsidR="006C7BDC" w:rsidRPr="00AB4DC7" w:rsidRDefault="006C7BDC" w:rsidP="001B7C61">
            <w:pPr>
              <w:keepNext/>
              <w:keepLines/>
              <w:spacing w:after="0"/>
              <w:rPr>
                <w:ins w:id="1758" w:author="Dale" w:date="2017-08-22T17:19:00Z"/>
                <w:rFonts w:ascii="Arial" w:hAnsi="Arial"/>
                <w:sz w:val="18"/>
                <w:lang w:eastAsia="ja-JP"/>
              </w:rPr>
            </w:pPr>
          </w:p>
        </w:tc>
      </w:tr>
      <w:tr w:rsidR="006C7BDC" w:rsidRPr="00AB4DC7" w14:paraId="1D9B3563" w14:textId="77777777" w:rsidTr="001B7C61">
        <w:trPr>
          <w:jc w:val="center"/>
          <w:ins w:id="1759" w:author="Dale" w:date="2017-08-22T17:19:00Z"/>
        </w:trPr>
        <w:tc>
          <w:tcPr>
            <w:tcW w:w="2943" w:type="dxa"/>
            <w:shd w:val="clear" w:color="auto" w:fill="auto"/>
          </w:tcPr>
          <w:p w14:paraId="07B49B57" w14:textId="77777777" w:rsidR="006C7BDC" w:rsidRPr="00AB4DC7" w:rsidRDefault="006C7BDC" w:rsidP="001B7C61">
            <w:pPr>
              <w:pStyle w:val="TAC"/>
              <w:rPr>
                <w:ins w:id="1760" w:author="Dale" w:date="2017-08-22T17:19:00Z"/>
                <w:rFonts w:eastAsia="MS Mincho"/>
                <w:lang w:eastAsia="ja-JP"/>
              </w:rPr>
            </w:pPr>
            <w:ins w:id="1761" w:author="Dale" w:date="2017-08-22T17:19:00Z">
              <w:r w:rsidRPr="00AB4DC7">
                <w:t>2</w:t>
              </w:r>
            </w:ins>
          </w:p>
        </w:tc>
        <w:tc>
          <w:tcPr>
            <w:tcW w:w="3261" w:type="dxa"/>
            <w:shd w:val="clear" w:color="auto" w:fill="auto"/>
          </w:tcPr>
          <w:p w14:paraId="36B81659" w14:textId="6157702D" w:rsidR="006C7BDC" w:rsidRPr="008F3B0C" w:rsidRDefault="006C7BDC" w:rsidP="001B7C61">
            <w:pPr>
              <w:pStyle w:val="TAH"/>
              <w:jc w:val="left"/>
              <w:rPr>
                <w:ins w:id="1762" w:author="Dale" w:date="2017-08-22T17:19:00Z"/>
                <w:rFonts w:eastAsia="MS Mincho"/>
                <w:b w:val="0"/>
              </w:rPr>
            </w:pPr>
            <w:ins w:id="1763" w:author="Dale" w:date="2017-08-22T17:20:00Z">
              <w:r>
                <w:rPr>
                  <w:b w:val="0"/>
                </w:rPr>
                <w:t>ALLOW_RETRIEVES</w:t>
              </w:r>
            </w:ins>
          </w:p>
        </w:tc>
        <w:tc>
          <w:tcPr>
            <w:tcW w:w="3260" w:type="dxa"/>
            <w:shd w:val="clear" w:color="auto" w:fill="auto"/>
          </w:tcPr>
          <w:p w14:paraId="4F3E2195" w14:textId="77777777" w:rsidR="006C7BDC" w:rsidRPr="00AB4DC7" w:rsidRDefault="006C7BDC" w:rsidP="001B7C61">
            <w:pPr>
              <w:keepNext/>
              <w:keepLines/>
              <w:spacing w:after="0"/>
              <w:rPr>
                <w:ins w:id="1764" w:author="Dale" w:date="2017-08-22T17:19:00Z"/>
                <w:rFonts w:ascii="Arial" w:hAnsi="Arial"/>
                <w:sz w:val="18"/>
                <w:lang w:eastAsia="ja-JP"/>
              </w:rPr>
            </w:pPr>
          </w:p>
        </w:tc>
      </w:tr>
    </w:tbl>
    <w:p w14:paraId="228E857B" w14:textId="2C906BDF" w:rsidR="006C7BDC" w:rsidRDefault="006C7BDC" w:rsidP="00A80473">
      <w:pPr>
        <w:rPr>
          <w:ins w:id="1765" w:author="Dale" w:date="2017-08-22T17:21:00Z"/>
          <w:lang w:val="x-none"/>
        </w:rPr>
      </w:pPr>
    </w:p>
    <w:p w14:paraId="0CAA38F8" w14:textId="05C69DC8" w:rsidR="006C7BDC" w:rsidRPr="008F3B0C" w:rsidRDefault="006C7BDC" w:rsidP="006C7BDC">
      <w:pPr>
        <w:pStyle w:val="Heading5"/>
        <w:ind w:left="0" w:firstLine="0"/>
        <w:rPr>
          <w:ins w:id="1766" w:author="Dale" w:date="2017-08-22T17:21:00Z"/>
          <w:rFonts w:eastAsia="MS Mincho"/>
          <w:lang w:val="en-US" w:eastAsia="ja-JP"/>
        </w:rPr>
      </w:pPr>
      <w:ins w:id="1767" w:author="Dale" w:date="2017-08-22T17:21: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transactionMgmtHandling</w:t>
        </w:r>
      </w:ins>
    </w:p>
    <w:p w14:paraId="79582994" w14:textId="28BA8BAA" w:rsidR="006C7BDC" w:rsidRPr="00AB4DC7" w:rsidRDefault="0007009C" w:rsidP="006C7BDC">
      <w:pPr>
        <w:rPr>
          <w:ins w:id="1768" w:author="Dale" w:date="2017-08-22T17:21:00Z"/>
          <w:rFonts w:eastAsia="MS Mincho"/>
          <w:lang w:eastAsia="ja-JP"/>
        </w:rPr>
      </w:pPr>
      <w:ins w:id="1769" w:author="Bob Flynn" w:date="2018-04-11T12:32:00Z">
        <w:r>
          <w:rPr>
            <w:rFonts w:eastAsia="MS Mincho"/>
            <w:lang w:eastAsia="ja-JP"/>
          </w:rPr>
          <w:t xml:space="preserve">This is </w:t>
        </w:r>
      </w:ins>
      <w:ins w:id="1770" w:author="Dale" w:date="2017-08-22T17:21:00Z">
        <w:del w:id="1771" w:author="Bob Flynn" w:date="2018-04-11T12:32:00Z">
          <w:r w:rsidR="006C7BDC" w:rsidRPr="00AB4DC7" w:rsidDel="0007009C">
            <w:rPr>
              <w:rFonts w:eastAsia="MS Mincho"/>
              <w:lang w:eastAsia="ja-JP"/>
            </w:rPr>
            <w:delText>U</w:delText>
          </w:r>
        </w:del>
      </w:ins>
      <w:ins w:id="1772" w:author="Bob Flynn" w:date="2018-04-11T12:32:00Z">
        <w:r>
          <w:rPr>
            <w:rFonts w:eastAsia="MS Mincho"/>
            <w:lang w:eastAsia="ja-JP"/>
          </w:rPr>
          <w:t>u</w:t>
        </w:r>
      </w:ins>
      <w:ins w:id="1773" w:author="Dale" w:date="2017-08-22T17:21:00Z">
        <w:r w:rsidR="006C7BDC" w:rsidRPr="00AB4DC7">
          <w:rPr>
            <w:rFonts w:eastAsia="MS Mincho"/>
            <w:lang w:eastAsia="ja-JP"/>
          </w:rPr>
          <w:t xml:space="preserve">sed </w:t>
        </w:r>
      </w:ins>
      <w:ins w:id="1774" w:author="Bob Flynn" w:date="2018-04-11T12:32:00Z">
        <w:r>
          <w:rPr>
            <w:color w:val="FF0000"/>
            <w:sz w:val="22"/>
            <w:szCs w:val="22"/>
            <w:lang w:eastAsia="ja-JP"/>
          </w:rPr>
          <w:t xml:space="preserve">for the </w:t>
        </w:r>
        <w:proofErr w:type="spellStart"/>
        <w:r>
          <w:rPr>
            <w:color w:val="FF0000"/>
            <w:sz w:val="22"/>
            <w:szCs w:val="22"/>
            <w:lang w:eastAsia="ja-JP"/>
          </w:rPr>
          <w:t>transactionMgmtHandling</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resource</w:t>
        </w:r>
        <w:r>
          <w:rPr>
            <w:sz w:val="22"/>
            <w:szCs w:val="22"/>
            <w:lang w:eastAsia="ja-JP"/>
          </w:rPr>
          <w:t xml:space="preserve"> </w:t>
        </w:r>
      </w:ins>
      <w:ins w:id="1775" w:author="Dale" w:date="2017-08-22T17:21:00Z">
        <w:r w:rsidR="006C7BDC">
          <w:rPr>
            <w:rFonts w:eastAsia="MS Mincho"/>
            <w:lang w:eastAsia="ja-JP"/>
          </w:rPr>
          <w:t xml:space="preserve">to configure </w:t>
        </w:r>
        <w:r w:rsidR="006C7BDC" w:rsidRPr="00C856CF">
          <w:rPr>
            <w:rFonts w:eastAsia="Arial Unicode MS"/>
          </w:rPr>
          <w:t>whether to persist or delete the &lt;</w:t>
        </w:r>
        <w:proofErr w:type="spellStart"/>
        <w:r w:rsidR="006C7BDC" w:rsidRPr="006C7BDC">
          <w:rPr>
            <w:rFonts w:eastAsia="Arial Unicode MS"/>
          </w:rPr>
          <w:t>transactionMgmt</w:t>
        </w:r>
        <w:proofErr w:type="spellEnd"/>
        <w:r w:rsidR="006C7BDC" w:rsidRPr="00C856CF">
          <w:rPr>
            <w:rFonts w:eastAsia="Arial Unicode MS"/>
          </w:rPr>
          <w:t>&gt; resource after its completion</w:t>
        </w:r>
        <w:r w:rsidR="006C7BDC" w:rsidRPr="00AB4DC7">
          <w:rPr>
            <w:rFonts w:eastAsia="MS Mincho"/>
            <w:lang w:eastAsia="ja-JP"/>
          </w:rPr>
          <w:t>.</w:t>
        </w:r>
      </w:ins>
    </w:p>
    <w:p w14:paraId="46400867" w14:textId="3109D19F" w:rsidR="006C7BDC" w:rsidRPr="00AB4DC7" w:rsidRDefault="006C7BDC" w:rsidP="006C7BDC">
      <w:pPr>
        <w:pStyle w:val="TH"/>
        <w:rPr>
          <w:ins w:id="1776" w:author="Dale" w:date="2017-08-22T17:21:00Z"/>
          <w:rFonts w:eastAsia="MS Mincho"/>
        </w:rPr>
      </w:pPr>
      <w:ins w:id="1777" w:author="Dale" w:date="2017-08-22T17:21:00Z">
        <w:r w:rsidRPr="00AB4DC7">
          <w:rPr>
            <w:rFonts w:eastAsia="MS Mincho"/>
          </w:rPr>
          <w:lastRenderedPageBreak/>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Pr>
            <w:rFonts w:eastAsia="MS Mincho"/>
            <w:lang w:eastAsia="ja-JP"/>
          </w:rPr>
          <w:t>transaction</w:t>
        </w:r>
      </w:ins>
      <w:ins w:id="1778" w:author="Dale" w:date="2017-09-10T09:28:00Z">
        <w:r w:rsidR="00CD5E8A">
          <w:rPr>
            <w:rFonts w:eastAsia="MS Mincho"/>
            <w:lang w:eastAsia="ja-JP"/>
          </w:rPr>
          <w:t>MgmtHandling</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3D47948B" w14:textId="77777777" w:rsidTr="001B7C61">
        <w:trPr>
          <w:jc w:val="center"/>
          <w:ins w:id="1779" w:author="Dale" w:date="2017-08-22T17:21:00Z"/>
        </w:trPr>
        <w:tc>
          <w:tcPr>
            <w:tcW w:w="2943" w:type="dxa"/>
            <w:shd w:val="clear" w:color="auto" w:fill="auto"/>
          </w:tcPr>
          <w:p w14:paraId="218F3827" w14:textId="77777777" w:rsidR="006C7BDC" w:rsidRPr="00AB4DC7" w:rsidRDefault="006C7BDC" w:rsidP="001B7C61">
            <w:pPr>
              <w:pStyle w:val="TAH"/>
              <w:rPr>
                <w:ins w:id="1780" w:author="Dale" w:date="2017-08-22T17:21:00Z"/>
                <w:lang w:eastAsia="ja-JP"/>
              </w:rPr>
            </w:pPr>
            <w:ins w:id="1781" w:author="Dale" w:date="2017-08-22T17:21:00Z">
              <w:r w:rsidRPr="00AB4DC7">
                <w:rPr>
                  <w:lang w:eastAsia="ja-JP"/>
                </w:rPr>
                <w:t>Value</w:t>
              </w:r>
            </w:ins>
          </w:p>
        </w:tc>
        <w:tc>
          <w:tcPr>
            <w:tcW w:w="3261" w:type="dxa"/>
            <w:shd w:val="clear" w:color="auto" w:fill="auto"/>
          </w:tcPr>
          <w:p w14:paraId="0E69F6C1" w14:textId="77777777" w:rsidR="006C7BDC" w:rsidRPr="00AB4DC7" w:rsidRDefault="006C7BDC" w:rsidP="001B7C61">
            <w:pPr>
              <w:pStyle w:val="TAH"/>
              <w:rPr>
                <w:ins w:id="1782" w:author="Dale" w:date="2017-08-22T17:21:00Z"/>
                <w:lang w:eastAsia="ja-JP"/>
              </w:rPr>
            </w:pPr>
            <w:ins w:id="1783" w:author="Dale" w:date="2017-08-22T17:21:00Z">
              <w:r w:rsidRPr="00AB4DC7">
                <w:rPr>
                  <w:lang w:eastAsia="ja-JP"/>
                </w:rPr>
                <w:t>Interpretation</w:t>
              </w:r>
            </w:ins>
          </w:p>
        </w:tc>
        <w:tc>
          <w:tcPr>
            <w:tcW w:w="3260" w:type="dxa"/>
            <w:shd w:val="clear" w:color="auto" w:fill="auto"/>
          </w:tcPr>
          <w:p w14:paraId="122C01A3" w14:textId="77777777" w:rsidR="006C7BDC" w:rsidRPr="00AB4DC7" w:rsidRDefault="006C7BDC" w:rsidP="001B7C61">
            <w:pPr>
              <w:pStyle w:val="TAH"/>
              <w:rPr>
                <w:ins w:id="1784" w:author="Dale" w:date="2017-08-22T17:21:00Z"/>
                <w:lang w:eastAsia="ja-JP"/>
              </w:rPr>
            </w:pPr>
            <w:ins w:id="1785" w:author="Dale" w:date="2017-08-22T17:21:00Z">
              <w:r w:rsidRPr="00AB4DC7">
                <w:rPr>
                  <w:lang w:eastAsia="ja-JP"/>
                </w:rPr>
                <w:t>Note</w:t>
              </w:r>
            </w:ins>
          </w:p>
        </w:tc>
      </w:tr>
      <w:tr w:rsidR="006C7BDC" w:rsidRPr="00AB4DC7" w14:paraId="778A7A7C" w14:textId="77777777" w:rsidTr="001B7C61">
        <w:trPr>
          <w:jc w:val="center"/>
          <w:ins w:id="1786" w:author="Dale" w:date="2017-08-22T17:21:00Z"/>
        </w:trPr>
        <w:tc>
          <w:tcPr>
            <w:tcW w:w="2943" w:type="dxa"/>
            <w:shd w:val="clear" w:color="auto" w:fill="auto"/>
          </w:tcPr>
          <w:p w14:paraId="7E1A7986" w14:textId="77777777" w:rsidR="006C7BDC" w:rsidRPr="00AB4DC7" w:rsidRDefault="006C7BDC" w:rsidP="001B7C61">
            <w:pPr>
              <w:pStyle w:val="TAC"/>
              <w:rPr>
                <w:ins w:id="1787" w:author="Dale" w:date="2017-08-22T17:21:00Z"/>
                <w:rFonts w:eastAsia="MS Mincho"/>
                <w:lang w:eastAsia="ja-JP"/>
              </w:rPr>
            </w:pPr>
            <w:ins w:id="1788" w:author="Dale" w:date="2017-08-22T17:21:00Z">
              <w:r w:rsidRPr="00AB4DC7">
                <w:rPr>
                  <w:rFonts w:eastAsia="MS Mincho"/>
                  <w:lang w:eastAsia="ja-JP"/>
                </w:rPr>
                <w:t>1</w:t>
              </w:r>
            </w:ins>
          </w:p>
        </w:tc>
        <w:tc>
          <w:tcPr>
            <w:tcW w:w="3261" w:type="dxa"/>
            <w:shd w:val="clear" w:color="auto" w:fill="auto"/>
          </w:tcPr>
          <w:p w14:paraId="58B5127F" w14:textId="2DCDA1EB" w:rsidR="006C7BDC" w:rsidRPr="00AB4DC7" w:rsidRDefault="006C7BDC" w:rsidP="001B7C61">
            <w:pPr>
              <w:pStyle w:val="TAL"/>
              <w:rPr>
                <w:ins w:id="1789" w:author="Dale" w:date="2017-08-22T17:21:00Z"/>
                <w:rFonts w:eastAsia="MS Mincho"/>
                <w:lang w:eastAsia="ja-JP"/>
              </w:rPr>
            </w:pPr>
            <w:ins w:id="1790" w:author="Dale" w:date="2017-08-22T17:21:00Z">
              <w:r>
                <w:rPr>
                  <w:rFonts w:eastAsia="MS Mincho"/>
                </w:rPr>
                <w:t>DELETE</w:t>
              </w:r>
            </w:ins>
          </w:p>
        </w:tc>
        <w:tc>
          <w:tcPr>
            <w:tcW w:w="3260" w:type="dxa"/>
            <w:shd w:val="clear" w:color="auto" w:fill="auto"/>
          </w:tcPr>
          <w:p w14:paraId="3593860D" w14:textId="77777777" w:rsidR="006C7BDC" w:rsidRPr="00AB4DC7" w:rsidRDefault="006C7BDC" w:rsidP="001B7C61">
            <w:pPr>
              <w:keepNext/>
              <w:keepLines/>
              <w:spacing w:after="0"/>
              <w:rPr>
                <w:ins w:id="1791" w:author="Dale" w:date="2017-08-22T17:21:00Z"/>
                <w:rFonts w:ascii="Arial" w:hAnsi="Arial"/>
                <w:sz w:val="18"/>
                <w:lang w:eastAsia="ja-JP"/>
              </w:rPr>
            </w:pPr>
          </w:p>
        </w:tc>
      </w:tr>
      <w:tr w:rsidR="006C7BDC" w:rsidRPr="00AB4DC7" w14:paraId="7157E0C8" w14:textId="77777777" w:rsidTr="001B7C61">
        <w:trPr>
          <w:jc w:val="center"/>
          <w:ins w:id="1792" w:author="Dale" w:date="2017-08-22T17:21:00Z"/>
        </w:trPr>
        <w:tc>
          <w:tcPr>
            <w:tcW w:w="2943" w:type="dxa"/>
            <w:shd w:val="clear" w:color="auto" w:fill="auto"/>
          </w:tcPr>
          <w:p w14:paraId="1689D81E" w14:textId="77777777" w:rsidR="006C7BDC" w:rsidRPr="00AB4DC7" w:rsidRDefault="006C7BDC" w:rsidP="001B7C61">
            <w:pPr>
              <w:pStyle w:val="TAC"/>
              <w:rPr>
                <w:ins w:id="1793" w:author="Dale" w:date="2017-08-22T17:21:00Z"/>
                <w:rFonts w:eastAsia="MS Mincho"/>
                <w:lang w:eastAsia="ja-JP"/>
              </w:rPr>
            </w:pPr>
            <w:ins w:id="1794" w:author="Dale" w:date="2017-08-22T17:21:00Z">
              <w:r w:rsidRPr="00AB4DC7">
                <w:t>2</w:t>
              </w:r>
            </w:ins>
          </w:p>
        </w:tc>
        <w:tc>
          <w:tcPr>
            <w:tcW w:w="3261" w:type="dxa"/>
            <w:shd w:val="clear" w:color="auto" w:fill="auto"/>
          </w:tcPr>
          <w:p w14:paraId="4134AE1F" w14:textId="67A19258" w:rsidR="006C7BDC" w:rsidRPr="008F3B0C" w:rsidRDefault="006C7BDC" w:rsidP="001B7C61">
            <w:pPr>
              <w:pStyle w:val="TAH"/>
              <w:jc w:val="left"/>
              <w:rPr>
                <w:ins w:id="1795" w:author="Dale" w:date="2017-08-22T17:21:00Z"/>
                <w:rFonts w:eastAsia="MS Mincho"/>
                <w:b w:val="0"/>
              </w:rPr>
            </w:pPr>
            <w:ins w:id="1796" w:author="Dale" w:date="2017-08-22T17:22:00Z">
              <w:r>
                <w:rPr>
                  <w:b w:val="0"/>
                </w:rPr>
                <w:t>PERSIST</w:t>
              </w:r>
            </w:ins>
          </w:p>
        </w:tc>
        <w:tc>
          <w:tcPr>
            <w:tcW w:w="3260" w:type="dxa"/>
            <w:shd w:val="clear" w:color="auto" w:fill="auto"/>
          </w:tcPr>
          <w:p w14:paraId="1D08B015" w14:textId="77777777" w:rsidR="006C7BDC" w:rsidRPr="00AB4DC7" w:rsidRDefault="006C7BDC" w:rsidP="001B7C61">
            <w:pPr>
              <w:keepNext/>
              <w:keepLines/>
              <w:spacing w:after="0"/>
              <w:rPr>
                <w:ins w:id="1797" w:author="Dale" w:date="2017-08-22T17:21:00Z"/>
                <w:rFonts w:ascii="Arial" w:hAnsi="Arial"/>
                <w:sz w:val="18"/>
                <w:lang w:eastAsia="ja-JP"/>
              </w:rPr>
            </w:pPr>
          </w:p>
        </w:tc>
      </w:tr>
    </w:tbl>
    <w:p w14:paraId="3B8724FA" w14:textId="77777777" w:rsidR="006C7BDC" w:rsidRDefault="006C7BDC" w:rsidP="00A80473">
      <w:pPr>
        <w:rPr>
          <w:lang w:val="x-none"/>
        </w:rPr>
      </w:pPr>
    </w:p>
    <w:p w14:paraId="569F90ED" w14:textId="3F29C2F9" w:rsidR="00A80473" w:rsidRDefault="00A80473" w:rsidP="00A80473">
      <w:pPr>
        <w:pStyle w:val="Heading3"/>
      </w:pPr>
      <w:r>
        <w:t>-----------------------End of change 3</w:t>
      </w:r>
      <w:r w:rsidR="00FC47C5">
        <w:rPr>
          <w:lang w:val="en-US"/>
        </w:rPr>
        <w:t>9</w:t>
      </w:r>
      <w:r>
        <w:t xml:space="preserve"> ---------------------------------------------</w:t>
      </w:r>
    </w:p>
    <w:p w14:paraId="2DBF555A" w14:textId="7812AB87" w:rsidR="00A80473" w:rsidRDefault="00A80473" w:rsidP="00A80473">
      <w:pPr>
        <w:rPr>
          <w:lang w:val="x-none"/>
        </w:rPr>
      </w:pPr>
    </w:p>
    <w:p w14:paraId="78AF49DD" w14:textId="1E0A40C3" w:rsidR="00AD2BE9" w:rsidRDefault="00AD2BE9" w:rsidP="00AD2BE9">
      <w:pPr>
        <w:pStyle w:val="Heading3"/>
      </w:pPr>
      <w:r>
        <w:t>-----------------------</w:t>
      </w:r>
      <w:r>
        <w:rPr>
          <w:lang w:val="en-US"/>
        </w:rPr>
        <w:t>Start</w:t>
      </w:r>
      <w:r>
        <w:t xml:space="preserve"> of change 4</w:t>
      </w:r>
      <w:r w:rsidR="00FC47C5">
        <w:rPr>
          <w:lang w:val="en-US"/>
        </w:rPr>
        <w:t>0</w:t>
      </w:r>
      <w:r>
        <w:t xml:space="preserve"> ---------------------------------------------</w:t>
      </w:r>
    </w:p>
    <w:p w14:paraId="7287C4C8" w14:textId="653F5066" w:rsidR="00B56F21" w:rsidRPr="00AB4DC7" w:rsidRDefault="009E25CB" w:rsidP="0060066F">
      <w:pPr>
        <w:pStyle w:val="Heading3"/>
        <w:ind w:left="0" w:firstLine="0"/>
        <w:rPr>
          <w:lang w:eastAsia="ja-JP"/>
        </w:rPr>
      </w:pPr>
      <w:bookmarkStart w:id="1798" w:name="_Toc390760750"/>
      <w:bookmarkStart w:id="1799" w:name="_Toc391026941"/>
      <w:bookmarkStart w:id="1800" w:name="_Toc391027288"/>
      <w:bookmarkStart w:id="1801" w:name="_Toc489281170"/>
      <w:r>
        <w:rPr>
          <w:lang w:val="en-US" w:eastAsia="ja-JP"/>
        </w:rPr>
        <w:t xml:space="preserve">6.5.3 </w:t>
      </w:r>
      <w:proofErr w:type="spellStart"/>
      <w:r w:rsidR="00B56F21" w:rsidRPr="00AB4DC7">
        <w:rPr>
          <w:lang w:eastAsia="ja-JP"/>
        </w:rPr>
        <w:t>regularResource</w:t>
      </w:r>
      <w:bookmarkEnd w:id="1798"/>
      <w:bookmarkEnd w:id="1799"/>
      <w:bookmarkEnd w:id="1800"/>
      <w:bookmarkEnd w:id="1801"/>
      <w:proofErr w:type="spellEnd"/>
    </w:p>
    <w:p w14:paraId="5D951182" w14:textId="5889FDB5" w:rsidR="00B56F21" w:rsidRPr="00AB4DC7" w:rsidRDefault="0060066F" w:rsidP="0060066F">
      <w:pPr>
        <w:pStyle w:val="Heading4"/>
        <w:ind w:left="0" w:firstLine="0"/>
        <w:rPr>
          <w:lang w:eastAsia="ja-JP"/>
        </w:rPr>
      </w:pPr>
      <w:bookmarkStart w:id="1802" w:name="_Toc391026942"/>
      <w:bookmarkStart w:id="1803" w:name="_Toc391027289"/>
      <w:bookmarkStart w:id="1804" w:name="_Toc489281171"/>
      <w:r>
        <w:rPr>
          <w:lang w:val="en-US" w:eastAsia="ja-JP"/>
        </w:rPr>
        <w:t>6.5.</w:t>
      </w:r>
      <w:r w:rsidR="009E25CB">
        <w:rPr>
          <w:lang w:val="en-US" w:eastAsia="ja-JP"/>
        </w:rPr>
        <w:t>3.1</w:t>
      </w:r>
      <w:r>
        <w:rPr>
          <w:lang w:val="en-US" w:eastAsia="ja-JP"/>
        </w:rPr>
        <w:t xml:space="preserve"> </w:t>
      </w:r>
      <w:r w:rsidR="00B56F21" w:rsidRPr="00AB4DC7">
        <w:rPr>
          <w:lang w:eastAsia="ja-JP"/>
        </w:rPr>
        <w:t>Description</w:t>
      </w:r>
      <w:bookmarkEnd w:id="1802"/>
      <w:bookmarkEnd w:id="1803"/>
      <w:bookmarkEnd w:id="1804"/>
    </w:p>
    <w:p w14:paraId="3ACD94F3" w14:textId="77777777" w:rsidR="00B56F21" w:rsidRPr="00AB4DC7" w:rsidRDefault="00B56F21" w:rsidP="00B56F21">
      <w:pPr>
        <w:rPr>
          <w:lang w:eastAsia="ja-JP"/>
        </w:rPr>
      </w:pPr>
      <w:r w:rsidRPr="00AB4DC7">
        <w:rPr>
          <w:lang w:eastAsia="ja-JP"/>
        </w:rPr>
        <w:t>This type definition includes the universal and common attributes used by the non-</w:t>
      </w:r>
      <w:proofErr w:type="spellStart"/>
      <w:r w:rsidRPr="00AB4DC7">
        <w:rPr>
          <w:lang w:eastAsia="ja-JP"/>
        </w:rPr>
        <w:t>annouceable</w:t>
      </w:r>
      <w:proofErr w:type="spellEnd"/>
      <w:r w:rsidRPr="00AB4DC7">
        <w:rPr>
          <w:lang w:eastAsia="ja-JP"/>
        </w:rPr>
        <w:t xml:space="preserve"> M2M resources. </w:t>
      </w:r>
    </w:p>
    <w:p w14:paraId="7BD7F741" w14:textId="3864256F" w:rsidR="00B56F21" w:rsidRPr="00AB4DC7" w:rsidRDefault="00B56F21" w:rsidP="009E25CB">
      <w:pPr>
        <w:pStyle w:val="Heading4"/>
        <w:numPr>
          <w:ilvl w:val="3"/>
          <w:numId w:val="38"/>
        </w:numPr>
        <w:rPr>
          <w:lang w:eastAsia="ja-JP"/>
        </w:rPr>
      </w:pPr>
      <w:bookmarkStart w:id="1805" w:name="_Toc391026943"/>
      <w:bookmarkStart w:id="1806" w:name="_Toc391027290"/>
      <w:bookmarkStart w:id="1807" w:name="_Toc489281172"/>
      <w:r w:rsidRPr="00AB4DC7">
        <w:rPr>
          <w:lang w:eastAsia="ja-JP"/>
        </w:rPr>
        <w:t>Reference</w:t>
      </w:r>
      <w:bookmarkEnd w:id="1805"/>
      <w:bookmarkEnd w:id="1806"/>
      <w:bookmarkEnd w:id="1807"/>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1226AA68" w:rsidR="00B56F21" w:rsidRPr="00AB4DC7" w:rsidRDefault="00B56F21" w:rsidP="009E25CB">
      <w:pPr>
        <w:pStyle w:val="Heading4"/>
        <w:numPr>
          <w:ilvl w:val="3"/>
          <w:numId w:val="38"/>
        </w:numPr>
        <w:rPr>
          <w:lang w:eastAsia="ja-JP"/>
        </w:rPr>
      </w:pPr>
      <w:bookmarkStart w:id="1808" w:name="_Toc489281173"/>
      <w:bookmarkStart w:id="1809" w:name="_Toc391026944"/>
      <w:bookmarkStart w:id="1810" w:name="_Toc391027291"/>
      <w:r w:rsidRPr="00AB4DC7">
        <w:rPr>
          <w:lang w:eastAsia="ja-JP"/>
        </w:rPr>
        <w:t>Usage</w:t>
      </w:r>
      <w:bookmarkEnd w:id="1808"/>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04ABF140" w:rsidR="00B56F21" w:rsidRPr="00AB4DC7" w:rsidRDefault="00B56F21" w:rsidP="00B56F21">
      <w:pPr>
        <w:ind w:left="284"/>
        <w:rPr>
          <w:lang w:eastAsia="ja-JP"/>
        </w:rPr>
      </w:pPr>
      <w:r w:rsidRPr="00AB4DC7">
        <w:rPr>
          <w:lang w:eastAsia="ja-JP"/>
        </w:rPr>
        <w:t>&lt;delivery&gt;, &lt;</w:t>
      </w:r>
      <w:proofErr w:type="spellStart"/>
      <w:r w:rsidRPr="00AB4DC7">
        <w:rPr>
          <w:lang w:eastAsia="ja-JP"/>
        </w:rPr>
        <w:t>eventConfig</w:t>
      </w:r>
      <w:proofErr w:type="spellEnd"/>
      <w:r w:rsidRPr="00AB4DC7">
        <w:rPr>
          <w:lang w:eastAsia="ja-JP"/>
        </w:rPr>
        <w:t>&gt;, &lt;</w:t>
      </w:r>
      <w:proofErr w:type="spellStart"/>
      <w:r w:rsidRPr="00AB4DC7">
        <w:rPr>
          <w:lang w:eastAsia="ja-JP"/>
        </w:rPr>
        <w:t>execInstance</w:t>
      </w:r>
      <w:proofErr w:type="spellEnd"/>
      <w:r w:rsidRPr="00AB4DC7">
        <w:rPr>
          <w:lang w:eastAsia="ja-JP"/>
        </w:rPr>
        <w:t>&gt;, &lt;m2mServiceSubscriptionProfile&gt;, &lt;</w:t>
      </w:r>
      <w:proofErr w:type="spellStart"/>
      <w:r w:rsidRPr="00AB4DC7">
        <w:rPr>
          <w:lang w:eastAsia="ja-JP"/>
        </w:rPr>
        <w:t>mgmtCommand</w:t>
      </w:r>
      <w:proofErr w:type="spellEnd"/>
      <w:r w:rsidRPr="00AB4DC7">
        <w:rPr>
          <w:lang w:eastAsia="ja-JP"/>
        </w:rPr>
        <w:t>&gt;, &lt;request&gt;, &lt;</w:t>
      </w:r>
      <w:proofErr w:type="spellStart"/>
      <w:r w:rsidRPr="00AB4DC7">
        <w:rPr>
          <w:lang w:eastAsia="ja-JP"/>
        </w:rPr>
        <w:t>serviceSubscribedNode</w:t>
      </w:r>
      <w:proofErr w:type="spellEnd"/>
      <w:r w:rsidRPr="00AB4DC7">
        <w:rPr>
          <w:lang w:eastAsia="ja-JP"/>
        </w:rPr>
        <w:t>&gt;, &lt;</w:t>
      </w:r>
      <w:proofErr w:type="spellStart"/>
      <w:r w:rsidRPr="00AB4DC7">
        <w:rPr>
          <w:lang w:eastAsia="ja-JP"/>
        </w:rPr>
        <w:t>statsCollect</w:t>
      </w:r>
      <w:proofErr w:type="spellEnd"/>
      <w:r w:rsidRPr="00AB4DC7">
        <w:rPr>
          <w:lang w:eastAsia="ja-JP"/>
        </w:rPr>
        <w:t>&gt;, &lt;</w:t>
      </w:r>
      <w:proofErr w:type="spellStart"/>
      <w:r w:rsidRPr="00AB4DC7">
        <w:rPr>
          <w:lang w:eastAsia="ja-JP"/>
        </w:rPr>
        <w:t>statsConfig</w:t>
      </w:r>
      <w:proofErr w:type="spellEnd"/>
      <w:r w:rsidRPr="00AB4DC7">
        <w:rPr>
          <w:lang w:eastAsia="ja-JP"/>
        </w:rPr>
        <w:t>&gt;, &lt;subscription&gt;, &lt;</w:t>
      </w:r>
      <w:proofErr w:type="spellStart"/>
      <w:r w:rsidRPr="00AB4DC7">
        <w:rPr>
          <w:lang w:eastAsia="ja-JP"/>
        </w:rPr>
        <w:t>serviceSubscribedAppRule</w:t>
      </w:r>
      <w:proofErr w:type="spellEnd"/>
      <w:r w:rsidRPr="00AB4DC7">
        <w:rPr>
          <w:lang w:eastAsia="ja-JP"/>
        </w:rPr>
        <w:t>&gt;, &lt;</w:t>
      </w:r>
      <w:proofErr w:type="spellStart"/>
      <w:r w:rsidRPr="00AB4DC7">
        <w:rPr>
          <w:lang w:eastAsia="ja-JP"/>
        </w:rPr>
        <w:t>notificationTargetMgmtPolicyRef</w:t>
      </w:r>
      <w:proofErr w:type="spellEnd"/>
      <w:r w:rsidRPr="00AB4DC7">
        <w:rPr>
          <w:lang w:eastAsia="ja-JP"/>
        </w:rPr>
        <w:t>&gt;, &lt;</w:t>
      </w:r>
      <w:proofErr w:type="spellStart"/>
      <w:r w:rsidRPr="00AB4DC7">
        <w:rPr>
          <w:lang w:eastAsia="ja-JP"/>
        </w:rPr>
        <w:t>notificationTargetPolicy</w:t>
      </w:r>
      <w:proofErr w:type="spellEnd"/>
      <w:r w:rsidRPr="00AB4DC7">
        <w:rPr>
          <w:lang w:eastAsia="ja-JP"/>
        </w:rPr>
        <w:t>&gt;, &lt;</w:t>
      </w:r>
      <w:proofErr w:type="spellStart"/>
      <w:r w:rsidRPr="00AB4DC7">
        <w:rPr>
          <w:lang w:eastAsia="ja-JP"/>
        </w:rPr>
        <w:t>policyDeletionRules</w:t>
      </w:r>
      <w:proofErr w:type="spellEnd"/>
      <w:r w:rsidRPr="00AB4DC7">
        <w:rPr>
          <w:lang w:eastAsia="ja-JP"/>
        </w:rPr>
        <w:t>&gt;, &lt;</w:t>
      </w:r>
      <w:proofErr w:type="spellStart"/>
      <w:r w:rsidRPr="00AB4DC7">
        <w:rPr>
          <w:lang w:eastAsia="ja-JP"/>
        </w:rPr>
        <w:t>dynamicAuthorizationConsultation</w:t>
      </w:r>
      <w:proofErr w:type="spellEnd"/>
      <w:r w:rsidRPr="00AB4DC7">
        <w:rPr>
          <w:lang w:eastAsia="ja-JP"/>
        </w:rPr>
        <w:t>&gt;, &lt;role&gt;, &lt;token&gt;</w:t>
      </w:r>
      <w:r w:rsidRPr="00DA7752">
        <w:rPr>
          <w:lang w:eastAsia="ja-JP"/>
        </w:rPr>
        <w:t>, &lt;</w:t>
      </w:r>
      <w:proofErr w:type="spellStart"/>
      <w:r w:rsidRPr="00DA7752">
        <w:rPr>
          <w:lang w:eastAsia="ja-JP"/>
        </w:rPr>
        <w:t>authorizationDecision</w:t>
      </w:r>
      <w:proofErr w:type="spellEnd"/>
      <w:r w:rsidRPr="00DA7752">
        <w:rPr>
          <w:lang w:eastAsia="ja-JP"/>
        </w:rPr>
        <w:t>&gt;, &lt;</w:t>
      </w:r>
      <w:proofErr w:type="spellStart"/>
      <w:r w:rsidRPr="00DA7752">
        <w:rPr>
          <w:lang w:eastAsia="ja-JP"/>
        </w:rPr>
        <w:t>authorizationPolicy</w:t>
      </w:r>
      <w:proofErr w:type="spellEnd"/>
      <w:r w:rsidRPr="00DA7752">
        <w:rPr>
          <w:lang w:eastAsia="ja-JP"/>
        </w:rPr>
        <w:t>&gt; &lt;</w:t>
      </w:r>
      <w:proofErr w:type="spellStart"/>
      <w:r w:rsidRPr="00DA7752">
        <w:rPr>
          <w:lang w:eastAsia="ja-JP"/>
        </w:rPr>
        <w:t>authorizationInformation</w:t>
      </w:r>
      <w:proofErr w:type="spellEnd"/>
      <w:r w:rsidRPr="00DA7752">
        <w:rPr>
          <w:lang w:eastAsia="ja-JP"/>
        </w:rPr>
        <w:t>&gt;</w:t>
      </w:r>
      <w:ins w:id="1811" w:author="Dale" w:date="2017-08-22T17:06:00Z">
        <w:r w:rsidR="00CF4F84">
          <w:rPr>
            <w:lang w:eastAsia="ja-JP"/>
          </w:rPr>
          <w:t>, &lt;</w:t>
        </w:r>
      </w:ins>
      <w:proofErr w:type="spellStart"/>
      <w:ins w:id="1812" w:author="Dale" w:date="2017-08-28T17:37:00Z">
        <w:r w:rsidR="0093466E">
          <w:rPr>
            <w:lang w:eastAsia="ja-JP"/>
          </w:rPr>
          <w:t>transactionMgmt</w:t>
        </w:r>
      </w:ins>
      <w:proofErr w:type="spellEnd"/>
      <w:ins w:id="1813" w:author="Dale" w:date="2017-08-22T17:06:00Z">
        <w:r w:rsidR="00CF4F84">
          <w:rPr>
            <w:lang w:eastAsia="ja-JP"/>
          </w:rPr>
          <w:t>&gt;, &lt;transaction&gt;</w:t>
        </w:r>
      </w:ins>
    </w:p>
    <w:bookmarkEnd w:id="1809"/>
    <w:bookmarkEnd w:id="1810"/>
    <w:p w14:paraId="5D361595" w14:textId="77777777" w:rsidR="00B56F21" w:rsidRPr="00B56F21" w:rsidRDefault="00B56F21" w:rsidP="00B56F21">
      <w:pPr>
        <w:rPr>
          <w:lang w:val="x-none"/>
        </w:rPr>
      </w:pPr>
    </w:p>
    <w:p w14:paraId="0EB8318D" w14:textId="0BC2A5FE" w:rsidR="00AD2BE9" w:rsidRDefault="00AD2BE9" w:rsidP="00AD2BE9">
      <w:pPr>
        <w:pStyle w:val="Heading3"/>
      </w:pPr>
      <w:r>
        <w:t>-----------------------End of change 4</w:t>
      </w:r>
      <w:r w:rsidR="00FC47C5">
        <w:rPr>
          <w:lang w:val="en-US"/>
        </w:rPr>
        <w:t>0</w:t>
      </w:r>
      <w:r>
        <w:t xml:space="preserve"> ---------------------------------------------</w:t>
      </w:r>
    </w:p>
    <w:p w14:paraId="7F4B554C" w14:textId="167E65AD" w:rsidR="00AD2BE9" w:rsidRDefault="00AD2BE9" w:rsidP="00A80473">
      <w:pPr>
        <w:rPr>
          <w:lang w:val="x-none"/>
        </w:rPr>
      </w:pPr>
    </w:p>
    <w:p w14:paraId="178A74F4" w14:textId="7D2964B4" w:rsidR="00AD2BE9" w:rsidRDefault="00AD2BE9" w:rsidP="00AD2BE9">
      <w:pPr>
        <w:pStyle w:val="Heading3"/>
      </w:pPr>
      <w:r>
        <w:t>-----------------------</w:t>
      </w:r>
      <w:r>
        <w:rPr>
          <w:lang w:val="en-US"/>
        </w:rPr>
        <w:t>Start</w:t>
      </w:r>
      <w:r>
        <w:t xml:space="preserve"> of change </w:t>
      </w:r>
      <w:r w:rsidR="00FC47C5">
        <w:rPr>
          <w:lang w:val="en-US"/>
        </w:rPr>
        <w:t>41</w:t>
      </w:r>
      <w:r>
        <w:t xml:space="preserve"> ---------------------------------------------</w:t>
      </w:r>
    </w:p>
    <w:p w14:paraId="37610DEC" w14:textId="0F5EF8B0" w:rsidR="00974839" w:rsidRPr="00AB4DC7" w:rsidRDefault="009E25CB" w:rsidP="009E25CB">
      <w:pPr>
        <w:pStyle w:val="Heading3"/>
        <w:rPr>
          <w:lang w:eastAsia="ja-JP"/>
        </w:rPr>
      </w:pPr>
      <w:bookmarkStart w:id="1814" w:name="_Toc489281661"/>
      <w:r>
        <w:rPr>
          <w:lang w:val="en-US" w:eastAsia="ja-JP"/>
        </w:rPr>
        <w:t xml:space="preserve">8.2.3 </w:t>
      </w:r>
      <w:r w:rsidR="00974839" w:rsidRPr="00AB4DC7">
        <w:rPr>
          <w:lang w:eastAsia="ja-JP"/>
        </w:rPr>
        <w:t>Resource attributes</w:t>
      </w:r>
      <w:bookmarkEnd w:id="1814"/>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6BD1DA4F" w14:textId="77777777" w:rsidR="00974839" w:rsidRPr="00AB4DC7" w:rsidRDefault="00974839" w:rsidP="00974839">
      <w:pPr>
        <w:rPr>
          <w:rFonts w:eastAsia="MS Mincho"/>
          <w:lang w:eastAsia="ja-JP"/>
        </w:rPr>
      </w:pPr>
    </w:p>
    <w:p w14:paraId="6CB102C1" w14:textId="77777777" w:rsidR="00974839" w:rsidRPr="00AB4DC7" w:rsidRDefault="00974839" w:rsidP="00974839">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1B7C61">
        <w:trPr>
          <w:jc w:val="center"/>
        </w:trPr>
        <w:tc>
          <w:tcPr>
            <w:tcW w:w="3227" w:type="dxa"/>
            <w:shd w:val="clear" w:color="auto" w:fill="auto"/>
          </w:tcPr>
          <w:p w14:paraId="5DC3A245" w14:textId="77777777" w:rsidR="00974839" w:rsidRPr="00AB4DC7" w:rsidRDefault="00974839" w:rsidP="001B7C61">
            <w:pPr>
              <w:pStyle w:val="TAH"/>
              <w:rPr>
                <w:rFonts w:eastAsia="MS Mincho"/>
              </w:rPr>
            </w:pPr>
            <w:r w:rsidRPr="00AB4DC7">
              <w:lastRenderedPageBreak/>
              <w:t>Attribute Name</w:t>
            </w:r>
          </w:p>
        </w:tc>
        <w:tc>
          <w:tcPr>
            <w:tcW w:w="5245" w:type="dxa"/>
            <w:shd w:val="clear" w:color="auto" w:fill="auto"/>
          </w:tcPr>
          <w:p w14:paraId="35350A28" w14:textId="77777777" w:rsidR="00974839" w:rsidRPr="00AB4DC7" w:rsidRDefault="00974839" w:rsidP="001B7C61">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1B7C61">
            <w:pPr>
              <w:pStyle w:val="TAH"/>
              <w:rPr>
                <w:rFonts w:eastAsia="MS Mincho"/>
              </w:rPr>
            </w:pPr>
            <w:r w:rsidRPr="00AB4DC7">
              <w:t>Short Name</w:t>
            </w:r>
          </w:p>
        </w:tc>
      </w:tr>
      <w:tr w:rsidR="00974839" w:rsidRPr="00AB4DC7" w14:paraId="3296175C" w14:textId="77777777" w:rsidTr="001B7C61">
        <w:trPr>
          <w:jc w:val="center"/>
        </w:trPr>
        <w:tc>
          <w:tcPr>
            <w:tcW w:w="3227" w:type="dxa"/>
            <w:shd w:val="clear" w:color="auto" w:fill="auto"/>
          </w:tcPr>
          <w:p w14:paraId="0CF8901B" w14:textId="77777777" w:rsidR="00974839" w:rsidRPr="00AB4DC7" w:rsidRDefault="00974839" w:rsidP="001B7C61">
            <w:pPr>
              <w:pStyle w:val="TAL"/>
              <w:rPr>
                <w:rFonts w:eastAsia="MS Mincho"/>
                <w:i/>
              </w:rPr>
            </w:pPr>
            <w:proofErr w:type="spellStart"/>
            <w:r w:rsidRPr="00AB4DC7">
              <w:rPr>
                <w:rFonts w:eastAsia="Arial Unicode MS" w:cs="Arial"/>
                <w:i/>
                <w:szCs w:val="18"/>
                <w:lang w:eastAsia="x-none"/>
              </w:rPr>
              <w:t>serviceName</w:t>
            </w:r>
            <w:proofErr w:type="spellEnd"/>
          </w:p>
        </w:tc>
        <w:tc>
          <w:tcPr>
            <w:tcW w:w="5245" w:type="dxa"/>
            <w:shd w:val="clear" w:color="auto" w:fill="auto"/>
            <w:vAlign w:val="center"/>
          </w:tcPr>
          <w:p w14:paraId="36BD246A" w14:textId="77777777" w:rsidR="00974839" w:rsidRPr="00AB4DC7" w:rsidRDefault="00974839" w:rsidP="001B7C61">
            <w:pPr>
              <w:pStyle w:val="TAL"/>
              <w:rPr>
                <w:rFonts w:eastAsia="MS Mincho"/>
              </w:rPr>
            </w:pPr>
            <w:proofErr w:type="spellStart"/>
            <w:r w:rsidRPr="00AB4DC7">
              <w:t>genericInterworkingService</w:t>
            </w:r>
            <w:proofErr w:type="spellEnd"/>
          </w:p>
        </w:tc>
        <w:tc>
          <w:tcPr>
            <w:tcW w:w="1365" w:type="dxa"/>
            <w:shd w:val="clear" w:color="auto" w:fill="auto"/>
            <w:vAlign w:val="center"/>
          </w:tcPr>
          <w:p w14:paraId="112AD0BA" w14:textId="77777777" w:rsidR="00974839" w:rsidRPr="00AB4DC7" w:rsidRDefault="00974839" w:rsidP="001B7C61">
            <w:pPr>
              <w:pStyle w:val="TAL"/>
              <w:rPr>
                <w:rFonts w:eastAsia="MS Mincho"/>
                <w:b/>
                <w:i/>
              </w:rPr>
            </w:pPr>
            <w:proofErr w:type="spellStart"/>
            <w:r w:rsidRPr="00AB4DC7">
              <w:rPr>
                <w:b/>
                <w:i/>
                <w:lang w:eastAsia="ja-JP"/>
              </w:rPr>
              <w:t>gisn</w:t>
            </w:r>
            <w:proofErr w:type="spellEnd"/>
          </w:p>
        </w:tc>
      </w:tr>
      <w:tr w:rsidR="00974839" w:rsidRPr="00AB4DC7" w14:paraId="527D81EE" w14:textId="77777777" w:rsidTr="001B7C61">
        <w:trPr>
          <w:jc w:val="center"/>
        </w:trPr>
        <w:tc>
          <w:tcPr>
            <w:tcW w:w="3227" w:type="dxa"/>
            <w:shd w:val="clear" w:color="auto" w:fill="auto"/>
          </w:tcPr>
          <w:p w14:paraId="430AE935" w14:textId="77777777" w:rsidR="00974839" w:rsidRPr="00AB4DC7" w:rsidRDefault="00974839" w:rsidP="001B7C61">
            <w:pPr>
              <w:pStyle w:val="TAL"/>
              <w:rPr>
                <w:i/>
              </w:rPr>
            </w:pPr>
            <w:proofErr w:type="spellStart"/>
            <w:r w:rsidRPr="00AB4DC7">
              <w:rPr>
                <w:rFonts w:eastAsia="Arial Unicode MS" w:cs="Arial"/>
                <w:i/>
                <w:szCs w:val="18"/>
                <w:lang w:eastAsia="x-none"/>
              </w:rPr>
              <w:t>operationName</w:t>
            </w:r>
            <w:proofErr w:type="spellEnd"/>
          </w:p>
        </w:tc>
        <w:tc>
          <w:tcPr>
            <w:tcW w:w="5245" w:type="dxa"/>
            <w:shd w:val="clear" w:color="auto" w:fill="auto"/>
            <w:vAlign w:val="center"/>
          </w:tcPr>
          <w:p w14:paraId="14A1665B" w14:textId="77777777" w:rsidR="00974839" w:rsidRPr="00AB4DC7" w:rsidRDefault="00974839" w:rsidP="001B7C61">
            <w:pPr>
              <w:pStyle w:val="TAL"/>
            </w:pPr>
            <w:proofErr w:type="spellStart"/>
            <w:r w:rsidRPr="00AB4DC7">
              <w:t>genericInterworkingOperationInstance</w:t>
            </w:r>
            <w:proofErr w:type="spellEnd"/>
          </w:p>
        </w:tc>
        <w:tc>
          <w:tcPr>
            <w:tcW w:w="1365" w:type="dxa"/>
            <w:shd w:val="clear" w:color="auto" w:fill="auto"/>
            <w:vAlign w:val="center"/>
          </w:tcPr>
          <w:p w14:paraId="0EE06B35" w14:textId="77777777" w:rsidR="00974839" w:rsidRPr="00AB4DC7" w:rsidRDefault="00974839" w:rsidP="001B7C61">
            <w:pPr>
              <w:pStyle w:val="TAL"/>
              <w:rPr>
                <w:b/>
                <w:i/>
              </w:rPr>
            </w:pPr>
            <w:proofErr w:type="spellStart"/>
            <w:r w:rsidRPr="00AB4DC7">
              <w:rPr>
                <w:b/>
                <w:i/>
                <w:lang w:eastAsia="ja-JP"/>
              </w:rPr>
              <w:t>gion</w:t>
            </w:r>
            <w:proofErr w:type="spellEnd"/>
          </w:p>
        </w:tc>
      </w:tr>
      <w:tr w:rsidR="00974839" w:rsidRPr="00AB4DC7" w14:paraId="3698E683" w14:textId="77777777" w:rsidTr="001B7C61">
        <w:trPr>
          <w:jc w:val="center"/>
        </w:trPr>
        <w:tc>
          <w:tcPr>
            <w:tcW w:w="3227" w:type="dxa"/>
            <w:shd w:val="clear" w:color="auto" w:fill="auto"/>
          </w:tcPr>
          <w:p w14:paraId="33EE71B6"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inputDataPointLinks</w:t>
            </w:r>
            <w:proofErr w:type="spellEnd"/>
          </w:p>
        </w:tc>
        <w:tc>
          <w:tcPr>
            <w:tcW w:w="5245" w:type="dxa"/>
            <w:shd w:val="clear" w:color="auto" w:fill="auto"/>
            <w:vAlign w:val="center"/>
          </w:tcPr>
          <w:p w14:paraId="5D8D1C52" w14:textId="77777777" w:rsidR="00974839" w:rsidRPr="00AB4DC7" w:rsidRDefault="00974839" w:rsidP="001B7C61">
            <w:pPr>
              <w:pStyle w:val="TAL"/>
              <w:rPr>
                <w:rFonts w:eastAsia="MS Mincho"/>
                <w:sz w:val="24"/>
                <w:szCs w:val="24"/>
                <w:lang w:eastAsia="ja-JP"/>
              </w:rPr>
            </w:pPr>
            <w:proofErr w:type="spellStart"/>
            <w:r w:rsidRPr="00AB4DC7">
              <w:t>genericInterworkingService</w:t>
            </w:r>
            <w:proofErr w:type="spellEnd"/>
            <w:r w:rsidRPr="00AB4DC7">
              <w:t xml:space="preserve">, </w:t>
            </w:r>
            <w:proofErr w:type="spellStart"/>
            <w:r w:rsidRPr="00AB4DC7">
              <w:t>genericInterworkingOperationInstance</w:t>
            </w:r>
            <w:proofErr w:type="spellEnd"/>
          </w:p>
        </w:tc>
        <w:tc>
          <w:tcPr>
            <w:tcW w:w="1365" w:type="dxa"/>
            <w:shd w:val="clear" w:color="auto" w:fill="auto"/>
            <w:vAlign w:val="center"/>
          </w:tcPr>
          <w:p w14:paraId="09846164"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giip</w:t>
            </w:r>
            <w:proofErr w:type="spellEnd"/>
          </w:p>
        </w:tc>
      </w:tr>
      <w:tr w:rsidR="00974839" w:rsidRPr="00AB4DC7" w14:paraId="5E6DD9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1B7C61">
            <w:pPr>
              <w:pStyle w:val="TAL"/>
              <w:rPr>
                <w:rFonts w:eastAsia="MS Mincho"/>
                <w:sz w:val="24"/>
                <w:szCs w:val="24"/>
                <w:lang w:eastAsia="ja-JP"/>
              </w:rPr>
            </w:pPr>
            <w:proofErr w:type="spellStart"/>
            <w:r w:rsidRPr="00AB4DC7">
              <w:t>genericInterworkingService</w:t>
            </w:r>
            <w:proofErr w:type="spellEnd"/>
            <w:r w:rsidRPr="00AB4DC7">
              <w:t xml:space="preserve">, </w:t>
            </w: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giop</w:t>
            </w:r>
            <w:proofErr w:type="spellEnd"/>
          </w:p>
        </w:tc>
      </w:tr>
      <w:tr w:rsidR="00974839" w:rsidRPr="00AB4DC7" w14:paraId="13281AF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1B7C61">
            <w:pPr>
              <w:pStyle w:val="TAL"/>
              <w:rPr>
                <w:rFonts w:eastAsia="MS Mincho"/>
                <w:sz w:val="24"/>
                <w:szCs w:val="24"/>
                <w:lang w:eastAsia="ja-JP"/>
              </w:rPr>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giil</w:t>
            </w:r>
            <w:proofErr w:type="spellEnd"/>
          </w:p>
        </w:tc>
      </w:tr>
      <w:tr w:rsidR="00974839" w:rsidRPr="00AB4DC7" w14:paraId="6D8EACC9"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1B7C61">
            <w:pPr>
              <w:pStyle w:val="TAL"/>
              <w:rPr>
                <w:rFonts w:eastAsia="MS Mincho"/>
                <w:sz w:val="24"/>
                <w:szCs w:val="24"/>
                <w:lang w:eastAsia="ja-JP"/>
              </w:rPr>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giol</w:t>
            </w:r>
            <w:proofErr w:type="spellEnd"/>
          </w:p>
        </w:tc>
      </w:tr>
      <w:tr w:rsidR="00974839" w:rsidRPr="00AB4DC7" w14:paraId="0226CA9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1B7C61">
            <w:pPr>
              <w:pStyle w:val="TAL"/>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1B7C61">
            <w:pPr>
              <w:pStyle w:val="TAL"/>
              <w:rPr>
                <w:b/>
                <w:i/>
                <w:lang w:eastAsia="ja-JP"/>
              </w:rPr>
            </w:pPr>
            <w:proofErr w:type="spellStart"/>
            <w:r w:rsidRPr="00AB4DC7">
              <w:rPr>
                <w:b/>
                <w:i/>
                <w:lang w:eastAsia="ja-JP"/>
              </w:rPr>
              <w:t>gios</w:t>
            </w:r>
            <w:proofErr w:type="spellEnd"/>
          </w:p>
        </w:tc>
      </w:tr>
      <w:tr w:rsidR="00974839" w:rsidRPr="00AB4DC7" w14:paraId="0D4ED53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1B7C61">
            <w:pPr>
              <w:pStyle w:val="TAL"/>
            </w:pPr>
            <w:proofErr w:type="spellStart"/>
            <w:r w:rsidRPr="00AB4DC7">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1B7C61">
            <w:pPr>
              <w:pStyle w:val="TAL"/>
              <w:rPr>
                <w:b/>
                <w:i/>
                <w:lang w:eastAsia="ja-JP"/>
              </w:rPr>
            </w:pPr>
            <w:proofErr w:type="spellStart"/>
            <w:r w:rsidRPr="00AB4DC7">
              <w:rPr>
                <w:b/>
                <w:i/>
                <w:lang w:eastAsia="ja-JP"/>
              </w:rPr>
              <w:t>dir</w:t>
            </w:r>
            <w:proofErr w:type="spellEnd"/>
          </w:p>
        </w:tc>
      </w:tr>
      <w:tr w:rsidR="00974839" w:rsidRPr="00AB4DC7" w14:paraId="4132874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1B7C61">
            <w:pPr>
              <w:pStyle w:val="TAL"/>
            </w:pPr>
            <w:proofErr w:type="spellStart"/>
            <w:r w:rsidRPr="00AB4DC7">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1B7C61">
            <w:pPr>
              <w:pStyle w:val="TAL"/>
              <w:rPr>
                <w:b/>
                <w:i/>
                <w:lang w:eastAsia="ja-JP"/>
              </w:rPr>
            </w:pPr>
            <w:proofErr w:type="spellStart"/>
            <w:r w:rsidRPr="00AB4DC7">
              <w:rPr>
                <w:b/>
                <w:i/>
                <w:lang w:eastAsia="ja-JP"/>
              </w:rPr>
              <w:t>ajop</w:t>
            </w:r>
            <w:proofErr w:type="spellEnd"/>
          </w:p>
        </w:tc>
      </w:tr>
      <w:tr w:rsidR="00974839" w:rsidRPr="00AB4DC7" w14:paraId="4E0E390C"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1B7C61">
            <w:pPr>
              <w:pStyle w:val="TAL"/>
            </w:pPr>
            <w:proofErr w:type="spellStart"/>
            <w:r w:rsidRPr="00AB4DC7">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1B7C61">
            <w:pPr>
              <w:pStyle w:val="TAL"/>
              <w:rPr>
                <w:b/>
                <w:i/>
                <w:lang w:eastAsia="ja-JP"/>
              </w:rPr>
            </w:pPr>
            <w:proofErr w:type="spellStart"/>
            <w:r w:rsidRPr="00AB4DC7">
              <w:rPr>
                <w:b/>
                <w:i/>
                <w:lang w:eastAsia="ja-JP"/>
              </w:rPr>
              <w:t>ajir</w:t>
            </w:r>
            <w:proofErr w:type="spellEnd"/>
          </w:p>
        </w:tc>
      </w:tr>
      <w:tr w:rsidR="00974839" w:rsidRPr="00AB4DC7" w14:paraId="5D5A947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1B7C61">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1B7C61">
            <w:pPr>
              <w:pStyle w:val="TAL"/>
              <w:rPr>
                <w:b/>
                <w:i/>
                <w:lang w:eastAsia="ja-JP"/>
              </w:rPr>
            </w:pPr>
            <w:proofErr w:type="spellStart"/>
            <w:r w:rsidRPr="00AB4DC7">
              <w:rPr>
                <w:b/>
                <w:i/>
                <w:lang w:eastAsia="ja-JP"/>
              </w:rPr>
              <w:t>inp</w:t>
            </w:r>
            <w:proofErr w:type="spellEnd"/>
          </w:p>
        </w:tc>
      </w:tr>
      <w:tr w:rsidR="00974839" w:rsidRPr="00AB4DC7" w14:paraId="63C03F5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1B7C61">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1B7C61">
            <w:pPr>
              <w:pStyle w:val="TAL"/>
              <w:rPr>
                <w:b/>
                <w:i/>
                <w:lang w:eastAsia="ja-JP"/>
              </w:rPr>
            </w:pPr>
            <w:proofErr w:type="spellStart"/>
            <w:r w:rsidRPr="00AB4DC7">
              <w:rPr>
                <w:b/>
                <w:i/>
                <w:lang w:eastAsia="ja-JP"/>
              </w:rPr>
              <w:t>clst</w:t>
            </w:r>
            <w:proofErr w:type="spellEnd"/>
          </w:p>
        </w:tc>
      </w:tr>
      <w:tr w:rsidR="00974839" w:rsidRPr="00AB4DC7" w14:paraId="76158BA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1B7C61">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1B7C61">
            <w:pPr>
              <w:pStyle w:val="TAL"/>
              <w:rPr>
                <w:b/>
                <w:i/>
                <w:lang w:eastAsia="ja-JP"/>
              </w:rPr>
            </w:pPr>
            <w:r w:rsidRPr="00AB4DC7">
              <w:rPr>
                <w:b/>
                <w:i/>
                <w:lang w:eastAsia="ja-JP"/>
              </w:rPr>
              <w:t>out</w:t>
            </w:r>
          </w:p>
        </w:tc>
      </w:tr>
      <w:tr w:rsidR="00974839" w:rsidRPr="00AB4DC7" w14:paraId="7A8C5F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1B7C61">
            <w:pPr>
              <w:pStyle w:val="TAL"/>
            </w:pPr>
            <w:proofErr w:type="spellStart"/>
            <w:r w:rsidRPr="00AB4DC7">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1B7C61">
            <w:pPr>
              <w:pStyle w:val="TAL"/>
              <w:rPr>
                <w:b/>
                <w:i/>
                <w:lang w:eastAsia="ja-JP"/>
              </w:rPr>
            </w:pPr>
            <w:proofErr w:type="spellStart"/>
            <w:r w:rsidRPr="00AB4DC7">
              <w:rPr>
                <w:b/>
                <w:i/>
                <w:lang w:eastAsia="ja-JP"/>
              </w:rPr>
              <w:t>crv</w:t>
            </w:r>
            <w:proofErr w:type="spellEnd"/>
          </w:p>
        </w:tc>
      </w:tr>
      <w:tr w:rsidR="00974839" w:rsidRPr="00AB4DC7" w14:paraId="3E05F5B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1B7C61">
            <w:pPr>
              <w:pStyle w:val="TAL"/>
            </w:pPr>
            <w:proofErr w:type="spellStart"/>
            <w:r w:rsidRPr="00AB4DC7">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1B7C61">
            <w:pPr>
              <w:pStyle w:val="TAL"/>
              <w:rPr>
                <w:b/>
                <w:i/>
                <w:lang w:eastAsia="ja-JP"/>
              </w:rPr>
            </w:pPr>
            <w:proofErr w:type="spellStart"/>
            <w:r w:rsidRPr="00AB4DC7">
              <w:rPr>
                <w:b/>
                <w:i/>
                <w:lang w:eastAsia="ja-JP"/>
              </w:rPr>
              <w:t>rqv</w:t>
            </w:r>
            <w:proofErr w:type="spellEnd"/>
          </w:p>
        </w:tc>
      </w:tr>
      <w:tr w:rsidR="00974839" w:rsidRPr="00AB4DC7" w14:paraId="0A1D867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1B7C61">
            <w:pPr>
              <w:pStyle w:val="TAL"/>
              <w:rPr>
                <w:b/>
                <w:i/>
                <w:lang w:eastAsia="ja-JP"/>
              </w:rPr>
            </w:pPr>
            <w:proofErr w:type="spellStart"/>
            <w:r>
              <w:rPr>
                <w:rFonts w:eastAsia="SimSun" w:hint="eastAsia"/>
                <w:b/>
                <w:i/>
                <w:lang w:eastAsia="zh-CN"/>
              </w:rPr>
              <w:t>dec</w:t>
            </w:r>
            <w:proofErr w:type="spellEnd"/>
          </w:p>
        </w:tc>
      </w:tr>
      <w:tr w:rsidR="00974839" w:rsidRPr="00AB4DC7" w14:paraId="71C48B5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CE7825">
              <w:rPr>
                <w:rFonts w:eastAsia="SimSun"/>
                <w:lang w:eastAsia="zh-CN"/>
              </w:rPr>
              <w:t>authorizationPolicy</w:t>
            </w:r>
            <w:proofErr w:type="spellEnd"/>
            <w:r w:rsidRPr="00792406">
              <w:rPr>
                <w:rFonts w:eastAsia="SimSun" w:hint="eastAsia"/>
                <w:lang w:eastAsia="zh-CN"/>
              </w:rPr>
              <w:t>,</w:t>
            </w:r>
            <w: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1B7C61">
            <w:pPr>
              <w:pStyle w:val="TAL"/>
              <w:rPr>
                <w:b/>
                <w:i/>
                <w:lang w:eastAsia="ja-JP"/>
              </w:rPr>
            </w:pPr>
            <w:proofErr w:type="spellStart"/>
            <w:r>
              <w:rPr>
                <w:rFonts w:eastAsia="SimSun" w:hint="eastAsia"/>
                <w:b/>
                <w:i/>
                <w:lang w:eastAsia="zh-CN"/>
              </w:rPr>
              <w:t>sta</w:t>
            </w:r>
            <w:proofErr w:type="spellEnd"/>
          </w:p>
        </w:tc>
      </w:tr>
      <w:tr w:rsidR="00974839" w:rsidRPr="00AB4DC7" w14:paraId="690BB1A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CE7825">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1B7C61">
            <w:pPr>
              <w:pStyle w:val="TAL"/>
              <w:rPr>
                <w:b/>
                <w:i/>
                <w:lang w:eastAsia="ja-JP"/>
              </w:rPr>
            </w:pPr>
            <w:r>
              <w:rPr>
                <w:rFonts w:eastAsia="SimSun" w:hint="eastAsia"/>
                <w:b/>
                <w:i/>
                <w:lang w:eastAsia="zh-CN"/>
              </w:rPr>
              <w:t>to*</w:t>
            </w:r>
          </w:p>
        </w:tc>
      </w:tr>
      <w:tr w:rsidR="00974839" w:rsidRPr="00AB4DC7" w14:paraId="1604C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w:t>
            </w:r>
            <w: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1B7C61">
            <w:pPr>
              <w:pStyle w:val="TAL"/>
              <w:rPr>
                <w:b/>
                <w:i/>
                <w:lang w:eastAsia="ja-JP"/>
              </w:rPr>
            </w:pPr>
            <w:proofErr w:type="spellStart"/>
            <w:r>
              <w:rPr>
                <w:rFonts w:eastAsia="SimSun" w:hint="eastAsia"/>
                <w:b/>
                <w:i/>
                <w:lang w:eastAsia="zh-CN"/>
              </w:rPr>
              <w:t>fr</w:t>
            </w:r>
            <w:proofErr w:type="spellEnd"/>
            <w:r>
              <w:rPr>
                <w:rFonts w:eastAsia="SimSun" w:hint="eastAsia"/>
                <w:b/>
                <w:i/>
                <w:lang w:eastAsia="zh-CN"/>
              </w:rPr>
              <w:t>*</w:t>
            </w:r>
          </w:p>
        </w:tc>
      </w:tr>
      <w:tr w:rsidR="00974839" w:rsidRPr="00AB4DC7" w14:paraId="002C4D4E"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1B7C61">
            <w:pPr>
              <w:pStyle w:val="TAL"/>
              <w:rPr>
                <w:rFonts w:eastAsia="Arial Unicode MS" w:cs="Arial"/>
                <w:i/>
                <w:szCs w:val="18"/>
                <w:lang w:eastAsia="x-none"/>
              </w:rPr>
            </w:pPr>
            <w:proofErr w:type="spellStart"/>
            <w:r>
              <w:rPr>
                <w:rFonts w:eastAsia="Arial Unicode MS"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1B7C61">
            <w:pPr>
              <w:pStyle w:val="TAL"/>
              <w:rPr>
                <w:b/>
                <w:i/>
                <w:lang w:eastAsia="ja-JP"/>
              </w:rPr>
            </w:pPr>
            <w:proofErr w:type="spellStart"/>
            <w:r>
              <w:rPr>
                <w:rFonts w:eastAsia="SimSun" w:hint="eastAsia"/>
                <w:b/>
                <w:i/>
                <w:lang w:eastAsia="zh-CN"/>
              </w:rPr>
              <w:t>rrt</w:t>
            </w:r>
            <w:proofErr w:type="spellEnd"/>
          </w:p>
        </w:tc>
      </w:tr>
      <w:tr w:rsidR="00974839" w:rsidRPr="00AB4DC7" w14:paraId="49750F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1B7C61">
            <w:pPr>
              <w:pStyle w:val="TAL"/>
              <w:rPr>
                <w:b/>
                <w:i/>
                <w:lang w:eastAsia="ja-JP"/>
              </w:rPr>
            </w:pPr>
            <w:r>
              <w:rPr>
                <w:rFonts w:eastAsia="SimSun" w:hint="eastAsia"/>
                <w:b/>
                <w:i/>
                <w:lang w:eastAsia="zh-CN"/>
              </w:rPr>
              <w:t>op*</w:t>
            </w:r>
          </w:p>
        </w:tc>
      </w:tr>
      <w:tr w:rsidR="00974839" w:rsidRPr="00AB4DC7" w14:paraId="729FF3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1B7C61">
            <w:pPr>
              <w:pStyle w:val="TAL"/>
              <w:rPr>
                <w:b/>
                <w:i/>
                <w:lang w:eastAsia="ja-JP"/>
              </w:rPr>
            </w:pPr>
            <w:proofErr w:type="spellStart"/>
            <w:r w:rsidRPr="00792406">
              <w:rPr>
                <w:rFonts w:eastAsia="SimSun" w:hint="eastAsia"/>
                <w:b/>
                <w:i/>
                <w:lang w:eastAsia="zh-CN"/>
              </w:rPr>
              <w:t>fu</w:t>
            </w:r>
            <w:proofErr w:type="spellEnd"/>
          </w:p>
        </w:tc>
      </w:tr>
      <w:tr w:rsidR="00974839" w:rsidRPr="00AB4DC7" w14:paraId="3E52EF9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1B7C61">
            <w:pPr>
              <w:pStyle w:val="TAL"/>
              <w:rPr>
                <w:b/>
                <w:i/>
                <w:lang w:eastAsia="ja-JP"/>
              </w:rPr>
            </w:pPr>
            <w:r>
              <w:rPr>
                <w:rFonts w:eastAsia="SimSun" w:hint="eastAsia"/>
                <w:b/>
                <w:i/>
                <w:lang w:eastAsia="zh-CN"/>
              </w:rPr>
              <w:t>rids*</w:t>
            </w:r>
          </w:p>
        </w:tc>
      </w:tr>
      <w:tr w:rsidR="00974839" w:rsidRPr="00AB4DC7" w14:paraId="2FA0231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1B7C61">
            <w:pPr>
              <w:pStyle w:val="TAL"/>
              <w:rPr>
                <w:b/>
                <w:i/>
                <w:lang w:eastAsia="ja-JP"/>
              </w:rPr>
            </w:pPr>
            <w:proofErr w:type="spellStart"/>
            <w:r w:rsidRPr="00792406">
              <w:rPr>
                <w:rFonts w:eastAsia="SimSun" w:hint="eastAsia"/>
                <w:b/>
                <w:i/>
                <w:lang w:eastAsia="zh-CN"/>
              </w:rPr>
              <w:t>ti</w:t>
            </w:r>
            <w:r>
              <w:rPr>
                <w:rFonts w:eastAsia="SimSun" w:hint="eastAsia"/>
                <w:b/>
                <w:i/>
                <w:lang w:eastAsia="zh-CN"/>
              </w:rPr>
              <w:t>ds</w:t>
            </w:r>
            <w:proofErr w:type="spellEnd"/>
            <w:r>
              <w:rPr>
                <w:rFonts w:eastAsia="SimSun" w:hint="eastAsia"/>
                <w:b/>
                <w:i/>
                <w:lang w:eastAsia="zh-CN"/>
              </w:rPr>
              <w:t>*</w:t>
            </w:r>
          </w:p>
        </w:tc>
      </w:tr>
      <w:tr w:rsidR="00974839" w:rsidRPr="00AB4DC7" w14:paraId="0F3B28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1B7C61">
            <w:pPr>
              <w:pStyle w:val="TAL"/>
              <w:rPr>
                <w:b/>
                <w:i/>
                <w:lang w:eastAsia="ja-JP"/>
              </w:rPr>
            </w:pPr>
            <w:proofErr w:type="spellStart"/>
            <w:r>
              <w:rPr>
                <w:rFonts w:eastAsia="SimSun" w:hint="eastAsia"/>
                <w:b/>
                <w:i/>
                <w:lang w:eastAsia="zh-CN"/>
              </w:rPr>
              <w:t>tkns</w:t>
            </w:r>
            <w:proofErr w:type="spellEnd"/>
            <w:r>
              <w:rPr>
                <w:rFonts w:eastAsia="SimSun" w:hint="eastAsia"/>
                <w:b/>
                <w:i/>
                <w:lang w:eastAsia="zh-CN"/>
              </w:rPr>
              <w:t>*</w:t>
            </w:r>
          </w:p>
        </w:tc>
      </w:tr>
      <w:tr w:rsidR="00974839" w:rsidRPr="00AB4DC7" w14:paraId="0AAA4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1B7C61">
            <w:pPr>
              <w:pStyle w:val="TAL"/>
              <w:rPr>
                <w:b/>
                <w:i/>
                <w:lang w:eastAsia="ja-JP"/>
              </w:rPr>
            </w:pPr>
            <w:proofErr w:type="spellStart"/>
            <w:r w:rsidRPr="00792406">
              <w:rPr>
                <w:rFonts w:eastAsia="SimSun" w:hint="eastAsia"/>
                <w:b/>
                <w:i/>
                <w:lang w:eastAsia="zh-CN"/>
              </w:rPr>
              <w:t>rt</w:t>
            </w:r>
            <w:r>
              <w:rPr>
                <w:rFonts w:eastAsia="SimSun" w:hint="eastAsia"/>
                <w:b/>
                <w:i/>
                <w:lang w:eastAsia="zh-CN"/>
              </w:rPr>
              <w:t>m</w:t>
            </w:r>
            <w:proofErr w:type="spellEnd"/>
          </w:p>
        </w:tc>
      </w:tr>
      <w:tr w:rsidR="00974839" w:rsidRPr="00AB4DC7" w14:paraId="6E382F28"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1B7C61">
            <w:pPr>
              <w:pStyle w:val="TAL"/>
              <w:rPr>
                <w:rFonts w:eastAsia="Arial Unicode MS" w:cs="Arial"/>
                <w:i/>
                <w:szCs w:val="18"/>
                <w:lang w:eastAsia="x-none"/>
              </w:rPr>
            </w:pPr>
            <w:proofErr w:type="spellStart"/>
            <w:r>
              <w:rPr>
                <w:rFonts w:eastAsia="Arial Unicode MS" w:cs="Arial" w:hint="eastAsia"/>
                <w:i/>
                <w:szCs w:val="18"/>
                <w:lang w:eastAsia="zh-CN"/>
              </w:rPr>
              <w:t>originator</w:t>
            </w:r>
            <w:r w:rsidRPr="005C2735">
              <w:rPr>
                <w:rFonts w:eastAsia="Arial Unicode MS"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1B7C61">
            <w:pPr>
              <w:pStyle w:val="TAL"/>
              <w:rPr>
                <w:b/>
                <w:i/>
                <w:lang w:eastAsia="ja-JP"/>
              </w:rPr>
            </w:pPr>
            <w:proofErr w:type="spellStart"/>
            <w:r w:rsidRPr="00AB4DC7">
              <w:rPr>
                <w:rFonts w:eastAsia="MS Mincho"/>
                <w:b/>
                <w:i/>
                <w:lang w:eastAsia="ja-JP"/>
              </w:rPr>
              <w:t>olo</w:t>
            </w:r>
            <w:proofErr w:type="spellEnd"/>
          </w:p>
        </w:tc>
      </w:tr>
      <w:tr w:rsidR="00974839" w:rsidRPr="00AB4DC7" w14:paraId="6D30A75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1B7C61">
            <w:pPr>
              <w:pStyle w:val="TAL"/>
              <w:rPr>
                <w:b/>
                <w:i/>
                <w:lang w:eastAsia="ja-JP"/>
              </w:rPr>
            </w:pPr>
            <w:proofErr w:type="spellStart"/>
            <w:r>
              <w:rPr>
                <w:rFonts w:eastAsia="SimSun" w:hint="eastAsia"/>
                <w:b/>
                <w:i/>
                <w:lang w:eastAsia="zh-CN"/>
              </w:rPr>
              <w:t>oip</w:t>
            </w:r>
            <w:proofErr w:type="spellEnd"/>
          </w:p>
        </w:tc>
      </w:tr>
      <w:tr w:rsidR="00974839" w:rsidRPr="00AB4DC7" w14:paraId="54014B5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1B7C61">
            <w:pPr>
              <w:pStyle w:val="TAL"/>
            </w:pPr>
            <w:proofErr w:type="spellStart"/>
            <w:r w:rsidRPr="00CE7825">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1B7C61">
            <w:pPr>
              <w:pStyle w:val="TAL"/>
              <w:rPr>
                <w:b/>
                <w:i/>
                <w:lang w:eastAsia="ja-JP"/>
              </w:rPr>
            </w:pPr>
            <w:proofErr w:type="spellStart"/>
            <w:r w:rsidRPr="00792406">
              <w:rPr>
                <w:rFonts w:eastAsia="SimSun" w:hint="eastAsia"/>
                <w:b/>
                <w:i/>
                <w:lang w:eastAsia="zh-CN"/>
              </w:rPr>
              <w:t>p</w:t>
            </w:r>
            <w:r>
              <w:rPr>
                <w:rFonts w:eastAsia="SimSun" w:hint="eastAsia"/>
                <w:b/>
                <w:i/>
                <w:lang w:eastAsia="zh-CN"/>
              </w:rPr>
              <w:t>s</w:t>
            </w:r>
            <w:proofErr w:type="spellEnd"/>
          </w:p>
        </w:tc>
      </w:tr>
      <w:tr w:rsidR="00974839" w:rsidRPr="00AB4DC7" w14:paraId="0FB403E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1B7C61">
            <w:pPr>
              <w:pStyle w:val="TAL"/>
              <w:rPr>
                <w:rFonts w:eastAsia="Arial Unicode MS" w:cs="Arial"/>
                <w:i/>
                <w:szCs w:val="18"/>
                <w:lang w:eastAsia="x-none"/>
              </w:rPr>
            </w:pPr>
            <w:proofErr w:type="spellStart"/>
            <w:r w:rsidRPr="00CE7825">
              <w:rPr>
                <w:rFonts w:eastAsia="Arial Unicode MS"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1B7C61">
            <w:pPr>
              <w:pStyle w:val="TAL"/>
            </w:pPr>
            <w:proofErr w:type="spellStart"/>
            <w:r w:rsidRPr="00CE7825">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1B7C61">
            <w:pPr>
              <w:pStyle w:val="TAL"/>
              <w:rPr>
                <w:b/>
                <w:i/>
                <w:lang w:eastAsia="ja-JP"/>
              </w:rPr>
            </w:pPr>
            <w:r w:rsidRPr="00792406">
              <w:rPr>
                <w:rFonts w:eastAsia="SimSun" w:hint="eastAsia"/>
                <w:b/>
                <w:i/>
                <w:lang w:eastAsia="zh-CN"/>
              </w:rPr>
              <w:t>ca</w:t>
            </w:r>
          </w:p>
        </w:tc>
      </w:tr>
      <w:tr w:rsidR="009E25CB" w:rsidRPr="00AF2889" w14:paraId="488EFB79" w14:textId="77777777" w:rsidTr="00F2484D">
        <w:trPr>
          <w:jc w:val="center"/>
          <w:ins w:id="181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AF3A9" w14:textId="77777777" w:rsidR="009E25CB" w:rsidRPr="00CE7825" w:rsidRDefault="009E25CB" w:rsidP="00F2484D">
            <w:pPr>
              <w:pStyle w:val="TAL"/>
              <w:rPr>
                <w:ins w:id="1816" w:author="Dale" w:date="2017-08-28T17:26:00Z"/>
                <w:rFonts w:eastAsia="Arial Unicode MS" w:cs="Arial"/>
                <w:i/>
                <w:szCs w:val="18"/>
                <w:lang w:eastAsia="zh-CN"/>
              </w:rPr>
            </w:pPr>
            <w:proofErr w:type="spellStart"/>
            <w:ins w:id="1817"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Lock</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F25EA7" w14:textId="77777777" w:rsidR="009E25CB" w:rsidRPr="00CE7825" w:rsidRDefault="009E25CB" w:rsidP="00F2484D">
            <w:pPr>
              <w:pStyle w:val="TAL"/>
              <w:rPr>
                <w:ins w:id="1818" w:author="Dale" w:date="2017-08-28T17:26:00Z"/>
              </w:rPr>
            </w:pPr>
            <w:proofErr w:type="spellStart"/>
            <w:ins w:id="1819" w:author="Dale" w:date="2017-08-28T17:26:00Z">
              <w:r>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618B7" w14:textId="77777777" w:rsidR="009E25CB" w:rsidRPr="00AF2889" w:rsidRDefault="009E25CB" w:rsidP="00F2484D">
            <w:pPr>
              <w:pStyle w:val="TAL"/>
              <w:rPr>
                <w:ins w:id="1820" w:author="Dale" w:date="2017-08-28T17:26:00Z"/>
                <w:rFonts w:eastAsia="SimSun"/>
                <w:b/>
                <w:i/>
                <w:lang w:eastAsia="zh-CN"/>
              </w:rPr>
            </w:pPr>
            <w:proofErr w:type="spellStart"/>
            <w:ins w:id="1821" w:author="Dale" w:date="2017-08-28T17:26:00Z">
              <w:r w:rsidRPr="00AF2889">
                <w:rPr>
                  <w:rFonts w:eastAsia="Arial Unicode MS"/>
                  <w:b/>
                  <w:i/>
                  <w:lang w:eastAsia="ko-KR"/>
                </w:rPr>
                <w:t>tltm</w:t>
              </w:r>
              <w:proofErr w:type="spellEnd"/>
            </w:ins>
          </w:p>
        </w:tc>
      </w:tr>
      <w:tr w:rsidR="009E25CB" w:rsidRPr="00AF2889" w14:paraId="0CC4F5A0" w14:textId="77777777" w:rsidTr="00F2484D">
        <w:trPr>
          <w:jc w:val="center"/>
          <w:ins w:id="182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522660" w14:textId="77777777" w:rsidR="009E25CB" w:rsidRPr="00CE7825" w:rsidRDefault="009E25CB" w:rsidP="00F2484D">
            <w:pPr>
              <w:pStyle w:val="TAL"/>
              <w:rPr>
                <w:ins w:id="1823" w:author="Dale" w:date="2017-08-28T17:26:00Z"/>
                <w:rFonts w:eastAsia="Arial Unicode MS" w:cs="Arial"/>
                <w:i/>
                <w:szCs w:val="18"/>
                <w:lang w:eastAsia="zh-CN"/>
              </w:rPr>
            </w:pPr>
            <w:proofErr w:type="spellStart"/>
            <w:ins w:id="1824"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Execute</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70D69" w14:textId="77777777" w:rsidR="009E25CB" w:rsidRPr="00CE7825" w:rsidRDefault="009E25CB" w:rsidP="00F2484D">
            <w:pPr>
              <w:pStyle w:val="TAL"/>
              <w:rPr>
                <w:ins w:id="1825" w:author="Dale" w:date="2017-08-28T17:26:00Z"/>
              </w:rPr>
            </w:pPr>
            <w:proofErr w:type="spellStart"/>
            <w:ins w:id="1826"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A5B7E" w14:textId="77777777" w:rsidR="009E25CB" w:rsidRPr="00AF2889" w:rsidRDefault="009E25CB" w:rsidP="00F2484D">
            <w:pPr>
              <w:pStyle w:val="TAL"/>
              <w:rPr>
                <w:ins w:id="1827" w:author="Dale" w:date="2017-08-28T17:26:00Z"/>
                <w:rFonts w:eastAsia="SimSun"/>
                <w:b/>
                <w:i/>
                <w:lang w:eastAsia="zh-CN"/>
              </w:rPr>
            </w:pPr>
            <w:ins w:id="1828" w:author="Dale" w:date="2017-08-28T17:26:00Z">
              <w:r w:rsidRPr="00AF2889">
                <w:rPr>
                  <w:rFonts w:eastAsia="Arial Unicode MS"/>
                  <w:b/>
                  <w:i/>
                  <w:lang w:eastAsia="ko-KR"/>
                </w:rPr>
                <w:t>text</w:t>
              </w:r>
            </w:ins>
          </w:p>
        </w:tc>
      </w:tr>
      <w:tr w:rsidR="009E25CB" w:rsidRPr="00AF2889" w14:paraId="749219E1" w14:textId="77777777" w:rsidTr="00F2484D">
        <w:trPr>
          <w:jc w:val="center"/>
          <w:ins w:id="182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B08C" w14:textId="77777777" w:rsidR="009E25CB" w:rsidRPr="00CE7825" w:rsidRDefault="009E25CB" w:rsidP="00F2484D">
            <w:pPr>
              <w:pStyle w:val="TAL"/>
              <w:rPr>
                <w:ins w:id="1830" w:author="Dale" w:date="2017-08-28T17:26:00Z"/>
                <w:rFonts w:eastAsia="Arial Unicode MS" w:cs="Arial"/>
                <w:i/>
                <w:szCs w:val="18"/>
                <w:lang w:eastAsia="zh-CN"/>
              </w:rPr>
            </w:pPr>
            <w:proofErr w:type="spellStart"/>
            <w:ins w:id="1831"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Commit</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4D842" w14:textId="77777777" w:rsidR="009E25CB" w:rsidRPr="00CE7825" w:rsidRDefault="009E25CB" w:rsidP="00F2484D">
            <w:pPr>
              <w:pStyle w:val="TAL"/>
              <w:rPr>
                <w:ins w:id="1832" w:author="Dale" w:date="2017-08-28T17:26:00Z"/>
              </w:rPr>
            </w:pPr>
            <w:proofErr w:type="spellStart"/>
            <w:ins w:id="1833"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916F3" w14:textId="77777777" w:rsidR="009E25CB" w:rsidRPr="00AF2889" w:rsidRDefault="009E25CB" w:rsidP="00F2484D">
            <w:pPr>
              <w:pStyle w:val="TAL"/>
              <w:rPr>
                <w:ins w:id="1834" w:author="Dale" w:date="2017-08-28T17:26:00Z"/>
                <w:rFonts w:eastAsia="SimSun"/>
                <w:b/>
                <w:i/>
                <w:lang w:eastAsia="zh-CN"/>
              </w:rPr>
            </w:pPr>
            <w:proofErr w:type="spellStart"/>
            <w:ins w:id="1835" w:author="Dale" w:date="2017-08-28T17:26:00Z">
              <w:r w:rsidRPr="00AF2889">
                <w:rPr>
                  <w:rFonts w:eastAsia="Arial Unicode MS"/>
                  <w:b/>
                  <w:i/>
                  <w:lang w:eastAsia="ko-KR"/>
                </w:rPr>
                <w:t>tct</w:t>
              </w:r>
              <w:proofErr w:type="spellEnd"/>
            </w:ins>
          </w:p>
        </w:tc>
      </w:tr>
      <w:tr w:rsidR="009E25CB" w:rsidRPr="00AF2889" w14:paraId="1E2392A0" w14:textId="77777777" w:rsidTr="00F2484D">
        <w:trPr>
          <w:jc w:val="center"/>
          <w:ins w:id="183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7B006" w14:textId="77777777" w:rsidR="009E25CB" w:rsidRPr="00CE7825" w:rsidRDefault="009E25CB" w:rsidP="00F2484D">
            <w:pPr>
              <w:pStyle w:val="TAL"/>
              <w:rPr>
                <w:ins w:id="1837" w:author="Dale" w:date="2017-08-28T17:26:00Z"/>
                <w:rFonts w:eastAsia="Arial Unicode MS" w:cs="Arial"/>
                <w:i/>
                <w:szCs w:val="18"/>
                <w:lang w:eastAsia="zh-CN"/>
              </w:rPr>
            </w:pPr>
            <w:proofErr w:type="spellStart"/>
            <w:ins w:id="1838" w:author="Dale" w:date="2017-08-28T17:26:00Z">
              <w:r w:rsidRPr="00A92F1A">
                <w:rPr>
                  <w:rFonts w:eastAsia="Arial Unicode MS" w:hint="eastAsia"/>
                  <w:i/>
                  <w:lang w:eastAsia="ko-KR"/>
                </w:rPr>
                <w:t>t</w:t>
              </w:r>
              <w:r>
                <w:rPr>
                  <w:rFonts w:eastAsia="Arial Unicode MS"/>
                  <w:i/>
                  <w:lang w:eastAsia="ko-KR"/>
                </w:rPr>
                <w:t>ransactionExpiration</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89425" w14:textId="77777777" w:rsidR="009E25CB" w:rsidRPr="00CE7825" w:rsidRDefault="009E25CB" w:rsidP="00F2484D">
            <w:pPr>
              <w:pStyle w:val="TAL"/>
              <w:rPr>
                <w:ins w:id="1839" w:author="Dale" w:date="2017-08-28T17:26:00Z"/>
              </w:rPr>
            </w:pPr>
            <w:proofErr w:type="spellStart"/>
            <w:ins w:id="1840"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3199" w14:textId="77777777" w:rsidR="009E25CB" w:rsidRPr="00AF2889" w:rsidRDefault="009E25CB" w:rsidP="00F2484D">
            <w:pPr>
              <w:pStyle w:val="TAL"/>
              <w:rPr>
                <w:ins w:id="1841" w:author="Dale" w:date="2017-08-28T17:26:00Z"/>
                <w:rFonts w:eastAsia="SimSun"/>
                <w:b/>
                <w:i/>
                <w:lang w:eastAsia="zh-CN"/>
              </w:rPr>
            </w:pPr>
            <w:proofErr w:type="spellStart"/>
            <w:ins w:id="1842" w:author="Dale" w:date="2017-08-28T17:26:00Z">
              <w:r w:rsidRPr="00AF2889">
                <w:rPr>
                  <w:rFonts w:eastAsia="Arial Unicode MS"/>
                  <w:b/>
                  <w:i/>
                  <w:lang w:eastAsia="ko-KR"/>
                </w:rPr>
                <w:t>tept</w:t>
              </w:r>
              <w:proofErr w:type="spellEnd"/>
            </w:ins>
          </w:p>
        </w:tc>
      </w:tr>
      <w:tr w:rsidR="009E25CB" w:rsidRPr="00AF2889" w14:paraId="5083BE03" w14:textId="77777777" w:rsidTr="00F2484D">
        <w:trPr>
          <w:jc w:val="center"/>
          <w:ins w:id="184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BCC802" w14:textId="77777777" w:rsidR="009E25CB" w:rsidRPr="00CE7825" w:rsidRDefault="009E25CB" w:rsidP="00F2484D">
            <w:pPr>
              <w:pStyle w:val="TAL"/>
              <w:rPr>
                <w:ins w:id="1844" w:author="Dale" w:date="2017-08-28T17:26:00Z"/>
                <w:rFonts w:eastAsia="Arial Unicode MS" w:cs="Arial"/>
                <w:i/>
                <w:szCs w:val="18"/>
                <w:lang w:eastAsia="zh-CN"/>
              </w:rPr>
            </w:pPr>
            <w:proofErr w:type="spellStart"/>
            <w:ins w:id="1845" w:author="Dale" w:date="2017-08-28T17:26:00Z">
              <w:r>
                <w:rPr>
                  <w:rFonts w:eastAsia="Arial Unicode MS"/>
                  <w:i/>
                  <w:lang w:eastAsia="ko-KR"/>
                </w:rPr>
                <w:t>transactionMode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1E44B" w14:textId="77777777" w:rsidR="009E25CB" w:rsidRPr="00CE7825" w:rsidRDefault="009E25CB" w:rsidP="00F2484D">
            <w:pPr>
              <w:pStyle w:val="TAL"/>
              <w:rPr>
                <w:ins w:id="1846" w:author="Dale" w:date="2017-08-28T17:26:00Z"/>
              </w:rPr>
            </w:pPr>
            <w:proofErr w:type="spellStart"/>
            <w:ins w:id="1847"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AFFCD8" w14:textId="77777777" w:rsidR="009E25CB" w:rsidRPr="00AF2889" w:rsidRDefault="009E25CB" w:rsidP="00F2484D">
            <w:pPr>
              <w:pStyle w:val="TAL"/>
              <w:rPr>
                <w:ins w:id="1848" w:author="Dale" w:date="2017-08-28T17:26:00Z"/>
                <w:rFonts w:eastAsia="SimSun"/>
                <w:b/>
                <w:i/>
                <w:lang w:eastAsia="zh-CN"/>
              </w:rPr>
            </w:pPr>
            <w:proofErr w:type="spellStart"/>
            <w:ins w:id="1849" w:author="Dale" w:date="2017-08-28T17:26:00Z">
              <w:r w:rsidRPr="00AF2889">
                <w:rPr>
                  <w:rFonts w:eastAsia="Arial Unicode MS"/>
                  <w:b/>
                  <w:i/>
                  <w:lang w:eastAsia="ko-KR"/>
                </w:rPr>
                <w:t>tmd</w:t>
              </w:r>
              <w:proofErr w:type="spellEnd"/>
            </w:ins>
          </w:p>
        </w:tc>
      </w:tr>
      <w:tr w:rsidR="009E25CB" w:rsidRPr="00AF2889" w14:paraId="4C7CB133" w14:textId="77777777" w:rsidTr="00F2484D">
        <w:trPr>
          <w:jc w:val="center"/>
          <w:ins w:id="185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1D673B" w14:textId="77777777" w:rsidR="009E25CB" w:rsidRPr="00CE7825" w:rsidRDefault="009E25CB" w:rsidP="00F2484D">
            <w:pPr>
              <w:pStyle w:val="TAL"/>
              <w:rPr>
                <w:ins w:id="1851" w:author="Dale" w:date="2017-08-28T17:26:00Z"/>
                <w:rFonts w:eastAsia="Arial Unicode MS" w:cs="Arial"/>
                <w:i/>
                <w:szCs w:val="18"/>
                <w:lang w:eastAsia="zh-CN"/>
              </w:rPr>
            </w:pPr>
            <w:proofErr w:type="spellStart"/>
            <w:ins w:id="1852" w:author="Dale" w:date="2017-08-28T17:26:00Z">
              <w:r>
                <w:rPr>
                  <w:i/>
                  <w:lang w:eastAsia="ko-KR"/>
                </w:rPr>
                <w:t>transactionLockType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0E4316" w14:textId="77777777" w:rsidR="009E25CB" w:rsidRPr="00CE7825" w:rsidRDefault="009E25CB" w:rsidP="00F2484D">
            <w:pPr>
              <w:pStyle w:val="TAL"/>
              <w:rPr>
                <w:ins w:id="1853" w:author="Dale" w:date="2017-08-28T17:26:00Z"/>
              </w:rPr>
            </w:pPr>
            <w:proofErr w:type="spellStart"/>
            <w:ins w:id="1854"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0781C" w14:textId="77777777" w:rsidR="009E25CB" w:rsidRPr="00AF2889" w:rsidRDefault="009E25CB" w:rsidP="00F2484D">
            <w:pPr>
              <w:pStyle w:val="TAL"/>
              <w:rPr>
                <w:ins w:id="1855" w:author="Dale" w:date="2017-08-28T17:26:00Z"/>
                <w:rFonts w:eastAsia="SimSun"/>
                <w:b/>
                <w:i/>
                <w:lang w:eastAsia="zh-CN"/>
              </w:rPr>
            </w:pPr>
            <w:proofErr w:type="spellStart"/>
            <w:ins w:id="1856" w:author="Dale" w:date="2017-08-28T17:26:00Z">
              <w:r w:rsidRPr="00AF2889">
                <w:rPr>
                  <w:b/>
                  <w:i/>
                  <w:lang w:eastAsia="ko-KR"/>
                </w:rPr>
                <w:t>tltp</w:t>
              </w:r>
              <w:proofErr w:type="spellEnd"/>
            </w:ins>
          </w:p>
        </w:tc>
      </w:tr>
      <w:tr w:rsidR="009E25CB" w:rsidRPr="00AF2889" w14:paraId="10877B18" w14:textId="77777777" w:rsidTr="00F2484D">
        <w:trPr>
          <w:jc w:val="center"/>
          <w:ins w:id="1857"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6C200" w14:textId="77777777" w:rsidR="009E25CB" w:rsidRPr="00CE7825" w:rsidRDefault="009E25CB" w:rsidP="00F2484D">
            <w:pPr>
              <w:pStyle w:val="TAL"/>
              <w:rPr>
                <w:ins w:id="1858" w:author="Dale" w:date="2017-08-28T17:26:00Z"/>
                <w:rFonts w:eastAsia="Arial Unicode MS" w:cs="Arial"/>
                <w:i/>
                <w:szCs w:val="18"/>
                <w:lang w:eastAsia="zh-CN"/>
              </w:rPr>
            </w:pPr>
            <w:proofErr w:type="spellStart"/>
            <w:ins w:id="1859" w:author="Dale" w:date="2017-08-28T17:26:00Z">
              <w:r>
                <w:rPr>
                  <w:i/>
                  <w:lang w:eastAsia="ko-KR"/>
                </w:rPr>
                <w:t>transactionControl</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6D56FD" w14:textId="77777777" w:rsidR="009E25CB" w:rsidRPr="00CE7825" w:rsidRDefault="009E25CB" w:rsidP="00F2484D">
            <w:pPr>
              <w:pStyle w:val="TAL"/>
              <w:rPr>
                <w:ins w:id="1860" w:author="Dale" w:date="2017-08-28T17:26:00Z"/>
              </w:rPr>
            </w:pPr>
            <w:proofErr w:type="spellStart"/>
            <w:ins w:id="1861"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EEB58" w14:textId="77777777" w:rsidR="009E25CB" w:rsidRPr="00AF2889" w:rsidRDefault="009E25CB" w:rsidP="00F2484D">
            <w:pPr>
              <w:pStyle w:val="TAL"/>
              <w:rPr>
                <w:ins w:id="1862" w:author="Dale" w:date="2017-08-28T17:26:00Z"/>
                <w:rFonts w:eastAsia="SimSun"/>
                <w:b/>
                <w:i/>
                <w:lang w:eastAsia="zh-CN"/>
              </w:rPr>
            </w:pPr>
            <w:proofErr w:type="spellStart"/>
            <w:ins w:id="1863" w:author="Dale" w:date="2017-08-28T17:26:00Z">
              <w:r w:rsidRPr="00AF2889">
                <w:rPr>
                  <w:b/>
                  <w:i/>
                  <w:lang w:eastAsia="ko-KR"/>
                </w:rPr>
                <w:t>tctl</w:t>
              </w:r>
              <w:proofErr w:type="spellEnd"/>
            </w:ins>
          </w:p>
        </w:tc>
      </w:tr>
      <w:tr w:rsidR="009E25CB" w:rsidRPr="00AF2889" w14:paraId="54B96EBA" w14:textId="77777777" w:rsidTr="00F2484D">
        <w:trPr>
          <w:jc w:val="center"/>
          <w:ins w:id="1864"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9FF51" w14:textId="77777777" w:rsidR="009E25CB" w:rsidRPr="00CE7825" w:rsidRDefault="009E25CB" w:rsidP="00F2484D">
            <w:pPr>
              <w:pStyle w:val="TAL"/>
              <w:rPr>
                <w:ins w:id="1865" w:author="Dale" w:date="2017-08-28T17:26:00Z"/>
                <w:rFonts w:eastAsia="Arial Unicode MS" w:cs="Arial"/>
                <w:i/>
                <w:szCs w:val="18"/>
                <w:lang w:eastAsia="zh-CN"/>
              </w:rPr>
            </w:pPr>
            <w:proofErr w:type="spellStart"/>
            <w:ins w:id="1866" w:author="Dale" w:date="2017-08-28T17:26:00Z">
              <w:r w:rsidRPr="00F021E9">
                <w:rPr>
                  <w:i/>
                  <w:lang w:eastAsia="ko-KR"/>
                </w:rPr>
                <w:t>t</w:t>
              </w:r>
              <w:r w:rsidRPr="00F021E9">
                <w:rPr>
                  <w:rFonts w:hint="eastAsia"/>
                  <w:i/>
                  <w:lang w:eastAsia="ko-KR"/>
                </w:rPr>
                <w:t>ransactionStat</w:t>
              </w:r>
              <w:r>
                <w:rPr>
                  <w:i/>
                  <w:lang w:eastAsia="ko-KR"/>
                </w:rPr>
                <w:t>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1497BA" w14:textId="77777777" w:rsidR="009E25CB" w:rsidRPr="00CE7825" w:rsidRDefault="009E25CB" w:rsidP="00F2484D">
            <w:pPr>
              <w:pStyle w:val="TAL"/>
              <w:rPr>
                <w:ins w:id="1867" w:author="Dale" w:date="2017-08-28T17:26:00Z"/>
              </w:rPr>
            </w:pPr>
            <w:proofErr w:type="spellStart"/>
            <w:ins w:id="1868"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0D711F" w14:textId="77777777" w:rsidR="009E25CB" w:rsidRPr="00AF2889" w:rsidRDefault="009E25CB" w:rsidP="00F2484D">
            <w:pPr>
              <w:pStyle w:val="TAL"/>
              <w:rPr>
                <w:ins w:id="1869" w:author="Dale" w:date="2017-08-28T17:26:00Z"/>
                <w:rFonts w:eastAsia="SimSun"/>
                <w:b/>
                <w:i/>
                <w:lang w:eastAsia="zh-CN"/>
              </w:rPr>
            </w:pPr>
            <w:proofErr w:type="spellStart"/>
            <w:ins w:id="1870" w:author="Dale" w:date="2017-08-28T17:26:00Z">
              <w:r w:rsidRPr="00AF2889">
                <w:rPr>
                  <w:b/>
                  <w:i/>
                  <w:lang w:eastAsia="ko-KR"/>
                </w:rPr>
                <w:t>tst</w:t>
              </w:r>
              <w:proofErr w:type="spellEnd"/>
            </w:ins>
          </w:p>
        </w:tc>
      </w:tr>
      <w:tr w:rsidR="009E25CB" w:rsidRPr="00AF2889" w14:paraId="4D245D47" w14:textId="77777777" w:rsidTr="00F2484D">
        <w:trPr>
          <w:jc w:val="center"/>
          <w:ins w:id="1871"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9C5D0" w14:textId="77777777" w:rsidR="009E25CB" w:rsidRPr="00CE7825" w:rsidRDefault="009E25CB" w:rsidP="00F2484D">
            <w:pPr>
              <w:pStyle w:val="TAL"/>
              <w:rPr>
                <w:ins w:id="1872" w:author="Dale" w:date="2017-08-28T17:26:00Z"/>
                <w:rFonts w:eastAsia="Arial Unicode MS" w:cs="Arial"/>
                <w:i/>
                <w:szCs w:val="18"/>
                <w:lang w:eastAsia="zh-CN"/>
              </w:rPr>
            </w:pPr>
            <w:proofErr w:type="spellStart"/>
            <w:ins w:id="1873" w:author="Dale" w:date="2017-08-28T17:26:00Z">
              <w:r>
                <w:rPr>
                  <w:i/>
                  <w:lang w:eastAsia="ko-KR"/>
                </w:rPr>
                <w:t>transactionMaxRetries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869A27" w14:textId="77777777" w:rsidR="009E25CB" w:rsidRPr="00CE7825" w:rsidRDefault="009E25CB" w:rsidP="00F2484D">
            <w:pPr>
              <w:pStyle w:val="TAL"/>
              <w:rPr>
                <w:ins w:id="1874" w:author="Dale" w:date="2017-08-28T17:26:00Z"/>
              </w:rPr>
            </w:pPr>
            <w:proofErr w:type="spellStart"/>
            <w:ins w:id="1875"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478A0" w14:textId="77777777" w:rsidR="009E25CB" w:rsidRPr="00AF2889" w:rsidRDefault="009E25CB" w:rsidP="00F2484D">
            <w:pPr>
              <w:pStyle w:val="TAL"/>
              <w:rPr>
                <w:ins w:id="1876" w:author="Dale" w:date="2017-08-28T17:26:00Z"/>
                <w:rFonts w:eastAsia="SimSun"/>
                <w:b/>
                <w:i/>
                <w:lang w:eastAsia="zh-CN"/>
              </w:rPr>
            </w:pPr>
            <w:proofErr w:type="spellStart"/>
            <w:ins w:id="1877" w:author="Dale" w:date="2017-08-28T17:26:00Z">
              <w:r w:rsidRPr="00AF2889">
                <w:rPr>
                  <w:b/>
                  <w:i/>
                  <w:lang w:eastAsia="ko-KR"/>
                </w:rPr>
                <w:t>tmr</w:t>
              </w:r>
              <w:proofErr w:type="spellEnd"/>
            </w:ins>
          </w:p>
        </w:tc>
      </w:tr>
      <w:tr w:rsidR="009E25CB" w:rsidRPr="00AF2889" w14:paraId="51BBF007" w14:textId="77777777" w:rsidTr="00F2484D">
        <w:trPr>
          <w:jc w:val="center"/>
          <w:ins w:id="187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1B4DC1" w14:textId="77777777" w:rsidR="009E25CB" w:rsidRPr="00CE7825" w:rsidRDefault="009E25CB" w:rsidP="00F2484D">
            <w:pPr>
              <w:pStyle w:val="TAL"/>
              <w:rPr>
                <w:ins w:id="1879" w:author="Dale" w:date="2017-08-28T17:26:00Z"/>
                <w:rFonts w:eastAsia="Arial Unicode MS" w:cs="Arial"/>
                <w:i/>
                <w:szCs w:val="18"/>
                <w:lang w:eastAsia="zh-CN"/>
              </w:rPr>
            </w:pPr>
            <w:proofErr w:type="spellStart"/>
            <w:ins w:id="1880" w:author="Dale" w:date="2017-08-28T17:26:00Z">
              <w:r>
                <w:rPr>
                  <w:rFonts w:eastAsia="Arial Unicode MS"/>
                  <w:i/>
                </w:rPr>
                <w:t>transactionMgmtHandling</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829A3D" w14:textId="77777777" w:rsidR="009E25CB" w:rsidRPr="00CE7825" w:rsidRDefault="009E25CB" w:rsidP="00F2484D">
            <w:pPr>
              <w:pStyle w:val="TAL"/>
              <w:rPr>
                <w:ins w:id="1881" w:author="Dale" w:date="2017-08-28T17:26:00Z"/>
              </w:rPr>
            </w:pPr>
            <w:proofErr w:type="spellStart"/>
            <w:ins w:id="1882"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63E7AE" w14:textId="77777777" w:rsidR="009E25CB" w:rsidRPr="00AF2889" w:rsidRDefault="009E25CB" w:rsidP="00F2484D">
            <w:pPr>
              <w:pStyle w:val="TAL"/>
              <w:rPr>
                <w:ins w:id="1883" w:author="Dale" w:date="2017-08-28T17:26:00Z"/>
                <w:rFonts w:eastAsia="SimSun"/>
                <w:b/>
                <w:i/>
                <w:lang w:eastAsia="zh-CN"/>
              </w:rPr>
            </w:pPr>
            <w:proofErr w:type="spellStart"/>
            <w:ins w:id="1884" w:author="Dale" w:date="2017-08-28T17:26:00Z">
              <w:r w:rsidRPr="00AF2889">
                <w:rPr>
                  <w:rFonts w:eastAsia="Arial Unicode MS"/>
                  <w:b/>
                  <w:i/>
                </w:rPr>
                <w:t>tmh</w:t>
              </w:r>
              <w:proofErr w:type="spellEnd"/>
            </w:ins>
          </w:p>
        </w:tc>
      </w:tr>
      <w:tr w:rsidR="009E25CB" w:rsidRPr="00AF2889" w14:paraId="77CA2263" w14:textId="77777777" w:rsidTr="00F2484D">
        <w:trPr>
          <w:jc w:val="center"/>
          <w:ins w:id="188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F41303" w14:textId="77777777" w:rsidR="009E25CB" w:rsidRPr="00CE7825" w:rsidRDefault="009E25CB" w:rsidP="00F2484D">
            <w:pPr>
              <w:pStyle w:val="TAL"/>
              <w:rPr>
                <w:ins w:id="1886" w:author="Dale" w:date="2017-08-28T17:26:00Z"/>
                <w:rFonts w:eastAsia="Arial Unicode MS" w:cs="Arial"/>
                <w:i/>
                <w:szCs w:val="18"/>
                <w:lang w:eastAsia="zh-CN"/>
              </w:rPr>
            </w:pPr>
            <w:proofErr w:type="spellStart"/>
            <w:ins w:id="1887" w:author="Dale" w:date="2017-08-28T17:26:00Z">
              <w:r>
                <w:rPr>
                  <w:rFonts w:eastAsia="Arial Unicode MS"/>
                  <w:i/>
                  <w:lang w:eastAsia="ko-KR"/>
                </w:rPr>
                <w:t>requestPrimitives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8A2517" w14:textId="77777777" w:rsidR="009E25CB" w:rsidRPr="00CE7825" w:rsidRDefault="009E25CB" w:rsidP="00F2484D">
            <w:pPr>
              <w:pStyle w:val="TAL"/>
              <w:rPr>
                <w:ins w:id="1888" w:author="Dale" w:date="2017-08-28T17:26:00Z"/>
              </w:rPr>
            </w:pPr>
            <w:proofErr w:type="spellStart"/>
            <w:ins w:id="1889"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BDDCBC" w14:textId="77777777" w:rsidR="009E25CB" w:rsidRPr="00AF2889" w:rsidRDefault="009E25CB" w:rsidP="00F2484D">
            <w:pPr>
              <w:pStyle w:val="TAL"/>
              <w:rPr>
                <w:ins w:id="1890" w:author="Dale" w:date="2017-08-28T17:26:00Z"/>
                <w:rFonts w:eastAsia="SimSun"/>
                <w:b/>
                <w:i/>
                <w:lang w:eastAsia="zh-CN"/>
              </w:rPr>
            </w:pPr>
            <w:proofErr w:type="spellStart"/>
            <w:ins w:id="1891" w:author="Dale" w:date="2017-08-28T17:26:00Z">
              <w:r w:rsidRPr="00AF2889">
                <w:rPr>
                  <w:rFonts w:eastAsia="Arial Unicode MS"/>
                  <w:b/>
                  <w:i/>
                  <w:lang w:eastAsia="ko-KR"/>
                </w:rPr>
                <w:t>rqps</w:t>
              </w:r>
              <w:proofErr w:type="spellEnd"/>
            </w:ins>
          </w:p>
        </w:tc>
      </w:tr>
      <w:tr w:rsidR="009E25CB" w:rsidRPr="00AF2889" w14:paraId="68AF95FF" w14:textId="77777777" w:rsidTr="00F2484D">
        <w:trPr>
          <w:jc w:val="center"/>
          <w:ins w:id="189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6272E" w14:textId="77777777" w:rsidR="009E25CB" w:rsidRPr="00CE7825" w:rsidRDefault="009E25CB" w:rsidP="00F2484D">
            <w:pPr>
              <w:pStyle w:val="TAL"/>
              <w:rPr>
                <w:ins w:id="1893" w:author="Dale" w:date="2017-08-28T17:26:00Z"/>
                <w:rFonts w:eastAsia="Arial Unicode MS" w:cs="Arial"/>
                <w:i/>
                <w:szCs w:val="18"/>
                <w:lang w:eastAsia="zh-CN"/>
              </w:rPr>
            </w:pPr>
            <w:proofErr w:type="spellStart"/>
            <w:ins w:id="1894" w:author="Dale" w:date="2017-08-28T17:26:00Z">
              <w:r w:rsidRPr="009C02A6">
                <w:rPr>
                  <w:rFonts w:eastAsia="Arial Unicode MS"/>
                  <w:i/>
                  <w:lang w:eastAsia="ko-KR"/>
                </w:rPr>
                <w:t>responsePrimitives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9C2E3" w14:textId="77777777" w:rsidR="009E25CB" w:rsidRPr="00CE7825" w:rsidRDefault="009E25CB" w:rsidP="00F2484D">
            <w:pPr>
              <w:pStyle w:val="TAL"/>
              <w:rPr>
                <w:ins w:id="1895" w:author="Dale" w:date="2017-08-28T17:26:00Z"/>
              </w:rPr>
            </w:pPr>
            <w:proofErr w:type="spellStart"/>
            <w:ins w:id="1896"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665AA0" w14:textId="77777777" w:rsidR="009E25CB" w:rsidRPr="00AF2889" w:rsidRDefault="009E25CB" w:rsidP="00F2484D">
            <w:pPr>
              <w:pStyle w:val="TAL"/>
              <w:rPr>
                <w:ins w:id="1897" w:author="Dale" w:date="2017-08-28T17:26:00Z"/>
                <w:rFonts w:eastAsia="SimSun"/>
                <w:b/>
                <w:i/>
                <w:lang w:eastAsia="zh-CN"/>
              </w:rPr>
            </w:pPr>
            <w:proofErr w:type="spellStart"/>
            <w:ins w:id="1898" w:author="Dale" w:date="2017-08-28T17:26:00Z">
              <w:r w:rsidRPr="00AF2889">
                <w:rPr>
                  <w:rFonts w:eastAsia="Arial Unicode MS"/>
                  <w:b/>
                  <w:i/>
                  <w:lang w:eastAsia="ko-KR"/>
                </w:rPr>
                <w:t>rsps</w:t>
              </w:r>
              <w:proofErr w:type="spellEnd"/>
            </w:ins>
          </w:p>
        </w:tc>
      </w:tr>
      <w:tr w:rsidR="009E25CB" w:rsidRPr="00792406" w14:paraId="235B1751" w14:textId="77777777" w:rsidTr="00F2484D">
        <w:trPr>
          <w:jc w:val="center"/>
          <w:ins w:id="189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1A4ABA" w14:textId="77777777" w:rsidR="009E25CB" w:rsidRPr="00CE7825" w:rsidRDefault="009E25CB" w:rsidP="00F2484D">
            <w:pPr>
              <w:pStyle w:val="TAL"/>
              <w:rPr>
                <w:ins w:id="1900" w:author="Dale" w:date="2017-08-28T17:26:00Z"/>
                <w:rFonts w:eastAsia="Arial Unicode MS" w:cs="Arial"/>
                <w:i/>
                <w:szCs w:val="18"/>
                <w:lang w:eastAsia="zh-CN"/>
              </w:rPr>
            </w:pPr>
            <w:proofErr w:type="spellStart"/>
            <w:ins w:id="1901" w:author="Dale" w:date="2017-08-28T17:26:00Z">
              <w:r>
                <w:rPr>
                  <w:rFonts w:eastAsia="Arial Unicode MS" w:cs="Arial"/>
                  <w:i/>
                  <w:szCs w:val="18"/>
                  <w:lang w:eastAsia="zh-CN"/>
                </w:rPr>
                <w:t>transactionID</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B19B6A" w14:textId="77777777" w:rsidR="009E25CB" w:rsidRPr="00CE7825" w:rsidRDefault="009E25CB" w:rsidP="00F2484D">
            <w:pPr>
              <w:pStyle w:val="TAL"/>
              <w:rPr>
                <w:ins w:id="1902" w:author="Dale" w:date="2017-08-28T17:26:00Z"/>
              </w:rPr>
            </w:pPr>
            <w:ins w:id="1903" w:author="Dale" w:date="2017-08-28T17:26:00Z">
              <w:r>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A3DCD1" w14:textId="77777777" w:rsidR="009E25CB" w:rsidRPr="00792406" w:rsidRDefault="009E25CB" w:rsidP="00F2484D">
            <w:pPr>
              <w:pStyle w:val="TAL"/>
              <w:rPr>
                <w:ins w:id="1904" w:author="Dale" w:date="2017-08-28T17:26:00Z"/>
                <w:rFonts w:eastAsia="SimSun"/>
                <w:b/>
                <w:i/>
                <w:lang w:eastAsia="zh-CN"/>
              </w:rPr>
            </w:pPr>
            <w:proofErr w:type="spellStart"/>
            <w:ins w:id="1905" w:author="Dale" w:date="2017-08-28T17:26:00Z">
              <w:r>
                <w:rPr>
                  <w:rFonts w:eastAsia="SimSun"/>
                  <w:b/>
                  <w:i/>
                  <w:lang w:eastAsia="zh-CN"/>
                </w:rPr>
                <w:t>tid</w:t>
              </w:r>
              <w:proofErr w:type="spellEnd"/>
            </w:ins>
          </w:p>
        </w:tc>
      </w:tr>
      <w:tr w:rsidR="009E25CB" w:rsidRPr="00792406" w14:paraId="3700655F" w14:textId="77777777" w:rsidTr="00F2484D">
        <w:trPr>
          <w:jc w:val="center"/>
          <w:ins w:id="190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A4CA6" w14:textId="77777777" w:rsidR="009E25CB" w:rsidRPr="00CE7825" w:rsidRDefault="009E25CB" w:rsidP="00F2484D">
            <w:pPr>
              <w:pStyle w:val="TAL"/>
              <w:rPr>
                <w:ins w:id="1907" w:author="Dale" w:date="2017-08-28T17:26:00Z"/>
                <w:rFonts w:eastAsia="Arial Unicode MS" w:cs="Arial"/>
                <w:i/>
                <w:szCs w:val="18"/>
                <w:lang w:eastAsia="zh-CN"/>
              </w:rPr>
            </w:pPr>
            <w:proofErr w:type="spellStart"/>
            <w:ins w:id="1908" w:author="Dale" w:date="2017-08-28T17:26:00Z">
              <w:r>
                <w:rPr>
                  <w:rFonts w:eastAsia="Arial Unicode MS" w:cs="Arial"/>
                  <w:i/>
                  <w:szCs w:val="18"/>
                  <w:lang w:eastAsia="zh-CN"/>
                </w:rPr>
                <w:t>requestPrimitive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B6E6B" w14:textId="77777777" w:rsidR="009E25CB" w:rsidRPr="00CE7825" w:rsidRDefault="009E25CB" w:rsidP="00F2484D">
            <w:pPr>
              <w:pStyle w:val="TAL"/>
              <w:rPr>
                <w:ins w:id="1909" w:author="Dale" w:date="2017-08-28T17:26:00Z"/>
              </w:rPr>
            </w:pPr>
            <w:ins w:id="1910"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47F149" w14:textId="77777777" w:rsidR="009E25CB" w:rsidRPr="00792406" w:rsidRDefault="009E25CB" w:rsidP="00F2484D">
            <w:pPr>
              <w:pStyle w:val="TAL"/>
              <w:rPr>
                <w:ins w:id="1911" w:author="Dale" w:date="2017-08-28T17:26:00Z"/>
                <w:rFonts w:eastAsia="SimSun"/>
                <w:b/>
                <w:i/>
                <w:lang w:eastAsia="zh-CN"/>
              </w:rPr>
            </w:pPr>
            <w:proofErr w:type="spellStart"/>
            <w:ins w:id="1912" w:author="Dale" w:date="2017-08-28T17:26:00Z">
              <w:r>
                <w:rPr>
                  <w:rFonts w:eastAsia="SimSun"/>
                  <w:b/>
                  <w:i/>
                  <w:lang w:eastAsia="zh-CN"/>
                </w:rPr>
                <w:t>trqp</w:t>
              </w:r>
              <w:proofErr w:type="spellEnd"/>
            </w:ins>
          </w:p>
        </w:tc>
      </w:tr>
      <w:tr w:rsidR="009E25CB" w:rsidRPr="00792406" w14:paraId="3BBEF6CF" w14:textId="77777777" w:rsidTr="00F2484D">
        <w:trPr>
          <w:jc w:val="center"/>
          <w:ins w:id="191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DBDE9" w14:textId="77777777" w:rsidR="009E25CB" w:rsidRPr="00CE7825" w:rsidRDefault="009E25CB" w:rsidP="00F2484D">
            <w:pPr>
              <w:pStyle w:val="TAL"/>
              <w:rPr>
                <w:ins w:id="1914" w:author="Dale" w:date="2017-08-28T17:26:00Z"/>
                <w:rFonts w:eastAsia="Arial Unicode MS" w:cs="Arial"/>
                <w:i/>
                <w:szCs w:val="18"/>
                <w:lang w:eastAsia="zh-CN"/>
              </w:rPr>
            </w:pPr>
            <w:proofErr w:type="spellStart"/>
            <w:ins w:id="1915" w:author="Dale" w:date="2017-08-28T17:26:00Z">
              <w:r>
                <w:rPr>
                  <w:rFonts w:eastAsia="Arial Unicode MS" w:cs="Arial"/>
                  <w:i/>
                  <w:szCs w:val="18"/>
                  <w:lang w:eastAsia="zh-CN"/>
                </w:rPr>
                <w:t>responsePrimitive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B69A9" w14:textId="77777777" w:rsidR="009E25CB" w:rsidRPr="00CE7825" w:rsidRDefault="009E25CB" w:rsidP="00F2484D">
            <w:pPr>
              <w:pStyle w:val="TAL"/>
              <w:rPr>
                <w:ins w:id="1916" w:author="Dale" w:date="2017-08-28T17:26:00Z"/>
              </w:rPr>
            </w:pPr>
            <w:ins w:id="1917"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7016650" w14:textId="77777777" w:rsidR="009E25CB" w:rsidRPr="00792406" w:rsidRDefault="009E25CB" w:rsidP="00F2484D">
            <w:pPr>
              <w:pStyle w:val="TAL"/>
              <w:rPr>
                <w:ins w:id="1918" w:author="Dale" w:date="2017-08-28T17:26:00Z"/>
                <w:rFonts w:eastAsia="SimSun"/>
                <w:b/>
                <w:i/>
                <w:lang w:eastAsia="zh-CN"/>
              </w:rPr>
            </w:pPr>
            <w:proofErr w:type="spellStart"/>
            <w:ins w:id="1919" w:author="Dale" w:date="2017-08-28T17:26:00Z">
              <w:r>
                <w:rPr>
                  <w:rFonts w:eastAsia="SimSun"/>
                  <w:b/>
                  <w:i/>
                  <w:lang w:eastAsia="zh-CN"/>
                </w:rPr>
                <w:t>trsp</w:t>
              </w:r>
              <w:proofErr w:type="spellEnd"/>
            </w:ins>
          </w:p>
        </w:tc>
      </w:tr>
      <w:tr w:rsidR="00AF2889" w:rsidRPr="00AB4DC7" w14:paraId="7B1602E2" w14:textId="77777777" w:rsidTr="001B7C61">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AF2889" w:rsidRPr="00AB4DC7" w:rsidRDefault="00AF2889" w:rsidP="00AF2889">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77777777" w:rsidR="00974839" w:rsidRPr="00974839" w:rsidRDefault="00974839" w:rsidP="00974839">
      <w:pPr>
        <w:rPr>
          <w:lang w:val="x-none"/>
        </w:rPr>
      </w:pPr>
    </w:p>
    <w:p w14:paraId="35B56605" w14:textId="0FB354E4" w:rsidR="00AD2BE9" w:rsidRDefault="00AD2BE9" w:rsidP="00AD2BE9">
      <w:pPr>
        <w:pStyle w:val="Heading3"/>
      </w:pPr>
      <w:r>
        <w:t xml:space="preserve">-----------------------End of change </w:t>
      </w:r>
      <w:r w:rsidR="00FC47C5">
        <w:rPr>
          <w:lang w:val="en-US"/>
        </w:rPr>
        <w:t>41</w:t>
      </w:r>
      <w:r>
        <w:t xml:space="preserve"> ---------------------------------------------</w:t>
      </w:r>
    </w:p>
    <w:p w14:paraId="0A0F512D" w14:textId="79531EC8" w:rsidR="00AD2BE9" w:rsidRDefault="00AD2BE9" w:rsidP="00A80473">
      <w:pPr>
        <w:rPr>
          <w:lang w:val="x-none"/>
        </w:rPr>
      </w:pPr>
    </w:p>
    <w:p w14:paraId="6CC13EEF" w14:textId="440AC730" w:rsidR="00AD2BE9" w:rsidRDefault="00AD2BE9" w:rsidP="00AD2BE9">
      <w:pPr>
        <w:pStyle w:val="Heading3"/>
      </w:pPr>
      <w:r>
        <w:t>-----------------------</w:t>
      </w:r>
      <w:r>
        <w:rPr>
          <w:lang w:val="en-US"/>
        </w:rPr>
        <w:t>Start</w:t>
      </w:r>
      <w:r>
        <w:t xml:space="preserve"> of change </w:t>
      </w:r>
      <w:r w:rsidR="00FC47C5">
        <w:rPr>
          <w:lang w:val="en-US"/>
        </w:rPr>
        <w:t>42</w:t>
      </w:r>
      <w:r>
        <w:t xml:space="preserve"> ---------------------------------------------</w:t>
      </w:r>
    </w:p>
    <w:p w14:paraId="34C619FD" w14:textId="4A1099B2" w:rsidR="008A6A42" w:rsidRPr="00AB4DC7" w:rsidRDefault="008A6A42" w:rsidP="009E25CB">
      <w:pPr>
        <w:pStyle w:val="Heading4"/>
        <w:numPr>
          <w:ilvl w:val="3"/>
          <w:numId w:val="39"/>
        </w:numPr>
        <w:rPr>
          <w:rFonts w:eastAsia="MS Mincho"/>
          <w:lang w:eastAsia="ja-JP"/>
        </w:rPr>
      </w:pPr>
      <w:bookmarkStart w:id="1920" w:name="_Toc489281202"/>
      <w:r w:rsidRPr="00AB4DC7">
        <w:rPr>
          <w:rFonts w:eastAsia="MS Mincho"/>
          <w:lang w:eastAsia="ja-JP"/>
        </w:rPr>
        <w:t>Originator error response class</w:t>
      </w:r>
      <w:bookmarkEnd w:id="1920"/>
    </w:p>
    <w:p w14:paraId="2EDFCBDD" w14:textId="77777777" w:rsidR="008A6A42" w:rsidRPr="00AB4DC7" w:rsidRDefault="008A6A42" w:rsidP="008A6A42">
      <w:pPr>
        <w:rPr>
          <w:rFonts w:eastAsia="MS Mincho"/>
          <w:lang w:eastAsia="ja-JP"/>
        </w:rPr>
      </w:pPr>
      <w:r w:rsidRPr="00AB4DC7">
        <w:rPr>
          <w:rFonts w:eastAsia="MS Mincho"/>
          <w:lang w:eastAsia="ja-JP"/>
        </w:rPr>
        <w:t>Table 6.6.3.5-1 specifies the RSCs for Originator error responses.</w:t>
      </w:r>
    </w:p>
    <w:p w14:paraId="5A9CA5AA" w14:textId="77777777" w:rsidR="008A6A42" w:rsidRPr="00AB4DC7" w:rsidRDefault="008A6A42" w:rsidP="008A6A42">
      <w:pPr>
        <w:rPr>
          <w:rFonts w:eastAsia="MS Mincho"/>
          <w:lang w:eastAsia="ja-JP"/>
        </w:rPr>
      </w:pPr>
      <w:r w:rsidRPr="00AB4DC7">
        <w:rPr>
          <w:rFonts w:eastAsia="MS Mincho"/>
          <w:lang w:eastAsia="ja-JP"/>
        </w:rPr>
        <w:lastRenderedPageBreak/>
        <w:t>41xx codes are oneM2M specific.</w:t>
      </w:r>
    </w:p>
    <w:p w14:paraId="468C566E" w14:textId="77777777" w:rsidR="008A6A42" w:rsidRPr="00AB4DC7" w:rsidRDefault="008A6A42" w:rsidP="008A6A42">
      <w:pPr>
        <w:pStyle w:val="TH"/>
        <w:rPr>
          <w:rFonts w:eastAsia="MS Mincho"/>
        </w:rPr>
      </w:pPr>
      <w:bookmarkStart w:id="1921"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1921"/>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138FAADA" w14:textId="77777777" w:rsidTr="001B7C61">
        <w:trPr>
          <w:jc w:val="center"/>
        </w:trPr>
        <w:tc>
          <w:tcPr>
            <w:tcW w:w="2802" w:type="dxa"/>
            <w:shd w:val="clear" w:color="auto" w:fill="auto"/>
          </w:tcPr>
          <w:p w14:paraId="10DC947A"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7938CFFA"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609683BA" w14:textId="77777777" w:rsidTr="001B7C61">
        <w:trPr>
          <w:jc w:val="center"/>
        </w:trPr>
        <w:tc>
          <w:tcPr>
            <w:tcW w:w="2802" w:type="dxa"/>
            <w:shd w:val="clear" w:color="auto" w:fill="auto"/>
          </w:tcPr>
          <w:p w14:paraId="099A1895" w14:textId="77777777" w:rsidR="008A6A42" w:rsidRPr="00AB4DC7" w:rsidRDefault="008A6A42" w:rsidP="001B7C61">
            <w:pPr>
              <w:pStyle w:val="TAC"/>
              <w:rPr>
                <w:rFonts w:eastAsia="MS Mincho"/>
                <w:lang w:eastAsia="ja-JP"/>
              </w:rPr>
            </w:pPr>
            <w:r w:rsidRPr="00AB4DC7">
              <w:rPr>
                <w:rFonts w:hint="eastAsia"/>
                <w:lang w:eastAsia="ja-JP"/>
              </w:rPr>
              <w:t>4000</w:t>
            </w:r>
          </w:p>
        </w:tc>
        <w:tc>
          <w:tcPr>
            <w:tcW w:w="7035" w:type="dxa"/>
            <w:shd w:val="clear" w:color="auto" w:fill="auto"/>
          </w:tcPr>
          <w:p w14:paraId="77ADC61F" w14:textId="77777777" w:rsidR="008A6A42" w:rsidRPr="00AB4DC7" w:rsidRDefault="008A6A42" w:rsidP="001B7C61">
            <w:pPr>
              <w:pStyle w:val="TAL"/>
              <w:rPr>
                <w:rFonts w:eastAsia="MS Mincho"/>
                <w:lang w:eastAsia="ja-JP"/>
              </w:rPr>
            </w:pPr>
            <w:r w:rsidRPr="00AB4DC7">
              <w:rPr>
                <w:rFonts w:hint="eastAsia"/>
                <w:lang w:eastAsia="ja-JP"/>
              </w:rPr>
              <w:t>BAD_REQUEST</w:t>
            </w:r>
          </w:p>
        </w:tc>
      </w:tr>
      <w:tr w:rsidR="008A6A42" w:rsidRPr="00AB4DC7" w14:paraId="3514B43C" w14:textId="77777777" w:rsidTr="001B7C61">
        <w:trPr>
          <w:jc w:val="center"/>
        </w:trPr>
        <w:tc>
          <w:tcPr>
            <w:tcW w:w="2802" w:type="dxa"/>
            <w:shd w:val="clear" w:color="auto" w:fill="auto"/>
          </w:tcPr>
          <w:p w14:paraId="09486924" w14:textId="77777777" w:rsidR="008A6A42" w:rsidRPr="00AB4DC7" w:rsidRDefault="008A6A42" w:rsidP="001B7C61">
            <w:pPr>
              <w:pStyle w:val="TAC"/>
              <w:rPr>
                <w:rFonts w:eastAsia="MS Mincho"/>
                <w:lang w:eastAsia="ja-JP"/>
              </w:rPr>
            </w:pPr>
            <w:r w:rsidRPr="00AB4DC7">
              <w:rPr>
                <w:rFonts w:hint="eastAsia"/>
                <w:lang w:eastAsia="ja-JP"/>
              </w:rPr>
              <w:t>4004</w:t>
            </w:r>
          </w:p>
        </w:tc>
        <w:tc>
          <w:tcPr>
            <w:tcW w:w="7035" w:type="dxa"/>
            <w:shd w:val="clear" w:color="auto" w:fill="auto"/>
          </w:tcPr>
          <w:p w14:paraId="39F63324" w14:textId="77777777" w:rsidR="008A6A42" w:rsidRPr="00AB4DC7" w:rsidRDefault="008A6A42" w:rsidP="001B7C61">
            <w:pPr>
              <w:pStyle w:val="TAL"/>
              <w:rPr>
                <w:rFonts w:eastAsia="MS Mincho"/>
                <w:lang w:eastAsia="ja-JP"/>
              </w:rPr>
            </w:pPr>
            <w:r w:rsidRPr="00AB4DC7">
              <w:rPr>
                <w:rFonts w:hint="eastAsia"/>
                <w:lang w:eastAsia="ja-JP"/>
              </w:rPr>
              <w:t>NOT_FOUND</w:t>
            </w:r>
          </w:p>
        </w:tc>
      </w:tr>
      <w:tr w:rsidR="008A6A42" w:rsidRPr="00AB4DC7" w14:paraId="348BC16A" w14:textId="77777777" w:rsidTr="001B7C61">
        <w:trPr>
          <w:jc w:val="center"/>
        </w:trPr>
        <w:tc>
          <w:tcPr>
            <w:tcW w:w="2802" w:type="dxa"/>
            <w:shd w:val="clear" w:color="auto" w:fill="auto"/>
          </w:tcPr>
          <w:p w14:paraId="76533890" w14:textId="77777777" w:rsidR="008A6A42" w:rsidRPr="00AB4DC7" w:rsidRDefault="008A6A42" w:rsidP="001B7C61">
            <w:pPr>
              <w:pStyle w:val="TAC"/>
              <w:rPr>
                <w:rFonts w:eastAsia="MS Mincho"/>
                <w:lang w:eastAsia="ja-JP"/>
              </w:rPr>
            </w:pPr>
            <w:r w:rsidRPr="00AB4DC7">
              <w:rPr>
                <w:rFonts w:hint="eastAsia"/>
                <w:lang w:eastAsia="ja-JP"/>
              </w:rPr>
              <w:t>4005</w:t>
            </w:r>
          </w:p>
        </w:tc>
        <w:tc>
          <w:tcPr>
            <w:tcW w:w="7035" w:type="dxa"/>
            <w:shd w:val="clear" w:color="auto" w:fill="auto"/>
          </w:tcPr>
          <w:p w14:paraId="71ADD330" w14:textId="77777777" w:rsidR="008A6A42" w:rsidRPr="00AB4DC7" w:rsidRDefault="008A6A42" w:rsidP="001B7C61">
            <w:pPr>
              <w:pStyle w:val="TAL"/>
              <w:rPr>
                <w:rFonts w:eastAsia="MS Mincho"/>
                <w:lang w:eastAsia="ja-JP"/>
              </w:rPr>
            </w:pPr>
            <w:r w:rsidRPr="00AB4DC7">
              <w:rPr>
                <w:lang w:eastAsia="ja-JP"/>
              </w:rPr>
              <w:t>OPERATION</w:t>
            </w:r>
            <w:r w:rsidRPr="00AB4DC7">
              <w:rPr>
                <w:rFonts w:hint="eastAsia"/>
                <w:lang w:eastAsia="ja-JP"/>
              </w:rPr>
              <w:t>_NOT_ALLOWED</w:t>
            </w:r>
          </w:p>
        </w:tc>
      </w:tr>
      <w:tr w:rsidR="008A6A42" w:rsidRPr="00AB4DC7" w14:paraId="4D31E1D6" w14:textId="77777777" w:rsidTr="001B7C61">
        <w:trPr>
          <w:jc w:val="center"/>
        </w:trPr>
        <w:tc>
          <w:tcPr>
            <w:tcW w:w="2802" w:type="dxa"/>
            <w:shd w:val="clear" w:color="auto" w:fill="auto"/>
          </w:tcPr>
          <w:p w14:paraId="7087C56A" w14:textId="77777777" w:rsidR="008A6A42" w:rsidRPr="00AB4DC7" w:rsidRDefault="008A6A42" w:rsidP="001B7C61">
            <w:pPr>
              <w:pStyle w:val="TAC"/>
              <w:rPr>
                <w:rFonts w:eastAsia="MS Mincho"/>
                <w:lang w:eastAsia="ja-JP"/>
              </w:rPr>
            </w:pPr>
            <w:r w:rsidRPr="00AB4DC7">
              <w:rPr>
                <w:rFonts w:hint="eastAsia"/>
                <w:lang w:eastAsia="ja-JP"/>
              </w:rPr>
              <w:t>4008</w:t>
            </w:r>
          </w:p>
        </w:tc>
        <w:tc>
          <w:tcPr>
            <w:tcW w:w="7035" w:type="dxa"/>
            <w:shd w:val="clear" w:color="auto" w:fill="auto"/>
          </w:tcPr>
          <w:p w14:paraId="23AD5F68" w14:textId="77777777" w:rsidR="008A6A42" w:rsidRPr="00AB4DC7" w:rsidRDefault="008A6A42" w:rsidP="001B7C61">
            <w:pPr>
              <w:pStyle w:val="TAL"/>
              <w:rPr>
                <w:rFonts w:eastAsia="MS Mincho"/>
                <w:lang w:eastAsia="ja-JP"/>
              </w:rPr>
            </w:pPr>
            <w:r w:rsidRPr="00AB4DC7">
              <w:rPr>
                <w:rFonts w:hint="eastAsia"/>
                <w:lang w:eastAsia="ja-JP"/>
              </w:rPr>
              <w:t>REQUEST_TIMEOUT</w:t>
            </w:r>
          </w:p>
        </w:tc>
      </w:tr>
      <w:tr w:rsidR="008A6A42" w:rsidRPr="00AB4DC7" w14:paraId="67FA0349" w14:textId="77777777" w:rsidTr="001B7C61">
        <w:trPr>
          <w:jc w:val="center"/>
        </w:trPr>
        <w:tc>
          <w:tcPr>
            <w:tcW w:w="2802" w:type="dxa"/>
            <w:shd w:val="clear" w:color="auto" w:fill="auto"/>
          </w:tcPr>
          <w:p w14:paraId="0DB1AC68" w14:textId="77777777" w:rsidR="008A6A42" w:rsidRPr="00AB4DC7" w:rsidRDefault="008A6A42" w:rsidP="001B7C61">
            <w:pPr>
              <w:pStyle w:val="TAC"/>
              <w:rPr>
                <w:rFonts w:eastAsia="MS Mincho"/>
                <w:lang w:eastAsia="ja-JP"/>
              </w:rPr>
            </w:pPr>
            <w:r w:rsidRPr="00AB4DC7">
              <w:rPr>
                <w:rFonts w:hint="eastAsia"/>
                <w:lang w:eastAsia="ja-JP"/>
              </w:rPr>
              <w:t>4101</w:t>
            </w:r>
          </w:p>
        </w:tc>
        <w:tc>
          <w:tcPr>
            <w:tcW w:w="7035" w:type="dxa"/>
            <w:shd w:val="clear" w:color="auto" w:fill="auto"/>
          </w:tcPr>
          <w:p w14:paraId="742FC734" w14:textId="77777777" w:rsidR="008A6A42" w:rsidRPr="00AB4DC7" w:rsidRDefault="008A6A42" w:rsidP="001B7C61">
            <w:pPr>
              <w:pStyle w:val="TAL"/>
              <w:rPr>
                <w:rFonts w:eastAsia="MS Mincho"/>
                <w:lang w:eastAsia="ja-JP"/>
              </w:rPr>
            </w:pPr>
            <w:r w:rsidRPr="00AB4DC7">
              <w:t>SUBSCRIPTION_CREATOR_HAS_NO_PRIVILEGE</w:t>
            </w:r>
          </w:p>
        </w:tc>
      </w:tr>
      <w:tr w:rsidR="008A6A42" w:rsidRPr="00AB4DC7" w14:paraId="5947C753" w14:textId="77777777" w:rsidTr="001B7C61">
        <w:trPr>
          <w:jc w:val="center"/>
        </w:trPr>
        <w:tc>
          <w:tcPr>
            <w:tcW w:w="2802" w:type="dxa"/>
            <w:shd w:val="clear" w:color="auto" w:fill="auto"/>
          </w:tcPr>
          <w:p w14:paraId="7D5CE8D9" w14:textId="77777777" w:rsidR="008A6A42" w:rsidRPr="00AB4DC7" w:rsidRDefault="008A6A42" w:rsidP="001B7C61">
            <w:pPr>
              <w:pStyle w:val="TAC"/>
              <w:rPr>
                <w:rFonts w:eastAsia="MS Mincho"/>
                <w:lang w:eastAsia="ja-JP"/>
              </w:rPr>
            </w:pPr>
            <w:r w:rsidRPr="00AB4DC7">
              <w:rPr>
                <w:rFonts w:hint="eastAsia"/>
                <w:lang w:eastAsia="ja-JP"/>
              </w:rPr>
              <w:t>4102</w:t>
            </w:r>
          </w:p>
        </w:tc>
        <w:tc>
          <w:tcPr>
            <w:tcW w:w="7035" w:type="dxa"/>
            <w:shd w:val="clear" w:color="auto" w:fill="auto"/>
          </w:tcPr>
          <w:p w14:paraId="705DCB29" w14:textId="77777777" w:rsidR="008A6A42" w:rsidRPr="00AB4DC7" w:rsidRDefault="008A6A42" w:rsidP="001B7C61">
            <w:pPr>
              <w:pStyle w:val="TAL"/>
              <w:rPr>
                <w:rFonts w:eastAsia="MS Mincho"/>
                <w:lang w:eastAsia="ja-JP"/>
              </w:rPr>
            </w:pPr>
            <w:r w:rsidRPr="00AB4DC7">
              <w:rPr>
                <w:lang w:eastAsia="ja-JP"/>
              </w:rPr>
              <w:t>CONTENTS_UNACCEPTABLE</w:t>
            </w:r>
          </w:p>
        </w:tc>
      </w:tr>
      <w:tr w:rsidR="008A6A42" w:rsidRPr="00AB4DC7" w14:paraId="6731541D" w14:textId="77777777" w:rsidTr="001B7C61">
        <w:trPr>
          <w:jc w:val="center"/>
        </w:trPr>
        <w:tc>
          <w:tcPr>
            <w:tcW w:w="2802" w:type="dxa"/>
            <w:shd w:val="clear" w:color="auto" w:fill="auto"/>
          </w:tcPr>
          <w:p w14:paraId="31B6967E" w14:textId="77777777" w:rsidR="008A6A42" w:rsidRPr="00AB4DC7" w:rsidRDefault="008A6A42" w:rsidP="001B7C61">
            <w:pPr>
              <w:pStyle w:val="TAC"/>
              <w:rPr>
                <w:rFonts w:eastAsia="MS Mincho"/>
                <w:lang w:eastAsia="ja-JP"/>
              </w:rPr>
            </w:pPr>
            <w:r w:rsidRPr="00AB4DC7">
              <w:rPr>
                <w:rFonts w:hint="eastAsia"/>
                <w:lang w:eastAsia="ja-JP"/>
              </w:rPr>
              <w:t>4103</w:t>
            </w:r>
          </w:p>
        </w:tc>
        <w:tc>
          <w:tcPr>
            <w:tcW w:w="7035" w:type="dxa"/>
            <w:shd w:val="clear" w:color="auto" w:fill="auto"/>
          </w:tcPr>
          <w:p w14:paraId="44B8235C" w14:textId="77777777" w:rsidR="008A6A42" w:rsidRPr="00AB4DC7" w:rsidRDefault="008A6A42" w:rsidP="001B7C61">
            <w:pPr>
              <w:pStyle w:val="TAL"/>
              <w:rPr>
                <w:rFonts w:eastAsia="MS Mincho"/>
                <w:lang w:eastAsia="ja-JP"/>
              </w:rPr>
            </w:pPr>
            <w:r w:rsidRPr="00AB4DC7">
              <w:rPr>
                <w:lang w:eastAsia="ja-JP"/>
              </w:rPr>
              <w:t>ORIGINATOR_HAS_NO_PRIVILEGE</w:t>
            </w:r>
          </w:p>
        </w:tc>
      </w:tr>
      <w:tr w:rsidR="008A6A42" w:rsidRPr="00AB4DC7" w14:paraId="636FA648" w14:textId="77777777" w:rsidTr="001B7C61">
        <w:trPr>
          <w:jc w:val="center"/>
        </w:trPr>
        <w:tc>
          <w:tcPr>
            <w:tcW w:w="2802" w:type="dxa"/>
            <w:shd w:val="clear" w:color="auto" w:fill="auto"/>
          </w:tcPr>
          <w:p w14:paraId="6A74D89D" w14:textId="77777777" w:rsidR="008A6A42" w:rsidRPr="00AB4DC7" w:rsidRDefault="008A6A42" w:rsidP="001B7C61">
            <w:pPr>
              <w:pStyle w:val="TAC"/>
              <w:rPr>
                <w:rFonts w:eastAsia="MS Mincho"/>
                <w:lang w:eastAsia="ja-JP"/>
              </w:rPr>
            </w:pPr>
            <w:r w:rsidRPr="00AB4DC7">
              <w:rPr>
                <w:rFonts w:hint="eastAsia"/>
                <w:lang w:eastAsia="ja-JP"/>
              </w:rPr>
              <w:t>4104</w:t>
            </w:r>
          </w:p>
        </w:tc>
        <w:tc>
          <w:tcPr>
            <w:tcW w:w="7035" w:type="dxa"/>
            <w:shd w:val="clear" w:color="auto" w:fill="auto"/>
          </w:tcPr>
          <w:p w14:paraId="1FA6F772" w14:textId="77777777" w:rsidR="008A6A42" w:rsidRPr="00AB4DC7" w:rsidRDefault="008A6A42" w:rsidP="001B7C61">
            <w:pPr>
              <w:pStyle w:val="TAL"/>
              <w:rPr>
                <w:rFonts w:eastAsia="MS Mincho"/>
                <w:lang w:eastAsia="ja-JP"/>
              </w:rPr>
            </w:pPr>
            <w:r w:rsidRPr="00AB4DC7">
              <w:rPr>
                <w:lang w:eastAsia="ja-JP"/>
              </w:rPr>
              <w:t>GROUP_REQUEST_IDENTIFIER_EXISTS</w:t>
            </w:r>
          </w:p>
        </w:tc>
      </w:tr>
      <w:tr w:rsidR="008A6A42" w:rsidRPr="00AB4DC7" w14:paraId="3524BC20" w14:textId="77777777" w:rsidTr="001B7C61">
        <w:trPr>
          <w:jc w:val="center"/>
        </w:trPr>
        <w:tc>
          <w:tcPr>
            <w:tcW w:w="2802" w:type="dxa"/>
            <w:shd w:val="clear" w:color="auto" w:fill="auto"/>
          </w:tcPr>
          <w:p w14:paraId="4D4AF824" w14:textId="77777777" w:rsidR="008A6A42" w:rsidRPr="00AB4DC7" w:rsidRDefault="008A6A42" w:rsidP="001B7C61">
            <w:pPr>
              <w:pStyle w:val="TAC"/>
              <w:rPr>
                <w:lang w:eastAsia="ja-JP"/>
              </w:rPr>
            </w:pPr>
            <w:r w:rsidRPr="00AB4DC7">
              <w:rPr>
                <w:rFonts w:hint="eastAsia"/>
                <w:lang w:eastAsia="ko-KR"/>
              </w:rPr>
              <w:t>4105</w:t>
            </w:r>
          </w:p>
        </w:tc>
        <w:tc>
          <w:tcPr>
            <w:tcW w:w="7035" w:type="dxa"/>
            <w:shd w:val="clear" w:color="auto" w:fill="auto"/>
          </w:tcPr>
          <w:p w14:paraId="501E4AB4" w14:textId="77777777" w:rsidR="008A6A42" w:rsidRPr="00AB4DC7" w:rsidRDefault="008A6A42" w:rsidP="001B7C61">
            <w:pPr>
              <w:pStyle w:val="TAL"/>
              <w:rPr>
                <w:lang w:eastAsia="ja-JP"/>
              </w:rPr>
            </w:pPr>
            <w:r w:rsidRPr="00AB4DC7">
              <w:rPr>
                <w:rFonts w:hint="eastAsia"/>
                <w:lang w:eastAsia="ko-KR"/>
              </w:rPr>
              <w:t>CONFLICT</w:t>
            </w:r>
          </w:p>
        </w:tc>
      </w:tr>
      <w:tr w:rsidR="008A6A42" w:rsidRPr="00AB4DC7" w14:paraId="6088B068" w14:textId="77777777" w:rsidTr="001B7C61">
        <w:trPr>
          <w:jc w:val="center"/>
        </w:trPr>
        <w:tc>
          <w:tcPr>
            <w:tcW w:w="2802" w:type="dxa"/>
            <w:shd w:val="clear" w:color="auto" w:fill="auto"/>
          </w:tcPr>
          <w:p w14:paraId="5D51DE35" w14:textId="77777777" w:rsidR="008A6A42" w:rsidRPr="00AB4DC7" w:rsidRDefault="008A6A42" w:rsidP="001B7C61">
            <w:pPr>
              <w:pStyle w:val="TAC"/>
              <w:rPr>
                <w:lang w:eastAsia="ko-KR"/>
              </w:rPr>
            </w:pPr>
            <w:r w:rsidRPr="00AB4DC7">
              <w:rPr>
                <w:rFonts w:hint="eastAsia"/>
                <w:lang w:eastAsia="ko-KR"/>
              </w:rPr>
              <w:t>4106</w:t>
            </w:r>
          </w:p>
        </w:tc>
        <w:tc>
          <w:tcPr>
            <w:tcW w:w="7035" w:type="dxa"/>
            <w:shd w:val="clear" w:color="auto" w:fill="auto"/>
          </w:tcPr>
          <w:p w14:paraId="28C67524" w14:textId="77777777" w:rsidR="008A6A42" w:rsidRPr="00AB4DC7" w:rsidRDefault="008A6A42" w:rsidP="001B7C61">
            <w:pPr>
              <w:pStyle w:val="TAL"/>
              <w:rPr>
                <w:lang w:eastAsia="ko-KR"/>
              </w:rPr>
            </w:pPr>
            <w:r w:rsidRPr="00AB4DC7">
              <w:rPr>
                <w:lang w:eastAsia="ko-KR"/>
              </w:rPr>
              <w:t>ORIGINATOR_HAS_NOT_REGISTERED</w:t>
            </w:r>
          </w:p>
        </w:tc>
      </w:tr>
      <w:tr w:rsidR="008A6A42" w:rsidRPr="00AB4DC7" w14:paraId="16C4B95F" w14:textId="77777777" w:rsidTr="001B7C61">
        <w:trPr>
          <w:jc w:val="center"/>
        </w:trPr>
        <w:tc>
          <w:tcPr>
            <w:tcW w:w="2802" w:type="dxa"/>
            <w:shd w:val="clear" w:color="auto" w:fill="auto"/>
          </w:tcPr>
          <w:p w14:paraId="76E466CF" w14:textId="77777777" w:rsidR="008A6A42" w:rsidRPr="00AB4DC7" w:rsidRDefault="008A6A42" w:rsidP="001B7C61">
            <w:pPr>
              <w:pStyle w:val="TAC"/>
              <w:rPr>
                <w:lang w:eastAsia="ko-KR"/>
              </w:rPr>
            </w:pPr>
            <w:r w:rsidRPr="00AB4DC7">
              <w:rPr>
                <w:rFonts w:hint="eastAsia"/>
                <w:lang w:eastAsia="ko-KR"/>
              </w:rPr>
              <w:t>4107</w:t>
            </w:r>
          </w:p>
        </w:tc>
        <w:tc>
          <w:tcPr>
            <w:tcW w:w="7035" w:type="dxa"/>
            <w:shd w:val="clear" w:color="auto" w:fill="auto"/>
          </w:tcPr>
          <w:p w14:paraId="33491C05" w14:textId="77777777" w:rsidR="008A6A42" w:rsidRPr="00AB4DC7" w:rsidRDefault="008A6A42" w:rsidP="001B7C61">
            <w:pPr>
              <w:pStyle w:val="TAL"/>
              <w:rPr>
                <w:lang w:eastAsia="ko-KR"/>
              </w:rPr>
            </w:pPr>
            <w:r w:rsidRPr="00AB4DC7">
              <w:rPr>
                <w:lang w:eastAsia="ko-KR"/>
              </w:rPr>
              <w:t>SECURITY_ASSOCIATION_REQUIRED</w:t>
            </w:r>
          </w:p>
        </w:tc>
      </w:tr>
      <w:tr w:rsidR="008A6A42" w:rsidRPr="00AB4DC7" w14:paraId="2F04F6A1" w14:textId="77777777" w:rsidTr="001B7C61">
        <w:trPr>
          <w:jc w:val="center"/>
        </w:trPr>
        <w:tc>
          <w:tcPr>
            <w:tcW w:w="2802" w:type="dxa"/>
            <w:shd w:val="clear" w:color="auto" w:fill="auto"/>
          </w:tcPr>
          <w:p w14:paraId="140824EA" w14:textId="77777777" w:rsidR="008A6A42" w:rsidRPr="00AB4DC7" w:rsidRDefault="008A6A42" w:rsidP="001B7C61">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77CEFB7" w14:textId="77777777" w:rsidR="008A6A42" w:rsidRPr="00AB4DC7" w:rsidRDefault="008A6A42" w:rsidP="001B7C61">
            <w:pPr>
              <w:pStyle w:val="TAL"/>
              <w:rPr>
                <w:lang w:eastAsia="ko-KR"/>
              </w:rPr>
            </w:pPr>
            <w:r w:rsidRPr="00AB4DC7">
              <w:rPr>
                <w:lang w:eastAsia="ko-KR"/>
              </w:rPr>
              <w:t>INVALID_CHILD_RESOURCE_TYPE</w:t>
            </w:r>
          </w:p>
        </w:tc>
      </w:tr>
      <w:tr w:rsidR="008A6A42" w:rsidRPr="00AB4DC7" w14:paraId="7C9FBC78" w14:textId="77777777" w:rsidTr="001B7C61">
        <w:trPr>
          <w:jc w:val="center"/>
        </w:trPr>
        <w:tc>
          <w:tcPr>
            <w:tcW w:w="2802" w:type="dxa"/>
            <w:shd w:val="clear" w:color="auto" w:fill="auto"/>
          </w:tcPr>
          <w:p w14:paraId="6C764C56" w14:textId="77777777" w:rsidR="008A6A42" w:rsidRPr="00AB4DC7" w:rsidRDefault="008A6A42" w:rsidP="001B7C61">
            <w:pPr>
              <w:pStyle w:val="TAC"/>
              <w:rPr>
                <w:lang w:eastAsia="ko-KR"/>
              </w:rPr>
            </w:pPr>
            <w:r w:rsidRPr="00AB4DC7">
              <w:rPr>
                <w:rFonts w:hint="eastAsia"/>
                <w:lang w:eastAsia="ko-KR"/>
              </w:rPr>
              <w:t>4109</w:t>
            </w:r>
          </w:p>
        </w:tc>
        <w:tc>
          <w:tcPr>
            <w:tcW w:w="7035" w:type="dxa"/>
            <w:shd w:val="clear" w:color="auto" w:fill="auto"/>
          </w:tcPr>
          <w:p w14:paraId="115B74E2" w14:textId="77777777" w:rsidR="008A6A42" w:rsidRPr="00AB4DC7" w:rsidRDefault="008A6A42" w:rsidP="001B7C61">
            <w:pPr>
              <w:pStyle w:val="TAL"/>
              <w:rPr>
                <w:lang w:eastAsia="ko-KR"/>
              </w:rPr>
            </w:pPr>
            <w:r w:rsidRPr="00AB4DC7">
              <w:rPr>
                <w:rFonts w:hint="eastAsia"/>
                <w:lang w:eastAsia="ko-KR"/>
              </w:rPr>
              <w:t>NO_MEMBERS</w:t>
            </w:r>
          </w:p>
        </w:tc>
      </w:tr>
      <w:tr w:rsidR="008A6A42" w:rsidRPr="00AB4DC7" w14:paraId="5395F9E3" w14:textId="77777777" w:rsidTr="001B7C61">
        <w:trPr>
          <w:jc w:val="center"/>
        </w:trPr>
        <w:tc>
          <w:tcPr>
            <w:tcW w:w="2802" w:type="dxa"/>
            <w:shd w:val="clear" w:color="auto" w:fill="auto"/>
          </w:tcPr>
          <w:p w14:paraId="170E348B" w14:textId="77777777" w:rsidR="008A6A42" w:rsidRPr="00AB4DC7" w:rsidRDefault="008A6A42" w:rsidP="001B7C61">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1702702C" w14:textId="77777777" w:rsidR="008A6A42" w:rsidRPr="00AB4DC7" w:rsidRDefault="008A6A42" w:rsidP="001B7C61">
            <w:pPr>
              <w:pStyle w:val="TAL"/>
              <w:rPr>
                <w:lang w:eastAsia="ko-KR"/>
              </w:rPr>
            </w:pPr>
            <w:r w:rsidRPr="00AB4DC7">
              <w:rPr>
                <w:lang w:eastAsia="zh-CN"/>
              </w:rPr>
              <w:t>GROUP_MEMBER_TYPE_INCONSISTENT</w:t>
            </w:r>
          </w:p>
        </w:tc>
      </w:tr>
      <w:tr w:rsidR="008A6A42" w:rsidRPr="00AB4DC7" w14:paraId="298EC0A6" w14:textId="77777777" w:rsidTr="001B7C61">
        <w:trPr>
          <w:jc w:val="center"/>
        </w:trPr>
        <w:tc>
          <w:tcPr>
            <w:tcW w:w="2802" w:type="dxa"/>
            <w:shd w:val="clear" w:color="auto" w:fill="auto"/>
          </w:tcPr>
          <w:p w14:paraId="3BA05241" w14:textId="77777777" w:rsidR="008A6A42" w:rsidRPr="00AB4DC7" w:rsidRDefault="008A6A42" w:rsidP="001B7C61">
            <w:pPr>
              <w:pStyle w:val="TAC"/>
              <w:rPr>
                <w:lang w:eastAsia="ko-KR"/>
              </w:rPr>
            </w:pPr>
            <w:r w:rsidRPr="00AB4DC7">
              <w:rPr>
                <w:rFonts w:hint="eastAsia"/>
                <w:lang w:eastAsia="ko-KR"/>
              </w:rPr>
              <w:t>4111</w:t>
            </w:r>
          </w:p>
        </w:tc>
        <w:tc>
          <w:tcPr>
            <w:tcW w:w="7035" w:type="dxa"/>
            <w:shd w:val="clear" w:color="auto" w:fill="auto"/>
          </w:tcPr>
          <w:p w14:paraId="10806AD2" w14:textId="77777777" w:rsidR="008A6A42" w:rsidRPr="00AB4DC7" w:rsidRDefault="008A6A42" w:rsidP="001B7C61">
            <w:pPr>
              <w:pStyle w:val="TAL"/>
              <w:rPr>
                <w:lang w:eastAsia="ko-KR"/>
              </w:rPr>
            </w:pPr>
            <w:r w:rsidRPr="00AB4DC7">
              <w:rPr>
                <w:rFonts w:eastAsia="SimSun"/>
                <w:lang w:eastAsia="zh-CN"/>
              </w:rPr>
              <w:t>ESPRIM_UNSUPPORTED_OPTION</w:t>
            </w:r>
          </w:p>
        </w:tc>
      </w:tr>
      <w:tr w:rsidR="008A6A42" w:rsidRPr="00AB4DC7" w14:paraId="4562B387" w14:textId="77777777" w:rsidTr="001B7C61">
        <w:trPr>
          <w:jc w:val="center"/>
        </w:trPr>
        <w:tc>
          <w:tcPr>
            <w:tcW w:w="2802" w:type="dxa"/>
            <w:shd w:val="clear" w:color="auto" w:fill="auto"/>
          </w:tcPr>
          <w:p w14:paraId="6481694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53B0EC36" w14:textId="77777777" w:rsidR="008A6A42" w:rsidRPr="00AB4DC7" w:rsidRDefault="008A6A42" w:rsidP="001B7C61">
            <w:pPr>
              <w:pStyle w:val="TAL"/>
              <w:rPr>
                <w:lang w:eastAsia="ko-KR"/>
              </w:rPr>
            </w:pPr>
            <w:r w:rsidRPr="00AB4DC7">
              <w:rPr>
                <w:rFonts w:eastAsia="SimSun"/>
                <w:lang w:eastAsia="zh-CN"/>
              </w:rPr>
              <w:t>ESPRIM_UNKNOWN_KEY_ID</w:t>
            </w:r>
          </w:p>
        </w:tc>
      </w:tr>
      <w:tr w:rsidR="008A6A42" w:rsidRPr="00AB4DC7" w14:paraId="47326776" w14:textId="77777777" w:rsidTr="001B7C61">
        <w:trPr>
          <w:jc w:val="center"/>
        </w:trPr>
        <w:tc>
          <w:tcPr>
            <w:tcW w:w="2802" w:type="dxa"/>
            <w:shd w:val="clear" w:color="auto" w:fill="auto"/>
          </w:tcPr>
          <w:p w14:paraId="768E08B3" w14:textId="77777777" w:rsidR="008A6A42" w:rsidRPr="00AB4DC7" w:rsidRDefault="008A6A42" w:rsidP="001B7C61">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F09FE2" w14:textId="77777777" w:rsidR="008A6A42" w:rsidRPr="00AB4DC7" w:rsidRDefault="008A6A42" w:rsidP="001B7C61">
            <w:pPr>
              <w:pStyle w:val="TAL"/>
              <w:rPr>
                <w:lang w:eastAsia="ko-KR"/>
              </w:rPr>
            </w:pPr>
            <w:r w:rsidRPr="00AB4DC7">
              <w:rPr>
                <w:rFonts w:eastAsia="SimSun"/>
                <w:lang w:eastAsia="zh-CN"/>
              </w:rPr>
              <w:t>ESPRIM_UNKNOWN_ORIG_RAND_ID</w:t>
            </w:r>
          </w:p>
        </w:tc>
      </w:tr>
      <w:tr w:rsidR="008A6A42" w:rsidRPr="00AB4DC7" w14:paraId="715775A9" w14:textId="77777777" w:rsidTr="001B7C61">
        <w:trPr>
          <w:jc w:val="center"/>
        </w:trPr>
        <w:tc>
          <w:tcPr>
            <w:tcW w:w="2802" w:type="dxa"/>
            <w:shd w:val="clear" w:color="auto" w:fill="auto"/>
          </w:tcPr>
          <w:p w14:paraId="73B7E2D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70867585" w14:textId="77777777" w:rsidR="008A6A42" w:rsidRPr="00AB4DC7" w:rsidRDefault="008A6A42" w:rsidP="001B7C61">
            <w:pPr>
              <w:pStyle w:val="TAL"/>
              <w:rPr>
                <w:lang w:eastAsia="ko-KR"/>
              </w:rPr>
            </w:pPr>
            <w:r w:rsidRPr="00AB4DC7">
              <w:rPr>
                <w:rFonts w:eastAsia="SimSun"/>
                <w:lang w:eastAsia="zh-CN"/>
              </w:rPr>
              <w:t>ESPRIM_UNKNOWN_RECV_RAND_ID</w:t>
            </w:r>
          </w:p>
        </w:tc>
      </w:tr>
      <w:tr w:rsidR="008A6A42" w:rsidRPr="00AB4DC7" w14:paraId="7F5C4B95" w14:textId="77777777" w:rsidTr="001B7C61">
        <w:trPr>
          <w:jc w:val="center"/>
        </w:trPr>
        <w:tc>
          <w:tcPr>
            <w:tcW w:w="2802" w:type="dxa"/>
            <w:shd w:val="clear" w:color="auto" w:fill="auto"/>
          </w:tcPr>
          <w:p w14:paraId="4349C875" w14:textId="77777777" w:rsidR="008A6A42" w:rsidRPr="00AB4DC7" w:rsidRDefault="008A6A42" w:rsidP="001B7C61">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009C1849" w14:textId="77777777" w:rsidR="008A6A42" w:rsidRPr="00AB4DC7" w:rsidRDefault="008A6A42" w:rsidP="001B7C61">
            <w:pPr>
              <w:pStyle w:val="TAL"/>
              <w:rPr>
                <w:lang w:eastAsia="ko-KR"/>
              </w:rPr>
            </w:pPr>
            <w:r w:rsidRPr="00AB4DC7">
              <w:rPr>
                <w:rFonts w:eastAsia="SimSun"/>
                <w:lang w:eastAsia="zh-CN"/>
              </w:rPr>
              <w:t>ESPRIM_BAD_MAC</w:t>
            </w:r>
          </w:p>
        </w:tc>
      </w:tr>
      <w:tr w:rsidR="008A6A42" w:rsidRPr="00AB4DC7" w14:paraId="717C2F20" w14:textId="77777777" w:rsidTr="001B7C61">
        <w:trPr>
          <w:jc w:val="center"/>
        </w:trPr>
        <w:tc>
          <w:tcPr>
            <w:tcW w:w="2802" w:type="dxa"/>
            <w:shd w:val="clear" w:color="auto" w:fill="auto"/>
          </w:tcPr>
          <w:p w14:paraId="12CC93A3" w14:textId="77777777" w:rsidR="008A6A42" w:rsidRPr="00AB4DC7" w:rsidRDefault="008A6A42" w:rsidP="001B7C61">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4D4880A6" w14:textId="77777777" w:rsidR="008A6A42" w:rsidRPr="00AB4DC7" w:rsidRDefault="008A6A42" w:rsidP="001B7C61">
            <w:pPr>
              <w:pStyle w:val="TAL"/>
              <w:rPr>
                <w:rFonts w:eastAsia="SimSun"/>
                <w:lang w:eastAsia="zh-CN"/>
              </w:rPr>
            </w:pPr>
            <w:r w:rsidRPr="00B13DB6">
              <w:rPr>
                <w:rFonts w:eastAsia="SimSun"/>
                <w:lang w:eastAsia="zh-CN"/>
              </w:rPr>
              <w:t>ESPRIM_IMPERSONATION_ERROR</w:t>
            </w:r>
          </w:p>
        </w:tc>
      </w:tr>
      <w:tr w:rsidR="008A6A42" w:rsidRPr="00AB4DC7" w14:paraId="5EB71863" w14:textId="77777777" w:rsidTr="001B7C61">
        <w:trPr>
          <w:jc w:val="center"/>
        </w:trPr>
        <w:tc>
          <w:tcPr>
            <w:tcW w:w="2802" w:type="dxa"/>
            <w:shd w:val="clear" w:color="auto" w:fill="auto"/>
          </w:tcPr>
          <w:p w14:paraId="4428E220" w14:textId="77777777" w:rsidR="008A6A42" w:rsidRPr="00087574" w:rsidRDefault="008A6A42" w:rsidP="001B7C61">
            <w:pPr>
              <w:pStyle w:val="TAC"/>
              <w:rPr>
                <w:rFonts w:eastAsia="MS Mincho"/>
                <w:lang w:eastAsia="ja-JP"/>
              </w:rPr>
            </w:pPr>
            <w:r>
              <w:rPr>
                <w:rFonts w:eastAsia="MS Mincho" w:hint="eastAsia"/>
                <w:lang w:eastAsia="ja-JP"/>
              </w:rPr>
              <w:t>4117</w:t>
            </w:r>
          </w:p>
        </w:tc>
        <w:tc>
          <w:tcPr>
            <w:tcW w:w="7035" w:type="dxa"/>
            <w:shd w:val="clear" w:color="auto" w:fill="auto"/>
          </w:tcPr>
          <w:p w14:paraId="6F77B712" w14:textId="77777777" w:rsidR="008A6A42" w:rsidRPr="00B13DB6" w:rsidRDefault="008A6A42" w:rsidP="001B7C61">
            <w:pPr>
              <w:pStyle w:val="TAL"/>
              <w:rPr>
                <w:rFonts w:eastAsia="SimSun"/>
                <w:lang w:eastAsia="zh-CN"/>
              </w:rPr>
            </w:pPr>
            <w:r>
              <w:rPr>
                <w:rFonts w:eastAsia="MS Mincho" w:hint="eastAsia"/>
                <w:lang w:eastAsia="ja-JP"/>
              </w:rPr>
              <w:t>ORIGINATOR_HAS_ALREADY_REGISTERED</w:t>
            </w:r>
          </w:p>
        </w:tc>
      </w:tr>
      <w:tr w:rsidR="008A6A42" w:rsidRPr="00AB4DC7" w14:paraId="712BB2FF" w14:textId="77777777" w:rsidTr="001B7C61">
        <w:trPr>
          <w:jc w:val="center"/>
          <w:ins w:id="1922" w:author="Dale" w:date="2017-08-22T18:02:00Z"/>
        </w:trPr>
        <w:tc>
          <w:tcPr>
            <w:tcW w:w="2802" w:type="dxa"/>
            <w:shd w:val="clear" w:color="auto" w:fill="auto"/>
          </w:tcPr>
          <w:p w14:paraId="3432A58B" w14:textId="3E402A06" w:rsidR="008A6A42" w:rsidRDefault="00384E7F" w:rsidP="00384E7F">
            <w:pPr>
              <w:pStyle w:val="TAC"/>
              <w:rPr>
                <w:ins w:id="1923" w:author="Dale" w:date="2017-08-22T18:02:00Z"/>
                <w:rFonts w:eastAsia="MS Mincho"/>
                <w:lang w:eastAsia="ja-JP"/>
              </w:rPr>
            </w:pPr>
            <w:proofErr w:type="spellStart"/>
            <w:ins w:id="1924" w:author="Bob Flynn" w:date="2018-04-11T12:55:00Z">
              <w:r>
                <w:rPr>
                  <w:rFonts w:eastAsia="MS Mincho"/>
                  <w:lang w:eastAsia="ja-JP"/>
                </w:rPr>
                <w:t>xxxx</w:t>
              </w:r>
            </w:ins>
            <w:proofErr w:type="spellEnd"/>
          </w:p>
        </w:tc>
        <w:tc>
          <w:tcPr>
            <w:tcW w:w="7035" w:type="dxa"/>
            <w:shd w:val="clear" w:color="auto" w:fill="auto"/>
          </w:tcPr>
          <w:p w14:paraId="1605A22F" w14:textId="0109AF2B" w:rsidR="008A6A42" w:rsidRDefault="008A6A42" w:rsidP="008A6A42">
            <w:pPr>
              <w:pStyle w:val="TAL"/>
              <w:rPr>
                <w:ins w:id="1925" w:author="Dale" w:date="2017-08-22T18:02:00Z"/>
                <w:rFonts w:eastAsia="MS Mincho"/>
                <w:lang w:eastAsia="ja-JP"/>
              </w:rPr>
            </w:pPr>
            <w:ins w:id="1926" w:author="Dale" w:date="2017-08-22T18:03:00Z">
              <w:r>
                <w:rPr>
                  <w:rFonts w:eastAsia="MS Mincho"/>
                  <w:lang w:eastAsia="ja-JP"/>
                </w:rPr>
                <w:t>ILLEGAL_TRANSACTION</w:t>
              </w:r>
            </w:ins>
            <w:ins w:id="1927" w:author="Dale" w:date="2017-08-22T18:02:00Z">
              <w:r>
                <w:rPr>
                  <w:rFonts w:eastAsia="MS Mincho"/>
                  <w:lang w:eastAsia="ja-JP"/>
                </w:rPr>
                <w:t>_STATE_TRANSITION_ATTEMPTED</w:t>
              </w:r>
            </w:ins>
          </w:p>
        </w:tc>
      </w:tr>
    </w:tbl>
    <w:p w14:paraId="312F68B4" w14:textId="77777777" w:rsidR="008A6A42" w:rsidRDefault="008A6A42" w:rsidP="008A6A42">
      <w:pPr>
        <w:rPr>
          <w:rFonts w:eastAsia="MS Mincho"/>
          <w:lang w:eastAsia="ja-JP"/>
        </w:rPr>
      </w:pPr>
    </w:p>
    <w:p w14:paraId="02D099F6" w14:textId="5B99BFB3" w:rsidR="008A6A42" w:rsidRPr="00AB4DC7" w:rsidRDefault="009E25CB" w:rsidP="009E25CB">
      <w:pPr>
        <w:pStyle w:val="Heading4"/>
        <w:rPr>
          <w:rFonts w:eastAsia="MS Mincho"/>
          <w:lang w:eastAsia="ja-JP"/>
        </w:rPr>
      </w:pPr>
      <w:bookmarkStart w:id="1928" w:name="_Toc489281203"/>
      <w:r>
        <w:rPr>
          <w:rFonts w:eastAsia="MS Mincho"/>
          <w:lang w:val="en-US" w:eastAsia="ja-JP"/>
        </w:rPr>
        <w:t xml:space="preserve">6.6.3.6 </w:t>
      </w:r>
      <w:r w:rsidR="008A6A42" w:rsidRPr="00AB4DC7">
        <w:rPr>
          <w:rFonts w:eastAsia="MS Mincho"/>
          <w:lang w:eastAsia="ja-JP"/>
        </w:rPr>
        <w:t>Receiver error response class</w:t>
      </w:r>
      <w:bookmarkEnd w:id="1928"/>
    </w:p>
    <w:p w14:paraId="17AF1A4F" w14:textId="77777777" w:rsidR="008A6A42" w:rsidRPr="00AB4DC7" w:rsidRDefault="008A6A42" w:rsidP="008A6A42">
      <w:pPr>
        <w:rPr>
          <w:rFonts w:eastAsia="MS Mincho"/>
        </w:rPr>
      </w:pPr>
      <w:r w:rsidRPr="00AB4DC7">
        <w:rPr>
          <w:rFonts w:eastAsia="MS Mincho"/>
        </w:rPr>
        <w:t>Table 6.6.3.6-1 specifies the RSCs for Receiver error responses.</w:t>
      </w:r>
    </w:p>
    <w:p w14:paraId="3390F50F" w14:textId="77777777" w:rsidR="008A6A42" w:rsidRPr="00AB4DC7" w:rsidRDefault="008A6A42" w:rsidP="008A6A42">
      <w:pPr>
        <w:rPr>
          <w:rFonts w:eastAsia="MS Mincho"/>
          <w:lang w:eastAsia="ja-JP"/>
        </w:rPr>
      </w:pPr>
      <w:r w:rsidRPr="00AB4DC7">
        <w:rPr>
          <w:rFonts w:eastAsia="MS Mincho"/>
          <w:lang w:eastAsia="ja-JP"/>
        </w:rPr>
        <w:t>51xx codes are oneM2M specific, which are used in generic procedures.</w:t>
      </w:r>
    </w:p>
    <w:p w14:paraId="5B161F4F" w14:textId="77777777" w:rsidR="008A6A42" w:rsidRPr="00AB4DC7" w:rsidRDefault="008A6A42" w:rsidP="008A6A42">
      <w:pPr>
        <w:rPr>
          <w:rFonts w:eastAsia="MS Mincho"/>
        </w:rPr>
      </w:pPr>
      <w:r w:rsidRPr="00AB4DC7">
        <w:rPr>
          <w:rFonts w:eastAsia="MS Mincho"/>
          <w:lang w:eastAsia="ja-JP"/>
        </w:rPr>
        <w:t>52xx codes are oneM2M specific, which are used in resource specific procedures.</w:t>
      </w:r>
    </w:p>
    <w:p w14:paraId="7ABBF1E3" w14:textId="77777777" w:rsidR="008A6A42" w:rsidRPr="00AB4DC7" w:rsidRDefault="008A6A42" w:rsidP="008A6A42">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7C4BE8D5" w14:textId="77777777" w:rsidTr="001B7C61">
        <w:trPr>
          <w:jc w:val="center"/>
        </w:trPr>
        <w:tc>
          <w:tcPr>
            <w:tcW w:w="2802" w:type="dxa"/>
            <w:shd w:val="clear" w:color="auto" w:fill="auto"/>
          </w:tcPr>
          <w:p w14:paraId="173B89A7"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21C8CA1"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EE2362" w:rsidRPr="00AB4DC7" w14:paraId="48FA4D32" w14:textId="77777777" w:rsidTr="001B7C61">
        <w:trPr>
          <w:jc w:val="center"/>
        </w:trPr>
        <w:tc>
          <w:tcPr>
            <w:tcW w:w="2802" w:type="dxa"/>
            <w:shd w:val="clear" w:color="auto" w:fill="auto"/>
          </w:tcPr>
          <w:p w14:paraId="0730263F" w14:textId="2FB51C27" w:rsidR="00EE2362" w:rsidRPr="00AB4DC7" w:rsidRDefault="00EE2362" w:rsidP="00EE2362">
            <w:pPr>
              <w:pStyle w:val="TAC"/>
              <w:rPr>
                <w:rFonts w:eastAsia="MS Mincho"/>
                <w:lang w:eastAsia="ja-JP"/>
              </w:rPr>
            </w:pPr>
            <w:r w:rsidRPr="00AB4DC7">
              <w:rPr>
                <w:rFonts w:hint="eastAsia"/>
                <w:lang w:eastAsia="ja-JP"/>
              </w:rPr>
              <w:t>5000</w:t>
            </w:r>
          </w:p>
        </w:tc>
        <w:tc>
          <w:tcPr>
            <w:tcW w:w="7035" w:type="dxa"/>
            <w:shd w:val="clear" w:color="auto" w:fill="auto"/>
          </w:tcPr>
          <w:p w14:paraId="5D3803E5" w14:textId="431D8730" w:rsidR="00EE2362" w:rsidRPr="00AB4DC7" w:rsidRDefault="00EE2362" w:rsidP="00EE2362">
            <w:pPr>
              <w:pStyle w:val="TAL"/>
              <w:rPr>
                <w:rFonts w:eastAsia="MS Mincho"/>
                <w:lang w:eastAsia="ja-JP"/>
              </w:rPr>
            </w:pPr>
            <w:r w:rsidRPr="00AB4DC7">
              <w:rPr>
                <w:lang w:eastAsia="ja-JP"/>
              </w:rPr>
              <w:t>I</w:t>
            </w:r>
            <w:r w:rsidRPr="00AB4DC7">
              <w:rPr>
                <w:rFonts w:hint="eastAsia"/>
                <w:lang w:eastAsia="ja-JP"/>
              </w:rPr>
              <w:t>NTERNAL_SERVER_ERROR</w:t>
            </w:r>
          </w:p>
        </w:tc>
      </w:tr>
      <w:tr w:rsidR="00EE2362" w:rsidRPr="00AB4DC7" w14:paraId="7EA973F7" w14:textId="77777777" w:rsidTr="001B7C61">
        <w:trPr>
          <w:jc w:val="center"/>
        </w:trPr>
        <w:tc>
          <w:tcPr>
            <w:tcW w:w="2802" w:type="dxa"/>
            <w:shd w:val="clear" w:color="auto" w:fill="auto"/>
          </w:tcPr>
          <w:p w14:paraId="45704B4F" w14:textId="2231DB19" w:rsidR="00EE2362" w:rsidRPr="00AB4DC7" w:rsidRDefault="00EE2362" w:rsidP="00EE2362">
            <w:pPr>
              <w:pStyle w:val="TAC"/>
              <w:rPr>
                <w:rFonts w:eastAsia="MS Mincho"/>
                <w:lang w:eastAsia="ja-JP"/>
              </w:rPr>
            </w:pPr>
            <w:r w:rsidRPr="00AB4DC7">
              <w:rPr>
                <w:rFonts w:hint="eastAsia"/>
                <w:lang w:eastAsia="ja-JP"/>
              </w:rPr>
              <w:t>5001</w:t>
            </w:r>
          </w:p>
        </w:tc>
        <w:tc>
          <w:tcPr>
            <w:tcW w:w="7035" w:type="dxa"/>
            <w:shd w:val="clear" w:color="auto" w:fill="auto"/>
          </w:tcPr>
          <w:p w14:paraId="0005EEDE" w14:textId="6FBBA705" w:rsidR="00EE2362" w:rsidRPr="00AB4DC7" w:rsidRDefault="00EE2362" w:rsidP="00EE2362">
            <w:pPr>
              <w:pStyle w:val="TAL"/>
              <w:rPr>
                <w:rFonts w:eastAsia="MS Mincho"/>
                <w:lang w:eastAsia="ja-JP"/>
              </w:rPr>
            </w:pPr>
            <w:r w:rsidRPr="00AB4DC7">
              <w:rPr>
                <w:rFonts w:hint="eastAsia"/>
                <w:lang w:eastAsia="ja-JP"/>
              </w:rPr>
              <w:t>NOT_IMPLEMENTED</w:t>
            </w:r>
          </w:p>
        </w:tc>
      </w:tr>
      <w:tr w:rsidR="00EE2362" w:rsidRPr="00AB4DC7" w14:paraId="753C79FC" w14:textId="77777777" w:rsidTr="001B7C61">
        <w:trPr>
          <w:jc w:val="center"/>
        </w:trPr>
        <w:tc>
          <w:tcPr>
            <w:tcW w:w="2802" w:type="dxa"/>
            <w:shd w:val="clear" w:color="auto" w:fill="auto"/>
          </w:tcPr>
          <w:p w14:paraId="45D2C936" w14:textId="57782D33" w:rsidR="00EE2362" w:rsidRPr="00AB4DC7" w:rsidRDefault="00EE2362" w:rsidP="00EE2362">
            <w:pPr>
              <w:pStyle w:val="TAC"/>
              <w:rPr>
                <w:rFonts w:eastAsia="MS Mincho"/>
                <w:lang w:eastAsia="ja-JP"/>
              </w:rPr>
            </w:pPr>
            <w:r w:rsidRPr="00AB4DC7">
              <w:t>5103</w:t>
            </w:r>
          </w:p>
        </w:tc>
        <w:tc>
          <w:tcPr>
            <w:tcW w:w="7035" w:type="dxa"/>
            <w:shd w:val="clear" w:color="auto" w:fill="auto"/>
          </w:tcPr>
          <w:p w14:paraId="427DF568" w14:textId="77FFC9DB" w:rsidR="00EE2362" w:rsidRPr="00AB4DC7" w:rsidRDefault="00EE2362" w:rsidP="00EE2362">
            <w:pPr>
              <w:pStyle w:val="TAL"/>
              <w:rPr>
                <w:rFonts w:eastAsia="MS Mincho"/>
                <w:lang w:eastAsia="ja-JP"/>
              </w:rPr>
            </w:pPr>
            <w:r w:rsidRPr="00AB4DC7">
              <w:t>TARGET_NOT_REACHABLE</w:t>
            </w:r>
          </w:p>
        </w:tc>
      </w:tr>
      <w:tr w:rsidR="00EE2362" w:rsidRPr="00AB4DC7" w14:paraId="3BAAAFEC" w14:textId="77777777" w:rsidTr="001B7C61">
        <w:trPr>
          <w:jc w:val="center"/>
        </w:trPr>
        <w:tc>
          <w:tcPr>
            <w:tcW w:w="2802" w:type="dxa"/>
            <w:shd w:val="clear" w:color="auto" w:fill="auto"/>
          </w:tcPr>
          <w:p w14:paraId="2C20A545" w14:textId="4F8757B8" w:rsidR="00EE2362" w:rsidRPr="00AB4DC7" w:rsidRDefault="00EE2362" w:rsidP="00EE2362">
            <w:pPr>
              <w:pStyle w:val="TAC"/>
              <w:rPr>
                <w:rFonts w:eastAsia="MS Mincho"/>
                <w:lang w:eastAsia="ja-JP"/>
              </w:rPr>
            </w:pPr>
            <w:r w:rsidRPr="00AB4DC7">
              <w:rPr>
                <w:rFonts w:hint="eastAsia"/>
                <w:lang w:eastAsia="ja-JP"/>
              </w:rPr>
              <w:t>5105</w:t>
            </w:r>
          </w:p>
        </w:tc>
        <w:tc>
          <w:tcPr>
            <w:tcW w:w="7035" w:type="dxa"/>
            <w:shd w:val="clear" w:color="auto" w:fill="auto"/>
          </w:tcPr>
          <w:p w14:paraId="7B71111E" w14:textId="3FF7A3C1" w:rsidR="00EE2362" w:rsidRPr="00AB4DC7" w:rsidRDefault="00EE2362" w:rsidP="00EE2362">
            <w:pPr>
              <w:pStyle w:val="TAL"/>
              <w:rPr>
                <w:rFonts w:eastAsia="MS Mincho"/>
                <w:lang w:eastAsia="ja-JP"/>
              </w:rPr>
            </w:pPr>
            <w:r w:rsidRPr="00AB4DC7">
              <w:rPr>
                <w:lang w:eastAsia="ja-JP"/>
              </w:rPr>
              <w:t>RECEIVER_HAS_NO_PRIVILEGE</w:t>
            </w:r>
          </w:p>
        </w:tc>
      </w:tr>
      <w:tr w:rsidR="00EE2362" w:rsidRPr="00AB4DC7" w14:paraId="6D25B63A" w14:textId="77777777" w:rsidTr="001B7C61">
        <w:trPr>
          <w:jc w:val="center"/>
        </w:trPr>
        <w:tc>
          <w:tcPr>
            <w:tcW w:w="2802" w:type="dxa"/>
            <w:shd w:val="clear" w:color="auto" w:fill="auto"/>
          </w:tcPr>
          <w:p w14:paraId="1E2BCCAC" w14:textId="543CE703" w:rsidR="00EE2362" w:rsidRPr="00AB4DC7" w:rsidRDefault="00EE2362" w:rsidP="00EE2362">
            <w:pPr>
              <w:pStyle w:val="TAC"/>
              <w:rPr>
                <w:rFonts w:eastAsia="MS Mincho"/>
                <w:lang w:eastAsia="ja-JP"/>
              </w:rPr>
            </w:pPr>
            <w:r w:rsidRPr="00AB4DC7">
              <w:t>5106</w:t>
            </w:r>
          </w:p>
        </w:tc>
        <w:tc>
          <w:tcPr>
            <w:tcW w:w="7035" w:type="dxa"/>
            <w:shd w:val="clear" w:color="auto" w:fill="auto"/>
          </w:tcPr>
          <w:p w14:paraId="1157B775" w14:textId="5E91F5A3" w:rsidR="00EE2362" w:rsidRPr="00AB4DC7" w:rsidRDefault="00EE2362" w:rsidP="00EE2362">
            <w:pPr>
              <w:pStyle w:val="TAL"/>
              <w:rPr>
                <w:rFonts w:eastAsia="MS Mincho"/>
                <w:lang w:eastAsia="ja-JP"/>
              </w:rPr>
            </w:pPr>
            <w:r w:rsidRPr="00AB4DC7">
              <w:t>ALREADY_EXISTS</w:t>
            </w:r>
          </w:p>
        </w:tc>
      </w:tr>
      <w:tr w:rsidR="00EE2362" w:rsidRPr="00AB4DC7" w14:paraId="62C3C479" w14:textId="77777777" w:rsidTr="001B7C61">
        <w:trPr>
          <w:jc w:val="center"/>
        </w:trPr>
        <w:tc>
          <w:tcPr>
            <w:tcW w:w="2802" w:type="dxa"/>
            <w:shd w:val="clear" w:color="auto" w:fill="auto"/>
          </w:tcPr>
          <w:p w14:paraId="5ACCCE26" w14:textId="4E9267C4" w:rsidR="00EE2362" w:rsidRPr="00AB4DC7" w:rsidRDefault="00EE2362" w:rsidP="00EE2362">
            <w:pPr>
              <w:pStyle w:val="TAC"/>
              <w:rPr>
                <w:rFonts w:eastAsia="MS Mincho"/>
                <w:lang w:eastAsia="ja-JP"/>
              </w:rPr>
            </w:pPr>
            <w:r w:rsidRPr="00AB4DC7">
              <w:t>5203</w:t>
            </w:r>
          </w:p>
        </w:tc>
        <w:tc>
          <w:tcPr>
            <w:tcW w:w="7035" w:type="dxa"/>
            <w:shd w:val="clear" w:color="auto" w:fill="auto"/>
          </w:tcPr>
          <w:p w14:paraId="7E0D640A" w14:textId="5D07351B" w:rsidR="00EE2362" w:rsidRPr="00AB4DC7" w:rsidRDefault="00EE2362" w:rsidP="00EE2362">
            <w:pPr>
              <w:pStyle w:val="TAL"/>
              <w:rPr>
                <w:rFonts w:eastAsia="MS Mincho"/>
                <w:lang w:eastAsia="ja-JP"/>
              </w:rPr>
            </w:pPr>
            <w:r w:rsidRPr="00AB4DC7">
              <w:rPr>
                <w:lang w:eastAsia="ko-KR"/>
              </w:rPr>
              <w:t>TARGET_NOT_</w:t>
            </w:r>
            <w:r w:rsidRPr="00AB4DC7">
              <w:rPr>
                <w:rFonts w:hint="eastAsia"/>
                <w:lang w:eastAsia="ko-KR"/>
              </w:rPr>
              <w:t>SUBSCRIBABLE</w:t>
            </w:r>
          </w:p>
        </w:tc>
      </w:tr>
      <w:tr w:rsidR="00EE2362" w:rsidRPr="00AB4DC7" w14:paraId="1B5228FF" w14:textId="77777777" w:rsidTr="001B7C61">
        <w:trPr>
          <w:jc w:val="center"/>
        </w:trPr>
        <w:tc>
          <w:tcPr>
            <w:tcW w:w="2802" w:type="dxa"/>
            <w:shd w:val="clear" w:color="auto" w:fill="auto"/>
          </w:tcPr>
          <w:p w14:paraId="0B554514" w14:textId="5ED62903" w:rsidR="00EE2362" w:rsidRPr="00AB4DC7" w:rsidRDefault="00EE2362" w:rsidP="00EE2362">
            <w:pPr>
              <w:pStyle w:val="TAC"/>
              <w:rPr>
                <w:rFonts w:eastAsia="MS Mincho"/>
                <w:lang w:eastAsia="ja-JP"/>
              </w:rPr>
            </w:pPr>
            <w:r w:rsidRPr="00AB4DC7">
              <w:t>5204</w:t>
            </w:r>
          </w:p>
        </w:tc>
        <w:tc>
          <w:tcPr>
            <w:tcW w:w="7035" w:type="dxa"/>
            <w:shd w:val="clear" w:color="auto" w:fill="auto"/>
          </w:tcPr>
          <w:p w14:paraId="6147D20D" w14:textId="13A6B2E4" w:rsidR="00EE2362" w:rsidRPr="00AB4DC7" w:rsidRDefault="00EE2362" w:rsidP="00EE2362">
            <w:pPr>
              <w:pStyle w:val="TAL"/>
              <w:rPr>
                <w:rFonts w:eastAsia="MS Mincho"/>
                <w:lang w:eastAsia="ja-JP"/>
              </w:rPr>
            </w:pPr>
            <w:r w:rsidRPr="00AB4DC7">
              <w:rPr>
                <w:lang w:eastAsia="ko-KR"/>
              </w:rPr>
              <w:t>SUBSCRIPTION_VERIFICATION_INITIATION_FAILED</w:t>
            </w:r>
          </w:p>
        </w:tc>
      </w:tr>
      <w:tr w:rsidR="00EE2362" w:rsidRPr="00AB4DC7" w14:paraId="046D3E4C" w14:textId="77777777" w:rsidTr="001B7C61">
        <w:trPr>
          <w:jc w:val="center"/>
        </w:trPr>
        <w:tc>
          <w:tcPr>
            <w:tcW w:w="2802" w:type="dxa"/>
            <w:shd w:val="clear" w:color="auto" w:fill="auto"/>
          </w:tcPr>
          <w:p w14:paraId="39FB842C" w14:textId="40500820" w:rsidR="00EE2362" w:rsidRPr="00AB4DC7" w:rsidRDefault="00EE2362" w:rsidP="00EE2362">
            <w:pPr>
              <w:pStyle w:val="TAC"/>
              <w:rPr>
                <w:rFonts w:eastAsia="MS Mincho"/>
                <w:lang w:eastAsia="ja-JP"/>
              </w:rPr>
            </w:pPr>
            <w:r w:rsidRPr="00AB4DC7">
              <w:t>5205</w:t>
            </w:r>
          </w:p>
        </w:tc>
        <w:tc>
          <w:tcPr>
            <w:tcW w:w="7035" w:type="dxa"/>
            <w:shd w:val="clear" w:color="auto" w:fill="auto"/>
          </w:tcPr>
          <w:p w14:paraId="010A550B" w14:textId="1ADDEA40" w:rsidR="00EE2362" w:rsidRPr="00AB4DC7" w:rsidRDefault="00EE2362" w:rsidP="00EE2362">
            <w:pPr>
              <w:pStyle w:val="TAL"/>
              <w:rPr>
                <w:rFonts w:eastAsia="MS Mincho"/>
                <w:lang w:eastAsia="ja-JP"/>
              </w:rPr>
            </w:pPr>
            <w:r w:rsidRPr="00AB4DC7">
              <w:rPr>
                <w:lang w:eastAsia="ko-KR"/>
              </w:rPr>
              <w:t>SUBSCRIPTION_HOST_HAS_NO_PRIVILEGE</w:t>
            </w:r>
          </w:p>
        </w:tc>
      </w:tr>
      <w:tr w:rsidR="00EE2362" w:rsidRPr="00AB4DC7" w14:paraId="49A5F07C" w14:textId="77777777" w:rsidTr="001B7C61">
        <w:trPr>
          <w:jc w:val="center"/>
        </w:trPr>
        <w:tc>
          <w:tcPr>
            <w:tcW w:w="2802" w:type="dxa"/>
            <w:shd w:val="clear" w:color="auto" w:fill="auto"/>
          </w:tcPr>
          <w:p w14:paraId="6DFB9F08" w14:textId="4894E6B4" w:rsidR="00EE2362" w:rsidRPr="00AB4DC7" w:rsidRDefault="00EE2362" w:rsidP="00EE2362">
            <w:pPr>
              <w:pStyle w:val="TAC"/>
              <w:rPr>
                <w:rFonts w:eastAsia="MS Mincho"/>
                <w:lang w:eastAsia="ja-JP"/>
              </w:rPr>
            </w:pPr>
            <w:r w:rsidRPr="00AB4DC7">
              <w:rPr>
                <w:rFonts w:hint="eastAsia"/>
                <w:lang w:eastAsia="ja-JP"/>
              </w:rPr>
              <w:t>5206</w:t>
            </w:r>
          </w:p>
        </w:tc>
        <w:tc>
          <w:tcPr>
            <w:tcW w:w="7035" w:type="dxa"/>
            <w:shd w:val="clear" w:color="auto" w:fill="auto"/>
          </w:tcPr>
          <w:p w14:paraId="6910EECC" w14:textId="667367A8" w:rsidR="00EE2362" w:rsidRPr="00AB4DC7" w:rsidRDefault="00EE2362" w:rsidP="00EE2362">
            <w:pPr>
              <w:pStyle w:val="TAL"/>
              <w:rPr>
                <w:rFonts w:eastAsia="MS Mincho"/>
                <w:lang w:eastAsia="ja-JP"/>
              </w:rPr>
            </w:pPr>
            <w:r w:rsidRPr="00AB4DC7">
              <w:rPr>
                <w:lang w:eastAsia="ko-KR"/>
              </w:rPr>
              <w:t>NON_BLOCKING_REQUEST_NOT_SUPPORTED</w:t>
            </w:r>
          </w:p>
        </w:tc>
      </w:tr>
      <w:tr w:rsidR="00EE2362" w:rsidRPr="00AB4DC7" w14:paraId="7E0E44C1" w14:textId="77777777" w:rsidTr="001B7C61">
        <w:trPr>
          <w:jc w:val="center"/>
        </w:trPr>
        <w:tc>
          <w:tcPr>
            <w:tcW w:w="2802" w:type="dxa"/>
            <w:shd w:val="clear" w:color="auto" w:fill="auto"/>
          </w:tcPr>
          <w:p w14:paraId="7E079FDB" w14:textId="1B217752" w:rsidR="00EE2362" w:rsidRPr="00AB4DC7" w:rsidRDefault="00EE2362" w:rsidP="00EE2362">
            <w:pPr>
              <w:pStyle w:val="TAC"/>
              <w:rPr>
                <w:lang w:eastAsia="ja-JP"/>
              </w:rPr>
            </w:pPr>
            <w:r w:rsidRPr="00AB4DC7">
              <w:rPr>
                <w:lang w:eastAsia="ja-JP"/>
              </w:rPr>
              <w:t>5207</w:t>
            </w:r>
          </w:p>
        </w:tc>
        <w:tc>
          <w:tcPr>
            <w:tcW w:w="7035" w:type="dxa"/>
            <w:shd w:val="clear" w:color="auto" w:fill="auto"/>
          </w:tcPr>
          <w:p w14:paraId="058C9A76" w14:textId="781329BF" w:rsidR="00EE2362" w:rsidRPr="00AB4DC7" w:rsidRDefault="00EE2362" w:rsidP="00EE2362">
            <w:pPr>
              <w:pStyle w:val="TAL"/>
              <w:rPr>
                <w:lang w:eastAsia="ko-KR"/>
              </w:rPr>
            </w:pPr>
            <w:r w:rsidRPr="00AB4DC7">
              <w:rPr>
                <w:lang w:eastAsia="ko-KR"/>
              </w:rPr>
              <w:t>NOT_ACCEPTABLE</w:t>
            </w:r>
          </w:p>
        </w:tc>
      </w:tr>
      <w:tr w:rsidR="00EE2362" w:rsidRPr="00AB4DC7" w14:paraId="74E636E2" w14:textId="77777777" w:rsidTr="001B7C61">
        <w:trPr>
          <w:jc w:val="center"/>
        </w:trPr>
        <w:tc>
          <w:tcPr>
            <w:tcW w:w="2802" w:type="dxa"/>
            <w:shd w:val="clear" w:color="auto" w:fill="auto"/>
          </w:tcPr>
          <w:p w14:paraId="0470A08B" w14:textId="27E200FD" w:rsidR="00EE2362" w:rsidRPr="00AB4DC7" w:rsidRDefault="00EE2362" w:rsidP="00EE2362">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6FCBB4DB" w14:textId="2ABA4B14" w:rsidR="00EE2362" w:rsidRPr="00AB4DC7" w:rsidRDefault="00EE2362" w:rsidP="00EE2362">
            <w:pPr>
              <w:pStyle w:val="TAL"/>
              <w:rPr>
                <w:lang w:eastAsia="ko-KR"/>
              </w:rPr>
            </w:pPr>
            <w:r w:rsidRPr="00AB4DC7">
              <w:rPr>
                <w:rFonts w:hint="eastAsia"/>
                <w:lang w:eastAsia="ko-KR"/>
              </w:rPr>
              <w:t>DISCOVERY_DENIED_BY_IPE</w:t>
            </w:r>
          </w:p>
        </w:tc>
      </w:tr>
      <w:tr w:rsidR="00EE2362" w:rsidRPr="00AB4DC7" w14:paraId="7A6E0719" w14:textId="77777777" w:rsidTr="001B7C61">
        <w:trPr>
          <w:jc w:val="center"/>
        </w:trPr>
        <w:tc>
          <w:tcPr>
            <w:tcW w:w="2802" w:type="dxa"/>
            <w:shd w:val="clear" w:color="auto" w:fill="auto"/>
          </w:tcPr>
          <w:p w14:paraId="3ED469B9" w14:textId="510C1F41" w:rsidR="00EE2362" w:rsidRPr="00AB4DC7" w:rsidRDefault="00EE2362" w:rsidP="00EE2362">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75E8AE27" w14:textId="01559AA3" w:rsidR="00EE2362" w:rsidRPr="00AB4DC7" w:rsidRDefault="00EE2362" w:rsidP="00EE2362">
            <w:pPr>
              <w:pStyle w:val="TAL"/>
              <w:rPr>
                <w:lang w:eastAsia="ko-KR"/>
              </w:rPr>
            </w:pPr>
            <w:r w:rsidRPr="00AB4DC7">
              <w:rPr>
                <w:lang w:eastAsia="ko-KR"/>
              </w:rPr>
              <w:t>GROUP_</w:t>
            </w:r>
            <w:r w:rsidRPr="00AB4DC7">
              <w:rPr>
                <w:rFonts w:hint="eastAsia"/>
                <w:lang w:eastAsia="ko-KR"/>
              </w:rPr>
              <w:t>MEMBERS_NOT_RESPONDED</w:t>
            </w:r>
          </w:p>
        </w:tc>
      </w:tr>
      <w:tr w:rsidR="00EE2362" w:rsidRPr="00AB4DC7" w14:paraId="1E800B71" w14:textId="77777777" w:rsidTr="001B7C61">
        <w:trPr>
          <w:jc w:val="center"/>
        </w:trPr>
        <w:tc>
          <w:tcPr>
            <w:tcW w:w="2802" w:type="dxa"/>
            <w:shd w:val="clear" w:color="auto" w:fill="auto"/>
          </w:tcPr>
          <w:p w14:paraId="6A1350E0" w14:textId="20ECAF39" w:rsidR="00EE2362" w:rsidRPr="00AB4DC7" w:rsidRDefault="00EE2362" w:rsidP="00EE2362">
            <w:pPr>
              <w:pStyle w:val="TAC"/>
              <w:rPr>
                <w:lang w:eastAsia="ko-KR"/>
              </w:rPr>
            </w:pPr>
            <w:r w:rsidRPr="00AB4DC7">
              <w:rPr>
                <w:lang w:eastAsia="ko-KR"/>
              </w:rPr>
              <w:t>5210</w:t>
            </w:r>
          </w:p>
        </w:tc>
        <w:tc>
          <w:tcPr>
            <w:tcW w:w="7035" w:type="dxa"/>
            <w:shd w:val="clear" w:color="auto" w:fill="auto"/>
          </w:tcPr>
          <w:p w14:paraId="021298E4" w14:textId="451E1AAC" w:rsidR="00EE2362" w:rsidRPr="00AB4DC7" w:rsidRDefault="00EE2362" w:rsidP="00EE2362">
            <w:pPr>
              <w:pStyle w:val="TAL"/>
              <w:rPr>
                <w:lang w:eastAsia="ko-KR"/>
              </w:rPr>
            </w:pPr>
            <w:r w:rsidRPr="00AB4DC7">
              <w:t>ESPRIM_DECRYPTION_ERROR</w:t>
            </w:r>
          </w:p>
        </w:tc>
      </w:tr>
      <w:tr w:rsidR="00EE2362" w:rsidRPr="00AB4DC7" w14:paraId="2F9DA605" w14:textId="77777777" w:rsidTr="001B7C61">
        <w:trPr>
          <w:jc w:val="center"/>
        </w:trPr>
        <w:tc>
          <w:tcPr>
            <w:tcW w:w="2802" w:type="dxa"/>
            <w:shd w:val="clear" w:color="auto" w:fill="auto"/>
          </w:tcPr>
          <w:p w14:paraId="3143B2C3" w14:textId="170F1354" w:rsidR="00EE2362" w:rsidRPr="00AB4DC7" w:rsidRDefault="00EE2362" w:rsidP="00EE2362">
            <w:pPr>
              <w:pStyle w:val="TAC"/>
              <w:rPr>
                <w:lang w:eastAsia="ko-KR"/>
              </w:rPr>
            </w:pPr>
            <w:r w:rsidRPr="00AB4DC7">
              <w:rPr>
                <w:lang w:eastAsia="ko-KR"/>
              </w:rPr>
              <w:t>5211</w:t>
            </w:r>
          </w:p>
        </w:tc>
        <w:tc>
          <w:tcPr>
            <w:tcW w:w="7035" w:type="dxa"/>
            <w:shd w:val="clear" w:color="auto" w:fill="auto"/>
          </w:tcPr>
          <w:p w14:paraId="0D2DC2FA" w14:textId="1E574377" w:rsidR="00EE2362" w:rsidRPr="00AB4DC7" w:rsidRDefault="00EE2362" w:rsidP="00EE2362">
            <w:pPr>
              <w:pStyle w:val="TAL"/>
              <w:rPr>
                <w:lang w:eastAsia="ko-KR"/>
              </w:rPr>
            </w:pPr>
            <w:r w:rsidRPr="00AB4DC7">
              <w:t>ESPRIM_ENCRYPTION_ERROR</w:t>
            </w:r>
          </w:p>
        </w:tc>
      </w:tr>
      <w:tr w:rsidR="00EE2362" w:rsidRPr="00AB4DC7" w14:paraId="331C05C0" w14:textId="77777777" w:rsidTr="001B7C61">
        <w:trPr>
          <w:jc w:val="center"/>
        </w:trPr>
        <w:tc>
          <w:tcPr>
            <w:tcW w:w="2802" w:type="dxa"/>
            <w:shd w:val="clear" w:color="auto" w:fill="auto"/>
          </w:tcPr>
          <w:p w14:paraId="4DF6E64E" w14:textId="392AB746" w:rsidR="00EE2362" w:rsidRPr="00AB4DC7" w:rsidRDefault="00EE2362" w:rsidP="00EE2362">
            <w:pPr>
              <w:pStyle w:val="TAC"/>
              <w:rPr>
                <w:lang w:eastAsia="ko-KR"/>
              </w:rPr>
            </w:pPr>
            <w:r w:rsidRPr="00AB4DC7">
              <w:rPr>
                <w:lang w:eastAsia="ko-KR"/>
              </w:rPr>
              <w:t>5212</w:t>
            </w:r>
          </w:p>
        </w:tc>
        <w:tc>
          <w:tcPr>
            <w:tcW w:w="7035" w:type="dxa"/>
            <w:shd w:val="clear" w:color="auto" w:fill="auto"/>
          </w:tcPr>
          <w:p w14:paraId="13EE2C09" w14:textId="5A661DAC" w:rsidR="00EE2362" w:rsidRPr="00AB4DC7" w:rsidRDefault="00EE2362" w:rsidP="00EE2362">
            <w:pPr>
              <w:pStyle w:val="TAL"/>
            </w:pPr>
            <w:r w:rsidRPr="00AB4DC7">
              <w:t>SPARQL_UPDATE_ERROR</w:t>
            </w:r>
          </w:p>
        </w:tc>
      </w:tr>
      <w:tr w:rsidR="00EE2362" w:rsidRPr="00AB4DC7" w14:paraId="3951A2FA" w14:textId="77777777" w:rsidTr="001B7C61">
        <w:trPr>
          <w:jc w:val="center"/>
        </w:trPr>
        <w:tc>
          <w:tcPr>
            <w:tcW w:w="2802" w:type="dxa"/>
            <w:shd w:val="clear" w:color="auto" w:fill="auto"/>
          </w:tcPr>
          <w:p w14:paraId="5D4E205C" w14:textId="5AEC6DB4" w:rsidR="00EE2362" w:rsidRDefault="00EE2362" w:rsidP="00EE2362">
            <w:pPr>
              <w:pStyle w:val="TAC"/>
              <w:rPr>
                <w:lang w:eastAsia="ko-KR"/>
              </w:rPr>
            </w:pPr>
            <w:r>
              <w:rPr>
                <w:rFonts w:hint="eastAsia"/>
                <w:lang w:eastAsia="ja-JP"/>
              </w:rPr>
              <w:t>5214</w:t>
            </w:r>
          </w:p>
        </w:tc>
        <w:tc>
          <w:tcPr>
            <w:tcW w:w="7035" w:type="dxa"/>
            <w:shd w:val="clear" w:color="auto" w:fill="auto"/>
          </w:tcPr>
          <w:p w14:paraId="193C4C8E" w14:textId="3B397599" w:rsidR="00EE2362" w:rsidRDefault="00EE2362" w:rsidP="00EE2362">
            <w:pPr>
              <w:pStyle w:val="TAL"/>
            </w:pPr>
            <w:r>
              <w:rPr>
                <w:lang w:eastAsia="ja-JP"/>
              </w:rPr>
              <w:t>TARGET_HAS_NO</w:t>
            </w:r>
            <w:r w:rsidRPr="005319FF">
              <w:rPr>
                <w:lang w:eastAsia="ja-JP"/>
              </w:rPr>
              <w:t>_</w:t>
            </w:r>
            <w:r>
              <w:rPr>
                <w:lang w:eastAsia="ja-JP"/>
              </w:rPr>
              <w:t>SESSION_CAPABILITY</w:t>
            </w:r>
          </w:p>
        </w:tc>
      </w:tr>
      <w:tr w:rsidR="00EE2362" w:rsidRPr="00AB4DC7" w14:paraId="14AB60BD" w14:textId="77777777" w:rsidTr="001B7C61">
        <w:trPr>
          <w:jc w:val="center"/>
        </w:trPr>
        <w:tc>
          <w:tcPr>
            <w:tcW w:w="2802" w:type="dxa"/>
            <w:shd w:val="clear" w:color="auto" w:fill="auto"/>
          </w:tcPr>
          <w:p w14:paraId="2EF80039" w14:textId="266134F1" w:rsidR="00EE2362" w:rsidRDefault="00EE2362" w:rsidP="00EE2362">
            <w:pPr>
              <w:pStyle w:val="TAC"/>
              <w:rPr>
                <w:lang w:eastAsia="ko-KR"/>
              </w:rPr>
            </w:pPr>
            <w:r>
              <w:rPr>
                <w:rFonts w:hint="eastAsia"/>
                <w:lang w:eastAsia="ja-JP"/>
              </w:rPr>
              <w:t>5215</w:t>
            </w:r>
          </w:p>
        </w:tc>
        <w:tc>
          <w:tcPr>
            <w:tcW w:w="7035" w:type="dxa"/>
            <w:shd w:val="clear" w:color="auto" w:fill="auto"/>
          </w:tcPr>
          <w:p w14:paraId="7B2D51E3" w14:textId="7A38CA87" w:rsidR="00EE2362" w:rsidRDefault="00EE2362" w:rsidP="00EE2362">
            <w:pPr>
              <w:pStyle w:val="TAL"/>
            </w:pPr>
            <w:r>
              <w:rPr>
                <w:lang w:eastAsia="ja-JP"/>
              </w:rPr>
              <w:t>SESSION_IS_ONLINE</w:t>
            </w:r>
          </w:p>
        </w:tc>
      </w:tr>
      <w:tr w:rsidR="00EE2362" w:rsidRPr="00AB4DC7" w14:paraId="37BEBBEF" w14:textId="77777777" w:rsidTr="001B7C61">
        <w:trPr>
          <w:jc w:val="center"/>
        </w:trPr>
        <w:tc>
          <w:tcPr>
            <w:tcW w:w="2802" w:type="dxa"/>
            <w:shd w:val="clear" w:color="auto" w:fill="auto"/>
          </w:tcPr>
          <w:p w14:paraId="3450D4F3" w14:textId="6FBE9A19" w:rsidR="00EE2362" w:rsidRDefault="00EE2362" w:rsidP="00EE2362">
            <w:pPr>
              <w:pStyle w:val="TAC"/>
              <w:rPr>
                <w:lang w:eastAsia="ko-KR"/>
              </w:rPr>
            </w:pPr>
            <w:r>
              <w:rPr>
                <w:rFonts w:hint="eastAsia"/>
                <w:lang w:eastAsia="ja-JP"/>
              </w:rPr>
              <w:t>5216</w:t>
            </w:r>
          </w:p>
        </w:tc>
        <w:tc>
          <w:tcPr>
            <w:tcW w:w="7035" w:type="dxa"/>
            <w:shd w:val="clear" w:color="auto" w:fill="auto"/>
          </w:tcPr>
          <w:p w14:paraId="1C06462C" w14:textId="7E2A9110" w:rsidR="00EE2362" w:rsidRDefault="00EE2362" w:rsidP="00EE2362">
            <w:pPr>
              <w:pStyle w:val="TAL"/>
            </w:pPr>
            <w:r>
              <w:rPr>
                <w:rFonts w:hint="eastAsia"/>
                <w:lang w:eastAsia="zh-CN"/>
              </w:rPr>
              <w:t>JOIN_MULTICAST_GROUP_FAILED</w:t>
            </w:r>
          </w:p>
        </w:tc>
      </w:tr>
      <w:tr w:rsidR="00EE2362" w:rsidRPr="00AB4DC7" w14:paraId="5F048429" w14:textId="77777777" w:rsidTr="001B7C61">
        <w:trPr>
          <w:jc w:val="center"/>
        </w:trPr>
        <w:tc>
          <w:tcPr>
            <w:tcW w:w="2802" w:type="dxa"/>
            <w:shd w:val="clear" w:color="auto" w:fill="auto"/>
          </w:tcPr>
          <w:p w14:paraId="14E0EA86" w14:textId="420C06E0" w:rsidR="00EE2362" w:rsidRDefault="00EE2362" w:rsidP="00EE2362">
            <w:pPr>
              <w:pStyle w:val="TAC"/>
              <w:rPr>
                <w:lang w:eastAsia="ko-KR"/>
              </w:rPr>
            </w:pPr>
            <w:r>
              <w:rPr>
                <w:rFonts w:hint="eastAsia"/>
                <w:lang w:eastAsia="ja-JP"/>
              </w:rPr>
              <w:t>5217</w:t>
            </w:r>
          </w:p>
        </w:tc>
        <w:tc>
          <w:tcPr>
            <w:tcW w:w="7035" w:type="dxa"/>
            <w:shd w:val="clear" w:color="auto" w:fill="auto"/>
          </w:tcPr>
          <w:p w14:paraId="1391E4D5" w14:textId="6270A726" w:rsidR="00EE2362" w:rsidRDefault="00EE2362" w:rsidP="00EE2362">
            <w:pPr>
              <w:pStyle w:val="TAL"/>
            </w:pPr>
            <w:r>
              <w:rPr>
                <w:rFonts w:hint="eastAsia"/>
                <w:lang w:eastAsia="zh-CN"/>
              </w:rPr>
              <w:t>LEAVE_MULTICAST_GROUP_FAILED</w:t>
            </w:r>
          </w:p>
        </w:tc>
      </w:tr>
      <w:tr w:rsidR="00EE2362" w:rsidRPr="00AB4DC7" w14:paraId="64AFDC62" w14:textId="77777777" w:rsidTr="001B7C61">
        <w:trPr>
          <w:jc w:val="center"/>
        </w:trPr>
        <w:tc>
          <w:tcPr>
            <w:tcW w:w="2802" w:type="dxa"/>
            <w:shd w:val="clear" w:color="auto" w:fill="auto"/>
          </w:tcPr>
          <w:p w14:paraId="13B5ABF0" w14:textId="16C94C9A" w:rsidR="00EE2362" w:rsidRDefault="00EE2362" w:rsidP="00EE2362">
            <w:pPr>
              <w:pStyle w:val="TAC"/>
              <w:rPr>
                <w:lang w:eastAsia="ko-KR"/>
              </w:rPr>
            </w:pPr>
            <w:r w:rsidRPr="004860FB">
              <w:rPr>
                <w:rFonts w:eastAsia="Yu Mincho" w:hint="eastAsia"/>
                <w:lang w:eastAsia="ja-JP"/>
              </w:rPr>
              <w:t>5218</w:t>
            </w:r>
          </w:p>
        </w:tc>
        <w:tc>
          <w:tcPr>
            <w:tcW w:w="7035" w:type="dxa"/>
            <w:shd w:val="clear" w:color="auto" w:fill="auto"/>
          </w:tcPr>
          <w:p w14:paraId="3B91D547" w14:textId="438C63B9" w:rsidR="00EE2362" w:rsidRDefault="00EE2362" w:rsidP="00EE2362">
            <w:pPr>
              <w:pStyle w:val="TAL"/>
            </w:pPr>
            <w:r>
              <w:t>TRIGGERING_DISABLED_FOR_RECIPIENT</w:t>
            </w:r>
          </w:p>
        </w:tc>
      </w:tr>
      <w:tr w:rsidR="00EE2362" w:rsidRPr="00AB4DC7" w14:paraId="31D3671F" w14:textId="77777777" w:rsidTr="001B7C61">
        <w:trPr>
          <w:jc w:val="center"/>
        </w:trPr>
        <w:tc>
          <w:tcPr>
            <w:tcW w:w="2802" w:type="dxa"/>
            <w:shd w:val="clear" w:color="auto" w:fill="auto"/>
          </w:tcPr>
          <w:p w14:paraId="2CAA603E" w14:textId="7BDA7763" w:rsidR="00EE2362" w:rsidRDefault="00EE2362" w:rsidP="00EE2362">
            <w:pPr>
              <w:pStyle w:val="TAC"/>
              <w:rPr>
                <w:lang w:eastAsia="ko-KR"/>
              </w:rPr>
            </w:pPr>
            <w:r w:rsidRPr="004860FB">
              <w:rPr>
                <w:rFonts w:eastAsia="Yu Mincho" w:hint="eastAsia"/>
                <w:lang w:eastAsia="ja-JP"/>
              </w:rPr>
              <w:t>5219</w:t>
            </w:r>
          </w:p>
        </w:tc>
        <w:tc>
          <w:tcPr>
            <w:tcW w:w="7035" w:type="dxa"/>
            <w:shd w:val="clear" w:color="auto" w:fill="auto"/>
          </w:tcPr>
          <w:p w14:paraId="1F3AE798" w14:textId="0723003D" w:rsidR="00EE2362" w:rsidRDefault="00EE2362" w:rsidP="00EE2362">
            <w:pPr>
              <w:pStyle w:val="TAL"/>
            </w:pPr>
            <w:r>
              <w:t>UNABLE_TO_REPLACE_TRIGGER_REQUEST</w:t>
            </w:r>
          </w:p>
        </w:tc>
      </w:tr>
      <w:tr w:rsidR="00EE2362" w:rsidRPr="00AB4DC7" w14:paraId="1A9C9A6A" w14:textId="77777777" w:rsidTr="001B7C61">
        <w:trPr>
          <w:jc w:val="center"/>
        </w:trPr>
        <w:tc>
          <w:tcPr>
            <w:tcW w:w="2802" w:type="dxa"/>
            <w:shd w:val="clear" w:color="auto" w:fill="auto"/>
          </w:tcPr>
          <w:p w14:paraId="43D578C3" w14:textId="64CCCD98" w:rsidR="00EE2362" w:rsidRDefault="00EE2362" w:rsidP="00EE2362">
            <w:pPr>
              <w:pStyle w:val="TAC"/>
              <w:rPr>
                <w:lang w:eastAsia="ko-KR"/>
              </w:rPr>
            </w:pPr>
            <w:r w:rsidRPr="004860FB">
              <w:rPr>
                <w:rFonts w:eastAsia="Yu Mincho" w:hint="eastAsia"/>
                <w:lang w:eastAsia="ja-JP"/>
              </w:rPr>
              <w:t>5220</w:t>
            </w:r>
          </w:p>
        </w:tc>
        <w:tc>
          <w:tcPr>
            <w:tcW w:w="7035" w:type="dxa"/>
            <w:shd w:val="clear" w:color="auto" w:fill="auto"/>
          </w:tcPr>
          <w:p w14:paraId="6F869F5D" w14:textId="1FF82B38" w:rsidR="00EE2362" w:rsidRDefault="00EE2362" w:rsidP="00EE2362">
            <w:pPr>
              <w:pStyle w:val="TAL"/>
            </w:pPr>
            <w:r>
              <w:t>UNABLE_TO_RECALL_TRIGGER_REQUEST</w:t>
            </w:r>
          </w:p>
        </w:tc>
      </w:tr>
      <w:tr w:rsidR="00EE2362" w:rsidRPr="00AB4DC7" w14:paraId="0377E6D4" w14:textId="77777777" w:rsidTr="001B7C61">
        <w:trPr>
          <w:jc w:val="center"/>
        </w:trPr>
        <w:tc>
          <w:tcPr>
            <w:tcW w:w="2802" w:type="dxa"/>
            <w:shd w:val="clear" w:color="auto" w:fill="auto"/>
          </w:tcPr>
          <w:p w14:paraId="7ED03725" w14:textId="0E9EC582" w:rsidR="00EE2362" w:rsidRDefault="00EE2362" w:rsidP="00EE2362">
            <w:pPr>
              <w:pStyle w:val="TAC"/>
              <w:rPr>
                <w:lang w:eastAsia="ko-KR"/>
              </w:rPr>
            </w:pPr>
            <w:r w:rsidRPr="004860FB">
              <w:rPr>
                <w:rFonts w:eastAsia="Yu Mincho" w:hint="eastAsia"/>
                <w:lang w:eastAsia="ja-JP"/>
              </w:rPr>
              <w:t>5221</w:t>
            </w:r>
          </w:p>
        </w:tc>
        <w:tc>
          <w:tcPr>
            <w:tcW w:w="7035" w:type="dxa"/>
            <w:shd w:val="clear" w:color="auto" w:fill="auto"/>
          </w:tcPr>
          <w:p w14:paraId="14E07F14" w14:textId="7C0BCE9C" w:rsidR="00EE2362" w:rsidRDefault="00EE2362" w:rsidP="00EE2362">
            <w:pPr>
              <w:pStyle w:val="TAL"/>
            </w:pPr>
            <w:r>
              <w:rPr>
                <w:lang w:eastAsia="zh-CN"/>
              </w:rPr>
              <w:t>CROSS_RESOURCE_OPERATION_FAILURE</w:t>
            </w:r>
          </w:p>
        </w:tc>
      </w:tr>
      <w:tr w:rsidR="00EE2362" w:rsidRPr="00AB4DC7" w14:paraId="4E5710BD" w14:textId="77777777" w:rsidTr="001B7C61">
        <w:trPr>
          <w:jc w:val="center"/>
        </w:trPr>
        <w:tc>
          <w:tcPr>
            <w:tcW w:w="2802" w:type="dxa"/>
            <w:shd w:val="clear" w:color="auto" w:fill="auto"/>
          </w:tcPr>
          <w:p w14:paraId="1BDC8119" w14:textId="3A13382D" w:rsidR="00EE2362" w:rsidRDefault="00EE2362" w:rsidP="00EE2362">
            <w:pPr>
              <w:pStyle w:val="TAC"/>
              <w:rPr>
                <w:lang w:eastAsia="ko-KR"/>
              </w:rPr>
            </w:pPr>
            <w:ins w:id="1929" w:author="Bob Flynn" w:date="2018-04-11T13:28:00Z">
              <w:r>
                <w:rPr>
                  <w:lang w:eastAsia="ko-KR"/>
                </w:rPr>
                <w:t>52</w:t>
              </w:r>
            </w:ins>
            <w:ins w:id="1930" w:author="Bob Flynn" w:date="2018-04-11T14:19:00Z">
              <w:r>
                <w:rPr>
                  <w:lang w:eastAsia="ko-KR"/>
                </w:rPr>
                <w:t>xx</w:t>
              </w:r>
            </w:ins>
          </w:p>
        </w:tc>
        <w:tc>
          <w:tcPr>
            <w:tcW w:w="7035" w:type="dxa"/>
            <w:shd w:val="clear" w:color="auto" w:fill="auto"/>
          </w:tcPr>
          <w:p w14:paraId="75516330" w14:textId="7EB619DC" w:rsidR="00EE2362" w:rsidRDefault="00EE2362" w:rsidP="00EE2362">
            <w:pPr>
              <w:pStyle w:val="TAL"/>
            </w:pPr>
            <w:ins w:id="1931" w:author="Bob Flynn" w:date="2018-04-11T13:28:00Z">
              <w:r>
                <w:t>TRANSACTION_PROCESSING_IS_</w:t>
              </w:r>
            </w:ins>
            <w:ins w:id="1932" w:author="Bob Flynn" w:date="2018-05-16T09:26:00Z">
              <w:r w:rsidR="004D36DC">
                <w:t>IN</w:t>
              </w:r>
            </w:ins>
            <w:ins w:id="1933" w:author="Bob Flynn" w:date="2018-04-11T13:28:00Z">
              <w:r>
                <w:t>COMPLETE</w:t>
              </w:r>
            </w:ins>
          </w:p>
        </w:tc>
      </w:tr>
    </w:tbl>
    <w:p w14:paraId="7B100062" w14:textId="77777777" w:rsidR="008A6A42" w:rsidRPr="008A6A42" w:rsidRDefault="008A6A42" w:rsidP="008A6A42">
      <w:pPr>
        <w:rPr>
          <w:lang w:val="x-none"/>
        </w:rPr>
      </w:pPr>
    </w:p>
    <w:p w14:paraId="4C9857C6" w14:textId="07D783F3" w:rsidR="00AD2BE9" w:rsidRDefault="00AD2BE9" w:rsidP="00AD2BE9">
      <w:pPr>
        <w:pStyle w:val="Heading3"/>
      </w:pPr>
      <w:r>
        <w:t xml:space="preserve">-----------------------End of change </w:t>
      </w:r>
      <w:r w:rsidR="00FC47C5">
        <w:rPr>
          <w:lang w:val="en-US"/>
        </w:rPr>
        <w:t>42</w:t>
      </w:r>
      <w:r>
        <w:t xml:space="preserve"> ---------------------------------------------</w:t>
      </w:r>
    </w:p>
    <w:p w14:paraId="493F16C7" w14:textId="574DF44E" w:rsidR="00735377" w:rsidRDefault="00735377" w:rsidP="00735377">
      <w:pPr>
        <w:pStyle w:val="Heading3"/>
      </w:pPr>
      <w:r>
        <w:t>-----------------------</w:t>
      </w:r>
      <w:r>
        <w:rPr>
          <w:lang w:val="en-US"/>
        </w:rPr>
        <w:t>Start</w:t>
      </w:r>
      <w:r>
        <w:t xml:space="preserve"> of change </w:t>
      </w:r>
      <w:r>
        <w:rPr>
          <w:lang w:val="en-US"/>
        </w:rPr>
        <w:t>43</w:t>
      </w:r>
      <w:r>
        <w:t xml:space="preserve"> ---------------------------------------------</w:t>
      </w:r>
    </w:p>
    <w:p w14:paraId="44B7B744" w14:textId="77777777" w:rsidR="00276CF7" w:rsidRDefault="00276CF7" w:rsidP="00276CF7">
      <w:pPr>
        <w:pStyle w:val="TH"/>
        <w:rPr>
          <w:lang w:eastAsia="ja-JP"/>
        </w:rPr>
      </w:pPr>
      <w:bookmarkStart w:id="1934" w:name="_Toc509929559"/>
      <w:r w:rsidRPr="00AB4DC7">
        <w:t xml:space="preserve">Table </w:t>
      </w:r>
      <w:r w:rsidRPr="00AB4DC7">
        <w:fldChar w:fldCharType="begin"/>
      </w:r>
      <w:r w:rsidRPr="00AB4DC7">
        <w:instrText xml:space="preserve"> STYLEREF 4 \s </w:instrText>
      </w:r>
      <w:r w:rsidRPr="00AB4DC7">
        <w:fldChar w:fldCharType="separate"/>
      </w:r>
      <w:r>
        <w:rPr>
          <w:noProof/>
        </w:rPr>
        <w:t>7.4.46.1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940BF6">
        <w:rPr>
          <w:i/>
        </w:rPr>
        <w:t>ontologyRepository</w:t>
      </w:r>
      <w:proofErr w:type="spellEnd"/>
      <w:r w:rsidRPr="00AB4DC7">
        <w:rPr>
          <w:lang w:eastAsia="ja-JP"/>
        </w:rPr>
        <w:t>&gt; resource</w:t>
      </w:r>
      <w:bookmarkEnd w:id="19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193E4F2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6FE9427"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7F867DF2"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59AAEB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A2C86DA"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7D9780FD"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066EA199" w14:textId="77777777" w:rsidR="00276CF7" w:rsidRPr="00AB4DC7" w:rsidRDefault="00276CF7" w:rsidP="00EE2362">
            <w:pPr>
              <w:pStyle w:val="TAL"/>
              <w:rPr>
                <w:rFonts w:eastAsia="MS Mincho"/>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5D3A20AE"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A049299"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3C78B3D3" w14:textId="77777777" w:rsidR="00276CF7" w:rsidRPr="00AB4DC7" w:rsidRDefault="00276CF7" w:rsidP="00EE2362">
            <w:pPr>
              <w:pStyle w:val="TAC"/>
            </w:pPr>
            <w:r w:rsidRPr="00AB4DC7">
              <w:t xml:space="preserve">Clause </w:t>
            </w:r>
            <w:r>
              <w:rPr>
                <w:rFonts w:eastAsia="MS Mincho"/>
              </w:rPr>
              <w:t>7.4.8</w:t>
            </w:r>
          </w:p>
        </w:tc>
      </w:tr>
      <w:tr w:rsidR="00276CF7" w:rsidRPr="00AB4DC7" w14:paraId="387D1EEE"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383C53DC" w14:textId="77777777" w:rsidR="00276CF7" w:rsidRPr="00AB4DC7" w:rsidRDefault="00276CF7" w:rsidP="00EE2362">
            <w:pPr>
              <w:pStyle w:val="TAL"/>
              <w:rPr>
                <w:rFonts w:eastAsia="MS Mincho"/>
              </w:rPr>
            </w:pPr>
            <w:r w:rsidRPr="00F04736">
              <w:rPr>
                <w:i/>
              </w:rPr>
              <w:t>&lt;ontology&gt;</w:t>
            </w:r>
          </w:p>
        </w:tc>
        <w:tc>
          <w:tcPr>
            <w:tcW w:w="2127" w:type="dxa"/>
            <w:tcBorders>
              <w:top w:val="single" w:sz="4" w:space="0" w:color="auto"/>
              <w:left w:val="single" w:sz="4" w:space="0" w:color="auto"/>
              <w:bottom w:val="single" w:sz="4" w:space="0" w:color="auto"/>
              <w:right w:val="single" w:sz="4" w:space="0" w:color="auto"/>
            </w:tcBorders>
          </w:tcPr>
          <w:p w14:paraId="7D69F2C3"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932CDB"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7D2CBDDF" w14:textId="77777777" w:rsidR="00276CF7" w:rsidRPr="00AB4DC7" w:rsidRDefault="00276CF7" w:rsidP="00EE2362">
            <w:pPr>
              <w:pStyle w:val="TAC"/>
            </w:pPr>
            <w:r w:rsidRPr="00AB4DC7">
              <w:t xml:space="preserve">Clause </w:t>
            </w:r>
            <w:r>
              <w:rPr>
                <w:rFonts w:eastAsia="MS Mincho"/>
              </w:rPr>
              <w:t>7.4.47</w:t>
            </w:r>
          </w:p>
        </w:tc>
      </w:tr>
      <w:tr w:rsidR="00276CF7" w:rsidRPr="00AB4DC7" w14:paraId="36C31E48"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hideMark/>
          </w:tcPr>
          <w:p w14:paraId="3318614F" w14:textId="77777777" w:rsidR="00276CF7" w:rsidRPr="00AB4DC7" w:rsidRDefault="00276CF7" w:rsidP="00EE2362">
            <w:pPr>
              <w:pStyle w:val="TAL"/>
              <w:rPr>
                <w:rFonts w:eastAsia="MS Mincho"/>
                <w:lang w:eastAsia="ja-JP"/>
              </w:rPr>
            </w:pPr>
            <w:r w:rsidRPr="00B14217">
              <w:rPr>
                <w:i/>
              </w:rPr>
              <w:t>&lt;</w:t>
            </w:r>
            <w:proofErr w:type="spellStart"/>
            <w:r w:rsidRPr="00B14217">
              <w:rPr>
                <w:i/>
              </w:rPr>
              <w:t>semanticValidation</w:t>
            </w:r>
            <w:proofErr w:type="spellEnd"/>
            <w:r w:rsidRPr="00B14217">
              <w:rPr>
                <w:i/>
              </w:rPr>
              <w:t>&gt;</w:t>
            </w:r>
          </w:p>
        </w:tc>
        <w:tc>
          <w:tcPr>
            <w:tcW w:w="2127" w:type="dxa"/>
            <w:tcBorders>
              <w:top w:val="single" w:sz="4" w:space="0" w:color="auto"/>
              <w:left w:val="single" w:sz="4" w:space="0" w:color="auto"/>
              <w:bottom w:val="single" w:sz="4" w:space="0" w:color="auto"/>
              <w:right w:val="single" w:sz="4" w:space="0" w:color="auto"/>
            </w:tcBorders>
          </w:tcPr>
          <w:p w14:paraId="4959ED2A" w14:textId="77777777" w:rsidR="00276CF7" w:rsidRPr="00AB4DC7" w:rsidRDefault="00276CF7" w:rsidP="00EE2362">
            <w:pPr>
              <w:pStyle w:val="TAC"/>
              <w:rPr>
                <w:rFonts w:eastAsia="MS Mincho"/>
                <w:lang w:eastAsia="ja-JP"/>
              </w:rPr>
            </w:pPr>
            <w:proofErr w:type="spellStart"/>
            <w:r>
              <w:rPr>
                <w:lang w:eastAsia="ja-JP"/>
              </w:rPr>
              <w:t>smv</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9EC3974" w14:textId="77777777" w:rsidR="00276CF7" w:rsidRPr="00AB4DC7" w:rsidRDefault="00276CF7" w:rsidP="00EE2362">
            <w:pPr>
              <w:pStyle w:val="TAC"/>
              <w:rPr>
                <w:rFonts w:eastAsia="MS Mincho"/>
                <w:lang w:eastAsia="ja-JP"/>
              </w:rPr>
            </w:pPr>
            <w:r>
              <w:rPr>
                <w:rFonts w:eastAsia="MS Mincho"/>
                <w:lang w:eastAsia="ja-JP"/>
              </w:rPr>
              <w:t>1</w:t>
            </w:r>
          </w:p>
        </w:tc>
        <w:tc>
          <w:tcPr>
            <w:tcW w:w="1984" w:type="dxa"/>
            <w:tcBorders>
              <w:top w:val="single" w:sz="4" w:space="0" w:color="auto"/>
              <w:left w:val="single" w:sz="4" w:space="0" w:color="auto"/>
              <w:bottom w:val="single" w:sz="4" w:space="0" w:color="auto"/>
              <w:right w:val="single" w:sz="4" w:space="0" w:color="auto"/>
            </w:tcBorders>
          </w:tcPr>
          <w:p w14:paraId="1664DEC6" w14:textId="77777777" w:rsidR="00276CF7" w:rsidRPr="00AB4DC7" w:rsidRDefault="00276CF7" w:rsidP="00EE2362">
            <w:pPr>
              <w:pStyle w:val="TAC"/>
              <w:rPr>
                <w:rFonts w:eastAsia="MS Mincho"/>
                <w:lang w:eastAsia="ja-JP"/>
              </w:rPr>
            </w:pPr>
            <w:r w:rsidRPr="00AB4DC7">
              <w:t xml:space="preserve">Clause </w:t>
            </w:r>
            <w:r>
              <w:rPr>
                <w:rFonts w:eastAsia="MS Mincho"/>
              </w:rPr>
              <w:t>7.4.48</w:t>
            </w:r>
          </w:p>
        </w:tc>
      </w:tr>
      <w:tr w:rsidR="00276CF7" w:rsidRPr="00AB4DC7" w14:paraId="10BA02FD" w14:textId="77777777" w:rsidTr="00EE2362">
        <w:trPr>
          <w:jc w:val="center"/>
          <w:ins w:id="1935"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034F0642" w14:textId="67F038D4" w:rsidR="00276CF7" w:rsidRPr="00B14217" w:rsidRDefault="00276CF7" w:rsidP="00276CF7">
            <w:pPr>
              <w:pStyle w:val="TAL"/>
              <w:rPr>
                <w:ins w:id="1936" w:author="Bob Flynn" w:date="2018-04-11T12:28:00Z"/>
                <w:i/>
              </w:rPr>
            </w:pPr>
            <w:ins w:id="1937"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09AFD138" w14:textId="05C10C37" w:rsidR="00276CF7" w:rsidRDefault="00276CF7" w:rsidP="00276CF7">
            <w:pPr>
              <w:pStyle w:val="TAC"/>
              <w:rPr>
                <w:ins w:id="1938" w:author="Bob Flynn" w:date="2018-04-11T12:28:00Z"/>
                <w:lang w:eastAsia="ja-JP"/>
              </w:rPr>
            </w:pPr>
            <w:ins w:id="193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38FA1083" w14:textId="59FE47D6" w:rsidR="00276CF7" w:rsidRDefault="00276CF7" w:rsidP="00276CF7">
            <w:pPr>
              <w:pStyle w:val="TAC"/>
              <w:rPr>
                <w:ins w:id="1940" w:author="Bob Flynn" w:date="2018-04-11T12:28:00Z"/>
                <w:rFonts w:eastAsia="MS Mincho"/>
                <w:lang w:eastAsia="ja-JP"/>
              </w:rPr>
            </w:pPr>
            <w:ins w:id="194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C5840C7" w14:textId="0B16BCE1" w:rsidR="00276CF7" w:rsidRPr="00AB4DC7" w:rsidRDefault="00276CF7" w:rsidP="00276CF7">
            <w:pPr>
              <w:pStyle w:val="TAC"/>
              <w:rPr>
                <w:ins w:id="1942" w:author="Bob Flynn" w:date="2018-04-11T12:28:00Z"/>
              </w:rPr>
            </w:pPr>
            <w:ins w:id="1943" w:author="Bob Flynn" w:date="2018-04-11T12:28:00Z">
              <w:r w:rsidRPr="00757CA1">
                <w:rPr>
                  <w:rFonts w:cs="Arial"/>
                  <w:szCs w:val="18"/>
                </w:rPr>
                <w:t>Clause 7.4.</w:t>
              </w:r>
              <w:r w:rsidRPr="00757CA1">
                <w:rPr>
                  <w:rFonts w:cs="Arial"/>
                  <w:szCs w:val="18"/>
                  <w:highlight w:val="yellow"/>
                </w:rPr>
                <w:t>YY</w:t>
              </w:r>
            </w:ins>
          </w:p>
        </w:tc>
      </w:tr>
    </w:tbl>
    <w:p w14:paraId="1459B586" w14:textId="77777777" w:rsidR="00735377" w:rsidRDefault="00735377" w:rsidP="00735377">
      <w:pPr>
        <w:rPr>
          <w:lang w:val="x-none"/>
        </w:rPr>
      </w:pPr>
    </w:p>
    <w:p w14:paraId="5095985D" w14:textId="19094CC5" w:rsidR="00735377" w:rsidRDefault="00735377" w:rsidP="00735377">
      <w:pPr>
        <w:pStyle w:val="Heading3"/>
      </w:pPr>
      <w:r>
        <w:t>-----------------------</w:t>
      </w:r>
      <w:r>
        <w:rPr>
          <w:lang w:val="en-US"/>
        </w:rPr>
        <w:t>End</w:t>
      </w:r>
      <w:r>
        <w:t xml:space="preserve"> of change </w:t>
      </w:r>
      <w:r>
        <w:rPr>
          <w:lang w:val="en-US"/>
        </w:rPr>
        <w:t>43</w:t>
      </w:r>
      <w:r>
        <w:t xml:space="preserve"> ---------------------------------------------</w:t>
      </w:r>
    </w:p>
    <w:p w14:paraId="3F93823D" w14:textId="2CB6BE22" w:rsidR="003457DB" w:rsidRDefault="003457DB" w:rsidP="003457DB">
      <w:pPr>
        <w:pStyle w:val="Heading3"/>
      </w:pPr>
      <w:r>
        <w:t>-----------------------</w:t>
      </w:r>
      <w:r>
        <w:rPr>
          <w:lang w:val="en-US"/>
        </w:rPr>
        <w:t>Start</w:t>
      </w:r>
      <w:r>
        <w:t xml:space="preserve"> of change </w:t>
      </w:r>
      <w:r>
        <w:rPr>
          <w:lang w:val="en-US"/>
        </w:rPr>
        <w:t>4</w:t>
      </w:r>
      <w:r w:rsidR="00276CF7">
        <w:rPr>
          <w:lang w:val="en-US"/>
        </w:rPr>
        <w:t>4</w:t>
      </w:r>
      <w:r>
        <w:t xml:space="preserve"> ---------------------------------------------</w:t>
      </w:r>
    </w:p>
    <w:p w14:paraId="4992099B" w14:textId="77777777" w:rsidR="00276CF7" w:rsidRDefault="00276CF7" w:rsidP="00276CF7">
      <w:pPr>
        <w:pStyle w:val="TH"/>
        <w:rPr>
          <w:lang w:eastAsia="ja-JP"/>
        </w:rPr>
      </w:pPr>
      <w:bookmarkStart w:id="1944" w:name="_Toc509929563"/>
      <w:r w:rsidRPr="00AB4DC7">
        <w:t xml:space="preserve">Table </w:t>
      </w:r>
      <w:r w:rsidRPr="00AB4DC7">
        <w:fldChar w:fldCharType="begin"/>
      </w:r>
      <w:r w:rsidRPr="00AB4DC7">
        <w:instrText xml:space="preserve"> STYLEREF 4 \s </w:instrText>
      </w:r>
      <w:r w:rsidRPr="00AB4DC7">
        <w:fldChar w:fldCharType="separate"/>
      </w:r>
      <w:r>
        <w:rPr>
          <w:noProof/>
        </w:rPr>
        <w:t>7.4.47.1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i/>
        </w:rPr>
        <w:t>ontology</w:t>
      </w:r>
      <w:r w:rsidRPr="00AB4DC7">
        <w:rPr>
          <w:lang w:eastAsia="ja-JP"/>
        </w:rPr>
        <w:t>&gt; resource</w:t>
      </w:r>
      <w:bookmarkEnd w:id="19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515FDCC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02875302"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C88231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DB6AEAE"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4580FB8"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0BC05CA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65A4F34A" w14:textId="77777777" w:rsidR="00276CF7" w:rsidRPr="00AB4DC7" w:rsidRDefault="00276CF7" w:rsidP="00EE2362">
            <w:pPr>
              <w:pStyle w:val="TAL"/>
              <w:rPr>
                <w:rFonts w:eastAsia="MS Mincho"/>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04163E8B"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6A1A1C"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578862D" w14:textId="77777777" w:rsidR="00276CF7" w:rsidRPr="00AB4DC7" w:rsidRDefault="00276CF7" w:rsidP="00EE2362">
            <w:pPr>
              <w:pStyle w:val="TAC"/>
            </w:pPr>
            <w:r w:rsidRPr="00AB4DC7">
              <w:t xml:space="preserve">Clause </w:t>
            </w:r>
            <w:r>
              <w:rPr>
                <w:rFonts w:eastAsia="MS Mincho"/>
              </w:rPr>
              <w:t>7.4.8</w:t>
            </w:r>
          </w:p>
        </w:tc>
      </w:tr>
      <w:tr w:rsidR="00276CF7" w:rsidRPr="00AB4DC7" w14:paraId="2ED93D1A" w14:textId="77777777" w:rsidTr="00EE2362">
        <w:trPr>
          <w:jc w:val="center"/>
          <w:ins w:id="1945"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27CB4690" w14:textId="799E2C08" w:rsidR="00276CF7" w:rsidRPr="00AB4DC7" w:rsidRDefault="00276CF7" w:rsidP="00276CF7">
            <w:pPr>
              <w:pStyle w:val="TAL"/>
              <w:rPr>
                <w:ins w:id="1946" w:author="Bob Flynn" w:date="2018-04-11T12:28:00Z"/>
                <w:rFonts w:eastAsia="MS Mincho"/>
              </w:rPr>
            </w:pPr>
            <w:ins w:id="1947"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3C5ED509" w14:textId="440C2106" w:rsidR="00276CF7" w:rsidRPr="00AB4DC7" w:rsidRDefault="00276CF7" w:rsidP="00276CF7">
            <w:pPr>
              <w:pStyle w:val="TAC"/>
              <w:rPr>
                <w:ins w:id="1948" w:author="Bob Flynn" w:date="2018-04-11T12:28:00Z"/>
                <w:lang w:eastAsia="ja-JP"/>
              </w:rPr>
            </w:pPr>
            <w:ins w:id="194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1F8221" w14:textId="205BAF3C" w:rsidR="00276CF7" w:rsidRPr="00AB4DC7" w:rsidRDefault="00276CF7" w:rsidP="00276CF7">
            <w:pPr>
              <w:pStyle w:val="TAC"/>
              <w:rPr>
                <w:ins w:id="1950" w:author="Bob Flynn" w:date="2018-04-11T12:28:00Z"/>
                <w:rFonts w:eastAsia="MS Mincho"/>
                <w:lang w:eastAsia="ja-JP"/>
              </w:rPr>
            </w:pPr>
            <w:ins w:id="195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5CCFE6E1" w14:textId="785E5248" w:rsidR="00276CF7" w:rsidRPr="00AB4DC7" w:rsidRDefault="00276CF7" w:rsidP="00276CF7">
            <w:pPr>
              <w:pStyle w:val="TAC"/>
              <w:rPr>
                <w:ins w:id="1952" w:author="Bob Flynn" w:date="2018-04-11T12:28:00Z"/>
              </w:rPr>
            </w:pPr>
            <w:ins w:id="1953" w:author="Bob Flynn" w:date="2018-04-11T12:28:00Z">
              <w:r w:rsidRPr="00757CA1">
                <w:rPr>
                  <w:rFonts w:cs="Arial"/>
                  <w:szCs w:val="18"/>
                </w:rPr>
                <w:t>Clause 7.4.</w:t>
              </w:r>
              <w:r w:rsidRPr="00757CA1">
                <w:rPr>
                  <w:rFonts w:cs="Arial"/>
                  <w:szCs w:val="18"/>
                  <w:highlight w:val="yellow"/>
                </w:rPr>
                <w:t>YY</w:t>
              </w:r>
            </w:ins>
          </w:p>
        </w:tc>
      </w:tr>
    </w:tbl>
    <w:p w14:paraId="18F82A24" w14:textId="77777777" w:rsidR="003457DB" w:rsidRDefault="003457DB" w:rsidP="003457DB">
      <w:pPr>
        <w:rPr>
          <w:lang w:val="x-none"/>
        </w:rPr>
      </w:pPr>
    </w:p>
    <w:p w14:paraId="0375619A" w14:textId="7221D4AB" w:rsidR="003457DB" w:rsidRDefault="003457DB" w:rsidP="003457DB">
      <w:pPr>
        <w:pStyle w:val="Heading3"/>
      </w:pPr>
      <w:r>
        <w:lastRenderedPageBreak/>
        <w:t>-----------------------</w:t>
      </w:r>
      <w:r>
        <w:rPr>
          <w:lang w:val="en-US"/>
        </w:rPr>
        <w:t>End</w:t>
      </w:r>
      <w:r>
        <w:t xml:space="preserve"> of change </w:t>
      </w:r>
      <w:r w:rsidR="00276CF7">
        <w:rPr>
          <w:lang w:val="en-US"/>
        </w:rPr>
        <w:t>44</w:t>
      </w:r>
      <w:r>
        <w:t xml:space="preserve"> ---------------------------------------------</w:t>
      </w:r>
    </w:p>
    <w:p w14:paraId="4C704178" w14:textId="529BA394" w:rsidR="003457DB" w:rsidRDefault="003457DB" w:rsidP="003457DB">
      <w:pPr>
        <w:pStyle w:val="Heading3"/>
      </w:pPr>
      <w:r>
        <w:t>-----------------------</w:t>
      </w:r>
      <w:r>
        <w:rPr>
          <w:lang w:val="en-US"/>
        </w:rPr>
        <w:t>Start</w:t>
      </w:r>
      <w:r>
        <w:t xml:space="preserve"> of change </w:t>
      </w:r>
      <w:r>
        <w:rPr>
          <w:lang w:val="en-US"/>
        </w:rPr>
        <w:t>4</w:t>
      </w:r>
      <w:r w:rsidR="00276CF7">
        <w:rPr>
          <w:lang w:val="en-US"/>
        </w:rPr>
        <w:t>5</w:t>
      </w:r>
      <w:r>
        <w:t xml:space="preserve"> ---------------------------------------------</w:t>
      </w:r>
    </w:p>
    <w:p w14:paraId="704AD9F5" w14:textId="77777777" w:rsidR="00276CF7" w:rsidRDefault="00276CF7" w:rsidP="00276CF7">
      <w:pPr>
        <w:pStyle w:val="TH"/>
        <w:rPr>
          <w:lang w:eastAsia="ja-JP"/>
        </w:rPr>
      </w:pPr>
      <w:bookmarkStart w:id="1954" w:name="_Toc509929567"/>
      <w:r w:rsidRPr="00AB4DC7">
        <w:t xml:space="preserve">Table </w:t>
      </w:r>
      <w:r w:rsidRPr="00AB4DC7">
        <w:fldChar w:fldCharType="begin"/>
      </w:r>
      <w:r w:rsidRPr="00AB4DC7">
        <w:instrText xml:space="preserve"> STYLEREF 4 \s </w:instrText>
      </w:r>
      <w:r w:rsidRPr="00AB4DC7">
        <w:fldChar w:fldCharType="separate"/>
      </w:r>
      <w:r>
        <w:rPr>
          <w:noProof/>
        </w:rPr>
        <w:t>7.4.49.1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3D2935">
        <w:rPr>
          <w:rFonts w:eastAsia="MS Mincho"/>
          <w:lang w:eastAsia="ja-JP"/>
        </w:rPr>
        <w:t>semanticMashupJobProfile</w:t>
      </w:r>
      <w:proofErr w:type="spellEnd"/>
      <w:r w:rsidRPr="00AB4DC7">
        <w:rPr>
          <w:lang w:eastAsia="ja-JP"/>
        </w:rPr>
        <w:t>&gt; resource</w:t>
      </w:r>
      <w:bookmarkEnd w:id="19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139C82B0"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02988757"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308CC77C"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3CDA057"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228CEE3E"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1EF4FC8F"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64E5C52" w14:textId="77777777" w:rsidR="00276CF7" w:rsidRPr="00863250" w:rsidRDefault="00276CF7" w:rsidP="00EE2362">
            <w:pPr>
              <w:pStyle w:val="TAL"/>
              <w:rPr>
                <w:rFonts w:eastAsia="MS Mincho"/>
                <w:i/>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3738B372"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548E76C"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28E2C6E5" w14:textId="77777777" w:rsidR="00276CF7" w:rsidRPr="00AB4DC7" w:rsidRDefault="00276CF7" w:rsidP="00EE2362">
            <w:pPr>
              <w:pStyle w:val="TAC"/>
            </w:pPr>
            <w:r w:rsidRPr="00AB4DC7">
              <w:t xml:space="preserve">Clause </w:t>
            </w:r>
            <w:r>
              <w:rPr>
                <w:rFonts w:eastAsia="MS Mincho"/>
              </w:rPr>
              <w:t>7.4.8</w:t>
            </w:r>
          </w:p>
        </w:tc>
      </w:tr>
      <w:tr w:rsidR="00276CF7" w:rsidRPr="00AB4DC7" w14:paraId="184AB0F7"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3789CAB9" w14:textId="77777777" w:rsidR="00276CF7" w:rsidRPr="00AB4DC7" w:rsidRDefault="00276CF7" w:rsidP="00EE2362">
            <w:pPr>
              <w:pStyle w:val="TAL"/>
              <w:rPr>
                <w:rFonts w:eastAsia="MS Mincho"/>
              </w:rPr>
            </w:pPr>
            <w:r w:rsidRPr="003D2935">
              <w:rPr>
                <w:i/>
              </w:rPr>
              <w:t>&lt;</w:t>
            </w:r>
            <w:proofErr w:type="spellStart"/>
            <w:r w:rsidRPr="003D2935">
              <w:rPr>
                <w:i/>
              </w:rPr>
              <w:t>semanticMashupInstance</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3C32EDB4"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8D5EBB5" w14:textId="77777777" w:rsidR="00276CF7" w:rsidRPr="00863250" w:rsidRDefault="00276CF7" w:rsidP="00EE2362">
            <w:pPr>
              <w:pStyle w:val="TAC"/>
              <w:rPr>
                <w:rFonts w:eastAsia="MS Mincho" w:cs="Arial"/>
                <w:lang w:eastAsia="ja-JP"/>
              </w:rPr>
            </w:pPr>
            <w:r w:rsidRPr="00863250">
              <w:rPr>
                <w:rFonts w:eastAsia="Arial Unicode MS" w:cs="Arial"/>
              </w:rPr>
              <w:t>0..n</w:t>
            </w:r>
          </w:p>
        </w:tc>
        <w:tc>
          <w:tcPr>
            <w:tcW w:w="1984" w:type="dxa"/>
            <w:tcBorders>
              <w:top w:val="single" w:sz="4" w:space="0" w:color="auto"/>
              <w:left w:val="single" w:sz="4" w:space="0" w:color="auto"/>
              <w:bottom w:val="single" w:sz="4" w:space="0" w:color="auto"/>
              <w:right w:val="single" w:sz="4" w:space="0" w:color="auto"/>
            </w:tcBorders>
          </w:tcPr>
          <w:p w14:paraId="11C04604" w14:textId="77777777" w:rsidR="00276CF7" w:rsidRPr="00AB4DC7" w:rsidRDefault="00276CF7" w:rsidP="00EE2362">
            <w:pPr>
              <w:pStyle w:val="TAC"/>
            </w:pPr>
            <w:r w:rsidRPr="005A720E">
              <w:rPr>
                <w:lang w:eastAsia="ko-KR"/>
              </w:rPr>
              <w:t>Clause</w:t>
            </w:r>
            <w:r>
              <w:rPr>
                <w:lang w:eastAsia="ko-KR"/>
              </w:rPr>
              <w:t xml:space="preserve"> 7.4.50</w:t>
            </w:r>
          </w:p>
        </w:tc>
      </w:tr>
      <w:tr w:rsidR="00276CF7" w:rsidRPr="00AB4DC7" w14:paraId="1A7508C9"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0473BF56" w14:textId="77777777" w:rsidR="00276CF7" w:rsidRPr="00AB4DC7" w:rsidRDefault="00276CF7" w:rsidP="00EE2362">
            <w:pPr>
              <w:pStyle w:val="TAL"/>
              <w:rPr>
                <w:rFonts w:eastAsia="MS Mincho"/>
              </w:rPr>
            </w:pPr>
            <w:r w:rsidRPr="003D2935">
              <w:rPr>
                <w:i/>
              </w:rPr>
              <w:t>&lt;</w:t>
            </w:r>
            <w:proofErr w:type="spellStart"/>
            <w:r w:rsidRPr="003D2935">
              <w:rPr>
                <w:i/>
              </w:rPr>
              <w:t>semanticDescriptor</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67800448"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5312748"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9BCC8ED"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3A353158" w14:textId="77777777" w:rsidTr="00EE2362">
        <w:trPr>
          <w:jc w:val="center"/>
          <w:ins w:id="1955" w:author="Bob Flynn" w:date="2018-04-11T12:28:00Z"/>
        </w:trPr>
        <w:tc>
          <w:tcPr>
            <w:tcW w:w="2465" w:type="dxa"/>
            <w:tcBorders>
              <w:top w:val="single" w:sz="4" w:space="0" w:color="auto"/>
              <w:left w:val="single" w:sz="4" w:space="0" w:color="auto"/>
              <w:bottom w:val="single" w:sz="4" w:space="0" w:color="auto"/>
              <w:right w:val="single" w:sz="4" w:space="0" w:color="auto"/>
            </w:tcBorders>
          </w:tcPr>
          <w:p w14:paraId="48DE4F79" w14:textId="7A10472D" w:rsidR="00276CF7" w:rsidRPr="003D2935" w:rsidRDefault="00276CF7" w:rsidP="00276CF7">
            <w:pPr>
              <w:pStyle w:val="TAL"/>
              <w:rPr>
                <w:ins w:id="1956" w:author="Bob Flynn" w:date="2018-04-11T12:28:00Z"/>
                <w:i/>
              </w:rPr>
            </w:pPr>
            <w:ins w:id="1957" w:author="Bob Flynn"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139BB325" w14:textId="5D878EB8" w:rsidR="00276CF7" w:rsidRPr="00AB4DC7" w:rsidRDefault="00276CF7" w:rsidP="00276CF7">
            <w:pPr>
              <w:pStyle w:val="TAC"/>
              <w:rPr>
                <w:ins w:id="1958" w:author="Bob Flynn" w:date="2018-04-11T12:28:00Z"/>
                <w:lang w:eastAsia="ja-JP"/>
              </w:rPr>
            </w:pPr>
            <w:ins w:id="195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7345247" w14:textId="347B0EF9" w:rsidR="00276CF7" w:rsidRPr="0077070E" w:rsidRDefault="00276CF7" w:rsidP="00276CF7">
            <w:pPr>
              <w:pStyle w:val="TAC"/>
              <w:rPr>
                <w:ins w:id="1960" w:author="Bob Flynn" w:date="2018-04-11T12:28:00Z"/>
                <w:rFonts w:eastAsia="Arial Unicode MS" w:cs="Arial"/>
              </w:rPr>
            </w:pPr>
            <w:ins w:id="196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D4564B5" w14:textId="6FFA3009" w:rsidR="00276CF7" w:rsidRPr="00AB4DC7" w:rsidRDefault="00276CF7" w:rsidP="00276CF7">
            <w:pPr>
              <w:pStyle w:val="TAC"/>
              <w:rPr>
                <w:ins w:id="1962" w:author="Bob Flynn" w:date="2018-04-11T12:28:00Z"/>
                <w:lang w:eastAsia="ko-KR"/>
              </w:rPr>
            </w:pPr>
            <w:ins w:id="1963" w:author="Bob Flynn" w:date="2018-04-11T12:28:00Z">
              <w:r w:rsidRPr="00757CA1">
                <w:rPr>
                  <w:rFonts w:cs="Arial"/>
                  <w:szCs w:val="18"/>
                </w:rPr>
                <w:t>Clause 7.4.</w:t>
              </w:r>
              <w:r w:rsidRPr="00757CA1">
                <w:rPr>
                  <w:rFonts w:cs="Arial"/>
                  <w:szCs w:val="18"/>
                  <w:highlight w:val="yellow"/>
                </w:rPr>
                <w:t>YY</w:t>
              </w:r>
            </w:ins>
          </w:p>
        </w:tc>
      </w:tr>
    </w:tbl>
    <w:p w14:paraId="098C7F2D" w14:textId="77777777" w:rsidR="003457DB" w:rsidRDefault="003457DB" w:rsidP="003457DB">
      <w:pPr>
        <w:rPr>
          <w:lang w:val="x-none"/>
        </w:rPr>
      </w:pPr>
    </w:p>
    <w:p w14:paraId="6DF78802" w14:textId="73BDEB08" w:rsidR="003457DB" w:rsidRDefault="003457DB" w:rsidP="003457DB">
      <w:pPr>
        <w:pStyle w:val="Heading3"/>
      </w:pPr>
      <w:r>
        <w:t>-----------------------</w:t>
      </w:r>
      <w:r>
        <w:rPr>
          <w:lang w:val="en-US"/>
        </w:rPr>
        <w:t>End</w:t>
      </w:r>
      <w:r>
        <w:t xml:space="preserve"> of change </w:t>
      </w:r>
      <w:r>
        <w:rPr>
          <w:lang w:val="en-US"/>
        </w:rPr>
        <w:t>4</w:t>
      </w:r>
      <w:r w:rsidR="00276CF7">
        <w:rPr>
          <w:lang w:val="en-US"/>
        </w:rPr>
        <w:t>5</w:t>
      </w:r>
      <w:r>
        <w:t xml:space="preserve"> ---------------------------------------------</w:t>
      </w:r>
    </w:p>
    <w:p w14:paraId="553DB7F1" w14:textId="6FF751C1" w:rsidR="003457DB" w:rsidRDefault="003457DB" w:rsidP="003457DB">
      <w:pPr>
        <w:pStyle w:val="Heading3"/>
      </w:pPr>
      <w:r>
        <w:t>-----------------------</w:t>
      </w:r>
      <w:r>
        <w:rPr>
          <w:lang w:val="en-US"/>
        </w:rPr>
        <w:t>Start</w:t>
      </w:r>
      <w:r>
        <w:t xml:space="preserve"> of change </w:t>
      </w:r>
      <w:r>
        <w:rPr>
          <w:lang w:val="en-US"/>
        </w:rPr>
        <w:t>4</w:t>
      </w:r>
      <w:r w:rsidR="00276CF7">
        <w:rPr>
          <w:lang w:val="en-US"/>
        </w:rPr>
        <w:t>6</w:t>
      </w:r>
      <w:r>
        <w:t xml:space="preserve"> ---------------------------------------------</w:t>
      </w:r>
    </w:p>
    <w:p w14:paraId="07250F8B" w14:textId="77777777" w:rsidR="00276CF7" w:rsidRDefault="00276CF7" w:rsidP="00276CF7">
      <w:pPr>
        <w:pStyle w:val="TH"/>
        <w:rPr>
          <w:lang w:eastAsia="ja-JP"/>
        </w:rPr>
      </w:pPr>
      <w:bookmarkStart w:id="1964" w:name="_Toc509929571"/>
      <w:r w:rsidRPr="00AB4DC7">
        <w:t xml:space="preserve">Table </w:t>
      </w:r>
      <w:r w:rsidRPr="00AB4DC7">
        <w:fldChar w:fldCharType="begin"/>
      </w:r>
      <w:r w:rsidRPr="00AB4DC7">
        <w:instrText xml:space="preserve"> STYLEREF 4 \s </w:instrText>
      </w:r>
      <w:r w:rsidRPr="00AB4DC7">
        <w:fldChar w:fldCharType="separate"/>
      </w:r>
      <w:r>
        <w:rPr>
          <w:noProof/>
        </w:rPr>
        <w:t>7.4.50.1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2E5F19">
        <w:rPr>
          <w:rFonts w:eastAsia="MS Mincho"/>
          <w:lang w:eastAsia="ja-JP"/>
        </w:rPr>
        <w:t>semanticMashup</w:t>
      </w:r>
      <w:r>
        <w:rPr>
          <w:rFonts w:eastAsia="MS Mincho"/>
          <w:lang w:eastAsia="ja-JP"/>
        </w:rPr>
        <w:t>Instance</w:t>
      </w:r>
      <w:proofErr w:type="spellEnd"/>
      <w:r w:rsidRPr="00AB4DC7">
        <w:rPr>
          <w:lang w:eastAsia="ja-JP"/>
        </w:rPr>
        <w:t>&gt; resource</w:t>
      </w:r>
      <w:bookmarkEnd w:id="19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4ED24A8E"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33D1FA13"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197375AF"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7D7678B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4500E808"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5D158C71"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48306A5" w14:textId="77777777" w:rsidR="00276CF7" w:rsidRPr="00863250" w:rsidRDefault="00276CF7" w:rsidP="00EE2362">
            <w:pPr>
              <w:pStyle w:val="TAL"/>
              <w:rPr>
                <w:rFonts w:eastAsia="MS Mincho"/>
                <w:i/>
              </w:rPr>
            </w:pPr>
            <w:r w:rsidRPr="003D2935">
              <w:rPr>
                <w:rFonts w:eastAsia="Arial Unicode MS" w:cs="Arial"/>
                <w:i/>
              </w:rPr>
              <w:t>&lt;</w:t>
            </w:r>
            <w:proofErr w:type="spellStart"/>
            <w:r w:rsidRPr="003D2935">
              <w:rPr>
                <w:rFonts w:eastAsia="Arial Unicode MS" w:cs="Arial"/>
                <w:i/>
              </w:rPr>
              <w:t>semanticMashupResult</w:t>
            </w:r>
            <w:proofErr w:type="spellEnd"/>
            <w:r w:rsidRPr="003D2935">
              <w:rPr>
                <w:rFonts w:eastAsia="Arial Unicode MS" w:cs="Arial"/>
                <w:i/>
              </w:rPr>
              <w:t>&gt;</w:t>
            </w:r>
          </w:p>
        </w:tc>
        <w:tc>
          <w:tcPr>
            <w:tcW w:w="2038" w:type="dxa"/>
            <w:tcBorders>
              <w:top w:val="single" w:sz="4" w:space="0" w:color="auto"/>
              <w:left w:val="single" w:sz="4" w:space="0" w:color="auto"/>
              <w:bottom w:val="single" w:sz="4" w:space="0" w:color="auto"/>
              <w:right w:val="single" w:sz="4" w:space="0" w:color="auto"/>
            </w:tcBorders>
          </w:tcPr>
          <w:p w14:paraId="61A2D8B5"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F607FD4" w14:textId="77777777" w:rsidR="00276CF7" w:rsidRPr="00AB4DC7" w:rsidRDefault="00276CF7" w:rsidP="00EE2362">
            <w:pPr>
              <w:pStyle w:val="TAC"/>
              <w:rPr>
                <w:rFonts w:eastAsia="MS Mincho"/>
                <w:lang w:eastAsia="ja-JP"/>
              </w:rPr>
            </w:pPr>
            <w:r w:rsidRPr="00AB4DC7">
              <w:rPr>
                <w:lang w:eastAsia="ko-KR"/>
              </w:rPr>
              <w:t>0..n</w:t>
            </w:r>
          </w:p>
        </w:tc>
        <w:tc>
          <w:tcPr>
            <w:tcW w:w="1984" w:type="dxa"/>
            <w:tcBorders>
              <w:top w:val="single" w:sz="4" w:space="0" w:color="auto"/>
              <w:left w:val="single" w:sz="4" w:space="0" w:color="auto"/>
              <w:bottom w:val="single" w:sz="4" w:space="0" w:color="auto"/>
              <w:right w:val="single" w:sz="4" w:space="0" w:color="auto"/>
            </w:tcBorders>
          </w:tcPr>
          <w:p w14:paraId="7414CD51" w14:textId="77777777" w:rsidR="00276CF7" w:rsidRPr="00AB4DC7" w:rsidRDefault="00276CF7" w:rsidP="00EE2362">
            <w:pPr>
              <w:pStyle w:val="TAC"/>
            </w:pPr>
            <w:r w:rsidRPr="00AB4DC7">
              <w:rPr>
                <w:lang w:eastAsia="ko-KR"/>
              </w:rPr>
              <w:t xml:space="preserve">Clause </w:t>
            </w:r>
            <w:r>
              <w:rPr>
                <w:rFonts w:eastAsia="MS Mincho"/>
              </w:rPr>
              <w:t>7.4.51</w:t>
            </w:r>
          </w:p>
        </w:tc>
      </w:tr>
      <w:tr w:rsidR="00276CF7" w:rsidRPr="00AB4DC7" w14:paraId="302A95A2"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1EB9BA2C" w14:textId="77777777" w:rsidR="00276CF7" w:rsidRPr="00AB4DC7" w:rsidRDefault="00276CF7" w:rsidP="00EE2362">
            <w:pPr>
              <w:pStyle w:val="TAL"/>
              <w:rPr>
                <w:rFonts w:eastAsia="MS Mincho"/>
              </w:rPr>
            </w:pPr>
            <w:r w:rsidRPr="003D2935">
              <w:rPr>
                <w:i/>
              </w:rPr>
              <w:t>&lt;</w:t>
            </w:r>
            <w:proofErr w:type="spellStart"/>
            <w:r w:rsidRPr="003D2935">
              <w:rPr>
                <w:i/>
              </w:rPr>
              <w:t>semanticDescriptor</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5627EBC5"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548CD0D6"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9348DA4"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239478EA"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6CBB4582" w14:textId="77777777" w:rsidR="00276CF7" w:rsidRPr="00AB4DC7" w:rsidRDefault="00276CF7" w:rsidP="00EE2362">
            <w:pPr>
              <w:pStyle w:val="TAL"/>
              <w:rPr>
                <w:rFonts w:eastAsia="MS Mincho"/>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67668E60"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70E658" w14:textId="77777777" w:rsidR="00276CF7" w:rsidRPr="0077070E" w:rsidRDefault="00276CF7" w:rsidP="00EE2362">
            <w:pPr>
              <w:pStyle w:val="TAC"/>
              <w:rPr>
                <w:rFonts w:eastAsia="MS Mincho" w:cs="Arial"/>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A41A645" w14:textId="77777777" w:rsidR="00276CF7" w:rsidRPr="00AB4DC7" w:rsidRDefault="00276CF7" w:rsidP="00EE2362">
            <w:pPr>
              <w:pStyle w:val="TAC"/>
            </w:pPr>
            <w:r w:rsidRPr="00AB4DC7">
              <w:t xml:space="preserve">Clause </w:t>
            </w:r>
            <w:r>
              <w:rPr>
                <w:rFonts w:eastAsia="MS Mincho"/>
              </w:rPr>
              <w:t>7.4.8</w:t>
            </w:r>
          </w:p>
        </w:tc>
      </w:tr>
      <w:tr w:rsidR="00276CF7" w:rsidRPr="00AB4DC7" w14:paraId="64C2E95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11EF664D" w14:textId="77777777" w:rsidR="00276CF7" w:rsidRPr="003D2935" w:rsidRDefault="00276CF7" w:rsidP="00EE2362">
            <w:pPr>
              <w:pStyle w:val="TAL"/>
              <w:rPr>
                <w:i/>
              </w:rPr>
            </w:pPr>
            <w:r w:rsidRPr="003D2935">
              <w:rPr>
                <w:rFonts w:eastAsia="Arial Unicode MS" w:cs="Arial"/>
                <w:i/>
              </w:rPr>
              <w:t>&lt;mashup&gt;</w:t>
            </w:r>
          </w:p>
        </w:tc>
        <w:tc>
          <w:tcPr>
            <w:tcW w:w="2038" w:type="dxa"/>
            <w:tcBorders>
              <w:top w:val="single" w:sz="4" w:space="0" w:color="auto"/>
              <w:left w:val="single" w:sz="4" w:space="0" w:color="auto"/>
              <w:bottom w:val="single" w:sz="4" w:space="0" w:color="auto"/>
              <w:right w:val="single" w:sz="4" w:space="0" w:color="auto"/>
            </w:tcBorders>
          </w:tcPr>
          <w:p w14:paraId="283461C7" w14:textId="77777777" w:rsidR="00276CF7" w:rsidRPr="0077070E" w:rsidRDefault="00276CF7" w:rsidP="00EE2362">
            <w:pPr>
              <w:pStyle w:val="TAC"/>
              <w:rPr>
                <w:lang w:eastAsia="ja-JP"/>
              </w:rPr>
            </w:pPr>
            <w:proofErr w:type="spellStart"/>
            <w:r w:rsidRPr="0077070E">
              <w:rPr>
                <w:rFonts w:eastAsia="Arial Unicode MS" w:cs="Arial"/>
              </w:rPr>
              <w:t>msp</w:t>
            </w:r>
            <w:proofErr w:type="spellEnd"/>
          </w:p>
        </w:tc>
        <w:tc>
          <w:tcPr>
            <w:tcW w:w="2693" w:type="dxa"/>
            <w:tcBorders>
              <w:top w:val="single" w:sz="4" w:space="0" w:color="auto"/>
              <w:left w:val="single" w:sz="4" w:space="0" w:color="auto"/>
              <w:bottom w:val="single" w:sz="4" w:space="0" w:color="auto"/>
              <w:right w:val="single" w:sz="4" w:space="0" w:color="auto"/>
            </w:tcBorders>
          </w:tcPr>
          <w:p w14:paraId="7C97E5E8" w14:textId="77777777" w:rsidR="00276CF7" w:rsidRPr="0077070E" w:rsidRDefault="00276CF7" w:rsidP="00EE2362">
            <w:pPr>
              <w:pStyle w:val="TAC"/>
              <w:rPr>
                <w:rFonts w:eastAsia="Arial Unicode MS" w:cs="Arial"/>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6A5BF495" w14:textId="77777777" w:rsidR="00276CF7" w:rsidRPr="00AB4DC7" w:rsidRDefault="00276CF7" w:rsidP="00EE2362">
            <w:pPr>
              <w:pStyle w:val="TAC"/>
              <w:rPr>
                <w:lang w:eastAsia="ko-KR"/>
              </w:rPr>
            </w:pPr>
            <w:r w:rsidRPr="00AB4DC7">
              <w:rPr>
                <w:lang w:eastAsia="ko-KR"/>
              </w:rPr>
              <w:t xml:space="preserve">Clause </w:t>
            </w:r>
            <w:r>
              <w:rPr>
                <w:rFonts w:eastAsia="MS Mincho"/>
              </w:rPr>
              <w:t>7.4.52</w:t>
            </w:r>
          </w:p>
        </w:tc>
      </w:tr>
      <w:tr w:rsidR="00276CF7" w:rsidRPr="00AB4DC7" w14:paraId="55C30F16" w14:textId="77777777" w:rsidTr="00EE2362">
        <w:trPr>
          <w:jc w:val="center"/>
          <w:ins w:id="1965" w:author="Bob Flynn" w:date="2018-04-11T12:28:00Z"/>
        </w:trPr>
        <w:tc>
          <w:tcPr>
            <w:tcW w:w="2465" w:type="dxa"/>
            <w:tcBorders>
              <w:top w:val="single" w:sz="4" w:space="0" w:color="auto"/>
              <w:left w:val="single" w:sz="4" w:space="0" w:color="auto"/>
              <w:bottom w:val="single" w:sz="4" w:space="0" w:color="auto"/>
              <w:right w:val="single" w:sz="4" w:space="0" w:color="auto"/>
            </w:tcBorders>
          </w:tcPr>
          <w:p w14:paraId="4AD33B24" w14:textId="5B7D373F" w:rsidR="00276CF7" w:rsidRPr="003D2935" w:rsidRDefault="00276CF7" w:rsidP="00276CF7">
            <w:pPr>
              <w:pStyle w:val="TAL"/>
              <w:rPr>
                <w:ins w:id="1966" w:author="Bob Flynn" w:date="2018-04-11T12:28:00Z"/>
                <w:rFonts w:eastAsia="Arial Unicode MS" w:cs="Arial"/>
                <w:i/>
              </w:rPr>
            </w:pPr>
            <w:ins w:id="1967" w:author="Bob Flynn"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2490B603" w14:textId="6DBD5C94" w:rsidR="00276CF7" w:rsidRPr="0077070E" w:rsidRDefault="00276CF7" w:rsidP="00276CF7">
            <w:pPr>
              <w:pStyle w:val="TAC"/>
              <w:rPr>
                <w:ins w:id="1968" w:author="Bob Flynn" w:date="2018-04-11T12:28:00Z"/>
                <w:rFonts w:eastAsia="Arial Unicode MS" w:cs="Arial"/>
              </w:rPr>
            </w:pPr>
            <w:ins w:id="196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EA35413" w14:textId="14957ACD" w:rsidR="00276CF7" w:rsidRPr="0077070E" w:rsidRDefault="00276CF7" w:rsidP="00276CF7">
            <w:pPr>
              <w:pStyle w:val="TAC"/>
              <w:rPr>
                <w:ins w:id="1970" w:author="Bob Flynn" w:date="2018-04-11T12:28:00Z"/>
                <w:rFonts w:eastAsia="Arial Unicode MS" w:cs="Arial"/>
              </w:rPr>
            </w:pPr>
            <w:ins w:id="197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3ADD4594" w14:textId="4594C6A4" w:rsidR="00276CF7" w:rsidRPr="00AB4DC7" w:rsidRDefault="00276CF7" w:rsidP="00276CF7">
            <w:pPr>
              <w:pStyle w:val="TAC"/>
              <w:rPr>
                <w:ins w:id="1972" w:author="Bob Flynn" w:date="2018-04-11T12:28:00Z"/>
                <w:lang w:eastAsia="ko-KR"/>
              </w:rPr>
            </w:pPr>
            <w:ins w:id="1973" w:author="Bob Flynn" w:date="2018-04-11T12:28:00Z">
              <w:r w:rsidRPr="00757CA1">
                <w:rPr>
                  <w:rFonts w:cs="Arial"/>
                  <w:szCs w:val="18"/>
                </w:rPr>
                <w:t>Clause 7.4.</w:t>
              </w:r>
              <w:r w:rsidRPr="00757CA1">
                <w:rPr>
                  <w:rFonts w:cs="Arial"/>
                  <w:szCs w:val="18"/>
                  <w:highlight w:val="yellow"/>
                </w:rPr>
                <w:t>YY</w:t>
              </w:r>
            </w:ins>
          </w:p>
        </w:tc>
      </w:tr>
    </w:tbl>
    <w:p w14:paraId="3BC6717E" w14:textId="77777777" w:rsidR="003457DB" w:rsidRDefault="003457DB" w:rsidP="003457DB">
      <w:pPr>
        <w:rPr>
          <w:lang w:val="x-none"/>
        </w:rPr>
      </w:pPr>
    </w:p>
    <w:p w14:paraId="46FCB98D" w14:textId="530BFD48" w:rsidR="003457DB" w:rsidRDefault="003457DB" w:rsidP="003457DB">
      <w:pPr>
        <w:pStyle w:val="Heading3"/>
      </w:pPr>
      <w:r>
        <w:t>-----------------------</w:t>
      </w:r>
      <w:r>
        <w:rPr>
          <w:lang w:val="en-US"/>
        </w:rPr>
        <w:t>End</w:t>
      </w:r>
      <w:r>
        <w:t xml:space="preserve"> of change </w:t>
      </w:r>
      <w:r>
        <w:rPr>
          <w:lang w:val="en-US"/>
        </w:rPr>
        <w:t>4</w:t>
      </w:r>
      <w:r w:rsidR="00276CF7">
        <w:rPr>
          <w:lang w:val="en-US"/>
        </w:rPr>
        <w:t>6</w:t>
      </w:r>
      <w:r>
        <w:t xml:space="preserve"> ---------------------------------------------</w:t>
      </w:r>
    </w:p>
    <w:p w14:paraId="7A82E932" w14:textId="497AFC41" w:rsidR="003457DB" w:rsidRDefault="003457DB" w:rsidP="003457DB">
      <w:pPr>
        <w:pStyle w:val="Heading3"/>
      </w:pPr>
      <w:r>
        <w:t>-----------------------</w:t>
      </w:r>
      <w:r>
        <w:rPr>
          <w:lang w:val="en-US"/>
        </w:rPr>
        <w:t>Start</w:t>
      </w:r>
      <w:r>
        <w:t xml:space="preserve"> of change </w:t>
      </w:r>
      <w:r>
        <w:rPr>
          <w:lang w:val="en-US"/>
        </w:rPr>
        <w:t>4</w:t>
      </w:r>
      <w:r w:rsidR="00276CF7">
        <w:rPr>
          <w:lang w:val="en-US"/>
        </w:rPr>
        <w:t>7</w:t>
      </w:r>
      <w:r>
        <w:t xml:space="preserve"> ---------------------------------------------</w:t>
      </w:r>
    </w:p>
    <w:p w14:paraId="550A4816" w14:textId="77777777" w:rsidR="00276CF7" w:rsidRDefault="00276CF7" w:rsidP="00276CF7">
      <w:pPr>
        <w:pStyle w:val="TH"/>
        <w:rPr>
          <w:lang w:eastAsia="ja-JP"/>
        </w:rPr>
      </w:pPr>
      <w:bookmarkStart w:id="1974" w:name="_Toc509929575"/>
      <w:r w:rsidRPr="00AB4DC7">
        <w:t xml:space="preserve">Table </w:t>
      </w:r>
      <w:r w:rsidRPr="00AB4DC7">
        <w:fldChar w:fldCharType="begin"/>
      </w:r>
      <w:r w:rsidRPr="00AB4DC7">
        <w:instrText xml:space="preserve"> STYLEREF 4 \s </w:instrText>
      </w:r>
      <w:r w:rsidRPr="00AB4DC7">
        <w:fldChar w:fldCharType="separate"/>
      </w:r>
      <w:r>
        <w:rPr>
          <w:noProof/>
        </w:rPr>
        <w:t>7.4.52.1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2E5F19">
        <w:rPr>
          <w:rFonts w:eastAsia="MS Mincho"/>
          <w:lang w:eastAsia="ja-JP"/>
        </w:rPr>
        <w:t>semanticMashup</w:t>
      </w:r>
      <w:r>
        <w:rPr>
          <w:rFonts w:eastAsia="MS Mincho"/>
          <w:lang w:eastAsia="ja-JP"/>
        </w:rPr>
        <w:t>Result</w:t>
      </w:r>
      <w:proofErr w:type="spellEnd"/>
      <w:r w:rsidRPr="00AB4DC7">
        <w:rPr>
          <w:lang w:eastAsia="ja-JP"/>
        </w:rPr>
        <w:t>&gt; resource</w:t>
      </w:r>
      <w:bookmarkEnd w:id="19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2049E79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067C6536"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6D438DB3"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539FF80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AF9E819"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7AE6A20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4E4663E5" w14:textId="77777777" w:rsidR="00276CF7" w:rsidRPr="00AB4DC7" w:rsidRDefault="00276CF7" w:rsidP="00EE2362">
            <w:pPr>
              <w:pStyle w:val="TAL"/>
              <w:rPr>
                <w:rFonts w:eastAsia="MS Mincho"/>
              </w:rPr>
            </w:pPr>
            <w:r w:rsidRPr="003D2935">
              <w:rPr>
                <w:i/>
              </w:rPr>
              <w:t>&lt;</w:t>
            </w:r>
            <w:proofErr w:type="spellStart"/>
            <w:r w:rsidRPr="003D2935">
              <w:rPr>
                <w:i/>
              </w:rPr>
              <w:t>semanticDescriptor</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7D733270"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4762E241"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78EC349"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0911FB6E"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CE2F6ED" w14:textId="77777777" w:rsidR="00276CF7" w:rsidRPr="00AB4DC7" w:rsidRDefault="00276CF7" w:rsidP="00EE2362">
            <w:pPr>
              <w:pStyle w:val="TAL"/>
              <w:rPr>
                <w:rFonts w:eastAsia="MS Mincho"/>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2A27E333"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5743F42B" w14:textId="77777777" w:rsidR="00276CF7" w:rsidRPr="0077070E" w:rsidRDefault="00276CF7" w:rsidP="00EE2362">
            <w:pPr>
              <w:pStyle w:val="TAC"/>
              <w:rPr>
                <w:rFonts w:eastAsia="MS Mincho" w:cs="Arial"/>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4FAEAE3" w14:textId="77777777" w:rsidR="00276CF7" w:rsidRPr="00AB4DC7" w:rsidRDefault="00276CF7" w:rsidP="00EE2362">
            <w:pPr>
              <w:pStyle w:val="TAC"/>
            </w:pPr>
            <w:r w:rsidRPr="00AB4DC7">
              <w:t xml:space="preserve">Clause </w:t>
            </w:r>
            <w:r>
              <w:rPr>
                <w:rFonts w:eastAsia="MS Mincho"/>
              </w:rPr>
              <w:t>7.4.8</w:t>
            </w:r>
          </w:p>
        </w:tc>
      </w:tr>
      <w:tr w:rsidR="00276CF7" w:rsidRPr="00AB4DC7" w14:paraId="531720BD" w14:textId="77777777" w:rsidTr="00EE2362">
        <w:trPr>
          <w:jc w:val="center"/>
          <w:ins w:id="1975" w:author="Bob Flynn" w:date="2018-04-11T12:28:00Z"/>
        </w:trPr>
        <w:tc>
          <w:tcPr>
            <w:tcW w:w="2465" w:type="dxa"/>
            <w:tcBorders>
              <w:top w:val="single" w:sz="4" w:space="0" w:color="auto"/>
              <w:left w:val="single" w:sz="4" w:space="0" w:color="auto"/>
              <w:bottom w:val="single" w:sz="4" w:space="0" w:color="auto"/>
              <w:right w:val="single" w:sz="4" w:space="0" w:color="auto"/>
            </w:tcBorders>
          </w:tcPr>
          <w:p w14:paraId="1456EBFA" w14:textId="7F40529A" w:rsidR="00276CF7" w:rsidRPr="00863250" w:rsidRDefault="00276CF7" w:rsidP="00276CF7">
            <w:pPr>
              <w:pStyle w:val="TAL"/>
              <w:rPr>
                <w:ins w:id="1976" w:author="Bob Flynn" w:date="2018-04-11T12:28:00Z"/>
                <w:rFonts w:eastAsia="MS Mincho"/>
                <w:i/>
              </w:rPr>
            </w:pPr>
            <w:ins w:id="1977" w:author="Bob Flynn"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65A77FEE" w14:textId="61ADEB1C" w:rsidR="00276CF7" w:rsidRPr="00AB4DC7" w:rsidRDefault="00276CF7" w:rsidP="00276CF7">
            <w:pPr>
              <w:pStyle w:val="TAC"/>
              <w:rPr>
                <w:ins w:id="1978" w:author="Bob Flynn" w:date="2018-04-11T12:28:00Z"/>
                <w:lang w:eastAsia="ja-JP"/>
              </w:rPr>
            </w:pPr>
            <w:ins w:id="197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5E3AA72" w14:textId="6821731A" w:rsidR="00276CF7" w:rsidRPr="00AB4DC7" w:rsidRDefault="00276CF7" w:rsidP="00276CF7">
            <w:pPr>
              <w:pStyle w:val="TAC"/>
              <w:rPr>
                <w:ins w:id="1980" w:author="Bob Flynn" w:date="2018-04-11T12:28:00Z"/>
                <w:rFonts w:eastAsia="MS Mincho"/>
                <w:lang w:eastAsia="ja-JP"/>
              </w:rPr>
            </w:pPr>
            <w:ins w:id="198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A0EC136" w14:textId="664995CB" w:rsidR="00276CF7" w:rsidRPr="00AB4DC7" w:rsidRDefault="00276CF7" w:rsidP="00276CF7">
            <w:pPr>
              <w:pStyle w:val="TAC"/>
              <w:rPr>
                <w:ins w:id="1982" w:author="Bob Flynn" w:date="2018-04-11T12:28:00Z"/>
              </w:rPr>
            </w:pPr>
            <w:ins w:id="1983" w:author="Bob Flynn" w:date="2018-04-11T12:28:00Z">
              <w:r w:rsidRPr="00757CA1">
                <w:rPr>
                  <w:rFonts w:cs="Arial"/>
                  <w:szCs w:val="18"/>
                </w:rPr>
                <w:t>Clause 7.4.</w:t>
              </w:r>
              <w:r w:rsidRPr="00757CA1">
                <w:rPr>
                  <w:rFonts w:cs="Arial"/>
                  <w:szCs w:val="18"/>
                  <w:highlight w:val="yellow"/>
                </w:rPr>
                <w:t>YY</w:t>
              </w:r>
            </w:ins>
          </w:p>
        </w:tc>
      </w:tr>
    </w:tbl>
    <w:p w14:paraId="0B391163" w14:textId="77777777" w:rsidR="003457DB" w:rsidRDefault="003457DB" w:rsidP="003457DB">
      <w:pPr>
        <w:rPr>
          <w:lang w:val="x-none"/>
        </w:rPr>
      </w:pPr>
    </w:p>
    <w:p w14:paraId="275CBDEF" w14:textId="1DCE940B" w:rsidR="003457DB" w:rsidRDefault="003457DB" w:rsidP="003457DB">
      <w:pPr>
        <w:pStyle w:val="Heading3"/>
      </w:pPr>
      <w:r>
        <w:t>-----------------------</w:t>
      </w:r>
      <w:r>
        <w:rPr>
          <w:lang w:val="en-US"/>
        </w:rPr>
        <w:t>End</w:t>
      </w:r>
      <w:r>
        <w:t xml:space="preserve"> of change </w:t>
      </w:r>
      <w:r>
        <w:rPr>
          <w:lang w:val="en-US"/>
        </w:rPr>
        <w:t>4</w:t>
      </w:r>
      <w:r w:rsidR="00276CF7">
        <w:rPr>
          <w:lang w:val="en-US"/>
        </w:rPr>
        <w:t xml:space="preserve">7 </w:t>
      </w:r>
      <w:r>
        <w:t>---------------------------------------------</w:t>
      </w:r>
    </w:p>
    <w:p w14:paraId="61C95218" w14:textId="7E9E8FB1" w:rsidR="00276CF7" w:rsidRDefault="00276CF7" w:rsidP="00276CF7">
      <w:pPr>
        <w:pStyle w:val="Heading3"/>
      </w:pPr>
      <w:r>
        <w:t>-----------------------</w:t>
      </w:r>
      <w:r>
        <w:rPr>
          <w:lang w:val="en-US"/>
        </w:rPr>
        <w:t>Start</w:t>
      </w:r>
      <w:r>
        <w:t xml:space="preserve"> of change </w:t>
      </w:r>
      <w:r>
        <w:rPr>
          <w:lang w:val="en-US"/>
        </w:rPr>
        <w:t>48</w:t>
      </w:r>
      <w:r>
        <w:t xml:space="preserve"> ---------------------------------------------</w:t>
      </w:r>
    </w:p>
    <w:p w14:paraId="5B4AFF39" w14:textId="77777777" w:rsidR="00276CF7" w:rsidRDefault="00276CF7" w:rsidP="00276CF7">
      <w:pPr>
        <w:pStyle w:val="TH"/>
        <w:rPr>
          <w:lang w:eastAsia="ja-JP"/>
        </w:rPr>
      </w:pPr>
      <w:bookmarkStart w:id="1984" w:name="_Toc509929579"/>
      <w:r w:rsidRPr="00AB4DC7">
        <w:t xml:space="preserve">Table </w:t>
      </w:r>
      <w:r w:rsidRPr="00AB4DC7">
        <w:fldChar w:fldCharType="begin"/>
      </w:r>
      <w:r w:rsidRPr="00AB4DC7">
        <w:instrText xml:space="preserve"> STYLEREF 4 \s </w:instrText>
      </w:r>
      <w:r w:rsidRPr="00AB4DC7">
        <w:fldChar w:fldCharType="separate"/>
      </w:r>
      <w:r>
        <w:rPr>
          <w:noProof/>
        </w:rPr>
        <w:t>7.4.53.1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7600EF">
        <w:rPr>
          <w:lang w:eastAsia="ja-JP"/>
        </w:rPr>
        <w:t>AEContactList</w:t>
      </w:r>
      <w:proofErr w:type="spellEnd"/>
      <w:r w:rsidRPr="00AB4DC7">
        <w:rPr>
          <w:lang w:eastAsia="ja-JP"/>
        </w:rPr>
        <w:t>&gt; resource</w:t>
      </w:r>
      <w:bookmarkEnd w:id="19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9"/>
        <w:gridCol w:w="1914"/>
        <w:gridCol w:w="2507"/>
        <w:gridCol w:w="1867"/>
      </w:tblGrid>
      <w:tr w:rsidR="00276CF7" w:rsidRPr="00AB4DC7" w14:paraId="2463B893"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shd w:val="clear" w:color="auto" w:fill="BFBFBF"/>
            <w:hideMark/>
          </w:tcPr>
          <w:p w14:paraId="672E116F"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6D5FC67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0E4D6F5E"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4BB61C2D"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048152F3"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tcPr>
          <w:p w14:paraId="20ACAB28" w14:textId="77777777" w:rsidR="00276CF7" w:rsidRPr="00AB4DC7" w:rsidRDefault="00276CF7" w:rsidP="00EE2362">
            <w:pPr>
              <w:pStyle w:val="TAL"/>
              <w:rPr>
                <w:rFonts w:eastAsia="MS Mincho"/>
              </w:rPr>
            </w:pPr>
            <w:r w:rsidRPr="00E2757B">
              <w:t>&lt;subscription&gt;</w:t>
            </w:r>
          </w:p>
        </w:tc>
        <w:tc>
          <w:tcPr>
            <w:tcW w:w="1914" w:type="dxa"/>
            <w:tcBorders>
              <w:top w:val="single" w:sz="4" w:space="0" w:color="auto"/>
              <w:left w:val="single" w:sz="4" w:space="0" w:color="auto"/>
              <w:bottom w:val="single" w:sz="4" w:space="0" w:color="auto"/>
              <w:right w:val="single" w:sz="4" w:space="0" w:color="auto"/>
            </w:tcBorders>
          </w:tcPr>
          <w:p w14:paraId="1B2EE983" w14:textId="77777777" w:rsidR="00276CF7" w:rsidRPr="00AB4DC7" w:rsidRDefault="00276CF7" w:rsidP="00EE2362">
            <w:pPr>
              <w:pStyle w:val="TAC"/>
              <w:rPr>
                <w:lang w:eastAsia="ja-JP"/>
              </w:rPr>
            </w:pPr>
            <w:r w:rsidRPr="00866DE6">
              <w:rPr>
                <w:rFonts w:eastAsia="MS Mincho" w:hint="eastAsia"/>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71C1011B" w14:textId="77777777" w:rsidR="00276CF7" w:rsidRPr="0077070E" w:rsidRDefault="00276CF7" w:rsidP="00EE2362">
            <w:pPr>
              <w:pStyle w:val="TAC"/>
              <w:rPr>
                <w:rFonts w:eastAsia="MS Mincho" w:cs="Arial"/>
                <w:lang w:eastAsia="ja-JP"/>
              </w:rPr>
            </w:pPr>
            <w:r w:rsidRPr="00866DE6">
              <w:rPr>
                <w:rFonts w:eastAsia="MS Mincho" w:hint="eastAsia"/>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145463B2" w14:textId="77777777" w:rsidR="00276CF7" w:rsidRPr="00AB4DC7" w:rsidRDefault="00276CF7" w:rsidP="00EE2362">
            <w:pPr>
              <w:pStyle w:val="TAC"/>
            </w:pPr>
            <w:r w:rsidRPr="00866DE6">
              <w:rPr>
                <w:rFonts w:eastAsia="MS Mincho" w:hint="eastAsia"/>
                <w:lang w:eastAsia="ja-JP"/>
              </w:rPr>
              <w:t xml:space="preserve">Clause </w:t>
            </w:r>
            <w:r>
              <w:rPr>
                <w:rFonts w:eastAsia="MS Mincho"/>
                <w:lang w:eastAsia="ja-JP"/>
              </w:rPr>
              <w:t>7.4.8</w:t>
            </w:r>
          </w:p>
        </w:tc>
      </w:tr>
      <w:tr w:rsidR="00276CF7" w:rsidRPr="00AB4DC7" w14:paraId="7B7AB855"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tcPr>
          <w:p w14:paraId="7057D8FD" w14:textId="77777777" w:rsidR="00276CF7" w:rsidRPr="00AB4DC7" w:rsidRDefault="00276CF7" w:rsidP="00EE2362">
            <w:pPr>
              <w:pStyle w:val="TAL"/>
              <w:rPr>
                <w:rFonts w:eastAsia="MS Mincho"/>
              </w:rPr>
            </w:pPr>
            <w:r w:rsidRPr="00E2757B">
              <w:t>&lt;</w:t>
            </w:r>
            <w:proofErr w:type="spellStart"/>
            <w:r w:rsidRPr="00E2757B">
              <w:t>AEContactListPerCSE</w:t>
            </w:r>
            <w:proofErr w:type="spellEnd"/>
            <w:r w:rsidRPr="00E2757B">
              <w:t>&gt;</w:t>
            </w:r>
          </w:p>
        </w:tc>
        <w:tc>
          <w:tcPr>
            <w:tcW w:w="1914" w:type="dxa"/>
            <w:tcBorders>
              <w:top w:val="single" w:sz="4" w:space="0" w:color="auto"/>
              <w:left w:val="single" w:sz="4" w:space="0" w:color="auto"/>
              <w:bottom w:val="single" w:sz="4" w:space="0" w:color="auto"/>
              <w:right w:val="single" w:sz="4" w:space="0" w:color="auto"/>
            </w:tcBorders>
          </w:tcPr>
          <w:p w14:paraId="752C6242" w14:textId="77777777" w:rsidR="00276CF7" w:rsidRPr="00AB4DC7" w:rsidRDefault="00276CF7" w:rsidP="00EE2362">
            <w:pPr>
              <w:pStyle w:val="TAC"/>
              <w:rPr>
                <w:lang w:eastAsia="ja-JP"/>
              </w:rPr>
            </w:pPr>
            <w:r w:rsidRPr="00866DE6">
              <w:rPr>
                <w:rFonts w:eastAsia="MS Mincho" w:hint="eastAsia"/>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42C28406" w14:textId="77777777" w:rsidR="00276CF7" w:rsidRPr="0077070E" w:rsidRDefault="00276CF7" w:rsidP="00EE2362">
            <w:pPr>
              <w:pStyle w:val="TAC"/>
              <w:rPr>
                <w:rFonts w:eastAsia="MS Mincho" w:cs="Arial"/>
                <w:lang w:eastAsia="ja-JP"/>
              </w:rPr>
            </w:pPr>
            <w:r>
              <w:rPr>
                <w:lang w:eastAsia="ko-KR"/>
              </w:rPr>
              <w:t>0..n</w:t>
            </w:r>
          </w:p>
        </w:tc>
        <w:tc>
          <w:tcPr>
            <w:tcW w:w="1867" w:type="dxa"/>
            <w:tcBorders>
              <w:top w:val="single" w:sz="4" w:space="0" w:color="auto"/>
              <w:left w:val="single" w:sz="4" w:space="0" w:color="auto"/>
              <w:bottom w:val="single" w:sz="4" w:space="0" w:color="auto"/>
              <w:right w:val="single" w:sz="4" w:space="0" w:color="auto"/>
            </w:tcBorders>
          </w:tcPr>
          <w:p w14:paraId="3B4FB25F" w14:textId="77777777" w:rsidR="00276CF7" w:rsidRPr="00AB4DC7" w:rsidRDefault="00276CF7" w:rsidP="00EE2362">
            <w:pPr>
              <w:pStyle w:val="TAC"/>
            </w:pPr>
            <w:r w:rsidRPr="00866DE6">
              <w:rPr>
                <w:rFonts w:hint="eastAsia"/>
                <w:lang w:eastAsia="ko-KR"/>
              </w:rPr>
              <w:t>Clause</w:t>
            </w:r>
            <w:r w:rsidRPr="00866DE6">
              <w:rPr>
                <w:lang w:eastAsia="ko-KR"/>
              </w:rPr>
              <w:t xml:space="preserve"> 7.4.</w:t>
            </w:r>
            <w:r w:rsidRPr="004C2E72">
              <w:rPr>
                <w:lang w:eastAsia="ko-KR"/>
              </w:rPr>
              <w:t>54</w:t>
            </w:r>
          </w:p>
        </w:tc>
      </w:tr>
      <w:tr w:rsidR="00276CF7" w:rsidRPr="00AB4DC7" w14:paraId="22D9FC28" w14:textId="77777777" w:rsidTr="00EE2362">
        <w:trPr>
          <w:jc w:val="center"/>
          <w:ins w:id="1985" w:author="Bob Flynn" w:date="2018-04-11T12:28:00Z"/>
        </w:trPr>
        <w:tc>
          <w:tcPr>
            <w:tcW w:w="2399" w:type="dxa"/>
            <w:tcBorders>
              <w:top w:val="single" w:sz="4" w:space="0" w:color="auto"/>
              <w:left w:val="single" w:sz="4" w:space="0" w:color="auto"/>
              <w:bottom w:val="single" w:sz="4" w:space="0" w:color="auto"/>
              <w:right w:val="single" w:sz="4" w:space="0" w:color="auto"/>
            </w:tcBorders>
          </w:tcPr>
          <w:p w14:paraId="33292177" w14:textId="25526E5D" w:rsidR="00276CF7" w:rsidRPr="00E2757B" w:rsidRDefault="00276CF7" w:rsidP="00276CF7">
            <w:pPr>
              <w:pStyle w:val="TAL"/>
              <w:rPr>
                <w:ins w:id="1986" w:author="Bob Flynn" w:date="2018-04-11T12:28:00Z"/>
              </w:rPr>
            </w:pPr>
            <w:ins w:id="1987" w:author="Bob Flynn" w:date="2018-04-11T12:28:00Z">
              <w:r w:rsidRPr="00757CA1">
                <w:rPr>
                  <w:rFonts w:cs="Arial"/>
                  <w:szCs w:val="18"/>
                </w:rPr>
                <w:t>&lt;transaction&gt;</w:t>
              </w:r>
            </w:ins>
          </w:p>
        </w:tc>
        <w:tc>
          <w:tcPr>
            <w:tcW w:w="1914" w:type="dxa"/>
            <w:tcBorders>
              <w:top w:val="single" w:sz="4" w:space="0" w:color="auto"/>
              <w:left w:val="single" w:sz="4" w:space="0" w:color="auto"/>
              <w:bottom w:val="single" w:sz="4" w:space="0" w:color="auto"/>
              <w:right w:val="single" w:sz="4" w:space="0" w:color="auto"/>
            </w:tcBorders>
          </w:tcPr>
          <w:p w14:paraId="4BF59BE2" w14:textId="6660A0C0" w:rsidR="00276CF7" w:rsidRPr="00866DE6" w:rsidRDefault="00276CF7" w:rsidP="00276CF7">
            <w:pPr>
              <w:pStyle w:val="TAC"/>
              <w:rPr>
                <w:ins w:id="1988" w:author="Bob Flynn" w:date="2018-04-11T12:28:00Z"/>
                <w:rFonts w:eastAsia="MS Mincho"/>
                <w:lang w:eastAsia="ja-JP"/>
              </w:rPr>
            </w:pPr>
            <w:ins w:id="1989" w:author="Bob Flynn" w:date="2018-04-11T12:28:00Z">
              <w:r w:rsidRPr="00757CA1">
                <w:rPr>
                  <w:rFonts w:cs="Arial"/>
                  <w:szCs w:val="18"/>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286A1C26" w14:textId="2403E415" w:rsidR="00276CF7" w:rsidRDefault="00276CF7" w:rsidP="00276CF7">
            <w:pPr>
              <w:pStyle w:val="TAC"/>
              <w:rPr>
                <w:ins w:id="1990" w:author="Bob Flynn" w:date="2018-04-11T12:28:00Z"/>
                <w:lang w:eastAsia="ko-KR"/>
              </w:rPr>
            </w:pPr>
            <w:ins w:id="1991" w:author="Bob Flynn" w:date="2018-04-11T12:28:00Z">
              <w:r w:rsidRPr="00757CA1">
                <w:rPr>
                  <w:rFonts w:cs="Arial"/>
                  <w:szCs w:val="18"/>
                </w:rPr>
                <w:t>0..n</w:t>
              </w:r>
            </w:ins>
          </w:p>
        </w:tc>
        <w:tc>
          <w:tcPr>
            <w:tcW w:w="1867" w:type="dxa"/>
            <w:tcBorders>
              <w:top w:val="single" w:sz="4" w:space="0" w:color="auto"/>
              <w:left w:val="single" w:sz="4" w:space="0" w:color="auto"/>
              <w:bottom w:val="single" w:sz="4" w:space="0" w:color="auto"/>
              <w:right w:val="single" w:sz="4" w:space="0" w:color="auto"/>
            </w:tcBorders>
          </w:tcPr>
          <w:p w14:paraId="09C698A1" w14:textId="4451B68C" w:rsidR="00276CF7" w:rsidRPr="00866DE6" w:rsidRDefault="00276CF7" w:rsidP="00276CF7">
            <w:pPr>
              <w:pStyle w:val="TAC"/>
              <w:rPr>
                <w:ins w:id="1992" w:author="Bob Flynn" w:date="2018-04-11T12:28:00Z"/>
                <w:lang w:eastAsia="ko-KR"/>
              </w:rPr>
            </w:pPr>
            <w:ins w:id="1993" w:author="Bob Flynn" w:date="2018-04-11T12:28:00Z">
              <w:r w:rsidRPr="00757CA1">
                <w:rPr>
                  <w:rFonts w:cs="Arial"/>
                  <w:szCs w:val="18"/>
                </w:rPr>
                <w:t>Clause 7.4.</w:t>
              </w:r>
              <w:r w:rsidRPr="00757CA1">
                <w:rPr>
                  <w:rFonts w:cs="Arial"/>
                  <w:szCs w:val="18"/>
                  <w:highlight w:val="yellow"/>
                </w:rPr>
                <w:t>YY</w:t>
              </w:r>
            </w:ins>
          </w:p>
        </w:tc>
      </w:tr>
    </w:tbl>
    <w:p w14:paraId="035F46AD" w14:textId="77777777" w:rsidR="00276CF7" w:rsidRDefault="00276CF7" w:rsidP="00276CF7">
      <w:pPr>
        <w:rPr>
          <w:lang w:val="x-none"/>
        </w:rPr>
      </w:pPr>
    </w:p>
    <w:p w14:paraId="79271A29" w14:textId="552A6A61" w:rsidR="00276CF7" w:rsidRDefault="00276CF7" w:rsidP="00276CF7">
      <w:pPr>
        <w:pStyle w:val="Heading3"/>
      </w:pPr>
      <w:r>
        <w:lastRenderedPageBreak/>
        <w:t>-----------------------</w:t>
      </w:r>
      <w:r>
        <w:rPr>
          <w:lang w:val="en-US"/>
        </w:rPr>
        <w:t>End</w:t>
      </w:r>
      <w:r>
        <w:t xml:space="preserve"> of change </w:t>
      </w:r>
      <w:r>
        <w:rPr>
          <w:lang w:val="en-US"/>
        </w:rPr>
        <w:t xml:space="preserve">48 </w:t>
      </w:r>
      <w:r>
        <w:t>---------------------------------------------</w:t>
      </w:r>
    </w:p>
    <w:p w14:paraId="6776E929" w14:textId="5F92E7DB" w:rsidR="00276CF7" w:rsidRDefault="00276CF7" w:rsidP="00276CF7">
      <w:pPr>
        <w:pStyle w:val="Heading3"/>
      </w:pPr>
      <w:r>
        <w:t>-----------------------</w:t>
      </w:r>
      <w:r>
        <w:rPr>
          <w:lang w:val="en-US"/>
        </w:rPr>
        <w:t>Start</w:t>
      </w:r>
      <w:r>
        <w:t xml:space="preserve"> of change </w:t>
      </w:r>
      <w:r>
        <w:rPr>
          <w:lang w:val="en-US"/>
        </w:rPr>
        <w:t>49</w:t>
      </w:r>
      <w:r>
        <w:t xml:space="preserve"> ---------------------------------------------</w:t>
      </w:r>
    </w:p>
    <w:p w14:paraId="1BDF9D76" w14:textId="77777777" w:rsidR="00276CF7" w:rsidRDefault="00276CF7" w:rsidP="00276CF7">
      <w:pPr>
        <w:pStyle w:val="TH"/>
        <w:rPr>
          <w:lang w:eastAsia="ja-JP"/>
        </w:rPr>
      </w:pPr>
      <w:bookmarkStart w:id="1994" w:name="_Toc509929589"/>
      <w:r w:rsidRPr="00AB4DC7">
        <w:t xml:space="preserve">Table </w:t>
      </w:r>
      <w:r w:rsidRPr="00AB4DC7">
        <w:fldChar w:fldCharType="begin"/>
      </w:r>
      <w:r w:rsidRPr="00AB4DC7">
        <w:instrText xml:space="preserve"> STYLEREF 4 \s </w:instrText>
      </w:r>
      <w:r w:rsidRPr="00AB4DC7">
        <w:fldChar w:fldCharType="separate"/>
      </w:r>
      <w:r>
        <w:rPr>
          <w:noProof/>
        </w:rPr>
        <w:t>7.4.56.1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Pr>
          <w:i/>
        </w:rPr>
        <w:t>multimediaSession</w:t>
      </w:r>
      <w:proofErr w:type="spellEnd"/>
      <w:r w:rsidRPr="00AB4DC7">
        <w:rPr>
          <w:lang w:eastAsia="ja-JP"/>
        </w:rPr>
        <w:t>&gt; resource</w:t>
      </w:r>
      <w:bookmarkEnd w:id="19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1E1D66E5"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CA87EAC"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107F47"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EEF84C2"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5C4E8A1"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2DD34E5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69012326" w14:textId="77777777" w:rsidR="00276CF7" w:rsidRPr="00AB4DC7" w:rsidRDefault="00276CF7" w:rsidP="00EE2362">
            <w:pPr>
              <w:pStyle w:val="TAL"/>
              <w:rPr>
                <w:rFonts w:eastAsia="MS Mincho"/>
              </w:rPr>
            </w:pPr>
            <w:r w:rsidRPr="00AB4DC7">
              <w:rPr>
                <w:lang w:eastAsia="zh-CN"/>
              </w:rPr>
              <w:t>&lt;subscription&gt;</w:t>
            </w:r>
          </w:p>
        </w:tc>
        <w:tc>
          <w:tcPr>
            <w:tcW w:w="2127" w:type="dxa"/>
            <w:tcBorders>
              <w:top w:val="single" w:sz="4" w:space="0" w:color="auto"/>
              <w:left w:val="single" w:sz="4" w:space="0" w:color="auto"/>
              <w:bottom w:val="single" w:sz="4" w:space="0" w:color="auto"/>
              <w:right w:val="single" w:sz="4" w:space="0" w:color="auto"/>
            </w:tcBorders>
          </w:tcPr>
          <w:p w14:paraId="6BAE5F57" w14:textId="77777777" w:rsidR="00276CF7" w:rsidRPr="00AB4DC7" w:rsidRDefault="00276CF7" w:rsidP="00EE2362">
            <w:pPr>
              <w:pStyle w:val="TAC"/>
              <w:rPr>
                <w:rFonts w:eastAsia="MS Mincho"/>
                <w:lang w:eastAsia="ja-JP"/>
              </w:rPr>
            </w:pPr>
            <w:r w:rsidRPr="00AB4DC7">
              <w:rPr>
                <w:lang w:eastAsia="zh-CN"/>
              </w:rPr>
              <w:t>[</w:t>
            </w:r>
            <w:r w:rsidRPr="00AB4DC7">
              <w:rPr>
                <w:rFonts w:eastAsia="SimSun"/>
                <w:lang w:eastAsia="zh-CN"/>
              </w:rPr>
              <w:t>variable</w:t>
            </w:r>
            <w:r w:rsidRPr="00AB4DC7">
              <w:rPr>
                <w:lang w:eastAsia="zh-CN"/>
              </w:rPr>
              <w:t>]</w:t>
            </w:r>
          </w:p>
        </w:tc>
        <w:tc>
          <w:tcPr>
            <w:tcW w:w="2693" w:type="dxa"/>
            <w:tcBorders>
              <w:top w:val="single" w:sz="4" w:space="0" w:color="auto"/>
              <w:left w:val="single" w:sz="4" w:space="0" w:color="auto"/>
              <w:bottom w:val="single" w:sz="4" w:space="0" w:color="auto"/>
              <w:right w:val="single" w:sz="4" w:space="0" w:color="auto"/>
            </w:tcBorders>
          </w:tcPr>
          <w:p w14:paraId="1B8C7416" w14:textId="77777777" w:rsidR="00276CF7" w:rsidRPr="00AB4DC7" w:rsidRDefault="00276CF7" w:rsidP="00EE2362">
            <w:pPr>
              <w:pStyle w:val="TAC"/>
              <w:rPr>
                <w:rFonts w:eastAsia="MS Mincho"/>
                <w:lang w:eastAsia="ja-JP"/>
              </w:rPr>
            </w:pPr>
            <w:r w:rsidRPr="00AB4DC7">
              <w:rPr>
                <w:rFonts w:eastAsia="SimSun"/>
                <w:lang w:eastAsia="zh-CN"/>
              </w:rPr>
              <w:t>0..n</w:t>
            </w:r>
          </w:p>
        </w:tc>
        <w:tc>
          <w:tcPr>
            <w:tcW w:w="1984" w:type="dxa"/>
            <w:tcBorders>
              <w:top w:val="single" w:sz="4" w:space="0" w:color="auto"/>
              <w:left w:val="single" w:sz="4" w:space="0" w:color="auto"/>
              <w:bottom w:val="single" w:sz="4" w:space="0" w:color="auto"/>
              <w:right w:val="single" w:sz="4" w:space="0" w:color="auto"/>
            </w:tcBorders>
          </w:tcPr>
          <w:p w14:paraId="764E1D9F" w14:textId="77777777" w:rsidR="00276CF7" w:rsidRPr="00AB4DC7" w:rsidRDefault="00276CF7" w:rsidP="00EE2362">
            <w:pPr>
              <w:pStyle w:val="TAC"/>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276CF7" w:rsidRPr="00AB4DC7" w14:paraId="434B72E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1E71BAA0" w14:textId="77777777" w:rsidR="00276CF7" w:rsidRPr="00AB4DC7" w:rsidRDefault="00276CF7" w:rsidP="00EE2362">
            <w:pPr>
              <w:pStyle w:val="TAL"/>
              <w:rPr>
                <w:rFonts w:eastAsia="MS Mincho"/>
              </w:rPr>
            </w:pPr>
            <w:r w:rsidRPr="00AB4DC7">
              <w:rPr>
                <w:rFonts w:eastAsia="Arial Unicode MS" w:cs="Arial"/>
                <w:szCs w:val="18"/>
                <w:lang w:eastAsia="zh-CN"/>
              </w:rPr>
              <w:t>&lt;</w:t>
            </w:r>
            <w:proofErr w:type="spellStart"/>
            <w:r>
              <w:rPr>
                <w:rFonts w:eastAsia="Arial Unicode MS" w:cs="Arial"/>
                <w:szCs w:val="18"/>
                <w:lang w:eastAsia="zh-CN"/>
              </w:rPr>
              <w:t>accessControlPolicy</w:t>
            </w:r>
            <w:proofErr w:type="spellEnd"/>
            <w:r w:rsidRPr="00AB4DC7">
              <w:rPr>
                <w:rFonts w:eastAsia="Arial Unicode MS" w:cs="Arial"/>
                <w:szCs w:val="18"/>
                <w:lang w:eastAsia="zh-CN"/>
              </w:rPr>
              <w:t>&gt;</w:t>
            </w:r>
          </w:p>
        </w:tc>
        <w:tc>
          <w:tcPr>
            <w:tcW w:w="2127" w:type="dxa"/>
            <w:tcBorders>
              <w:top w:val="single" w:sz="4" w:space="0" w:color="auto"/>
              <w:left w:val="single" w:sz="4" w:space="0" w:color="auto"/>
              <w:bottom w:val="single" w:sz="4" w:space="0" w:color="auto"/>
              <w:right w:val="single" w:sz="4" w:space="0" w:color="auto"/>
            </w:tcBorders>
          </w:tcPr>
          <w:p w14:paraId="0C113D22" w14:textId="77777777" w:rsidR="00276CF7" w:rsidRPr="00AB4DC7" w:rsidRDefault="00276CF7" w:rsidP="00EE2362">
            <w:pPr>
              <w:pStyle w:val="TAC"/>
              <w:rPr>
                <w:lang w:eastAsia="ja-JP"/>
              </w:rPr>
            </w:pPr>
            <w:r w:rsidRPr="00AB4DC7">
              <w:rPr>
                <w:rFonts w:eastAsia="Arial Unicode MS" w:cs="Arial"/>
                <w:szCs w:val="18"/>
                <w:lang w:eastAsia="zh-CN"/>
              </w:rPr>
              <w:t>[variable]</w:t>
            </w:r>
          </w:p>
        </w:tc>
        <w:tc>
          <w:tcPr>
            <w:tcW w:w="2693" w:type="dxa"/>
            <w:tcBorders>
              <w:top w:val="single" w:sz="4" w:space="0" w:color="auto"/>
              <w:left w:val="single" w:sz="4" w:space="0" w:color="auto"/>
              <w:bottom w:val="single" w:sz="4" w:space="0" w:color="auto"/>
              <w:right w:val="single" w:sz="4" w:space="0" w:color="auto"/>
            </w:tcBorders>
          </w:tcPr>
          <w:p w14:paraId="0C62ECE3" w14:textId="77777777" w:rsidR="00276CF7" w:rsidRPr="00AB4DC7" w:rsidRDefault="00276CF7" w:rsidP="00EE2362">
            <w:pPr>
              <w:pStyle w:val="TAC"/>
              <w:rPr>
                <w:rFonts w:eastAsia="MS Mincho"/>
                <w:lang w:eastAsia="ja-JP"/>
              </w:rPr>
            </w:pPr>
            <w:r w:rsidRPr="00AB4DC7">
              <w:rPr>
                <w:rFonts w:cs="Arial"/>
                <w:szCs w:val="18"/>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4A268865" w14:textId="77777777" w:rsidR="00276CF7" w:rsidRPr="00AB4DC7" w:rsidRDefault="00276CF7" w:rsidP="00EE2362">
            <w:pPr>
              <w:pStyle w:val="TAC"/>
            </w:pPr>
            <w:r w:rsidRPr="00AB4DC7">
              <w:rPr>
                <w:rFonts w:eastAsia="MS Mincho" w:hint="eastAsia"/>
                <w:lang w:eastAsia="ja-JP"/>
              </w:rPr>
              <w:t xml:space="preserve">Clause </w:t>
            </w:r>
            <w:r>
              <w:rPr>
                <w:rFonts w:eastAsia="MS Mincho"/>
                <w:lang w:eastAsia="ja-JP"/>
              </w:rPr>
              <w:t>7.4.2</w:t>
            </w:r>
          </w:p>
        </w:tc>
      </w:tr>
      <w:tr w:rsidR="00276CF7" w:rsidRPr="00AB4DC7" w14:paraId="77AFECF7" w14:textId="77777777" w:rsidTr="00EE2362">
        <w:trPr>
          <w:jc w:val="center"/>
          <w:ins w:id="1995"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53CE3E59" w14:textId="2A7A6C3C" w:rsidR="00276CF7" w:rsidRPr="00AB4DC7" w:rsidRDefault="00276CF7" w:rsidP="00276CF7">
            <w:pPr>
              <w:pStyle w:val="TAL"/>
              <w:rPr>
                <w:ins w:id="1996" w:author="Bob Flynn" w:date="2018-04-11T12:28:00Z"/>
                <w:rFonts w:eastAsia="Arial Unicode MS" w:cs="Arial"/>
                <w:szCs w:val="18"/>
                <w:lang w:eastAsia="zh-CN"/>
              </w:rPr>
            </w:pPr>
            <w:ins w:id="1997"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2A3ACEC0" w14:textId="3596F5E4" w:rsidR="00276CF7" w:rsidRPr="00AB4DC7" w:rsidRDefault="00276CF7" w:rsidP="00276CF7">
            <w:pPr>
              <w:pStyle w:val="TAC"/>
              <w:rPr>
                <w:ins w:id="1998" w:author="Bob Flynn" w:date="2018-04-11T12:28:00Z"/>
                <w:rFonts w:eastAsia="Arial Unicode MS" w:cs="Arial"/>
                <w:szCs w:val="18"/>
                <w:lang w:eastAsia="zh-CN"/>
              </w:rPr>
            </w:pPr>
            <w:ins w:id="199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2D1A5D3D" w14:textId="7B63F93A" w:rsidR="00276CF7" w:rsidRPr="00AB4DC7" w:rsidRDefault="00276CF7" w:rsidP="00276CF7">
            <w:pPr>
              <w:pStyle w:val="TAC"/>
              <w:rPr>
                <w:ins w:id="2000" w:author="Bob Flynn" w:date="2018-04-11T12:28:00Z"/>
                <w:rFonts w:cs="Arial"/>
                <w:szCs w:val="18"/>
                <w:lang w:eastAsia="ja-JP"/>
              </w:rPr>
            </w:pPr>
            <w:ins w:id="200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777BD8E" w14:textId="455D1843" w:rsidR="00276CF7" w:rsidRPr="00AB4DC7" w:rsidRDefault="00276CF7" w:rsidP="00276CF7">
            <w:pPr>
              <w:pStyle w:val="TAC"/>
              <w:rPr>
                <w:ins w:id="2002" w:author="Bob Flynn" w:date="2018-04-11T12:28:00Z"/>
                <w:rFonts w:eastAsia="MS Mincho"/>
                <w:lang w:eastAsia="ja-JP"/>
              </w:rPr>
            </w:pPr>
            <w:ins w:id="2003" w:author="Bob Flynn" w:date="2018-04-11T12:28:00Z">
              <w:r w:rsidRPr="00757CA1">
                <w:rPr>
                  <w:rFonts w:cs="Arial"/>
                  <w:szCs w:val="18"/>
                </w:rPr>
                <w:t>Clause 7.4.</w:t>
              </w:r>
              <w:r w:rsidRPr="00757CA1">
                <w:rPr>
                  <w:rFonts w:cs="Arial"/>
                  <w:szCs w:val="18"/>
                  <w:highlight w:val="yellow"/>
                </w:rPr>
                <w:t>YY</w:t>
              </w:r>
            </w:ins>
          </w:p>
        </w:tc>
      </w:tr>
    </w:tbl>
    <w:p w14:paraId="57DBB617" w14:textId="77777777" w:rsidR="00276CF7" w:rsidRDefault="00276CF7" w:rsidP="00276CF7">
      <w:pPr>
        <w:rPr>
          <w:lang w:val="x-none"/>
        </w:rPr>
      </w:pPr>
    </w:p>
    <w:p w14:paraId="22E57549" w14:textId="43605AB2" w:rsidR="00276CF7" w:rsidRDefault="00276CF7" w:rsidP="00276CF7">
      <w:pPr>
        <w:pStyle w:val="Heading3"/>
      </w:pPr>
      <w:r>
        <w:t>-----------------------</w:t>
      </w:r>
      <w:r>
        <w:rPr>
          <w:lang w:val="en-US"/>
        </w:rPr>
        <w:t>End</w:t>
      </w:r>
      <w:r>
        <w:t xml:space="preserve"> of change </w:t>
      </w:r>
      <w:r>
        <w:rPr>
          <w:lang w:val="en-US"/>
        </w:rPr>
        <w:t xml:space="preserve">49 </w:t>
      </w:r>
      <w:r>
        <w:t>---------------------------------------------</w:t>
      </w:r>
    </w:p>
    <w:p w14:paraId="661BB888" w14:textId="3CF6C862" w:rsidR="00276CF7" w:rsidRDefault="00276CF7" w:rsidP="00276CF7">
      <w:pPr>
        <w:pStyle w:val="Heading3"/>
      </w:pPr>
      <w:r>
        <w:t>-----------------------</w:t>
      </w:r>
      <w:r>
        <w:rPr>
          <w:lang w:val="en-US"/>
        </w:rPr>
        <w:t>Start</w:t>
      </w:r>
      <w:r>
        <w:t xml:space="preserve"> of change </w:t>
      </w:r>
      <w:r>
        <w:rPr>
          <w:lang w:val="en-US"/>
        </w:rPr>
        <w:t>50</w:t>
      </w:r>
      <w:r>
        <w:t xml:space="preserve"> ---------------------------------------------</w:t>
      </w:r>
    </w:p>
    <w:p w14:paraId="1A70A2F6" w14:textId="77777777" w:rsidR="00276CF7" w:rsidRDefault="00276CF7" w:rsidP="00276CF7">
      <w:pPr>
        <w:pStyle w:val="TH"/>
        <w:rPr>
          <w:lang w:eastAsia="ja-JP"/>
        </w:rPr>
      </w:pPr>
      <w:bookmarkStart w:id="2004" w:name="_Toc509929593"/>
      <w:r w:rsidRPr="00AB4DC7">
        <w:t xml:space="preserve">Table </w:t>
      </w:r>
      <w:r w:rsidRPr="00AB4DC7">
        <w:fldChar w:fldCharType="begin"/>
      </w:r>
      <w:r w:rsidRPr="00AB4DC7">
        <w:instrText xml:space="preserve"> STYLEREF 4 \s </w:instrText>
      </w:r>
      <w:r w:rsidRPr="00AB4DC7">
        <w:fldChar w:fldCharType="separate"/>
      </w:r>
      <w:r>
        <w:rPr>
          <w:noProof/>
        </w:rPr>
        <w:t>7.4.57.1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t>triggerRequest</w:t>
      </w:r>
      <w:proofErr w:type="spellEnd"/>
      <w:r w:rsidRPr="00AB4DC7">
        <w:rPr>
          <w:lang w:eastAsia="ja-JP"/>
        </w:rPr>
        <w:t>&gt; resource</w:t>
      </w:r>
      <w:bookmarkEnd w:id="20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4EB386B7"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E2884C4"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37A456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4C506A4"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59C77FA"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3FA51CA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5843EC9A" w14:textId="77777777" w:rsidR="00276CF7" w:rsidRPr="00AB4DC7" w:rsidRDefault="00276CF7" w:rsidP="00EE2362">
            <w:pPr>
              <w:pStyle w:val="TAL"/>
              <w:rPr>
                <w:rFonts w:eastAsia="MS Mincho"/>
              </w:rPr>
            </w:pPr>
            <w:r w:rsidRPr="00AB4DC7">
              <w:rPr>
                <w:lang w:eastAsia="zh-CN"/>
              </w:rPr>
              <w:t>&lt;subscription&gt;</w:t>
            </w:r>
          </w:p>
        </w:tc>
        <w:tc>
          <w:tcPr>
            <w:tcW w:w="2127" w:type="dxa"/>
            <w:tcBorders>
              <w:top w:val="single" w:sz="4" w:space="0" w:color="auto"/>
              <w:left w:val="single" w:sz="4" w:space="0" w:color="auto"/>
              <w:bottom w:val="single" w:sz="4" w:space="0" w:color="auto"/>
              <w:right w:val="single" w:sz="4" w:space="0" w:color="auto"/>
            </w:tcBorders>
          </w:tcPr>
          <w:p w14:paraId="40D8ACC8" w14:textId="77777777" w:rsidR="00276CF7" w:rsidRPr="00AB4DC7" w:rsidRDefault="00276CF7" w:rsidP="00EE2362">
            <w:pPr>
              <w:pStyle w:val="TAC"/>
              <w:rPr>
                <w:rFonts w:eastAsia="MS Mincho"/>
                <w:lang w:eastAsia="ja-JP"/>
              </w:rPr>
            </w:pPr>
            <w:r w:rsidRPr="00AB4DC7">
              <w:rPr>
                <w:lang w:eastAsia="zh-CN"/>
              </w:rPr>
              <w:t>[</w:t>
            </w:r>
            <w:r w:rsidRPr="00AB4DC7">
              <w:rPr>
                <w:rFonts w:eastAsia="SimSun"/>
                <w:lang w:eastAsia="zh-CN"/>
              </w:rPr>
              <w:t>variable</w:t>
            </w:r>
            <w:r w:rsidRPr="00AB4DC7">
              <w:rPr>
                <w:lang w:eastAsia="zh-CN"/>
              </w:rPr>
              <w:t>]</w:t>
            </w:r>
          </w:p>
        </w:tc>
        <w:tc>
          <w:tcPr>
            <w:tcW w:w="2693" w:type="dxa"/>
            <w:tcBorders>
              <w:top w:val="single" w:sz="4" w:space="0" w:color="auto"/>
              <w:left w:val="single" w:sz="4" w:space="0" w:color="auto"/>
              <w:bottom w:val="single" w:sz="4" w:space="0" w:color="auto"/>
              <w:right w:val="single" w:sz="4" w:space="0" w:color="auto"/>
            </w:tcBorders>
          </w:tcPr>
          <w:p w14:paraId="53695084" w14:textId="77777777" w:rsidR="00276CF7" w:rsidRPr="00AB4DC7" w:rsidRDefault="00276CF7" w:rsidP="00EE2362">
            <w:pPr>
              <w:pStyle w:val="TAC"/>
              <w:rPr>
                <w:rFonts w:eastAsia="MS Mincho"/>
                <w:lang w:eastAsia="ja-JP"/>
              </w:rPr>
            </w:pPr>
            <w:r w:rsidRPr="00AB4DC7">
              <w:rPr>
                <w:rFonts w:eastAsia="SimSun"/>
                <w:lang w:eastAsia="zh-CN"/>
              </w:rPr>
              <w:t>0..n</w:t>
            </w:r>
          </w:p>
        </w:tc>
        <w:tc>
          <w:tcPr>
            <w:tcW w:w="1984" w:type="dxa"/>
            <w:tcBorders>
              <w:top w:val="single" w:sz="4" w:space="0" w:color="auto"/>
              <w:left w:val="single" w:sz="4" w:space="0" w:color="auto"/>
              <w:bottom w:val="single" w:sz="4" w:space="0" w:color="auto"/>
              <w:right w:val="single" w:sz="4" w:space="0" w:color="auto"/>
            </w:tcBorders>
          </w:tcPr>
          <w:p w14:paraId="0A42CC52" w14:textId="77777777" w:rsidR="00276CF7" w:rsidRPr="00AB4DC7" w:rsidRDefault="00276CF7" w:rsidP="00EE2362">
            <w:pPr>
              <w:pStyle w:val="TAC"/>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276CF7" w:rsidRPr="00AB4DC7" w14:paraId="110344F8" w14:textId="77777777" w:rsidTr="00EE2362">
        <w:trPr>
          <w:jc w:val="center"/>
          <w:ins w:id="2005"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1FECDF1E" w14:textId="5324C3C1" w:rsidR="00276CF7" w:rsidRPr="00AB4DC7" w:rsidRDefault="00276CF7" w:rsidP="00276CF7">
            <w:pPr>
              <w:pStyle w:val="TAL"/>
              <w:rPr>
                <w:ins w:id="2006" w:author="Bob Flynn" w:date="2018-04-11T12:28:00Z"/>
                <w:lang w:eastAsia="zh-CN"/>
              </w:rPr>
            </w:pPr>
            <w:ins w:id="2007"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D38584A" w14:textId="4476A545" w:rsidR="00276CF7" w:rsidRPr="00AB4DC7" w:rsidRDefault="00276CF7" w:rsidP="00276CF7">
            <w:pPr>
              <w:pStyle w:val="TAC"/>
              <w:rPr>
                <w:ins w:id="2008" w:author="Bob Flynn" w:date="2018-04-11T12:28:00Z"/>
                <w:lang w:eastAsia="zh-CN"/>
              </w:rPr>
            </w:pPr>
            <w:ins w:id="2009"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59FF948" w14:textId="16AF2B6D" w:rsidR="00276CF7" w:rsidRPr="00AB4DC7" w:rsidRDefault="00276CF7" w:rsidP="00276CF7">
            <w:pPr>
              <w:pStyle w:val="TAC"/>
              <w:rPr>
                <w:ins w:id="2010" w:author="Bob Flynn" w:date="2018-04-11T12:28:00Z"/>
                <w:rFonts w:eastAsia="SimSun"/>
                <w:lang w:eastAsia="zh-CN"/>
              </w:rPr>
            </w:pPr>
            <w:ins w:id="2011"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752B164C" w14:textId="5921A287" w:rsidR="00276CF7" w:rsidRPr="00AB4DC7" w:rsidRDefault="00276CF7" w:rsidP="00276CF7">
            <w:pPr>
              <w:pStyle w:val="TAC"/>
              <w:rPr>
                <w:ins w:id="2012" w:author="Bob Flynn" w:date="2018-04-11T12:28:00Z"/>
                <w:rFonts w:eastAsia="MS Mincho"/>
                <w:lang w:eastAsia="ja-JP"/>
              </w:rPr>
            </w:pPr>
            <w:ins w:id="2013" w:author="Bob Flynn" w:date="2018-04-11T12:28:00Z">
              <w:r w:rsidRPr="00757CA1">
                <w:rPr>
                  <w:rFonts w:cs="Arial"/>
                  <w:szCs w:val="18"/>
                </w:rPr>
                <w:t>Clause 7.4.</w:t>
              </w:r>
              <w:r w:rsidRPr="00757CA1">
                <w:rPr>
                  <w:rFonts w:cs="Arial"/>
                  <w:szCs w:val="18"/>
                  <w:highlight w:val="yellow"/>
                </w:rPr>
                <w:t>YY</w:t>
              </w:r>
            </w:ins>
          </w:p>
        </w:tc>
      </w:tr>
    </w:tbl>
    <w:p w14:paraId="508324F7" w14:textId="77777777" w:rsidR="00276CF7" w:rsidRDefault="00276CF7" w:rsidP="00276CF7">
      <w:pPr>
        <w:rPr>
          <w:lang w:val="x-none"/>
        </w:rPr>
      </w:pPr>
    </w:p>
    <w:p w14:paraId="522DFAEF" w14:textId="74E6FC38" w:rsidR="00276CF7" w:rsidRDefault="00276CF7" w:rsidP="00276CF7">
      <w:pPr>
        <w:pStyle w:val="Heading3"/>
      </w:pPr>
      <w:r>
        <w:t>-----------------------</w:t>
      </w:r>
      <w:r>
        <w:rPr>
          <w:lang w:val="en-US"/>
        </w:rPr>
        <w:t>End</w:t>
      </w:r>
      <w:r>
        <w:t xml:space="preserve"> of change </w:t>
      </w:r>
      <w:r>
        <w:rPr>
          <w:lang w:val="en-US"/>
        </w:rPr>
        <w:t xml:space="preserve">50 </w:t>
      </w:r>
      <w:r>
        <w:t>---------------------------------------------</w:t>
      </w:r>
    </w:p>
    <w:p w14:paraId="49008F8C" w14:textId="68A2CA46" w:rsidR="00276CF7" w:rsidRDefault="00276CF7" w:rsidP="00276CF7">
      <w:pPr>
        <w:pStyle w:val="Heading3"/>
      </w:pPr>
      <w:r>
        <w:t>-----------------------</w:t>
      </w:r>
      <w:r>
        <w:rPr>
          <w:lang w:val="en-US"/>
        </w:rPr>
        <w:t>Start</w:t>
      </w:r>
      <w:r>
        <w:t xml:space="preserve"> of change </w:t>
      </w:r>
      <w:r>
        <w:rPr>
          <w:lang w:val="en-US"/>
        </w:rPr>
        <w:t>51</w:t>
      </w:r>
      <w:r>
        <w:t xml:space="preserve"> ---------------------------------------------</w:t>
      </w:r>
    </w:p>
    <w:p w14:paraId="3EA6555E" w14:textId="77777777" w:rsidR="00276CF7" w:rsidRDefault="00276CF7" w:rsidP="00276CF7">
      <w:pPr>
        <w:pStyle w:val="TH"/>
        <w:rPr>
          <w:lang w:eastAsia="ja-JP"/>
        </w:rPr>
      </w:pPr>
      <w:bookmarkStart w:id="2014" w:name="_Toc509929597"/>
      <w:r w:rsidRPr="00AB4DC7">
        <w:t xml:space="preserve">Table </w:t>
      </w:r>
      <w:r w:rsidRPr="00AB4DC7">
        <w:fldChar w:fldCharType="begin"/>
      </w:r>
      <w:r w:rsidRPr="00AB4DC7">
        <w:instrText xml:space="preserve"> STYLEREF 4 \s </w:instrText>
      </w:r>
      <w:r w:rsidRPr="00AB4DC7">
        <w:fldChar w:fldCharType="separate"/>
      </w:r>
      <w:r>
        <w:rPr>
          <w:noProof/>
        </w:rPr>
        <w:t>7.4.58.1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Pr>
          <w:lang w:val="en-US" w:eastAsia="ja-JP"/>
        </w:rPr>
        <w:t>crossResourceS</w:t>
      </w:r>
      <w:r>
        <w:rPr>
          <w:lang w:eastAsia="ja-JP"/>
        </w:rPr>
        <w:t>ubscription</w:t>
      </w:r>
      <w:proofErr w:type="spellEnd"/>
      <w:r w:rsidRPr="00AB4DC7">
        <w:rPr>
          <w:lang w:eastAsia="ja-JP"/>
        </w:rPr>
        <w:t>&gt; resource</w:t>
      </w:r>
      <w:bookmarkEnd w:id="20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276CF7" w:rsidRPr="00AB4DC7" w14:paraId="67EE0507"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0E25C8D3"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5A95F9AD"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4698567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5D38D270"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53B48864"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3143BE6D" w14:textId="77777777" w:rsidR="00276CF7" w:rsidRPr="00AB4DC7" w:rsidRDefault="00276CF7" w:rsidP="00EE2362">
            <w:pPr>
              <w:pStyle w:val="TAL"/>
              <w:rPr>
                <w:rFonts w:eastAsia="MS Mincho"/>
              </w:rPr>
            </w:pPr>
            <w:r>
              <w:rPr>
                <w:rFonts w:eastAsia="MS Mincho"/>
                <w:lang w:eastAsia="ja-JP"/>
              </w:rPr>
              <w:t>&lt;</w:t>
            </w:r>
            <w:proofErr w:type="spellStart"/>
            <w:r>
              <w:rPr>
                <w:rFonts w:eastAsia="MS Mincho"/>
                <w:lang w:eastAsia="ja-JP"/>
              </w:rPr>
              <w:t>notificationTargetMgmtPolicyRef</w:t>
            </w:r>
            <w:proofErr w:type="spellEnd"/>
            <w:r>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0EED301F" w14:textId="77777777" w:rsidR="00276CF7" w:rsidRPr="00AB4DC7" w:rsidRDefault="00276CF7" w:rsidP="00EE2362">
            <w:pPr>
              <w:pStyle w:val="TAC"/>
              <w:rPr>
                <w:lang w:eastAsia="ja-JP"/>
              </w:rPr>
            </w:pPr>
            <w:r>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3C5BC48B" w14:textId="77777777" w:rsidR="00276CF7" w:rsidRPr="0077070E" w:rsidRDefault="00276CF7" w:rsidP="00EE2362">
            <w:pPr>
              <w:pStyle w:val="TAC"/>
              <w:rPr>
                <w:rFonts w:eastAsia="MS Mincho" w:cs="Arial"/>
                <w:lang w:eastAsia="ja-JP"/>
              </w:rPr>
            </w:pPr>
            <w:r>
              <w:rPr>
                <w:rFonts w:eastAsia="MS Mincho"/>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278FD393" w14:textId="77777777" w:rsidR="00276CF7" w:rsidRPr="00AB4DC7" w:rsidRDefault="00276CF7" w:rsidP="00EE2362">
            <w:pPr>
              <w:pStyle w:val="TAC"/>
            </w:pPr>
            <w:r>
              <w:rPr>
                <w:rFonts w:eastAsia="MS Mincho"/>
                <w:lang w:eastAsia="ja-JP"/>
              </w:rPr>
              <w:t>Clause 7.4.30</w:t>
            </w:r>
          </w:p>
        </w:tc>
      </w:tr>
      <w:tr w:rsidR="00276CF7" w:rsidRPr="00AB4DC7" w14:paraId="587C2437"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4FE143F0" w14:textId="77777777" w:rsidR="00276CF7" w:rsidRPr="00AB4DC7" w:rsidRDefault="00276CF7" w:rsidP="00EE2362">
            <w:pPr>
              <w:pStyle w:val="TAL"/>
              <w:rPr>
                <w:rFonts w:eastAsia="MS Mincho"/>
              </w:rPr>
            </w:pPr>
            <w:r>
              <w:rPr>
                <w:rFonts w:eastAsia="MS Mincho"/>
                <w:lang w:eastAsia="ja-JP"/>
              </w:rPr>
              <w:t>&lt;</w:t>
            </w:r>
            <w:proofErr w:type="spellStart"/>
            <w:r>
              <w:rPr>
                <w:rFonts w:eastAsia="MS Mincho"/>
                <w:lang w:eastAsia="ja-JP"/>
              </w:rPr>
              <w:t>notificationTargetSelfReference</w:t>
            </w:r>
            <w:proofErr w:type="spellEnd"/>
            <w:r>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0FF81F57" w14:textId="77777777" w:rsidR="00276CF7" w:rsidRPr="00AB4DC7" w:rsidRDefault="00276CF7" w:rsidP="00EE2362">
            <w:pPr>
              <w:pStyle w:val="TAC"/>
              <w:rPr>
                <w:lang w:eastAsia="ja-JP"/>
              </w:rPr>
            </w:pPr>
            <w:proofErr w:type="spellStart"/>
            <w:r>
              <w:rPr>
                <w:rFonts w:eastAsia="MS Mincho"/>
                <w:lang w:eastAsia="ja-JP"/>
              </w:rPr>
              <w:t>ntsr</w:t>
            </w:r>
            <w:proofErr w:type="spellEnd"/>
          </w:p>
        </w:tc>
        <w:tc>
          <w:tcPr>
            <w:tcW w:w="2507" w:type="dxa"/>
            <w:tcBorders>
              <w:top w:val="single" w:sz="4" w:space="0" w:color="auto"/>
              <w:left w:val="single" w:sz="4" w:space="0" w:color="auto"/>
              <w:bottom w:val="single" w:sz="4" w:space="0" w:color="auto"/>
              <w:right w:val="single" w:sz="4" w:space="0" w:color="auto"/>
            </w:tcBorders>
          </w:tcPr>
          <w:p w14:paraId="3CD6F538" w14:textId="77777777" w:rsidR="00276CF7" w:rsidRPr="0077070E" w:rsidRDefault="00276CF7" w:rsidP="00EE2362">
            <w:pPr>
              <w:pStyle w:val="TAC"/>
              <w:rPr>
                <w:rFonts w:eastAsia="MS Mincho" w:cs="Arial"/>
                <w:lang w:eastAsia="ja-JP"/>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1D8A2A0E" w14:textId="77777777" w:rsidR="00276CF7" w:rsidRPr="00AB4DC7" w:rsidRDefault="00276CF7" w:rsidP="00EE2362">
            <w:pPr>
              <w:pStyle w:val="TAC"/>
            </w:pPr>
            <w:r>
              <w:rPr>
                <w:lang w:eastAsia="ko-KR"/>
              </w:rPr>
              <w:t>Clause 7.4.33</w:t>
            </w:r>
          </w:p>
        </w:tc>
      </w:tr>
      <w:tr w:rsidR="00276CF7" w:rsidRPr="00AB4DC7" w14:paraId="1438B848"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2D86369C" w14:textId="77777777" w:rsidR="00276CF7" w:rsidRPr="00E2757B" w:rsidRDefault="00276CF7" w:rsidP="00EE2362">
            <w:pPr>
              <w:pStyle w:val="TAL"/>
            </w:pPr>
            <w:r>
              <w:rPr>
                <w:rFonts w:eastAsia="MS Mincho"/>
                <w:lang w:eastAsia="ja-JP"/>
              </w:rPr>
              <w:t>&lt;</w:t>
            </w:r>
            <w:proofErr w:type="spellStart"/>
            <w:r>
              <w:rPr>
                <w:rFonts w:eastAsia="MS Mincho"/>
                <w:lang w:eastAsia="ja-JP"/>
              </w:rPr>
              <w:t>subscriptionLinkDeletion</w:t>
            </w:r>
            <w:proofErr w:type="spellEnd"/>
            <w:r>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10E9D657" w14:textId="77777777" w:rsidR="00276CF7" w:rsidRPr="00866DE6" w:rsidRDefault="00276CF7" w:rsidP="00EE2362">
            <w:pPr>
              <w:pStyle w:val="TAC"/>
              <w:rPr>
                <w:rFonts w:eastAsia="MS Mincho"/>
                <w:lang w:eastAsia="ja-JP"/>
              </w:rPr>
            </w:pPr>
            <w:proofErr w:type="spellStart"/>
            <w:r>
              <w:rPr>
                <w:rFonts w:eastAsia="MS Mincho"/>
                <w:lang w:eastAsia="ja-JP"/>
              </w:rPr>
              <w:t>sld</w:t>
            </w:r>
            <w:proofErr w:type="spellEnd"/>
          </w:p>
        </w:tc>
        <w:tc>
          <w:tcPr>
            <w:tcW w:w="2507" w:type="dxa"/>
            <w:tcBorders>
              <w:top w:val="single" w:sz="4" w:space="0" w:color="auto"/>
              <w:left w:val="single" w:sz="4" w:space="0" w:color="auto"/>
              <w:bottom w:val="single" w:sz="4" w:space="0" w:color="auto"/>
              <w:right w:val="single" w:sz="4" w:space="0" w:color="auto"/>
            </w:tcBorders>
          </w:tcPr>
          <w:p w14:paraId="75D08F02" w14:textId="77777777" w:rsidR="00276CF7" w:rsidRDefault="00276CF7" w:rsidP="00EE2362">
            <w:pPr>
              <w:pStyle w:val="TAC"/>
              <w:rPr>
                <w:lang w:eastAsia="ko-KR"/>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5D0B43E6" w14:textId="77777777" w:rsidR="00276CF7" w:rsidRPr="00866DE6" w:rsidRDefault="00276CF7" w:rsidP="00EE2362">
            <w:pPr>
              <w:pStyle w:val="TAC"/>
              <w:rPr>
                <w:lang w:eastAsia="ko-KR"/>
              </w:rPr>
            </w:pPr>
            <w:r>
              <w:rPr>
                <w:lang w:eastAsia="ko-KR"/>
              </w:rPr>
              <w:t>Clause 7.4.xx</w:t>
            </w:r>
          </w:p>
        </w:tc>
      </w:tr>
      <w:tr w:rsidR="00276CF7" w:rsidRPr="00AB4DC7" w14:paraId="2DCE6FC2" w14:textId="77777777" w:rsidTr="00EE2362">
        <w:trPr>
          <w:jc w:val="center"/>
          <w:ins w:id="2015" w:author="Bob Flynn" w:date="2018-04-11T12:28:00Z"/>
        </w:trPr>
        <w:tc>
          <w:tcPr>
            <w:tcW w:w="2948" w:type="dxa"/>
            <w:tcBorders>
              <w:top w:val="single" w:sz="4" w:space="0" w:color="auto"/>
              <w:left w:val="single" w:sz="4" w:space="0" w:color="auto"/>
              <w:bottom w:val="single" w:sz="4" w:space="0" w:color="auto"/>
              <w:right w:val="single" w:sz="4" w:space="0" w:color="auto"/>
            </w:tcBorders>
          </w:tcPr>
          <w:p w14:paraId="12F81201" w14:textId="53644558" w:rsidR="00276CF7" w:rsidRDefault="00276CF7" w:rsidP="00276CF7">
            <w:pPr>
              <w:pStyle w:val="TAL"/>
              <w:rPr>
                <w:ins w:id="2016" w:author="Bob Flynn" w:date="2018-04-11T12:28:00Z"/>
                <w:rFonts w:eastAsia="MS Mincho"/>
                <w:lang w:eastAsia="ja-JP"/>
              </w:rPr>
            </w:pPr>
            <w:ins w:id="2017" w:author="Bob Flynn" w:date="2018-04-11T12:29:00Z">
              <w:r w:rsidRPr="00757CA1">
                <w:rPr>
                  <w:rFonts w:cs="Arial"/>
                  <w:szCs w:val="18"/>
                </w:rPr>
                <w:t>&lt;transaction&gt;</w:t>
              </w:r>
            </w:ins>
          </w:p>
        </w:tc>
        <w:tc>
          <w:tcPr>
            <w:tcW w:w="1914" w:type="dxa"/>
            <w:tcBorders>
              <w:top w:val="single" w:sz="4" w:space="0" w:color="auto"/>
              <w:left w:val="single" w:sz="4" w:space="0" w:color="auto"/>
              <w:bottom w:val="single" w:sz="4" w:space="0" w:color="auto"/>
              <w:right w:val="single" w:sz="4" w:space="0" w:color="auto"/>
            </w:tcBorders>
          </w:tcPr>
          <w:p w14:paraId="51D772F9" w14:textId="48C52E70" w:rsidR="00276CF7" w:rsidRDefault="00276CF7" w:rsidP="00276CF7">
            <w:pPr>
              <w:pStyle w:val="TAC"/>
              <w:rPr>
                <w:ins w:id="2018" w:author="Bob Flynn" w:date="2018-04-11T12:28:00Z"/>
                <w:rFonts w:eastAsia="MS Mincho"/>
                <w:lang w:eastAsia="ja-JP"/>
              </w:rPr>
            </w:pPr>
            <w:ins w:id="2019" w:author="Bob Flynn" w:date="2018-04-11T12:29:00Z">
              <w:r w:rsidRPr="00757CA1">
                <w:rPr>
                  <w:rFonts w:cs="Arial"/>
                  <w:szCs w:val="18"/>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5162A6A7" w14:textId="4F9366FD" w:rsidR="00276CF7" w:rsidRDefault="00276CF7" w:rsidP="00276CF7">
            <w:pPr>
              <w:pStyle w:val="TAC"/>
              <w:rPr>
                <w:ins w:id="2020" w:author="Bob Flynn" w:date="2018-04-11T12:28:00Z"/>
                <w:lang w:eastAsia="ko-KR"/>
              </w:rPr>
            </w:pPr>
            <w:ins w:id="2021" w:author="Bob Flynn" w:date="2018-04-11T12:29:00Z">
              <w:r w:rsidRPr="00757CA1">
                <w:rPr>
                  <w:rFonts w:cs="Arial"/>
                  <w:szCs w:val="18"/>
                </w:rPr>
                <w:t>0..n</w:t>
              </w:r>
            </w:ins>
          </w:p>
        </w:tc>
        <w:tc>
          <w:tcPr>
            <w:tcW w:w="1867" w:type="dxa"/>
            <w:tcBorders>
              <w:top w:val="single" w:sz="4" w:space="0" w:color="auto"/>
              <w:left w:val="single" w:sz="4" w:space="0" w:color="auto"/>
              <w:bottom w:val="single" w:sz="4" w:space="0" w:color="auto"/>
              <w:right w:val="single" w:sz="4" w:space="0" w:color="auto"/>
            </w:tcBorders>
          </w:tcPr>
          <w:p w14:paraId="50A03998" w14:textId="64E2CBC1" w:rsidR="00276CF7" w:rsidRDefault="00276CF7" w:rsidP="00276CF7">
            <w:pPr>
              <w:pStyle w:val="TAC"/>
              <w:rPr>
                <w:ins w:id="2022" w:author="Bob Flynn" w:date="2018-04-11T12:28:00Z"/>
                <w:lang w:eastAsia="ko-KR"/>
              </w:rPr>
            </w:pPr>
            <w:ins w:id="2023" w:author="Bob Flynn" w:date="2018-04-11T12:29:00Z">
              <w:r w:rsidRPr="00757CA1">
                <w:rPr>
                  <w:rFonts w:cs="Arial"/>
                  <w:szCs w:val="18"/>
                </w:rPr>
                <w:t>Clause 7.4.</w:t>
              </w:r>
              <w:r w:rsidRPr="00757CA1">
                <w:rPr>
                  <w:rFonts w:cs="Arial"/>
                  <w:szCs w:val="18"/>
                  <w:highlight w:val="yellow"/>
                </w:rPr>
                <w:t>YY</w:t>
              </w:r>
            </w:ins>
          </w:p>
        </w:tc>
      </w:tr>
    </w:tbl>
    <w:p w14:paraId="358FB6D7" w14:textId="77777777" w:rsidR="00276CF7" w:rsidRDefault="00276CF7" w:rsidP="00276CF7">
      <w:pPr>
        <w:rPr>
          <w:lang w:val="x-none"/>
        </w:rPr>
      </w:pPr>
    </w:p>
    <w:p w14:paraId="65662CCC" w14:textId="30C1DDBD" w:rsidR="00276CF7" w:rsidRDefault="00276CF7" w:rsidP="00276CF7">
      <w:pPr>
        <w:pStyle w:val="Heading3"/>
      </w:pPr>
      <w:r>
        <w:t>-----------------------</w:t>
      </w:r>
      <w:r>
        <w:rPr>
          <w:lang w:val="en-US"/>
        </w:rPr>
        <w:t>End</w:t>
      </w:r>
      <w:r>
        <w:t xml:space="preserve"> of change </w:t>
      </w:r>
      <w:r>
        <w:rPr>
          <w:lang w:val="en-US"/>
        </w:rPr>
        <w:t xml:space="preserve">51 </w:t>
      </w:r>
      <w:r>
        <w:t>---------------------------------------------</w:t>
      </w:r>
    </w:p>
    <w:p w14:paraId="04D0E335" w14:textId="120D4974" w:rsidR="00AD2BE9" w:rsidRPr="003457DB" w:rsidRDefault="00AD2BE9" w:rsidP="00A80473">
      <w:pPr>
        <w:rPr>
          <w:lang w:val="en-US"/>
        </w:rPr>
      </w:pPr>
    </w:p>
    <w:p w14:paraId="6B551DC1" w14:textId="77777777" w:rsidR="005C0172" w:rsidRDefault="005C0172" w:rsidP="00DF3717">
      <w:pPr>
        <w:pStyle w:val="EW"/>
      </w:pPr>
      <w:bookmarkStart w:id="2024" w:name="_Toc300919392"/>
      <w:bookmarkEnd w:id="2"/>
      <w:bookmarkEnd w:id="3"/>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24"/>
    <w:p w14:paraId="4671BEDA"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Bob Flynn" w:date="2018-05-16T09:11:00Z" w:initials="FB">
    <w:p w14:paraId="3B9B60F5" w14:textId="77777777" w:rsidR="005F7D89" w:rsidRDefault="005F7D89" w:rsidP="005F7D89">
      <w:pPr>
        <w:pStyle w:val="CommentText"/>
      </w:pPr>
      <w:r>
        <w:rPr>
          <w:rStyle w:val="CommentReference"/>
        </w:rPr>
        <w:annotationRef/>
      </w:r>
      <w:r>
        <w:t>Discussed in TS-0001.  How do we want to represent it here?</w:t>
      </w:r>
    </w:p>
    <w:p w14:paraId="52E3782F" w14:textId="77777777" w:rsidR="005F7D89" w:rsidRDefault="005F7D89" w:rsidP="005F7D89">
      <w:pPr>
        <w:pStyle w:val="CommentText"/>
      </w:pPr>
    </w:p>
    <w:p w14:paraId="7B869377" w14:textId="77777777" w:rsidR="005F7D89" w:rsidRDefault="005F7D89" w:rsidP="005F7D89">
      <w:pPr>
        <w:pStyle w:val="CommentText"/>
      </w:pPr>
      <w:r>
        <w:t>See TS-0001</w:t>
      </w:r>
    </w:p>
    <w:p w14:paraId="74D427C0" w14:textId="77777777" w:rsidR="005F7D89" w:rsidRDefault="005F7D89" w:rsidP="005F7D89">
      <w:pPr>
        <w:pStyle w:val="CommentText"/>
      </w:pPr>
    </w:p>
    <w:p w14:paraId="0A05E3C5" w14:textId="77777777" w:rsidR="005F7D89" w:rsidRDefault="005F7D89" w:rsidP="005F7D89">
      <w:pPr>
        <w:pStyle w:val="CommentText"/>
      </w:pPr>
      <w:r>
        <w:t>Applies to all “No Default”</w:t>
      </w:r>
    </w:p>
  </w:comment>
  <w:comment w:id="336" w:author="Bob Flynn" w:date="2018-04-11T14:31:00Z" w:initials="FB">
    <w:p w14:paraId="59BAE456" w14:textId="5B638BCA" w:rsidR="00505044" w:rsidRDefault="00505044">
      <w:pPr>
        <w:pStyle w:val="CommentText"/>
      </w:pPr>
      <w:r>
        <w:rPr>
          <w:rStyle w:val="CommentReference"/>
        </w:rPr>
        <w:annotationRef/>
      </w:r>
      <w:r>
        <w:t>Changed to ontology ref</w:t>
      </w:r>
    </w:p>
  </w:comment>
  <w:comment w:id="337" w:author="Bob Flynn" w:date="2018-04-11T14:29:00Z" w:initials="FB">
    <w:p w14:paraId="5EC255B9" w14:textId="27C0E435" w:rsidR="00505044" w:rsidRDefault="00505044">
      <w:pPr>
        <w:pStyle w:val="CommentText"/>
      </w:pPr>
      <w:r>
        <w:rPr>
          <w:rStyle w:val="CommentReference"/>
        </w:rPr>
        <w:annotationRef/>
      </w:r>
      <w:r>
        <w:t>I do not believe this resource is a candidate for transaction.</w:t>
      </w:r>
    </w:p>
  </w:comment>
  <w:comment w:id="338" w:author="Bob Flynn" w:date="2018-04-11T14:29:00Z" w:initials="FB">
    <w:p w14:paraId="2772D454" w14:textId="222BEE2C" w:rsidR="00505044" w:rsidRDefault="00505044">
      <w:pPr>
        <w:pStyle w:val="CommentText"/>
      </w:pPr>
      <w:r>
        <w:rPr>
          <w:rStyle w:val="CommentReference"/>
        </w:rPr>
        <w:annotationRef/>
      </w:r>
      <w:r>
        <w:rPr>
          <w:rStyle w:val="CommentReference"/>
        </w:rPr>
        <w:t>Added changes 43-51 with addition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5E3C5" w15:done="0"/>
  <w15:commentEx w15:paraId="59BAE456" w15:done="0"/>
  <w15:commentEx w15:paraId="5EC255B9" w15:done="0"/>
  <w15:commentEx w15:paraId="2772D45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6BFD" w14:textId="77777777" w:rsidR="00537547" w:rsidRDefault="00537547">
      <w:r>
        <w:separator/>
      </w:r>
    </w:p>
  </w:endnote>
  <w:endnote w:type="continuationSeparator" w:id="0">
    <w:p w14:paraId="6906840B" w14:textId="77777777" w:rsidR="00537547" w:rsidRDefault="0053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yriad Pro">
    <w:altName w:val="Calibri"/>
    <w:charset w:val="00"/>
    <w:family w:val="auto"/>
    <w:pitch w:val="variable"/>
    <w:sig w:usb0="00000001" w:usb1="00000001" w:usb2="00000000" w:usb3="00000000" w:csb0="000001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505044" w:rsidRPr="003C00E6" w:rsidRDefault="00505044" w:rsidP="00325EA3">
    <w:pPr>
      <w:pStyle w:val="Footer"/>
      <w:tabs>
        <w:tab w:val="center" w:pos="4678"/>
        <w:tab w:val="right" w:pos="9214"/>
      </w:tabs>
      <w:jc w:val="both"/>
      <w:rPr>
        <w:rFonts w:ascii="Times New Roman" w:eastAsia="Calibri" w:hAnsi="Times New Roman"/>
        <w:sz w:val="16"/>
        <w:szCs w:val="16"/>
        <w:lang w:val="en-US"/>
      </w:rPr>
    </w:pPr>
  </w:p>
  <w:p w14:paraId="6AD2EB36" w14:textId="7C54593A" w:rsidR="00505044" w:rsidRPr="00861D0F" w:rsidRDefault="0050504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83816">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83816">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83816">
      <w:rPr>
        <w:rStyle w:val="PageNumber"/>
        <w:noProof/>
        <w:szCs w:val="20"/>
      </w:rPr>
      <w:t>32</w:t>
    </w:r>
    <w:r w:rsidRPr="00861D0F">
      <w:rPr>
        <w:rStyle w:val="PageNumber"/>
        <w:szCs w:val="20"/>
      </w:rPr>
      <w:fldChar w:fldCharType="end"/>
    </w:r>
    <w:r w:rsidRPr="00861D0F">
      <w:rPr>
        <w:rStyle w:val="PageNumber"/>
        <w:szCs w:val="20"/>
      </w:rPr>
      <w:t>)</w:t>
    </w:r>
    <w:r w:rsidRPr="00861D0F">
      <w:tab/>
    </w:r>
  </w:p>
  <w:p w14:paraId="389668CF" w14:textId="77777777" w:rsidR="00505044" w:rsidRPr="00424964" w:rsidRDefault="00505044"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C92A" w14:textId="77777777" w:rsidR="00537547" w:rsidRDefault="00537547">
      <w:r>
        <w:separator/>
      </w:r>
    </w:p>
  </w:footnote>
  <w:footnote w:type="continuationSeparator" w:id="0">
    <w:p w14:paraId="5B5944C9" w14:textId="77777777" w:rsidR="00537547" w:rsidRDefault="0053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505044" w:rsidRPr="009B635D" w14:paraId="524CB5F2" w14:textId="77777777" w:rsidTr="00294EEF">
      <w:trPr>
        <w:trHeight w:val="831"/>
      </w:trPr>
      <w:tc>
        <w:tcPr>
          <w:tcW w:w="8068" w:type="dxa"/>
        </w:tcPr>
        <w:p w14:paraId="32CDAC77" w14:textId="28804DC9" w:rsidR="00505044" w:rsidRPr="00DC2BD3" w:rsidRDefault="00505044" w:rsidP="00410253">
          <w:pPr>
            <w:pStyle w:val="oneM2M-PageHead"/>
          </w:pPr>
          <w:r w:rsidRPr="00DC2BD3">
            <w:t xml:space="preserve">Doc# </w:t>
          </w:r>
          <w:r>
            <w:t>PRO-2017-0247R03-</w:t>
          </w:r>
          <w:fldSimple w:instr=" FILENAME ">
            <w:r>
              <w:rPr>
                <w:noProof/>
              </w:rPr>
              <w:t>TS-0004-Transaction_Management_R3.doc</w:t>
            </w:r>
          </w:fldSimple>
        </w:p>
        <w:p w14:paraId="175E31F7" w14:textId="77777777" w:rsidR="00505044" w:rsidRPr="00A9388B" w:rsidRDefault="00505044" w:rsidP="00410253">
          <w:pPr>
            <w:pStyle w:val="oneM2M-PageHead"/>
          </w:pPr>
          <w:r>
            <w:t>Change Request</w:t>
          </w:r>
        </w:p>
      </w:tc>
      <w:tc>
        <w:tcPr>
          <w:tcW w:w="1569" w:type="dxa"/>
        </w:tcPr>
        <w:p w14:paraId="13AF9751" w14:textId="77777777" w:rsidR="00505044" w:rsidRPr="009B635D" w:rsidRDefault="00505044"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505044" w:rsidRDefault="00505044"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60697F"/>
    <w:multiLevelType w:val="hybridMultilevel"/>
    <w:tmpl w:val="F056D122"/>
    <w:lvl w:ilvl="0" w:tplc="A19C61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2EB8"/>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F3A2C"/>
    <w:multiLevelType w:val="hybridMultilevel"/>
    <w:tmpl w:val="405453D6"/>
    <w:lvl w:ilvl="0" w:tplc="E6365AA0">
      <w:numFmt w:val="bullet"/>
      <w:lvlText w:val="-"/>
      <w:lvlJc w:val="left"/>
      <w:pPr>
        <w:ind w:left="420" w:hanging="360"/>
      </w:pPr>
      <w:rPr>
        <w:rFonts w:ascii="Times New Roman" w:eastAsia="BatangChe"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0E6B527B"/>
    <w:multiLevelType w:val="hybridMultilevel"/>
    <w:tmpl w:val="EB388C90"/>
    <w:lvl w:ilvl="0" w:tplc="A19C61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72DA9"/>
    <w:multiLevelType w:val="multilevel"/>
    <w:tmpl w:val="DD80093E"/>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92832"/>
    <w:multiLevelType w:val="hybridMultilevel"/>
    <w:tmpl w:val="6F627DE6"/>
    <w:lvl w:ilvl="0" w:tplc="ACDC14F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8830B98"/>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2E73B40"/>
    <w:multiLevelType w:val="multilevel"/>
    <w:tmpl w:val="89D4EA1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F79B8"/>
    <w:multiLevelType w:val="multilevel"/>
    <w:tmpl w:val="C7CEA34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B5821"/>
    <w:multiLevelType w:val="hybridMultilevel"/>
    <w:tmpl w:val="615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44341F"/>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856631"/>
    <w:multiLevelType w:val="multilevel"/>
    <w:tmpl w:val="86865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44582192"/>
    <w:multiLevelType w:val="multilevel"/>
    <w:tmpl w:val="2F509768"/>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865599"/>
    <w:multiLevelType w:val="hybridMultilevel"/>
    <w:tmpl w:val="F056D122"/>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9032B1"/>
    <w:multiLevelType w:val="multilevel"/>
    <w:tmpl w:val="F1AE5D1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515B25"/>
    <w:multiLevelType w:val="hybridMultilevel"/>
    <w:tmpl w:val="07EE6FEE"/>
    <w:lvl w:ilvl="0" w:tplc="6C36B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5A1251"/>
    <w:multiLevelType w:val="hybridMultilevel"/>
    <w:tmpl w:val="5196484E"/>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561E31"/>
    <w:multiLevelType w:val="hybridMultilevel"/>
    <w:tmpl w:val="E9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66DF3E1A"/>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9E23A3"/>
    <w:multiLevelType w:val="hybridMultilevel"/>
    <w:tmpl w:val="9E4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37A42"/>
    <w:multiLevelType w:val="multilevel"/>
    <w:tmpl w:val="1122CBC6"/>
    <w:lvl w:ilvl="0">
      <w:start w:val="8"/>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04B7D"/>
    <w:multiLevelType w:val="hybridMultilevel"/>
    <w:tmpl w:val="6BE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FB235A"/>
    <w:multiLevelType w:val="multilevel"/>
    <w:tmpl w:val="B742F03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9E467E8"/>
    <w:multiLevelType w:val="multilevel"/>
    <w:tmpl w:val="0C4C2F2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84C91"/>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F385FDB"/>
    <w:multiLevelType w:val="multilevel"/>
    <w:tmpl w:val="62CEF932"/>
    <w:lvl w:ilvl="0">
      <w:start w:val="6"/>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6"/>
  </w:num>
  <w:num w:numId="3">
    <w:abstractNumId w:val="8"/>
  </w:num>
  <w:num w:numId="4">
    <w:abstractNumId w:val="23"/>
  </w:num>
  <w:num w:numId="5">
    <w:abstractNumId w:val="32"/>
  </w:num>
  <w:num w:numId="6">
    <w:abstractNumId w:val="2"/>
  </w:num>
  <w:num w:numId="7">
    <w:abstractNumId w:val="1"/>
  </w:num>
  <w:num w:numId="8">
    <w:abstractNumId w:val="0"/>
  </w:num>
  <w:num w:numId="9">
    <w:abstractNumId w:val="24"/>
  </w:num>
  <w:num w:numId="10">
    <w:abstractNumId w:val="12"/>
  </w:num>
  <w:num w:numId="11">
    <w:abstractNumId w:val="42"/>
  </w:num>
  <w:num w:numId="12">
    <w:abstractNumId w:val="35"/>
  </w:num>
  <w:num w:numId="13">
    <w:abstractNumId w:val="9"/>
  </w:num>
  <w:num w:numId="14">
    <w:abstractNumId w:val="27"/>
  </w:num>
  <w:num w:numId="15">
    <w:abstractNumId w:val="13"/>
  </w:num>
  <w:num w:numId="16">
    <w:abstractNumId w:val="18"/>
  </w:num>
  <w:num w:numId="17">
    <w:abstractNumId w:val="44"/>
  </w:num>
  <w:num w:numId="18">
    <w:abstractNumId w:val="16"/>
  </w:num>
  <w:num w:numId="19">
    <w:abstractNumId w:val="22"/>
  </w:num>
  <w:num w:numId="20">
    <w:abstractNumId w:val="17"/>
  </w:num>
  <w:num w:numId="21">
    <w:abstractNumId w:val="41"/>
  </w:num>
  <w:num w:numId="22">
    <w:abstractNumId w:val="14"/>
  </w:num>
  <w:num w:numId="23">
    <w:abstractNumId w:val="36"/>
  </w:num>
  <w:num w:numId="24">
    <w:abstractNumId w:val="4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0"/>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0"/>
  </w:num>
  <w:num w:numId="36">
    <w:abstractNumId w:val="30"/>
  </w:num>
  <w:num w:numId="37">
    <w:abstractNumId w:val="15"/>
  </w:num>
  <w:num w:numId="38">
    <w:abstractNumId w:val="45"/>
  </w:num>
  <w:num w:numId="39">
    <w:abstractNumId w:val="48"/>
  </w:num>
  <w:num w:numId="40">
    <w:abstractNumId w:val="43"/>
  </w:num>
  <w:num w:numId="41">
    <w:abstractNumId w:val="11"/>
  </w:num>
  <w:num w:numId="42">
    <w:abstractNumId w:val="38"/>
  </w:num>
  <w:num w:numId="43">
    <w:abstractNumId w:val="31"/>
  </w:num>
  <w:num w:numId="44">
    <w:abstractNumId w:val="7"/>
  </w:num>
  <w:num w:numId="45">
    <w:abstractNumId w:val="29"/>
  </w:num>
  <w:num w:numId="46">
    <w:abstractNumId w:val="21"/>
  </w:num>
  <w:num w:numId="47">
    <w:abstractNumId w:val="5"/>
  </w:num>
  <w:num w:numId="48">
    <w:abstractNumId w:val="4"/>
  </w:num>
  <w:num w:numId="49">
    <w:abstractNumId w:val="25"/>
  </w:num>
  <w:num w:numId="50">
    <w:abstractNumId w:val="33"/>
  </w:num>
  <w:num w:numId="51">
    <w:abstractNumId w:val="39"/>
  </w:num>
  <w:num w:numId="52">
    <w:abstractNumId w:val="34"/>
  </w:num>
  <w:num w:numId="53">
    <w:abstractNumId w:val="49"/>
  </w:num>
  <w:num w:numId="54">
    <w:abstractNumId w:val="10"/>
  </w:num>
  <w:num w:numId="55">
    <w:abstractNumId w:val="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5964"/>
    <w:rsid w:val="0007009C"/>
    <w:rsid w:val="00070988"/>
    <w:rsid w:val="00072C17"/>
    <w:rsid w:val="0007792C"/>
    <w:rsid w:val="00084C42"/>
    <w:rsid w:val="00091D49"/>
    <w:rsid w:val="000925E7"/>
    <w:rsid w:val="00095709"/>
    <w:rsid w:val="000C406E"/>
    <w:rsid w:val="000D253E"/>
    <w:rsid w:val="000F17A4"/>
    <w:rsid w:val="000F2E4E"/>
    <w:rsid w:val="000F6B79"/>
    <w:rsid w:val="0010221D"/>
    <w:rsid w:val="00110197"/>
    <w:rsid w:val="001137B7"/>
    <w:rsid w:val="00156D65"/>
    <w:rsid w:val="00161159"/>
    <w:rsid w:val="00162A5D"/>
    <w:rsid w:val="00164C11"/>
    <w:rsid w:val="00170B83"/>
    <w:rsid w:val="00186763"/>
    <w:rsid w:val="001964BB"/>
    <w:rsid w:val="001B174A"/>
    <w:rsid w:val="001B7C61"/>
    <w:rsid w:val="001C5D2C"/>
    <w:rsid w:val="001D5D18"/>
    <w:rsid w:val="001D7B6E"/>
    <w:rsid w:val="001E1E14"/>
    <w:rsid w:val="001E2258"/>
    <w:rsid w:val="001E5F05"/>
    <w:rsid w:val="001E7509"/>
    <w:rsid w:val="001F3880"/>
    <w:rsid w:val="0021643E"/>
    <w:rsid w:val="00241543"/>
    <w:rsid w:val="00261B35"/>
    <w:rsid w:val="002669AD"/>
    <w:rsid w:val="00275DC3"/>
    <w:rsid w:val="00276CF7"/>
    <w:rsid w:val="002817F7"/>
    <w:rsid w:val="00286238"/>
    <w:rsid w:val="00293AB0"/>
    <w:rsid w:val="00293D54"/>
    <w:rsid w:val="00294EEF"/>
    <w:rsid w:val="002A4486"/>
    <w:rsid w:val="002B27AB"/>
    <w:rsid w:val="002B3A4D"/>
    <w:rsid w:val="002B5185"/>
    <w:rsid w:val="002B6FBE"/>
    <w:rsid w:val="002B7C69"/>
    <w:rsid w:val="002C1AD6"/>
    <w:rsid w:val="002C31BD"/>
    <w:rsid w:val="002E57CC"/>
    <w:rsid w:val="002F17BE"/>
    <w:rsid w:val="003167CA"/>
    <w:rsid w:val="00325E9B"/>
    <w:rsid w:val="00325EA3"/>
    <w:rsid w:val="00340ECF"/>
    <w:rsid w:val="003457DB"/>
    <w:rsid w:val="00356C28"/>
    <w:rsid w:val="00365A36"/>
    <w:rsid w:val="003714F1"/>
    <w:rsid w:val="00377762"/>
    <w:rsid w:val="00384E7F"/>
    <w:rsid w:val="003943C7"/>
    <w:rsid w:val="0039551C"/>
    <w:rsid w:val="00397B3F"/>
    <w:rsid w:val="003B061B"/>
    <w:rsid w:val="003B36CD"/>
    <w:rsid w:val="003C00E6"/>
    <w:rsid w:val="003C4485"/>
    <w:rsid w:val="003C670B"/>
    <w:rsid w:val="003D2F99"/>
    <w:rsid w:val="003D6202"/>
    <w:rsid w:val="003D63E8"/>
    <w:rsid w:val="003E38FA"/>
    <w:rsid w:val="003E54A5"/>
    <w:rsid w:val="00410253"/>
    <w:rsid w:val="00413274"/>
    <w:rsid w:val="00413D1F"/>
    <w:rsid w:val="00422938"/>
    <w:rsid w:val="00424964"/>
    <w:rsid w:val="00436775"/>
    <w:rsid w:val="0046449A"/>
    <w:rsid w:val="00476781"/>
    <w:rsid w:val="00480F70"/>
    <w:rsid w:val="004A1E38"/>
    <w:rsid w:val="004B21DC"/>
    <w:rsid w:val="004B2AD8"/>
    <w:rsid w:val="004B2C68"/>
    <w:rsid w:val="004B541B"/>
    <w:rsid w:val="004C66D2"/>
    <w:rsid w:val="004C7F72"/>
    <w:rsid w:val="004D1EAB"/>
    <w:rsid w:val="004D2BE8"/>
    <w:rsid w:val="004D36DC"/>
    <w:rsid w:val="004F04C5"/>
    <w:rsid w:val="004F54DF"/>
    <w:rsid w:val="00505044"/>
    <w:rsid w:val="00513AE8"/>
    <w:rsid w:val="00521F2C"/>
    <w:rsid w:val="00525A73"/>
    <w:rsid w:val="005260DA"/>
    <w:rsid w:val="00535DFE"/>
    <w:rsid w:val="00537547"/>
    <w:rsid w:val="005453D4"/>
    <w:rsid w:val="00547172"/>
    <w:rsid w:val="00555AF7"/>
    <w:rsid w:val="00561B3C"/>
    <w:rsid w:val="00564D7A"/>
    <w:rsid w:val="00565EE6"/>
    <w:rsid w:val="0056624A"/>
    <w:rsid w:val="005726D2"/>
    <w:rsid w:val="0059474F"/>
    <w:rsid w:val="00596098"/>
    <w:rsid w:val="005A3A05"/>
    <w:rsid w:val="005C0172"/>
    <w:rsid w:val="005E1047"/>
    <w:rsid w:val="005E555C"/>
    <w:rsid w:val="005E68B7"/>
    <w:rsid w:val="005E77DD"/>
    <w:rsid w:val="005F7D89"/>
    <w:rsid w:val="0060066F"/>
    <w:rsid w:val="00634BA6"/>
    <w:rsid w:val="00640591"/>
    <w:rsid w:val="00644D6E"/>
    <w:rsid w:val="00653A3B"/>
    <w:rsid w:val="00667EEB"/>
    <w:rsid w:val="00672201"/>
    <w:rsid w:val="00672A8D"/>
    <w:rsid w:val="0067664E"/>
    <w:rsid w:val="0069111E"/>
    <w:rsid w:val="006A2F4D"/>
    <w:rsid w:val="006A4A4C"/>
    <w:rsid w:val="006B3EC3"/>
    <w:rsid w:val="006C7BDC"/>
    <w:rsid w:val="006D20A1"/>
    <w:rsid w:val="006D563A"/>
    <w:rsid w:val="006E4A2C"/>
    <w:rsid w:val="006F22F1"/>
    <w:rsid w:val="00703E81"/>
    <w:rsid w:val="00704827"/>
    <w:rsid w:val="00712F2B"/>
    <w:rsid w:val="00715968"/>
    <w:rsid w:val="00724E04"/>
    <w:rsid w:val="007323E4"/>
    <w:rsid w:val="00735377"/>
    <w:rsid w:val="007408F2"/>
    <w:rsid w:val="00743F24"/>
    <w:rsid w:val="00745924"/>
    <w:rsid w:val="00746242"/>
    <w:rsid w:val="007462C1"/>
    <w:rsid w:val="00750F11"/>
    <w:rsid w:val="00751225"/>
    <w:rsid w:val="00755B41"/>
    <w:rsid w:val="0075712D"/>
    <w:rsid w:val="00757CA1"/>
    <w:rsid w:val="007620DA"/>
    <w:rsid w:val="007750E0"/>
    <w:rsid w:val="00782179"/>
    <w:rsid w:val="00787554"/>
    <w:rsid w:val="007900AB"/>
    <w:rsid w:val="007B0EAC"/>
    <w:rsid w:val="007B55FC"/>
    <w:rsid w:val="007B7941"/>
    <w:rsid w:val="007C1BF8"/>
    <w:rsid w:val="007C2C07"/>
    <w:rsid w:val="007D635E"/>
    <w:rsid w:val="007E18A1"/>
    <w:rsid w:val="007E501E"/>
    <w:rsid w:val="007E50A3"/>
    <w:rsid w:val="007F200E"/>
    <w:rsid w:val="00830615"/>
    <w:rsid w:val="00846CF7"/>
    <w:rsid w:val="00864E1F"/>
    <w:rsid w:val="00866A3B"/>
    <w:rsid w:val="00867EBE"/>
    <w:rsid w:val="008751DD"/>
    <w:rsid w:val="00880101"/>
    <w:rsid w:val="00882215"/>
    <w:rsid w:val="00883855"/>
    <w:rsid w:val="00884241"/>
    <w:rsid w:val="00884843"/>
    <w:rsid w:val="008849A4"/>
    <w:rsid w:val="008850DB"/>
    <w:rsid w:val="00891EDC"/>
    <w:rsid w:val="008A3DC2"/>
    <w:rsid w:val="008A6323"/>
    <w:rsid w:val="008A6A42"/>
    <w:rsid w:val="008F0F46"/>
    <w:rsid w:val="008F29AE"/>
    <w:rsid w:val="008F3B0C"/>
    <w:rsid w:val="008F3E6A"/>
    <w:rsid w:val="009123F9"/>
    <w:rsid w:val="0092773B"/>
    <w:rsid w:val="0093466E"/>
    <w:rsid w:val="00941E13"/>
    <w:rsid w:val="00945C91"/>
    <w:rsid w:val="0095229E"/>
    <w:rsid w:val="00974839"/>
    <w:rsid w:val="00983816"/>
    <w:rsid w:val="00990838"/>
    <w:rsid w:val="00995BDD"/>
    <w:rsid w:val="00995CD8"/>
    <w:rsid w:val="009A00D5"/>
    <w:rsid w:val="009A0190"/>
    <w:rsid w:val="009A108D"/>
    <w:rsid w:val="009A2C4C"/>
    <w:rsid w:val="009A2FA1"/>
    <w:rsid w:val="009A7221"/>
    <w:rsid w:val="009B47EF"/>
    <w:rsid w:val="009B635D"/>
    <w:rsid w:val="009D2C60"/>
    <w:rsid w:val="009D66FE"/>
    <w:rsid w:val="009E25CB"/>
    <w:rsid w:val="009F12AB"/>
    <w:rsid w:val="009F2CD4"/>
    <w:rsid w:val="009F2FA3"/>
    <w:rsid w:val="00A011D6"/>
    <w:rsid w:val="00A05BA5"/>
    <w:rsid w:val="00A16D92"/>
    <w:rsid w:val="00A200F0"/>
    <w:rsid w:val="00A32E99"/>
    <w:rsid w:val="00A377A6"/>
    <w:rsid w:val="00A57655"/>
    <w:rsid w:val="00A6262E"/>
    <w:rsid w:val="00A66BFE"/>
    <w:rsid w:val="00A70A34"/>
    <w:rsid w:val="00A80473"/>
    <w:rsid w:val="00AA7809"/>
    <w:rsid w:val="00AB15B5"/>
    <w:rsid w:val="00AB16E5"/>
    <w:rsid w:val="00AB7BF7"/>
    <w:rsid w:val="00AC5DD5"/>
    <w:rsid w:val="00AC7F93"/>
    <w:rsid w:val="00AD2BE9"/>
    <w:rsid w:val="00AE08A6"/>
    <w:rsid w:val="00AE2D24"/>
    <w:rsid w:val="00AE4643"/>
    <w:rsid w:val="00AF2889"/>
    <w:rsid w:val="00AF43C8"/>
    <w:rsid w:val="00B1314D"/>
    <w:rsid w:val="00B2124E"/>
    <w:rsid w:val="00B22CB7"/>
    <w:rsid w:val="00B23E2F"/>
    <w:rsid w:val="00B53C99"/>
    <w:rsid w:val="00B56F21"/>
    <w:rsid w:val="00B6424A"/>
    <w:rsid w:val="00B71955"/>
    <w:rsid w:val="00B73DE0"/>
    <w:rsid w:val="00BA0FAE"/>
    <w:rsid w:val="00BA17DC"/>
    <w:rsid w:val="00BA575C"/>
    <w:rsid w:val="00BA6835"/>
    <w:rsid w:val="00BA7B21"/>
    <w:rsid w:val="00BB3C84"/>
    <w:rsid w:val="00BB4716"/>
    <w:rsid w:val="00BB6418"/>
    <w:rsid w:val="00BC0A87"/>
    <w:rsid w:val="00BC263B"/>
    <w:rsid w:val="00BC27D9"/>
    <w:rsid w:val="00BC33F7"/>
    <w:rsid w:val="00BD2C8E"/>
    <w:rsid w:val="00BE0AD4"/>
    <w:rsid w:val="00BE12DA"/>
    <w:rsid w:val="00BE1693"/>
    <w:rsid w:val="00BE2439"/>
    <w:rsid w:val="00C04732"/>
    <w:rsid w:val="00C04BCB"/>
    <w:rsid w:val="00C05405"/>
    <w:rsid w:val="00C05E06"/>
    <w:rsid w:val="00C16688"/>
    <w:rsid w:val="00C25BC9"/>
    <w:rsid w:val="00C4017D"/>
    <w:rsid w:val="00C40550"/>
    <w:rsid w:val="00C43478"/>
    <w:rsid w:val="00C5094F"/>
    <w:rsid w:val="00C61DBF"/>
    <w:rsid w:val="00C62AE6"/>
    <w:rsid w:val="00C7060C"/>
    <w:rsid w:val="00C73874"/>
    <w:rsid w:val="00C80A39"/>
    <w:rsid w:val="00C866B9"/>
    <w:rsid w:val="00C9618C"/>
    <w:rsid w:val="00C977DC"/>
    <w:rsid w:val="00CA7994"/>
    <w:rsid w:val="00CB58C8"/>
    <w:rsid w:val="00CC1C4E"/>
    <w:rsid w:val="00CC59D3"/>
    <w:rsid w:val="00CC79AD"/>
    <w:rsid w:val="00CD386D"/>
    <w:rsid w:val="00CD5E8A"/>
    <w:rsid w:val="00CE6C11"/>
    <w:rsid w:val="00CE7145"/>
    <w:rsid w:val="00CF14DF"/>
    <w:rsid w:val="00CF31E8"/>
    <w:rsid w:val="00CF4F84"/>
    <w:rsid w:val="00CF6410"/>
    <w:rsid w:val="00D05FCA"/>
    <w:rsid w:val="00D074EB"/>
    <w:rsid w:val="00D218E9"/>
    <w:rsid w:val="00D2369B"/>
    <w:rsid w:val="00D33E6F"/>
    <w:rsid w:val="00D34229"/>
    <w:rsid w:val="00D35D58"/>
    <w:rsid w:val="00D36564"/>
    <w:rsid w:val="00D4178D"/>
    <w:rsid w:val="00D44988"/>
    <w:rsid w:val="00D50A56"/>
    <w:rsid w:val="00D65F47"/>
    <w:rsid w:val="00D7365C"/>
    <w:rsid w:val="00D778F4"/>
    <w:rsid w:val="00D917E2"/>
    <w:rsid w:val="00D97BBE"/>
    <w:rsid w:val="00DA29C3"/>
    <w:rsid w:val="00DB5D6A"/>
    <w:rsid w:val="00DC5DE4"/>
    <w:rsid w:val="00DD4BC8"/>
    <w:rsid w:val="00DF3125"/>
    <w:rsid w:val="00DF3717"/>
    <w:rsid w:val="00DF3A31"/>
    <w:rsid w:val="00E04694"/>
    <w:rsid w:val="00E05319"/>
    <w:rsid w:val="00E07EF4"/>
    <w:rsid w:val="00E20CB7"/>
    <w:rsid w:val="00E26904"/>
    <w:rsid w:val="00E3140D"/>
    <w:rsid w:val="00E32F5C"/>
    <w:rsid w:val="00E5404B"/>
    <w:rsid w:val="00E57AE7"/>
    <w:rsid w:val="00E62C9A"/>
    <w:rsid w:val="00E76088"/>
    <w:rsid w:val="00E827D1"/>
    <w:rsid w:val="00E84C2E"/>
    <w:rsid w:val="00E84F4E"/>
    <w:rsid w:val="00E95952"/>
    <w:rsid w:val="00EA45D8"/>
    <w:rsid w:val="00EA530F"/>
    <w:rsid w:val="00EA6547"/>
    <w:rsid w:val="00EB0B0A"/>
    <w:rsid w:val="00EB1C2F"/>
    <w:rsid w:val="00EB3089"/>
    <w:rsid w:val="00EB6DEA"/>
    <w:rsid w:val="00EC2697"/>
    <w:rsid w:val="00ED24F8"/>
    <w:rsid w:val="00EE0761"/>
    <w:rsid w:val="00EE2362"/>
    <w:rsid w:val="00EF053F"/>
    <w:rsid w:val="00EF0CE4"/>
    <w:rsid w:val="00EF5EFD"/>
    <w:rsid w:val="00F06A65"/>
    <w:rsid w:val="00F12038"/>
    <w:rsid w:val="00F12DD3"/>
    <w:rsid w:val="00F22D28"/>
    <w:rsid w:val="00F2484D"/>
    <w:rsid w:val="00F5575C"/>
    <w:rsid w:val="00F55E67"/>
    <w:rsid w:val="00F57C73"/>
    <w:rsid w:val="00F57D30"/>
    <w:rsid w:val="00F63315"/>
    <w:rsid w:val="00F66BC9"/>
    <w:rsid w:val="00F777C8"/>
    <w:rsid w:val="00F85143"/>
    <w:rsid w:val="00FA1C68"/>
    <w:rsid w:val="00FC17F5"/>
    <w:rsid w:val="00FC47C5"/>
    <w:rsid w:val="00FD4016"/>
    <w:rsid w:val="00FD4715"/>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A10A2D73-5B23-4164-8DFD-EE1ECDF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5"/>
      </w:numPr>
    </w:pPr>
  </w:style>
  <w:style w:type="numbering" w:customStyle="1" w:styleId="2">
    <w:name w:val="スタイル2"/>
    <w:rsid w:val="00974839"/>
    <w:pPr>
      <w:numPr>
        <w:numId w:val="16"/>
      </w:numPr>
    </w:pPr>
  </w:style>
  <w:style w:type="numbering" w:customStyle="1" w:styleId="3">
    <w:name w:val="スタイル3"/>
    <w:rsid w:val="00974839"/>
  </w:style>
  <w:style w:type="numbering" w:customStyle="1" w:styleId="4">
    <w:name w:val="スタイル4"/>
    <w:rsid w:val="00974839"/>
    <w:pPr>
      <w:numPr>
        <w:numId w:val="18"/>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9"/>
      </w:numPr>
    </w:pPr>
  </w:style>
  <w:style w:type="paragraph" w:customStyle="1" w:styleId="OneM2M-Bullet2">
    <w:name w:val="OneM2M-Bullet2"/>
    <w:basedOn w:val="OneM2M-Normal"/>
    <w:qFormat/>
    <w:rsid w:val="00974839"/>
    <w:pPr>
      <w:numPr>
        <w:ilvl w:val="1"/>
        <w:numId w:val="19"/>
      </w:numPr>
    </w:pPr>
  </w:style>
  <w:style w:type="paragraph" w:customStyle="1" w:styleId="OneM2M-Numbered1">
    <w:name w:val="OneM2M-Numbered1"/>
    <w:basedOn w:val="OneM2M-Bullet1"/>
    <w:qFormat/>
    <w:rsid w:val="00974839"/>
    <w:pPr>
      <w:numPr>
        <w:numId w:val="20"/>
      </w:numPr>
    </w:pPr>
  </w:style>
  <w:style w:type="paragraph" w:customStyle="1" w:styleId="OneM2M-Numbered2">
    <w:name w:val="OneM2M-Numbered2"/>
    <w:basedOn w:val="OneM2M-Bullet1"/>
    <w:qFormat/>
    <w:rsid w:val="00974839"/>
    <w:pPr>
      <w:numPr>
        <w:ilvl w:val="1"/>
        <w:numId w:val="20"/>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1"/>
      </w:numPr>
    </w:pPr>
    <w:rPr>
      <w:rFonts w:eastAsia="MS Mincho"/>
      <w:lang w:eastAsia="ja-JP"/>
    </w:rPr>
  </w:style>
  <w:style w:type="paragraph" w:customStyle="1" w:styleId="H2">
    <w:name w:val="H2"/>
    <w:basedOn w:val="Heading2"/>
    <w:qFormat/>
    <w:rsid w:val="00974839"/>
    <w:pPr>
      <w:numPr>
        <w:ilvl w:val="1"/>
        <w:numId w:val="22"/>
      </w:numPr>
    </w:pPr>
    <w:rPr>
      <w:rFonts w:eastAsia="MS Mincho"/>
      <w:lang w:val="en-GB" w:eastAsia="ja-JP"/>
    </w:rPr>
  </w:style>
  <w:style w:type="paragraph" w:customStyle="1" w:styleId="H3">
    <w:name w:val="H3"/>
    <w:basedOn w:val="Heading3"/>
    <w:qFormat/>
    <w:rsid w:val="00974839"/>
    <w:pPr>
      <w:numPr>
        <w:ilvl w:val="2"/>
        <w:numId w:val="23"/>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5"/>
      </w:numPr>
    </w:pPr>
    <w:rPr>
      <w:rFonts w:eastAsia="MS Mincho"/>
      <w:lang w:val="en-GB"/>
    </w:rPr>
  </w:style>
  <w:style w:type="paragraph" w:customStyle="1" w:styleId="Annex3">
    <w:name w:val="Annex 3"/>
    <w:basedOn w:val="Heading3"/>
    <w:next w:val="Normal"/>
    <w:qFormat/>
    <w:rsid w:val="00974839"/>
    <w:pPr>
      <w:numPr>
        <w:ilvl w:val="2"/>
        <w:numId w:val="25"/>
      </w:numPr>
    </w:pPr>
    <w:rPr>
      <w:rFonts w:eastAsia="MS Mincho"/>
      <w:lang w:val="en-GB"/>
    </w:rPr>
  </w:style>
  <w:style w:type="paragraph" w:customStyle="1" w:styleId="Annex1">
    <w:name w:val="Annex 1"/>
    <w:basedOn w:val="Heading1"/>
    <w:next w:val="Normal"/>
    <w:qFormat/>
    <w:rsid w:val="00974839"/>
    <w:pPr>
      <w:numPr>
        <w:numId w:val="25"/>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5"/>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3">
    <w:name w:val="Car Car113"/>
    <w:semiHidden/>
    <w:locked/>
    <w:rsid w:val="00974839"/>
    <w:rPr>
      <w:rFonts w:ascii="Cambria" w:hAnsi="Cambria" w:cs="Times New Roman"/>
      <w:b/>
      <w:bCs/>
      <w:i/>
      <w:iCs/>
      <w:sz w:val="28"/>
      <w:szCs w:val="28"/>
      <w:lang w:val="en-GB" w:eastAsia="en-US"/>
    </w:rPr>
  </w:style>
  <w:style w:type="character" w:customStyle="1" w:styleId="CarCar103">
    <w:name w:val="Car Car103"/>
    <w:semiHidden/>
    <w:locked/>
    <w:rsid w:val="00974839"/>
    <w:rPr>
      <w:rFonts w:ascii="Cambria" w:hAnsi="Cambria" w:cs="Times New Roman"/>
      <w:b/>
      <w:bCs/>
      <w:sz w:val="26"/>
      <w:szCs w:val="26"/>
      <w:lang w:val="en-GB" w:eastAsia="en-US"/>
    </w:rPr>
  </w:style>
  <w:style w:type="character" w:customStyle="1" w:styleId="CarCar93">
    <w:name w:val="Car Car93"/>
    <w:semiHidden/>
    <w:locked/>
    <w:rsid w:val="00974839"/>
    <w:rPr>
      <w:rFonts w:ascii="Calibri" w:hAnsi="Calibri" w:cs="Times New Roman"/>
      <w:b/>
      <w:bCs/>
      <w:sz w:val="28"/>
      <w:szCs w:val="28"/>
      <w:lang w:val="en-GB" w:eastAsia="en-US"/>
    </w:rPr>
  </w:style>
  <w:style w:type="character" w:customStyle="1" w:styleId="CarCar83">
    <w:name w:val="Car Car83"/>
    <w:semiHidden/>
    <w:locked/>
    <w:rsid w:val="00974839"/>
    <w:rPr>
      <w:rFonts w:ascii="Calibri" w:hAnsi="Calibri" w:cs="Times New Roman"/>
      <w:b/>
      <w:bCs/>
      <w:i/>
      <w:iCs/>
      <w:sz w:val="26"/>
      <w:szCs w:val="26"/>
      <w:lang w:val="en-GB" w:eastAsia="en-US"/>
    </w:rPr>
  </w:style>
  <w:style w:type="character" w:customStyle="1" w:styleId="CarCar73">
    <w:name w:val="Car Car73"/>
    <w:semiHidden/>
    <w:locked/>
    <w:rsid w:val="00974839"/>
    <w:rPr>
      <w:rFonts w:ascii="Calibri" w:hAnsi="Calibri" w:cs="Times New Roman"/>
      <w:b/>
      <w:bCs/>
      <w:lang w:val="en-GB" w:eastAsia="en-US"/>
    </w:rPr>
  </w:style>
  <w:style w:type="character" w:customStyle="1" w:styleId="CarCar63">
    <w:name w:val="Car Car63"/>
    <w:semiHidden/>
    <w:locked/>
    <w:rsid w:val="00974839"/>
    <w:rPr>
      <w:rFonts w:ascii="Calibri" w:hAnsi="Calibri" w:cs="Times New Roman"/>
      <w:sz w:val="24"/>
      <w:szCs w:val="24"/>
      <w:lang w:val="en-GB" w:eastAsia="en-US"/>
    </w:rPr>
  </w:style>
  <w:style w:type="character" w:customStyle="1" w:styleId="CarCar53">
    <w:name w:val="Car Car53"/>
    <w:semiHidden/>
    <w:locked/>
    <w:rsid w:val="00974839"/>
    <w:rPr>
      <w:rFonts w:ascii="Calibri" w:hAnsi="Calibri" w:cs="Times New Roman"/>
      <w:i/>
      <w:iCs/>
      <w:sz w:val="24"/>
      <w:szCs w:val="24"/>
      <w:lang w:val="en-GB" w:eastAsia="en-US"/>
    </w:rPr>
  </w:style>
  <w:style w:type="character" w:customStyle="1" w:styleId="CarCar43">
    <w:name w:val="Car Car43"/>
    <w:semiHidden/>
    <w:locked/>
    <w:rsid w:val="00974839"/>
    <w:rPr>
      <w:rFonts w:ascii="Cambria" w:hAnsi="Cambria" w:cs="Times New Roman"/>
      <w:lang w:val="en-GB" w:eastAsia="en-US"/>
    </w:rPr>
  </w:style>
  <w:style w:type="character" w:customStyle="1" w:styleId="CarCar33">
    <w:name w:val="Car Car33"/>
    <w:semiHidden/>
    <w:locked/>
    <w:rsid w:val="00974839"/>
    <w:rPr>
      <w:rFonts w:cs="Times New Roman"/>
    </w:rPr>
  </w:style>
  <w:style w:type="character" w:customStyle="1" w:styleId="CarCar23">
    <w:name w:val="Car Car23"/>
    <w:semiHidden/>
    <w:locked/>
    <w:rsid w:val="00974839"/>
    <w:rPr>
      <w:rFonts w:cs="Times New Roman"/>
    </w:rPr>
  </w:style>
  <w:style w:type="character" w:customStyle="1" w:styleId="CarCar13">
    <w:name w:val="Car Car13"/>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9"/>
      </w:numPr>
    </w:pPr>
  </w:style>
  <w:style w:type="numbering" w:customStyle="1" w:styleId="21">
    <w:name w:val="スタイル21"/>
    <w:rsid w:val="00974839"/>
    <w:pPr>
      <w:numPr>
        <w:numId w:val="20"/>
      </w:numPr>
    </w:pPr>
  </w:style>
  <w:style w:type="numbering" w:customStyle="1" w:styleId="31">
    <w:name w:val="スタイル31"/>
    <w:rsid w:val="00974839"/>
    <w:pPr>
      <w:numPr>
        <w:numId w:val="21"/>
      </w:numPr>
    </w:pPr>
  </w:style>
  <w:style w:type="numbering" w:customStyle="1" w:styleId="41">
    <w:name w:val="スタイル41"/>
    <w:rsid w:val="00974839"/>
    <w:pPr>
      <w:numPr>
        <w:numId w:val="22"/>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7"/>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TAHChar">
    <w:name w:val="TAH Char"/>
    <w:link w:val="TAH"/>
    <w:rsid w:val="00276CF7"/>
    <w:rPr>
      <w:rFonts w:ascii="Arial" w:hAnsi="Arial"/>
      <w:b/>
      <w:sz w:val="18"/>
      <w:lang w:val="en-GB" w:bidi="ar-SA"/>
    </w:rPr>
  </w:style>
  <w:style w:type="character" w:customStyle="1" w:styleId="TACChar">
    <w:name w:val="TAC Char"/>
    <w:link w:val="TAC"/>
    <w:rsid w:val="00276CF7"/>
    <w:rPr>
      <w:rFonts w:ascii="Arial" w:hAnsi="Arial"/>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642174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d.Dale@ConvidaWirel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lynn.Bob@ConvidaWirel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0B5D-CE32-4AFB-8E13-E92B8925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9162</Words>
  <Characters>52229</Characters>
  <Application>Microsoft Office Word</Application>
  <DocSecurity>0</DocSecurity>
  <Lines>435</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dc:description/>
  <cp:lastModifiedBy>Flynn, Bob</cp:lastModifiedBy>
  <cp:revision>2</cp:revision>
  <cp:lastPrinted>2012-10-11T04:35:00Z</cp:lastPrinted>
  <dcterms:created xsi:type="dcterms:W3CDTF">2018-05-22T09:32:00Z</dcterms:created>
  <dcterms:modified xsi:type="dcterms:W3CDTF">2018-05-22T09:32:00Z</dcterms:modified>
</cp:coreProperties>
</file>