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4EF88F50" w14:textId="1FDBFA1C" w:rsidR="00C977DC" w:rsidRPr="00EF5EFD" w:rsidRDefault="002070C4" w:rsidP="00F777C8">
            <w:pPr>
              <w:pStyle w:val="oneM2M-CoverTableText"/>
            </w:pPr>
            <w:r>
              <w:t>PRO 3</w:t>
            </w:r>
            <w:r w:rsidR="00A07758">
              <w:t>6</w:t>
            </w:r>
            <w:r w:rsidR="00223FFE">
              <w:t>.</w:t>
            </w:r>
            <w:r w:rsidR="00A07758">
              <w:t>3</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proofErr w:type="gramStart"/>
            <w:r w:rsidRPr="00EF5EFD">
              <w:t>Source:*</w:t>
            </w:r>
            <w:proofErr w:type="gramEnd"/>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proofErr w:type="gramStart"/>
            <w:r w:rsidRPr="00EF5EFD">
              <w:t>Date:*</w:t>
            </w:r>
            <w:proofErr w:type="gramEnd"/>
          </w:p>
        </w:tc>
        <w:tc>
          <w:tcPr>
            <w:tcW w:w="6999" w:type="dxa"/>
            <w:shd w:val="clear" w:color="auto" w:fill="FFFFFF"/>
          </w:tcPr>
          <w:p w14:paraId="4A47F581" w14:textId="7A2AD4DE" w:rsidR="00865C31" w:rsidRPr="00EF5EFD" w:rsidRDefault="002070C4" w:rsidP="00865C31">
            <w:pPr>
              <w:pStyle w:val="oneM2M-CoverTableText"/>
            </w:pPr>
            <w:r>
              <w:t>2018-0</w:t>
            </w:r>
            <w:r w:rsidR="00A07758">
              <w:t>8-29</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w:t>
            </w:r>
            <w:proofErr w:type="gramStart"/>
            <w:r w:rsidRPr="00EF5EFD">
              <w:t>s:*</w:t>
            </w:r>
            <w:proofErr w:type="gramEnd"/>
          </w:p>
        </w:tc>
        <w:tc>
          <w:tcPr>
            <w:tcW w:w="6999" w:type="dxa"/>
            <w:shd w:val="clear" w:color="auto" w:fill="FFFFFF"/>
          </w:tcPr>
          <w:p w14:paraId="64CDEB0E" w14:textId="51DF8367" w:rsidR="00865C31" w:rsidRPr="00EF5EFD" w:rsidRDefault="00036EE1" w:rsidP="00865C31">
            <w:pPr>
              <w:pStyle w:val="oneM2M-CoverTableText"/>
            </w:pPr>
            <w:proofErr w:type="spellStart"/>
            <w:r>
              <w:t>collectedEntityID</w:t>
            </w:r>
            <w:proofErr w:type="spellEnd"/>
            <w:r w:rsidR="002070C4">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proofErr w:type="gramStart"/>
            <w:r w:rsidRPr="00EF5EFD">
              <w:t>CR  against</w:t>
            </w:r>
            <w:proofErr w:type="gramEnd"/>
            <w:r w:rsidRPr="00EF5EFD">
              <w:t>:  Release*</w:t>
            </w:r>
          </w:p>
        </w:tc>
        <w:tc>
          <w:tcPr>
            <w:tcW w:w="6999" w:type="dxa"/>
            <w:shd w:val="clear" w:color="auto" w:fill="FFFFFF"/>
          </w:tcPr>
          <w:p w14:paraId="0DF66937" w14:textId="38937242" w:rsidR="00865C31" w:rsidRPr="00883855" w:rsidRDefault="00865C31" w:rsidP="00865C31">
            <w:pPr>
              <w:pStyle w:val="1tableentryleft"/>
              <w:rPr>
                <w:rFonts w:ascii="Times New Roman" w:hAnsi="Times New Roman"/>
                <w:sz w:val="24"/>
              </w:rPr>
            </w:pPr>
            <w:r>
              <w:t xml:space="preserve">Release </w:t>
            </w:r>
            <w:r w:rsidR="00A07758">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4677">
              <w:rPr>
                <w:rFonts w:ascii="Times New Roman" w:hAnsi="Times New Roman"/>
                <w:szCs w:val="22"/>
              </w:rPr>
            </w:r>
            <w:r w:rsidR="0017467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174677">
              <w:rPr>
                <w:rFonts w:ascii="Times New Roman" w:hAnsi="Times New Roman"/>
                <w:szCs w:val="22"/>
              </w:rPr>
            </w:r>
            <w:r w:rsidR="00174677">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4677">
              <w:rPr>
                <w:rFonts w:ascii="Times New Roman" w:hAnsi="Times New Roman"/>
                <w:szCs w:val="22"/>
              </w:rPr>
            </w:r>
            <w:r w:rsidR="0017467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74677">
              <w:rPr>
                <w:rFonts w:ascii="Times New Roman" w:hAnsi="Times New Roman"/>
                <w:szCs w:val="22"/>
              </w:rPr>
            </w:r>
            <w:r w:rsidR="00174677">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74677">
              <w:rPr>
                <w:rFonts w:ascii="Times New Roman" w:hAnsi="Times New Roman"/>
                <w:szCs w:val="22"/>
              </w:rPr>
            </w:r>
            <w:r w:rsidR="0017467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proofErr w:type="gramStart"/>
            <w:r w:rsidRPr="00EF5EFD">
              <w:t>CR  against</w:t>
            </w:r>
            <w:proofErr w:type="gramEnd"/>
            <w:r w:rsidRPr="00EF5EFD">
              <w:t>:  TS/TR*</w:t>
            </w:r>
          </w:p>
        </w:tc>
        <w:tc>
          <w:tcPr>
            <w:tcW w:w="6999" w:type="dxa"/>
            <w:shd w:val="clear" w:color="auto" w:fill="FFFFFF"/>
          </w:tcPr>
          <w:p w14:paraId="615DFD26" w14:textId="1563BABD" w:rsidR="00865C31" w:rsidRPr="00EF5EFD" w:rsidRDefault="00C53C1E" w:rsidP="00865C31">
            <w:pPr>
              <w:pStyle w:val="oneM2M-CoverTableText"/>
            </w:pPr>
            <w:r>
              <w:t>TS-000</w:t>
            </w:r>
            <w:r w:rsidR="002070C4">
              <w:t>4</w:t>
            </w:r>
            <w:r w:rsidR="000262A5">
              <w:t xml:space="preserve"> Version </w:t>
            </w:r>
            <w:r w:rsidR="00A07758">
              <w:t>2</w:t>
            </w:r>
            <w:r w:rsidR="002070C4">
              <w:t>.</w:t>
            </w:r>
            <w:r w:rsidR="00A07758">
              <w:t>18</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74677">
              <w:rPr>
                <w:rFonts w:ascii="Times New Roman" w:hAnsi="Times New Roman"/>
                <w:sz w:val="24"/>
              </w:rPr>
            </w:r>
            <w:r w:rsidR="0017467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174677">
              <w:rPr>
                <w:rFonts w:ascii="Times New Roman" w:hAnsi="Times New Roman"/>
                <w:szCs w:val="22"/>
              </w:rPr>
            </w:r>
            <w:r w:rsidR="0017467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74677">
              <w:rPr>
                <w:rFonts w:ascii="Times New Roman" w:hAnsi="Times New Roman"/>
                <w:szCs w:val="22"/>
              </w:rPr>
            </w:r>
            <w:r w:rsidR="0017467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74677">
              <w:rPr>
                <w:rFonts w:ascii="Times New Roman" w:hAnsi="Times New Roman"/>
                <w:szCs w:val="22"/>
              </w:rPr>
            </w:r>
            <w:r w:rsidR="0017467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proofErr w:type="gramStart"/>
            <w:r>
              <w:rPr>
                <w:lang w:eastAsia="ko-KR"/>
              </w:rPr>
              <w:t>other</w:t>
            </w:r>
            <w:proofErr w:type="gramEnd"/>
            <w:r>
              <w:rPr>
                <w:lang w:eastAsia="ko-KR"/>
              </w:rPr>
              <w:t xml:space="preserve">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74677">
              <w:rPr>
                <w:rFonts w:ascii="Times New Roman" w:hAnsi="Times New Roman"/>
                <w:szCs w:val="22"/>
              </w:rPr>
            </w:r>
            <w:r w:rsidR="0017467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4677">
              <w:rPr>
                <w:rFonts w:ascii="Times New Roman" w:hAnsi="Times New Roman"/>
                <w:szCs w:val="22"/>
              </w:rPr>
            </w:r>
            <w:r w:rsidR="00174677">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174677">
              <w:rPr>
                <w:rFonts w:ascii="Times New Roman" w:hAnsi="Times New Roman"/>
                <w:sz w:val="24"/>
              </w:rPr>
            </w:r>
            <w:r w:rsidR="00174677">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74677">
              <w:rPr>
                <w:rFonts w:ascii="Times New Roman" w:hAnsi="Times New Roman"/>
                <w:sz w:val="24"/>
              </w:rPr>
            </w:r>
            <w:r w:rsidR="00174677">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 xml:space="preserve">GUIDELINES for </w:t>
      </w:r>
      <w:bookmarkStart w:id="4" w:name="_GoBack"/>
      <w:bookmarkEnd w:id="4"/>
      <w:r w:rsidR="00D218E9">
        <w:rPr>
          <w:rFonts w:eastAsia="MS PGothic"/>
          <w:color w:val="365F91"/>
          <w:kern w:val="24"/>
        </w:rPr>
        <w:t>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379F27E4" w14:textId="4B721D51" w:rsidR="00A07758" w:rsidRDefault="00A07758" w:rsidP="00580878">
      <w:pPr>
        <w:ind w:left="284"/>
        <w:rPr>
          <w:sz w:val="24"/>
          <w:szCs w:val="24"/>
          <w:lang w:val="en-US"/>
        </w:rPr>
      </w:pPr>
      <w:r>
        <w:rPr>
          <w:sz w:val="24"/>
          <w:szCs w:val="24"/>
          <w:lang w:val="en-US"/>
        </w:rPr>
        <w:t>R2 Mirror for PRO-2018-0007R01</w:t>
      </w:r>
    </w:p>
    <w:p w14:paraId="73DB9373" w14:textId="24EDB0C7" w:rsidR="00A07758" w:rsidRDefault="00A07758" w:rsidP="00580878">
      <w:pPr>
        <w:ind w:left="284"/>
        <w:rPr>
          <w:sz w:val="24"/>
          <w:szCs w:val="24"/>
          <w:lang w:val="en-US"/>
        </w:rPr>
      </w:pPr>
      <w:r>
        <w:rPr>
          <w:sz w:val="24"/>
          <w:szCs w:val="24"/>
          <w:lang w:val="en-US"/>
        </w:rPr>
        <w:t>Change 1 already in spec – removed</w:t>
      </w:r>
    </w:p>
    <w:p w14:paraId="0FB12A87" w14:textId="4245EC22" w:rsidR="00A07758" w:rsidRDefault="00A07758" w:rsidP="00580878">
      <w:pPr>
        <w:ind w:left="284"/>
        <w:rPr>
          <w:sz w:val="24"/>
          <w:szCs w:val="24"/>
          <w:lang w:val="en-US"/>
        </w:rPr>
      </w:pPr>
      <w:r>
        <w:rPr>
          <w:sz w:val="24"/>
          <w:szCs w:val="24"/>
          <w:lang w:val="en-US"/>
        </w:rPr>
        <w:t>Change 2 7.4.14.2.5</w:t>
      </w:r>
    </w:p>
    <w:p w14:paraId="0F80B610" w14:textId="3B44177A" w:rsidR="00414798" w:rsidRDefault="00414798" w:rsidP="00580878">
      <w:pPr>
        <w:ind w:left="284"/>
        <w:rPr>
          <w:ins w:id="5" w:author="Flynn, Bob" w:date="2018-08-29T13:13:00Z"/>
          <w:sz w:val="24"/>
          <w:szCs w:val="24"/>
          <w:lang w:val="en-US"/>
        </w:rPr>
      </w:pPr>
      <w:r>
        <w:rPr>
          <w:sz w:val="24"/>
          <w:szCs w:val="24"/>
          <w:lang w:val="en-US"/>
        </w:rPr>
        <w:t xml:space="preserve">Change 3 already in spec </w:t>
      </w:r>
      <w:del w:id="6" w:author="Flynn, Bob" w:date="2018-08-29T13:13:00Z">
        <w:r w:rsidDel="0023401A">
          <w:rPr>
            <w:sz w:val="24"/>
            <w:szCs w:val="24"/>
            <w:lang w:val="en-US"/>
          </w:rPr>
          <w:delText>-</w:delText>
        </w:r>
      </w:del>
      <w:ins w:id="7" w:author="Flynn, Bob" w:date="2018-08-29T13:13:00Z">
        <w:r w:rsidR="0023401A">
          <w:rPr>
            <w:sz w:val="24"/>
            <w:szCs w:val="24"/>
            <w:lang w:val="en-US"/>
          </w:rPr>
          <w:t>–</w:t>
        </w:r>
      </w:ins>
      <w:r>
        <w:rPr>
          <w:sz w:val="24"/>
          <w:szCs w:val="24"/>
          <w:lang w:val="en-US"/>
        </w:rPr>
        <w:t xml:space="preserve"> removed</w:t>
      </w:r>
    </w:p>
    <w:p w14:paraId="67A1B8DF" w14:textId="57E139D0" w:rsidR="0023401A" w:rsidRDefault="0023401A" w:rsidP="00580878">
      <w:pPr>
        <w:ind w:left="284"/>
        <w:rPr>
          <w:sz w:val="24"/>
          <w:szCs w:val="24"/>
          <w:lang w:val="en-US"/>
        </w:rPr>
      </w:pPr>
      <w:r>
        <w:rPr>
          <w:sz w:val="24"/>
          <w:szCs w:val="24"/>
          <w:lang w:val="en-US"/>
        </w:rPr>
        <w:t>Change 4 6.3.5.6</w:t>
      </w:r>
    </w:p>
    <w:p w14:paraId="016F32C6" w14:textId="3F567BFD" w:rsidR="00A07758" w:rsidRDefault="00A07758" w:rsidP="00580878">
      <w:pPr>
        <w:ind w:left="284"/>
        <w:rPr>
          <w:sz w:val="24"/>
          <w:szCs w:val="24"/>
          <w:lang w:val="en-US"/>
        </w:rPr>
      </w:pPr>
    </w:p>
    <w:tbl>
      <w:tblPr>
        <w:tblW w:w="8640"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Layout w:type="fixed"/>
        <w:tblCellMar>
          <w:top w:w="29" w:type="dxa"/>
          <w:left w:w="115" w:type="dxa"/>
          <w:bottom w:w="29" w:type="dxa"/>
          <w:right w:w="115" w:type="dxa"/>
        </w:tblCellMar>
        <w:tblLook w:val="04A0" w:firstRow="1" w:lastRow="0" w:firstColumn="1" w:lastColumn="0" w:noHBand="0" w:noVBand="1"/>
      </w:tblPr>
      <w:tblGrid>
        <w:gridCol w:w="1034"/>
        <w:gridCol w:w="2932"/>
        <w:gridCol w:w="1417"/>
        <w:gridCol w:w="3257"/>
      </w:tblGrid>
      <w:tr w:rsidR="00A07758" w14:paraId="1194F399" w14:textId="77777777" w:rsidTr="00A07758">
        <w:trPr>
          <w:trHeight w:val="124"/>
        </w:trPr>
        <w:tc>
          <w:tcPr>
            <w:tcW w:w="1035" w:type="dxa"/>
            <w:tcBorders>
              <w:top w:val="single" w:sz="4" w:space="0" w:color="A0A0A3"/>
              <w:left w:val="single" w:sz="4" w:space="0" w:color="A0A0A3"/>
              <w:bottom w:val="single" w:sz="4" w:space="0" w:color="A0A0A3"/>
              <w:right w:val="single" w:sz="4" w:space="0" w:color="A0A0A3"/>
            </w:tcBorders>
            <w:shd w:val="clear" w:color="auto" w:fill="auto"/>
            <w:hideMark/>
          </w:tcPr>
          <w:p w14:paraId="25ED4CA7" w14:textId="77777777" w:rsidR="00A07758" w:rsidRDefault="00A07758">
            <w:pPr>
              <w:keepLines/>
              <w:tabs>
                <w:tab w:val="left" w:pos="720"/>
              </w:tabs>
              <w:rPr>
                <w:rFonts w:eastAsia="MS PGothic"/>
                <w:color w:val="FF0000"/>
                <w:lang w:val="en-US" w:eastAsia="ja-JP"/>
              </w:rPr>
            </w:pPr>
            <w:r>
              <w:rPr>
                <w:rFonts w:eastAsia="MS PGothic"/>
                <w:color w:val="FF0000"/>
                <w:lang w:val="en-US" w:eastAsia="ja-JP"/>
              </w:rPr>
              <w:t>A-PRO-36.1-001</w:t>
            </w:r>
          </w:p>
        </w:tc>
        <w:tc>
          <w:tcPr>
            <w:tcW w:w="2934" w:type="dxa"/>
            <w:tcBorders>
              <w:top w:val="single" w:sz="4" w:space="0" w:color="A0A0A3"/>
              <w:left w:val="single" w:sz="4" w:space="0" w:color="A0A0A3"/>
              <w:bottom w:val="single" w:sz="4" w:space="0" w:color="A0A0A3"/>
              <w:right w:val="single" w:sz="4" w:space="0" w:color="A0A0A3"/>
            </w:tcBorders>
            <w:shd w:val="clear" w:color="auto" w:fill="auto"/>
            <w:hideMark/>
          </w:tcPr>
          <w:p w14:paraId="1BA2685B" w14:textId="77777777" w:rsidR="00A07758" w:rsidRDefault="00A07758">
            <w:pPr>
              <w:rPr>
                <w:rStyle w:val="Hyperlink"/>
                <w:rFonts w:eastAsia="Times New Roman"/>
                <w:color w:val="FF0000"/>
              </w:rPr>
            </w:pPr>
            <w:r>
              <w:rPr>
                <w:rStyle w:val="Hyperlink"/>
                <w:color w:val="FF0000"/>
                <w:lang w:val="en-US"/>
              </w:rPr>
              <w:t xml:space="preserve">Raise a </w:t>
            </w:r>
            <w:proofErr w:type="spellStart"/>
            <w:r>
              <w:rPr>
                <w:rStyle w:val="Hyperlink"/>
                <w:color w:val="FF0000"/>
                <w:lang w:val="en-US"/>
              </w:rPr>
              <w:t>Rel</w:t>
            </w:r>
            <w:proofErr w:type="spellEnd"/>
            <w:r>
              <w:rPr>
                <w:rStyle w:val="Hyperlink"/>
                <w:color w:val="FF0000"/>
                <w:lang w:val="en-US"/>
              </w:rPr>
              <w:t xml:space="preserve"> 2 </w:t>
            </w:r>
            <w:proofErr w:type="gramStart"/>
            <w:r>
              <w:rPr>
                <w:rStyle w:val="Hyperlink"/>
                <w:color w:val="FF0000"/>
                <w:lang w:val="en-US"/>
              </w:rPr>
              <w:t>CR ,</w:t>
            </w:r>
            <w:proofErr w:type="gramEnd"/>
            <w:r>
              <w:rPr>
                <w:rStyle w:val="Hyperlink"/>
                <w:color w:val="FF0000"/>
                <w:lang w:val="en-US"/>
              </w:rPr>
              <w:t xml:space="preserve"> mirror of  PRO-2018-0007R01-TS0004-GroupTimeOutFroAggregatingMessages_R3 to reflect in TS-0004 </w:t>
            </w:r>
            <w:proofErr w:type="spellStart"/>
            <w:r>
              <w:rPr>
                <w:rStyle w:val="Hyperlink"/>
                <w:color w:val="FF0000"/>
                <w:lang w:val="en-US"/>
              </w:rPr>
              <w:t>Rel</w:t>
            </w:r>
            <w:proofErr w:type="spellEnd"/>
            <w:r>
              <w:rPr>
                <w:rStyle w:val="Hyperlink"/>
                <w:color w:val="FF0000"/>
                <w:lang w:val="en-US"/>
              </w:rPr>
              <w:t xml:space="preserve"> 2 version the change done in clause 7.4.14.2.5 of the TS-0004 V3.8.0. (add the missing paragraph to clause 7.4.14.2.5)</w:t>
            </w:r>
          </w:p>
        </w:tc>
        <w:tc>
          <w:tcPr>
            <w:tcW w:w="1418" w:type="dxa"/>
            <w:tcBorders>
              <w:top w:val="single" w:sz="4" w:space="0" w:color="A0A0A3"/>
              <w:left w:val="single" w:sz="4" w:space="0" w:color="A0A0A3"/>
              <w:bottom w:val="single" w:sz="4" w:space="0" w:color="A0A0A3"/>
              <w:right w:val="single" w:sz="4" w:space="0" w:color="A0A0A3"/>
            </w:tcBorders>
            <w:shd w:val="clear" w:color="auto" w:fill="auto"/>
            <w:hideMark/>
          </w:tcPr>
          <w:p w14:paraId="408A1BB0" w14:textId="77777777" w:rsidR="00A07758" w:rsidRDefault="00A07758">
            <w:pPr>
              <w:spacing w:before="45"/>
              <w:rPr>
                <w:rFonts w:eastAsia="MS PGothic"/>
                <w:lang w:eastAsia="ja-JP"/>
              </w:rPr>
            </w:pPr>
            <w:r>
              <w:rPr>
                <w:rFonts w:eastAsia="MS PGothic"/>
                <w:color w:val="FF0000"/>
                <w:lang w:val="en-US" w:eastAsia="ja-JP"/>
              </w:rPr>
              <w:t>Bob</w:t>
            </w:r>
          </w:p>
        </w:tc>
        <w:tc>
          <w:tcPr>
            <w:tcW w:w="3260" w:type="dxa"/>
            <w:tcBorders>
              <w:top w:val="single" w:sz="4" w:space="0" w:color="A0A0A3"/>
              <w:left w:val="single" w:sz="4" w:space="0" w:color="A0A0A3"/>
              <w:bottom w:val="single" w:sz="4" w:space="0" w:color="A0A0A3"/>
              <w:right w:val="single" w:sz="4" w:space="0" w:color="A0A0A3"/>
            </w:tcBorders>
            <w:shd w:val="clear" w:color="auto" w:fill="auto"/>
          </w:tcPr>
          <w:p w14:paraId="0D55045C" w14:textId="77777777" w:rsidR="00A07758" w:rsidRDefault="00A07758">
            <w:pPr>
              <w:keepLines/>
              <w:tabs>
                <w:tab w:val="left" w:pos="720"/>
              </w:tabs>
              <w:rPr>
                <w:rFonts w:eastAsia="MS PGothic"/>
                <w:color w:val="000000"/>
                <w:lang w:eastAsia="ja-JP"/>
              </w:rPr>
            </w:pPr>
          </w:p>
        </w:tc>
      </w:tr>
    </w:tbl>
    <w:p w14:paraId="73DF731F" w14:textId="77777777" w:rsidR="00A07758" w:rsidRDefault="00A07758" w:rsidP="00580878">
      <w:pPr>
        <w:ind w:left="284"/>
        <w:rPr>
          <w:sz w:val="24"/>
          <w:szCs w:val="24"/>
          <w:lang w:val="en-US"/>
        </w:rPr>
      </w:pPr>
    </w:p>
    <w:p w14:paraId="153E218B" w14:textId="77777777" w:rsidR="00A07758" w:rsidRDefault="00A07758" w:rsidP="00580878">
      <w:pPr>
        <w:ind w:left="284"/>
        <w:rPr>
          <w:sz w:val="24"/>
          <w:szCs w:val="24"/>
          <w:lang w:val="en-US"/>
        </w:rPr>
      </w:pPr>
    </w:p>
    <w:p w14:paraId="741BC53D" w14:textId="177C43B4" w:rsidR="006B4300" w:rsidRDefault="00131024" w:rsidP="00580878">
      <w:pPr>
        <w:ind w:left="284"/>
        <w:rPr>
          <w:sz w:val="24"/>
          <w:szCs w:val="24"/>
          <w:lang w:val="en-US"/>
        </w:rPr>
      </w:pPr>
      <w:r>
        <w:rPr>
          <w:sz w:val="24"/>
          <w:szCs w:val="24"/>
          <w:lang w:val="en-US"/>
        </w:rPr>
        <w:lastRenderedPageBreak/>
        <w:t xml:space="preserve">Protocol contribution to reflect changes in </w:t>
      </w:r>
      <w:r w:rsidR="001C5F6E" w:rsidRPr="001C5F6E">
        <w:rPr>
          <w:sz w:val="24"/>
          <w:szCs w:val="24"/>
          <w:lang w:val="en-US"/>
        </w:rPr>
        <w:t>ARC-2017-0363R01-GroupTimeOutForAggregatingMessages</w:t>
      </w:r>
    </w:p>
    <w:p w14:paraId="5E59E8D0" w14:textId="14F3B58C" w:rsidR="00223FFE" w:rsidRDefault="00223FFE" w:rsidP="00580878">
      <w:pPr>
        <w:ind w:left="284"/>
        <w:rPr>
          <w:sz w:val="24"/>
          <w:szCs w:val="24"/>
          <w:lang w:val="en-US"/>
        </w:rPr>
      </w:pPr>
    </w:p>
    <w:p w14:paraId="64887AA6" w14:textId="4C4143EA" w:rsidR="00223FFE" w:rsidRDefault="00223FFE" w:rsidP="00580878">
      <w:pPr>
        <w:ind w:left="284"/>
        <w:rPr>
          <w:sz w:val="24"/>
          <w:szCs w:val="24"/>
          <w:lang w:val="en-US"/>
        </w:rPr>
      </w:pPr>
      <w:r>
        <w:rPr>
          <w:sz w:val="24"/>
          <w:szCs w:val="24"/>
          <w:lang w:val="en-US"/>
        </w:rPr>
        <w:t>R01 – email comments</w:t>
      </w:r>
      <w:r w:rsidR="00485C0D">
        <w:rPr>
          <w:sz w:val="24"/>
          <w:szCs w:val="24"/>
          <w:lang w:val="en-US"/>
        </w:rPr>
        <w:t xml:space="preserve"> – re-wording</w:t>
      </w:r>
    </w:p>
    <w:p w14:paraId="433789E0" w14:textId="44920ECE" w:rsidR="00223FFE" w:rsidRDefault="003A3C1B" w:rsidP="00580878">
      <w:pPr>
        <w:ind w:left="284"/>
        <w:rPr>
          <w:sz w:val="24"/>
          <w:szCs w:val="24"/>
          <w:lang w:val="en-US"/>
        </w:rPr>
      </w:pPr>
      <w:proofErr w:type="spellStart"/>
      <w:r>
        <w:rPr>
          <w:sz w:val="24"/>
          <w:szCs w:val="24"/>
          <w:lang w:val="en-US"/>
        </w:rPr>
        <w:t>Rebaseline</w:t>
      </w:r>
      <w:proofErr w:type="spellEnd"/>
      <w:r>
        <w:rPr>
          <w:sz w:val="24"/>
          <w:szCs w:val="24"/>
          <w:lang w:val="en-US"/>
        </w:rPr>
        <w:t xml:space="preserve"> to V3.7.0</w:t>
      </w:r>
    </w:p>
    <w:p w14:paraId="686AB715" w14:textId="7ABE9CBD" w:rsidR="00696B7F" w:rsidRDefault="00696B7F" w:rsidP="00696B7F">
      <w:pPr>
        <w:pStyle w:val="Heading3"/>
      </w:pPr>
      <w:r>
        <w:t xml:space="preserve">-----------------------Start of change </w:t>
      </w:r>
      <w:r w:rsidR="00BC0871">
        <w:rPr>
          <w:lang w:val="en-US"/>
        </w:rPr>
        <w:t>1</w:t>
      </w:r>
      <w:r>
        <w:t>-------------------------------------------</w:t>
      </w:r>
    </w:p>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414798">
      <w:pPr>
        <w:pStyle w:val="ListParagraph"/>
        <w:keepNext/>
        <w:keepLines/>
        <w:numPr>
          <w:ilvl w:val="2"/>
          <w:numId w:val="14"/>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8" w:name="_Toc390760807"/>
      <w:bookmarkStart w:id="9" w:name="_Toc391027007"/>
      <w:bookmarkStart w:id="10" w:name="_Toc391027354"/>
      <w:bookmarkStart w:id="11" w:name="_Ref402443582"/>
      <w:bookmarkStart w:id="12" w:name="_Toc479167002"/>
    </w:p>
    <w:p w14:paraId="5F831C28" w14:textId="77777777" w:rsidR="00CC5DED" w:rsidRPr="00CC5DED" w:rsidRDefault="00CC5DED" w:rsidP="00414798">
      <w:pPr>
        <w:pStyle w:val="ListParagraph"/>
        <w:keepNext/>
        <w:keepLines/>
        <w:numPr>
          <w:ilvl w:val="2"/>
          <w:numId w:val="14"/>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76301624" w14:textId="77777777" w:rsidR="004B4615" w:rsidRPr="004B4615" w:rsidRDefault="004B4615" w:rsidP="00414798">
      <w:pPr>
        <w:pStyle w:val="ListParagraph"/>
        <w:keepNext/>
        <w:keepLines/>
        <w:numPr>
          <w:ilvl w:val="0"/>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bookmarkStart w:id="13" w:name="_Toc390760852"/>
      <w:bookmarkStart w:id="14" w:name="_Toc391027058"/>
      <w:bookmarkStart w:id="15" w:name="_Toc391027405"/>
      <w:bookmarkStart w:id="16" w:name="_Ref409958854"/>
      <w:bookmarkStart w:id="17" w:name="_Ref410254851"/>
      <w:bookmarkStart w:id="18" w:name="_Ref458073841"/>
      <w:bookmarkStart w:id="19" w:name="_Toc495419904"/>
      <w:bookmarkEnd w:id="8"/>
      <w:bookmarkEnd w:id="9"/>
      <w:bookmarkEnd w:id="10"/>
      <w:bookmarkEnd w:id="11"/>
      <w:bookmarkEnd w:id="12"/>
    </w:p>
    <w:p w14:paraId="5FC9A9AA" w14:textId="77777777" w:rsidR="004B4615" w:rsidRPr="004B4615" w:rsidRDefault="004B4615" w:rsidP="00414798">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6ECB236" w14:textId="77777777" w:rsidR="004B4615" w:rsidRPr="004B4615" w:rsidRDefault="004B4615" w:rsidP="00414798">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999967F" w14:textId="77777777" w:rsidR="004B4615" w:rsidRPr="004B4615" w:rsidRDefault="004B4615" w:rsidP="00414798">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8CF6800" w14:textId="77777777" w:rsidR="004B4615" w:rsidRPr="004B4615" w:rsidRDefault="004B4615" w:rsidP="00414798">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4A32C0D4" w14:textId="77777777" w:rsidR="004B4615" w:rsidRPr="004B4615" w:rsidRDefault="004B4615" w:rsidP="00414798">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13B4C621" w14:textId="77777777" w:rsidR="004B4615" w:rsidRPr="004B4615" w:rsidRDefault="004B4615" w:rsidP="00414798">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3A7EB2BF" w14:textId="77777777" w:rsidR="004B4615" w:rsidRPr="004B4615" w:rsidRDefault="004B4615" w:rsidP="00414798">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62B8DF81" w14:textId="77777777" w:rsidR="004B4615" w:rsidRPr="004B4615" w:rsidRDefault="004B4615" w:rsidP="00414798">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1F81C087" w14:textId="77777777" w:rsidR="004B4615" w:rsidRPr="004B4615" w:rsidRDefault="004B4615" w:rsidP="00414798">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238ED905" w14:textId="77777777" w:rsidR="004B4615" w:rsidRPr="004B4615" w:rsidRDefault="004B4615" w:rsidP="00414798">
      <w:pPr>
        <w:pStyle w:val="ListParagraph"/>
        <w:keepNext/>
        <w:keepLines/>
        <w:numPr>
          <w:ilvl w:val="2"/>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3BBCB99E" w14:textId="77777777" w:rsidR="004B4615" w:rsidRPr="004B4615" w:rsidRDefault="004B4615" w:rsidP="00414798">
      <w:pPr>
        <w:pStyle w:val="ListParagraph"/>
        <w:keepNext/>
        <w:keepLines/>
        <w:numPr>
          <w:ilvl w:val="3"/>
          <w:numId w:val="15"/>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620AC36D" w14:textId="77777777" w:rsidR="003029FC" w:rsidRPr="003029FC" w:rsidRDefault="003029FC" w:rsidP="00414798">
      <w:pPr>
        <w:pStyle w:val="ListParagraph"/>
        <w:keepNext/>
        <w:keepLines/>
        <w:numPr>
          <w:ilvl w:val="0"/>
          <w:numId w:val="16"/>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bookmarkStart w:id="20" w:name="_Ref453161576"/>
      <w:bookmarkStart w:id="21" w:name="_Toc495419915"/>
      <w:bookmarkEnd w:id="13"/>
      <w:bookmarkEnd w:id="14"/>
      <w:bookmarkEnd w:id="15"/>
      <w:bookmarkEnd w:id="16"/>
      <w:bookmarkEnd w:id="17"/>
      <w:bookmarkEnd w:id="18"/>
      <w:bookmarkEnd w:id="19"/>
    </w:p>
    <w:p w14:paraId="37F8705D" w14:textId="77777777" w:rsidR="003029FC" w:rsidRPr="003029FC" w:rsidRDefault="003029FC" w:rsidP="00414798">
      <w:pPr>
        <w:pStyle w:val="ListParagraph"/>
        <w:keepNext/>
        <w:keepLines/>
        <w:numPr>
          <w:ilvl w:val="3"/>
          <w:numId w:val="16"/>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57708396" w14:textId="77777777" w:rsidR="003029FC" w:rsidRPr="003029FC" w:rsidRDefault="003029FC" w:rsidP="00414798">
      <w:pPr>
        <w:pStyle w:val="ListParagraph"/>
        <w:keepNext/>
        <w:keepLines/>
        <w:numPr>
          <w:ilvl w:val="3"/>
          <w:numId w:val="16"/>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29CB552F" w14:textId="77777777" w:rsidR="003029FC" w:rsidRPr="003029FC" w:rsidRDefault="003029FC" w:rsidP="00414798">
      <w:pPr>
        <w:pStyle w:val="ListParagraph"/>
        <w:keepNext/>
        <w:keepLines/>
        <w:numPr>
          <w:ilvl w:val="4"/>
          <w:numId w:val="16"/>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3AC8C04C" w14:textId="77777777" w:rsidR="003029FC" w:rsidRPr="003029FC" w:rsidRDefault="003029FC" w:rsidP="00414798">
      <w:pPr>
        <w:pStyle w:val="ListParagraph"/>
        <w:keepNext/>
        <w:keepLines/>
        <w:numPr>
          <w:ilvl w:val="4"/>
          <w:numId w:val="16"/>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29A3B317" w14:textId="77777777" w:rsidR="003029FC" w:rsidRPr="003029FC" w:rsidRDefault="003029FC" w:rsidP="00414798">
      <w:pPr>
        <w:pStyle w:val="ListParagraph"/>
        <w:keepNext/>
        <w:keepLines/>
        <w:numPr>
          <w:ilvl w:val="4"/>
          <w:numId w:val="16"/>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70562C1E" w14:textId="77777777" w:rsidR="003029FC" w:rsidRPr="003029FC" w:rsidRDefault="003029FC" w:rsidP="00414798">
      <w:pPr>
        <w:pStyle w:val="ListParagraph"/>
        <w:keepNext/>
        <w:keepLines/>
        <w:numPr>
          <w:ilvl w:val="4"/>
          <w:numId w:val="16"/>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0EDBDC43" w14:textId="081A3454" w:rsidR="003029FC" w:rsidRPr="00AB4DC7" w:rsidRDefault="003029FC" w:rsidP="00414798">
      <w:pPr>
        <w:pStyle w:val="Heading5"/>
        <w:numPr>
          <w:ilvl w:val="4"/>
          <w:numId w:val="16"/>
        </w:numPr>
        <w:rPr>
          <w:rFonts w:eastAsia="SimSun"/>
          <w:lang w:eastAsia="zh-CN"/>
        </w:rPr>
      </w:pPr>
      <w:r w:rsidRPr="00AB4DC7">
        <w:rPr>
          <w:lang w:eastAsia="zh-CN"/>
        </w:rPr>
        <w:t>Aggregation of member responses</w:t>
      </w:r>
      <w:bookmarkEnd w:id="20"/>
      <w:bookmarkEnd w:id="21"/>
    </w:p>
    <w:p w14:paraId="33FBD2D4" w14:textId="77777777" w:rsidR="00414798" w:rsidRPr="00705FF9" w:rsidRDefault="00414798" w:rsidP="00414798">
      <w:pPr>
        <w:rPr>
          <w:lang w:eastAsia="zh-CN"/>
        </w:rPr>
      </w:pPr>
      <w:r w:rsidRPr="00705FF9">
        <w:rPr>
          <w:lang w:eastAsia="zh-CN"/>
        </w:rPr>
        <w:t>After receiving the member responses from the member hosting CSE</w:t>
      </w:r>
      <w:r w:rsidRPr="00705FF9">
        <w:rPr>
          <w:rFonts w:hint="eastAsia"/>
          <w:lang w:eastAsia="zh-CN"/>
        </w:rPr>
        <w:t>s</w:t>
      </w:r>
      <w:r w:rsidRPr="00705FF9">
        <w:rPr>
          <w:lang w:eastAsia="zh-CN"/>
        </w:rPr>
        <w:t xml:space="preserve">, the group hosting CSE shall respond </w:t>
      </w:r>
      <w:r w:rsidRPr="00705FF9">
        <w:rPr>
          <w:rFonts w:hint="eastAsia"/>
          <w:lang w:eastAsia="zh-CN"/>
        </w:rPr>
        <w:t xml:space="preserve">to </w:t>
      </w:r>
      <w:r w:rsidRPr="00705FF9">
        <w:rPr>
          <w:lang w:eastAsia="zh-CN"/>
        </w:rPr>
        <w:t xml:space="preserve">the Originator with </w:t>
      </w:r>
      <w:r w:rsidRPr="00705FF9">
        <w:rPr>
          <w:rFonts w:hint="eastAsia"/>
          <w:lang w:eastAsia="zh-CN"/>
        </w:rPr>
        <w:t>an</w:t>
      </w:r>
      <w:r w:rsidRPr="00705FF9">
        <w:rPr>
          <w:lang w:eastAsia="zh-CN"/>
        </w:rPr>
        <w:t xml:space="preserve"> aggregated response. To indicate which response is generated by which member resource, the Hosting CSE shall add member resource ID, which is corresponding to the response, into </w:t>
      </w:r>
      <w:proofErr w:type="gramStart"/>
      <w:r w:rsidRPr="00705FF9">
        <w:rPr>
          <w:b/>
          <w:i/>
          <w:lang w:eastAsia="zh-CN"/>
        </w:rPr>
        <w:t>From</w:t>
      </w:r>
      <w:proofErr w:type="gramEnd"/>
      <w:r w:rsidRPr="00705FF9">
        <w:rPr>
          <w:lang w:eastAsia="zh-CN"/>
        </w:rPr>
        <w:t xml:space="preserve"> response parameter in each member response.</w:t>
      </w:r>
    </w:p>
    <w:p w14:paraId="5ED3E99A" w14:textId="77777777" w:rsidR="00414798" w:rsidRPr="00705FF9" w:rsidRDefault="00414798" w:rsidP="00414798">
      <w:pPr>
        <w:rPr>
          <w:lang w:eastAsia="zh-CN"/>
        </w:rPr>
      </w:pPr>
      <w:r w:rsidRPr="00705FF9">
        <w:rPr>
          <w:rFonts w:hint="eastAsia"/>
          <w:lang w:eastAsia="zh-CN"/>
        </w:rPr>
        <w:t>I</w:t>
      </w:r>
      <w:r w:rsidRPr="00705FF9">
        <w:rPr>
          <w:lang w:eastAsia="zh-CN"/>
        </w:rPr>
        <w:t xml:space="preserve">f </w:t>
      </w:r>
      <w:r w:rsidRPr="00705FF9">
        <w:rPr>
          <w:b/>
          <w:i/>
          <w:lang w:eastAsia="zh-CN"/>
        </w:rPr>
        <w:t>Response Type</w:t>
      </w:r>
      <w:r w:rsidRPr="00705FF9">
        <w:rPr>
          <w:b/>
          <w:lang w:eastAsia="zh-CN"/>
        </w:rPr>
        <w:t xml:space="preserve">, </w:t>
      </w:r>
      <w:r w:rsidRPr="00705FF9">
        <w:rPr>
          <w:b/>
          <w:i/>
          <w:lang w:eastAsia="zh-CN"/>
        </w:rPr>
        <w:t>Result Expiration Time</w:t>
      </w:r>
      <w:r w:rsidRPr="00705FF9">
        <w:rPr>
          <w:b/>
          <w:lang w:eastAsia="zh-CN"/>
        </w:rPr>
        <w:t xml:space="preserve"> </w:t>
      </w:r>
      <w:r w:rsidRPr="00705FF9">
        <w:rPr>
          <w:lang w:eastAsia="zh-CN"/>
        </w:rPr>
        <w:t xml:space="preserve">or </w:t>
      </w:r>
      <w:r w:rsidRPr="00705FF9">
        <w:rPr>
          <w:b/>
          <w:i/>
          <w:lang w:eastAsia="zh-CN"/>
        </w:rPr>
        <w:t>Result Persistence</w:t>
      </w:r>
      <w:r w:rsidRPr="00705FF9">
        <w:rPr>
          <w:lang w:eastAsia="zh-CN"/>
        </w:rPr>
        <w:t xml:space="preserve"> </w:t>
      </w:r>
      <w:r w:rsidRPr="00705FF9">
        <w:rPr>
          <w:rFonts w:hint="eastAsia"/>
          <w:lang w:eastAsia="zh-CN"/>
        </w:rPr>
        <w:t>were</w:t>
      </w:r>
      <w:r w:rsidRPr="00705FF9">
        <w:rPr>
          <w:lang w:eastAsia="zh-CN"/>
        </w:rPr>
        <w:t xml:space="preserve"> set in the request, these affect the behaviour of the group hosting CSE as follows:</w:t>
      </w:r>
    </w:p>
    <w:p w14:paraId="02B5A9F1" w14:textId="77777777" w:rsidR="00414798" w:rsidRPr="00705FF9" w:rsidRDefault="00414798" w:rsidP="00414798">
      <w:pPr>
        <w:pStyle w:val="B1"/>
        <w:rPr>
          <w:lang w:eastAsia="zh-CN"/>
        </w:rPr>
      </w:pPr>
      <w:r w:rsidRPr="00705FF9">
        <w:rPr>
          <w:lang w:eastAsia="zh-CN"/>
        </w:rPr>
        <w:t xml:space="preserve">If </w:t>
      </w:r>
      <w:r w:rsidRPr="00705FF9">
        <w:rPr>
          <w:b/>
          <w:i/>
          <w:lang w:eastAsia="zh-CN"/>
        </w:rPr>
        <w:t>Response Type</w:t>
      </w:r>
      <w:r w:rsidRPr="00705FF9">
        <w:rPr>
          <w:lang w:eastAsia="zh-CN"/>
        </w:rPr>
        <w:t xml:space="preserve"> is set to </w:t>
      </w:r>
      <w:proofErr w:type="spellStart"/>
      <w:r w:rsidRPr="00705FF9">
        <w:rPr>
          <w:b/>
          <w:lang w:eastAsia="zh-CN"/>
        </w:rPr>
        <w:t>blockingRequest</w:t>
      </w:r>
      <w:proofErr w:type="spellEnd"/>
      <w:r w:rsidRPr="00705FF9">
        <w:rPr>
          <w:lang w:eastAsia="zh-CN"/>
        </w:rPr>
        <w:t xml:space="preserve">, the group hosting CSE shall respond only once with the aggregated response. It shall do this before the time indicated </w:t>
      </w:r>
      <w:r w:rsidRPr="00705FF9">
        <w:rPr>
          <w:rFonts w:hint="eastAsia"/>
          <w:lang w:eastAsia="zh-CN"/>
        </w:rPr>
        <w:t>by</w:t>
      </w:r>
      <w:r w:rsidRPr="00705FF9">
        <w:rPr>
          <w:lang w:eastAsia="zh-CN"/>
        </w:rPr>
        <w:t xml:space="preserve"> the </w:t>
      </w:r>
      <w:r w:rsidRPr="00705FF9">
        <w:rPr>
          <w:b/>
          <w:i/>
          <w:lang w:eastAsia="zh-CN"/>
        </w:rPr>
        <w:t>Result Expiration Time</w:t>
      </w:r>
      <w:r w:rsidRPr="00705FF9">
        <w:rPr>
          <w:lang w:eastAsia="zh-CN"/>
        </w:rPr>
        <w:t xml:space="preserve"> </w:t>
      </w:r>
      <w:r w:rsidRPr="00705FF9">
        <w:rPr>
          <w:rFonts w:hint="eastAsia"/>
          <w:lang w:eastAsia="zh-CN"/>
        </w:rPr>
        <w:t xml:space="preserve">is </w:t>
      </w:r>
      <w:r w:rsidRPr="00705FF9">
        <w:rPr>
          <w:lang w:eastAsia="zh-CN"/>
        </w:rPr>
        <w:t>reache</w:t>
      </w:r>
      <w:r w:rsidRPr="00705FF9">
        <w:rPr>
          <w:rFonts w:hint="eastAsia"/>
          <w:lang w:eastAsia="zh-CN"/>
        </w:rPr>
        <w:t>d</w:t>
      </w:r>
      <w:r w:rsidRPr="00705FF9">
        <w:rPr>
          <w:lang w:eastAsia="zh-CN"/>
        </w:rPr>
        <w:t xml:space="preserve">. The group hosting CSE shall discard </w:t>
      </w:r>
      <w:r w:rsidRPr="00705FF9">
        <w:rPr>
          <w:rFonts w:hint="eastAsia"/>
          <w:lang w:eastAsia="zh-CN"/>
        </w:rPr>
        <w:t>any</w:t>
      </w:r>
      <w:r w:rsidRPr="00705FF9">
        <w:rPr>
          <w:lang w:eastAsia="zh-CN"/>
        </w:rPr>
        <w:t xml:space="preserve"> member responses received after</w:t>
      </w:r>
      <w:r w:rsidRPr="00705FF9">
        <w:rPr>
          <w:rFonts w:hint="eastAsia"/>
          <w:lang w:eastAsia="zh-CN"/>
        </w:rPr>
        <w:t xml:space="preserve"> this time</w:t>
      </w:r>
      <w:r w:rsidRPr="00705FF9">
        <w:rPr>
          <w:lang w:eastAsia="zh-CN"/>
        </w:rPr>
        <w:t>.</w:t>
      </w:r>
    </w:p>
    <w:p w14:paraId="0E4532BC" w14:textId="77777777" w:rsidR="00414798" w:rsidRPr="00705FF9" w:rsidRDefault="00414798" w:rsidP="00414798">
      <w:pPr>
        <w:pStyle w:val="B1"/>
        <w:rPr>
          <w:lang w:eastAsia="zh-CN"/>
        </w:rPr>
      </w:pPr>
      <w:r w:rsidRPr="00705FF9">
        <w:rPr>
          <w:lang w:eastAsia="zh-CN"/>
        </w:rPr>
        <w:t xml:space="preserve">If </w:t>
      </w:r>
      <w:r w:rsidRPr="00705FF9">
        <w:rPr>
          <w:b/>
          <w:i/>
          <w:lang w:eastAsia="zh-CN"/>
        </w:rPr>
        <w:t xml:space="preserve">Response Type </w:t>
      </w:r>
      <w:r w:rsidRPr="00705FF9">
        <w:rPr>
          <w:lang w:eastAsia="zh-CN"/>
        </w:rPr>
        <w:t xml:space="preserve">is set to </w:t>
      </w:r>
      <w:proofErr w:type="spellStart"/>
      <w:r w:rsidRPr="00705FF9">
        <w:rPr>
          <w:b/>
          <w:lang w:eastAsia="zh-CN"/>
        </w:rPr>
        <w:t>nonBlockingRequestSynch</w:t>
      </w:r>
      <w:proofErr w:type="spellEnd"/>
      <w:r w:rsidRPr="00705FF9">
        <w:rPr>
          <w:lang w:eastAsia="zh-CN"/>
        </w:rPr>
        <w:t>, the group hosting CSE shall create a &lt;request&gt; resource locally and</w:t>
      </w:r>
      <w:r w:rsidRPr="00705FF9">
        <w:rPr>
          <w:rFonts w:hint="eastAsia"/>
          <w:lang w:eastAsia="zh-CN"/>
        </w:rPr>
        <w:t xml:space="preserve"> respond the Originator with the address of this &lt;request&gt; resource. Until the </w:t>
      </w:r>
      <w:r w:rsidRPr="00705FF9">
        <w:rPr>
          <w:rFonts w:hint="eastAsia"/>
          <w:b/>
          <w:i/>
          <w:lang w:eastAsia="zh-CN"/>
        </w:rPr>
        <w:t>Result Expiration Time</w:t>
      </w:r>
      <w:r w:rsidRPr="00705FF9">
        <w:rPr>
          <w:rFonts w:hint="eastAsia"/>
          <w:lang w:eastAsia="zh-CN"/>
        </w:rPr>
        <w:t xml:space="preserve"> is reached</w:t>
      </w:r>
      <w:r w:rsidRPr="00705FF9">
        <w:rPr>
          <w:rFonts w:hint="eastAsia"/>
          <w:b/>
          <w:i/>
          <w:lang w:eastAsia="zh-CN"/>
        </w:rPr>
        <w:t xml:space="preserve">, </w:t>
      </w:r>
      <w:r w:rsidRPr="00705FF9">
        <w:rPr>
          <w:rFonts w:hint="eastAsia"/>
          <w:lang w:eastAsia="zh-CN"/>
        </w:rPr>
        <w:t xml:space="preserve">the group hosting CSE shall aggregate the member responses and </w:t>
      </w:r>
      <w:r w:rsidRPr="00705FF9">
        <w:rPr>
          <w:lang w:eastAsia="zh-CN"/>
        </w:rPr>
        <w:t>include th</w:t>
      </w:r>
      <w:r w:rsidRPr="00705FF9">
        <w:rPr>
          <w:rFonts w:hint="eastAsia"/>
          <w:lang w:eastAsia="zh-CN"/>
        </w:rPr>
        <w:t>is</w:t>
      </w:r>
      <w:r w:rsidRPr="00705FF9">
        <w:rPr>
          <w:lang w:eastAsia="zh-CN"/>
        </w:rPr>
        <w:t xml:space="preserve"> aggregated response in the </w:t>
      </w:r>
      <w:proofErr w:type="spellStart"/>
      <w:r w:rsidRPr="00705FF9">
        <w:rPr>
          <w:i/>
          <w:lang w:eastAsia="zh-CN"/>
        </w:rPr>
        <w:t>operationResult</w:t>
      </w:r>
      <w:proofErr w:type="spellEnd"/>
      <w:r w:rsidRPr="00705FF9">
        <w:rPr>
          <w:rFonts w:hint="eastAsia"/>
          <w:i/>
          <w:lang w:eastAsia="zh-CN"/>
        </w:rPr>
        <w:t xml:space="preserve"> </w:t>
      </w:r>
      <w:r w:rsidRPr="00705FF9">
        <w:rPr>
          <w:rFonts w:hint="eastAsia"/>
          <w:lang w:eastAsia="zh-CN"/>
        </w:rPr>
        <w:t>of the &lt;request&gt; resource</w:t>
      </w:r>
      <w:r w:rsidRPr="00705FF9">
        <w:rPr>
          <w:rFonts w:hint="eastAsia"/>
          <w:i/>
          <w:lang w:eastAsia="zh-CN"/>
        </w:rPr>
        <w:t>.</w:t>
      </w:r>
      <w:r w:rsidRPr="00705FF9">
        <w:rPr>
          <w:i/>
          <w:lang w:eastAsia="zh-CN"/>
        </w:rPr>
        <w:t xml:space="preserve"> </w:t>
      </w:r>
    </w:p>
    <w:p w14:paraId="0FB801E9" w14:textId="77777777" w:rsidR="00414798" w:rsidRPr="00705FF9" w:rsidRDefault="00414798" w:rsidP="00414798">
      <w:pPr>
        <w:pStyle w:val="B1"/>
        <w:rPr>
          <w:lang w:eastAsia="zh-CN"/>
        </w:rPr>
      </w:pPr>
      <w:r w:rsidRPr="00705FF9">
        <w:rPr>
          <w:lang w:eastAsia="zh-CN"/>
        </w:rPr>
        <w:t xml:space="preserve">If </w:t>
      </w:r>
      <w:r w:rsidRPr="00705FF9">
        <w:rPr>
          <w:b/>
          <w:i/>
          <w:lang w:eastAsia="zh-CN"/>
        </w:rPr>
        <w:t>Response Type</w:t>
      </w:r>
      <w:r w:rsidRPr="00705FF9">
        <w:rPr>
          <w:lang w:eastAsia="zh-CN"/>
        </w:rPr>
        <w:t xml:space="preserve"> is set to </w:t>
      </w:r>
      <w:proofErr w:type="spellStart"/>
      <w:r w:rsidRPr="00705FF9">
        <w:rPr>
          <w:b/>
          <w:lang w:eastAsia="zh-CN"/>
        </w:rPr>
        <w:t>nonBlockingRequestAsynch</w:t>
      </w:r>
      <w:proofErr w:type="spellEnd"/>
      <w:r w:rsidRPr="00705FF9">
        <w:rPr>
          <w:lang w:eastAsia="zh-CN"/>
        </w:rPr>
        <w:t>, the group hosting CSE shall notify the Originator</w:t>
      </w:r>
      <w:r w:rsidRPr="00705FF9">
        <w:rPr>
          <w:rFonts w:hint="eastAsia"/>
          <w:lang w:eastAsia="zh-CN"/>
        </w:rPr>
        <w:t xml:space="preserve"> or the notification targets</w:t>
      </w:r>
      <w:r w:rsidRPr="00705FF9">
        <w:rPr>
          <w:lang w:eastAsia="zh-CN"/>
        </w:rPr>
        <w:t xml:space="preserve"> with aggregated response</w:t>
      </w:r>
      <w:r w:rsidRPr="00705FF9">
        <w:rPr>
          <w:rFonts w:hint="eastAsia"/>
          <w:lang w:eastAsia="zh-CN"/>
        </w:rPr>
        <w:t>s</w:t>
      </w:r>
      <w:r w:rsidRPr="00705FF9">
        <w:rPr>
          <w:lang w:eastAsia="zh-CN"/>
        </w:rPr>
        <w:t xml:space="preserve"> before the </w:t>
      </w:r>
      <w:r w:rsidRPr="00705FF9">
        <w:rPr>
          <w:b/>
          <w:i/>
          <w:lang w:eastAsia="zh-CN"/>
        </w:rPr>
        <w:t xml:space="preserve">Result Expiration Time </w:t>
      </w:r>
      <w:r w:rsidRPr="00705FF9">
        <w:rPr>
          <w:lang w:eastAsia="zh-CN"/>
        </w:rPr>
        <w:t xml:space="preserve">expires. The group hosting CSE </w:t>
      </w:r>
      <w:r w:rsidRPr="00705FF9">
        <w:rPr>
          <w:rFonts w:hint="eastAsia"/>
          <w:lang w:eastAsia="zh-CN"/>
        </w:rPr>
        <w:t>may notify the Originator more than once</w:t>
      </w:r>
      <w:r w:rsidRPr="00705FF9">
        <w:rPr>
          <w:lang w:eastAsia="zh-CN"/>
        </w:rPr>
        <w:t xml:space="preserve"> during the period until the </w:t>
      </w:r>
      <w:r w:rsidRPr="00705FF9">
        <w:rPr>
          <w:b/>
          <w:i/>
          <w:lang w:eastAsia="zh-CN"/>
        </w:rPr>
        <w:t xml:space="preserve">Result Expiration Time </w:t>
      </w:r>
      <w:r w:rsidRPr="00705FF9">
        <w:rPr>
          <w:lang w:eastAsia="zh-CN"/>
        </w:rPr>
        <w:t>expires.</w:t>
      </w:r>
      <w:r w:rsidRPr="00705FF9">
        <w:rPr>
          <w:rFonts w:hint="eastAsia"/>
          <w:lang w:eastAsia="zh-CN"/>
        </w:rPr>
        <w:t xml:space="preserve"> Each notification shall contain different member responses.</w:t>
      </w:r>
    </w:p>
    <w:p w14:paraId="212E0730" w14:textId="77777777" w:rsidR="00414798" w:rsidRPr="00705FF9" w:rsidRDefault="00414798" w:rsidP="00414798">
      <w:pPr>
        <w:pStyle w:val="B1"/>
        <w:rPr>
          <w:lang w:eastAsia="zh-CN"/>
        </w:rPr>
      </w:pPr>
      <w:r w:rsidRPr="00705FF9">
        <w:rPr>
          <w:lang w:eastAsia="zh-CN"/>
        </w:rPr>
        <w:t xml:space="preserve">If </w:t>
      </w:r>
      <w:r w:rsidRPr="00705FF9">
        <w:rPr>
          <w:b/>
          <w:i/>
          <w:lang w:eastAsia="zh-CN"/>
        </w:rPr>
        <w:t>Response Type</w:t>
      </w:r>
      <w:r w:rsidRPr="00705FF9">
        <w:rPr>
          <w:lang w:eastAsia="zh-CN"/>
        </w:rPr>
        <w:t xml:space="preserve"> is set to </w:t>
      </w:r>
      <w:proofErr w:type="spellStart"/>
      <w:r w:rsidRPr="00705FF9">
        <w:rPr>
          <w:b/>
          <w:lang w:eastAsia="zh-CN"/>
        </w:rPr>
        <w:t>flexBlocking</w:t>
      </w:r>
      <w:proofErr w:type="spellEnd"/>
      <w:r w:rsidRPr="00705FF9">
        <w:rPr>
          <w:lang w:eastAsia="zh-CN"/>
        </w:rPr>
        <w:t xml:space="preserve">, the group hosting CSE shall keep aggregating the member responses until </w:t>
      </w:r>
      <w:r w:rsidRPr="00705FF9">
        <w:rPr>
          <w:rFonts w:hint="eastAsia"/>
          <w:lang w:eastAsia="zh-CN"/>
        </w:rPr>
        <w:t xml:space="preserve">the group hosting CSE determines that it is time to send a response </w:t>
      </w:r>
      <w:r w:rsidRPr="00705FF9">
        <w:rPr>
          <w:lang w:eastAsia="zh-CN"/>
        </w:rPr>
        <w:t>-</w:t>
      </w:r>
      <w:r w:rsidRPr="00705FF9">
        <w:rPr>
          <w:rFonts w:hint="eastAsia"/>
          <w:lang w:eastAsia="zh-CN"/>
        </w:rPr>
        <w:t xml:space="preserve"> this depends on the properties of the group hosting CSE related to the &lt;group&gt; resource (the number of aggregated responses or the </w:t>
      </w:r>
      <w:proofErr w:type="gramStart"/>
      <w:r w:rsidRPr="00705FF9">
        <w:rPr>
          <w:rFonts w:hint="eastAsia"/>
          <w:lang w:eastAsia="zh-CN"/>
        </w:rPr>
        <w:t>time period</w:t>
      </w:r>
      <w:proofErr w:type="gramEnd"/>
      <w:r w:rsidRPr="00705FF9">
        <w:rPr>
          <w:rFonts w:hint="eastAsia"/>
          <w:lang w:eastAsia="zh-CN"/>
        </w:rPr>
        <w:t xml:space="preserve"> of the aggregation)</w:t>
      </w:r>
      <w:r w:rsidRPr="00705FF9">
        <w:rPr>
          <w:lang w:eastAsia="zh-CN"/>
        </w:rPr>
        <w:t xml:space="preserve">. </w:t>
      </w:r>
      <w:r w:rsidRPr="00705FF9">
        <w:rPr>
          <w:rFonts w:hint="eastAsia"/>
          <w:lang w:eastAsia="zh-CN"/>
        </w:rPr>
        <w:t>By that time, i</w:t>
      </w:r>
      <w:r w:rsidRPr="00705FF9">
        <w:rPr>
          <w:lang w:eastAsia="zh-CN"/>
        </w:rPr>
        <w:t xml:space="preserve">f </w:t>
      </w:r>
      <w:r w:rsidRPr="00705FF9">
        <w:rPr>
          <w:rFonts w:hint="eastAsia"/>
          <w:lang w:eastAsia="zh-CN"/>
        </w:rPr>
        <w:t>the aggregated response contains all the</w:t>
      </w:r>
      <w:r w:rsidRPr="00705FF9">
        <w:rPr>
          <w:lang w:eastAsia="zh-CN"/>
        </w:rPr>
        <w:t xml:space="preserve"> member responses, the group hosting CSE shall respond with the aggregated response.</w:t>
      </w:r>
      <w:r w:rsidRPr="00705FF9">
        <w:rPr>
          <w:rFonts w:hint="eastAsia"/>
          <w:lang w:eastAsia="zh-CN"/>
        </w:rPr>
        <w:t xml:space="preserve"> </w:t>
      </w:r>
      <w:proofErr w:type="gramStart"/>
      <w:r w:rsidRPr="00705FF9">
        <w:rPr>
          <w:rFonts w:hint="eastAsia"/>
          <w:lang w:eastAsia="zh-CN"/>
        </w:rPr>
        <w:t>However</w:t>
      </w:r>
      <w:proofErr w:type="gramEnd"/>
      <w:r w:rsidRPr="00705FF9">
        <w:rPr>
          <w:lang w:eastAsia="zh-CN"/>
        </w:rPr>
        <w:t xml:space="preserve"> </w:t>
      </w:r>
      <w:r w:rsidRPr="00705FF9">
        <w:rPr>
          <w:rFonts w:hint="eastAsia"/>
          <w:lang w:eastAsia="zh-CN"/>
        </w:rPr>
        <w:t>i</w:t>
      </w:r>
      <w:r w:rsidRPr="00705FF9">
        <w:rPr>
          <w:lang w:eastAsia="zh-CN"/>
        </w:rPr>
        <w:t xml:space="preserve">f only </w:t>
      </w:r>
      <w:r w:rsidRPr="00705FF9">
        <w:rPr>
          <w:rFonts w:hint="eastAsia"/>
          <w:lang w:eastAsia="zh-CN"/>
        </w:rPr>
        <w:t>some</w:t>
      </w:r>
      <w:r w:rsidRPr="00705FF9">
        <w:rPr>
          <w:lang w:eastAsia="zh-CN"/>
        </w:rPr>
        <w:t xml:space="preserve"> of the member responses </w:t>
      </w:r>
      <w:r w:rsidRPr="00705FF9">
        <w:rPr>
          <w:rFonts w:hint="eastAsia"/>
          <w:lang w:eastAsia="zh-CN"/>
        </w:rPr>
        <w:t>have been</w:t>
      </w:r>
      <w:r w:rsidRPr="00705FF9">
        <w:rPr>
          <w:lang w:eastAsia="zh-CN"/>
        </w:rPr>
        <w:t xml:space="preserve"> received, the group hosting CSE shall create a &lt;request&gt; resource from the received request, and respon</w:t>
      </w:r>
      <w:r w:rsidRPr="00705FF9">
        <w:rPr>
          <w:rFonts w:hint="eastAsia"/>
          <w:lang w:eastAsia="zh-CN"/>
        </w:rPr>
        <w:t>d</w:t>
      </w:r>
      <w:r w:rsidRPr="00705FF9">
        <w:rPr>
          <w:lang w:eastAsia="zh-CN"/>
        </w:rPr>
        <w:t xml:space="preserve"> to the Originator with the reference to the created &lt;request&gt; resource as well as the currently aggregated responses. </w:t>
      </w:r>
      <w:r w:rsidRPr="00705FF9">
        <w:rPr>
          <w:rFonts w:hint="eastAsia"/>
          <w:lang w:eastAsia="zh-CN"/>
        </w:rPr>
        <w:t xml:space="preserve">Until the time specified in </w:t>
      </w:r>
      <w:r w:rsidRPr="00705FF9">
        <w:rPr>
          <w:rFonts w:hint="eastAsia"/>
          <w:b/>
          <w:i/>
          <w:lang w:eastAsia="zh-CN"/>
        </w:rPr>
        <w:t>Result Expiration Time</w:t>
      </w:r>
      <w:r w:rsidRPr="00705FF9">
        <w:rPr>
          <w:rFonts w:hint="eastAsia"/>
          <w:lang w:eastAsia="zh-CN"/>
        </w:rPr>
        <w:t xml:space="preserve"> is reached,</w:t>
      </w:r>
      <w:r w:rsidRPr="00705FF9">
        <w:rPr>
          <w:lang w:eastAsia="zh-CN"/>
        </w:rPr>
        <w:t xml:space="preserve"> the group hosting CSE shall keep aggregating the remaining member responses and updat</w:t>
      </w:r>
      <w:r w:rsidRPr="00705FF9">
        <w:rPr>
          <w:rFonts w:hint="eastAsia"/>
          <w:lang w:eastAsia="zh-CN"/>
        </w:rPr>
        <w:t>ing</w:t>
      </w:r>
      <w:r w:rsidRPr="00705FF9">
        <w:rPr>
          <w:lang w:eastAsia="zh-CN"/>
        </w:rPr>
        <w:t xml:space="preserve"> the aggregated response in the </w:t>
      </w:r>
      <w:proofErr w:type="spellStart"/>
      <w:r w:rsidRPr="00705FF9">
        <w:rPr>
          <w:i/>
          <w:lang w:eastAsia="zh-CN"/>
        </w:rPr>
        <w:t>operationResult</w:t>
      </w:r>
      <w:proofErr w:type="spellEnd"/>
      <w:r w:rsidRPr="00705FF9">
        <w:rPr>
          <w:lang w:eastAsia="zh-CN"/>
        </w:rPr>
        <w:t xml:space="preserve"> of the &lt;request&gt; resource. </w:t>
      </w:r>
      <w:r w:rsidRPr="00705FF9">
        <w:rPr>
          <w:rFonts w:hint="eastAsia"/>
          <w:lang w:eastAsia="zh-CN"/>
        </w:rPr>
        <w:t>I</w:t>
      </w:r>
      <w:r w:rsidRPr="00705FF9">
        <w:rPr>
          <w:lang w:eastAsia="zh-CN"/>
        </w:rPr>
        <w:t xml:space="preserve">f </w:t>
      </w:r>
      <w:proofErr w:type="spellStart"/>
      <w:r w:rsidRPr="00705FF9">
        <w:rPr>
          <w:b/>
          <w:lang w:eastAsia="zh-CN"/>
        </w:rPr>
        <w:t>notificationTarget</w:t>
      </w:r>
      <w:proofErr w:type="spellEnd"/>
      <w:r w:rsidRPr="00705FF9">
        <w:rPr>
          <w:b/>
          <w:lang w:eastAsia="zh-CN"/>
        </w:rPr>
        <w:t xml:space="preserve"> </w:t>
      </w:r>
      <w:r w:rsidRPr="00705FF9">
        <w:rPr>
          <w:lang w:eastAsia="zh-CN"/>
        </w:rPr>
        <w:t>is provided in the request, the group hosting CSE shall notify the Originator with the aggregated response.</w:t>
      </w:r>
      <w:r w:rsidRPr="00705FF9">
        <w:rPr>
          <w:rFonts w:hint="eastAsia"/>
          <w:lang w:eastAsia="zh-CN"/>
        </w:rPr>
        <w:t xml:space="preserve"> Each notification shall contain different member responses.</w:t>
      </w:r>
    </w:p>
    <w:p w14:paraId="7DD6711C" w14:textId="77777777" w:rsidR="00414798" w:rsidRPr="00705FF9" w:rsidRDefault="00414798" w:rsidP="00414798">
      <w:pPr>
        <w:rPr>
          <w:lang w:eastAsia="zh-CN"/>
        </w:rPr>
      </w:pPr>
      <w:r w:rsidRPr="00705FF9">
        <w:rPr>
          <w:rFonts w:hint="eastAsia"/>
          <w:lang w:eastAsia="zh-CN"/>
        </w:rPr>
        <w:t xml:space="preserve">If the group hosting CSE supports &lt;request&gt; resource, in the </w:t>
      </w:r>
      <w:proofErr w:type="spellStart"/>
      <w:r w:rsidRPr="00705FF9">
        <w:rPr>
          <w:rFonts w:hint="eastAsia"/>
          <w:b/>
          <w:lang w:eastAsia="zh-CN"/>
        </w:rPr>
        <w:t>nonBlockingRequestAsynch</w:t>
      </w:r>
      <w:proofErr w:type="spellEnd"/>
      <w:r w:rsidRPr="00705FF9">
        <w:rPr>
          <w:rFonts w:hint="eastAsia"/>
          <w:lang w:eastAsia="zh-CN"/>
        </w:rPr>
        <w:t xml:space="preserve">, </w:t>
      </w:r>
      <w:proofErr w:type="spellStart"/>
      <w:r w:rsidRPr="00705FF9">
        <w:rPr>
          <w:rFonts w:hint="eastAsia"/>
          <w:b/>
          <w:lang w:eastAsia="zh-CN"/>
        </w:rPr>
        <w:t>nonBlocking</w:t>
      </w:r>
      <w:r w:rsidRPr="00705FF9">
        <w:rPr>
          <w:b/>
          <w:lang w:eastAsia="zh-CN"/>
        </w:rPr>
        <w:t>Request</w:t>
      </w:r>
      <w:r w:rsidRPr="00705FF9">
        <w:rPr>
          <w:rFonts w:hint="eastAsia"/>
          <w:b/>
          <w:lang w:eastAsia="zh-CN"/>
        </w:rPr>
        <w:t>Synch</w:t>
      </w:r>
      <w:proofErr w:type="spellEnd"/>
      <w:r w:rsidRPr="00705FF9">
        <w:rPr>
          <w:rFonts w:hint="eastAsia"/>
          <w:lang w:eastAsia="zh-CN"/>
        </w:rPr>
        <w:t xml:space="preserve"> and </w:t>
      </w:r>
      <w:proofErr w:type="spellStart"/>
      <w:r w:rsidRPr="00705FF9">
        <w:rPr>
          <w:rFonts w:hint="eastAsia"/>
          <w:b/>
          <w:lang w:eastAsia="zh-CN"/>
        </w:rPr>
        <w:t>flexBlocking</w:t>
      </w:r>
      <w:proofErr w:type="spellEnd"/>
      <w:r w:rsidRPr="00705FF9">
        <w:rPr>
          <w:rFonts w:hint="eastAsia"/>
          <w:lang w:eastAsia="zh-CN"/>
        </w:rPr>
        <w:t xml:space="preserve"> case, it shall set the </w:t>
      </w:r>
      <w:proofErr w:type="spellStart"/>
      <w:r w:rsidRPr="00705FF9">
        <w:rPr>
          <w:i/>
          <w:lang w:eastAsia="zh-CN"/>
        </w:rPr>
        <w:t>requestStatus</w:t>
      </w:r>
      <w:proofErr w:type="spellEnd"/>
      <w:r w:rsidRPr="00705FF9">
        <w:rPr>
          <w:lang w:eastAsia="zh-CN"/>
        </w:rPr>
        <w:t xml:space="preserve"> of the &lt;request&gt; resource to </w:t>
      </w:r>
      <w:r w:rsidRPr="00705FF9">
        <w:rPr>
          <w:rFonts w:hint="eastAsia"/>
          <w:lang w:eastAsia="zh-CN"/>
        </w:rPr>
        <w:t>PARTIALLY_COMPLETED if some of the member responses are received.</w:t>
      </w:r>
      <w:r w:rsidRPr="00705FF9">
        <w:rPr>
          <w:b/>
          <w:i/>
          <w:lang w:eastAsia="zh-CN"/>
        </w:rPr>
        <w:t xml:space="preserve"> </w:t>
      </w:r>
      <w:r w:rsidRPr="00705FF9">
        <w:rPr>
          <w:rFonts w:hint="eastAsia"/>
          <w:lang w:eastAsia="zh-CN"/>
        </w:rPr>
        <w:t xml:space="preserve">If the group hosting CSE has aggregated all the member responses, it shall set the </w:t>
      </w:r>
      <w:proofErr w:type="spellStart"/>
      <w:r w:rsidRPr="00705FF9">
        <w:rPr>
          <w:rFonts w:hint="eastAsia"/>
          <w:i/>
          <w:lang w:eastAsia="zh-CN"/>
        </w:rPr>
        <w:t>operationResult</w:t>
      </w:r>
      <w:proofErr w:type="spellEnd"/>
      <w:r w:rsidRPr="00705FF9">
        <w:rPr>
          <w:rFonts w:hint="eastAsia"/>
          <w:lang w:eastAsia="zh-CN"/>
        </w:rPr>
        <w:t xml:space="preserve"> to COMPLETED.</w:t>
      </w:r>
    </w:p>
    <w:p w14:paraId="26BE339D" w14:textId="77777777" w:rsidR="00414798" w:rsidRDefault="00414798" w:rsidP="00414798">
      <w:pPr>
        <w:rPr>
          <w:lang w:eastAsia="zh-CN"/>
        </w:rPr>
      </w:pPr>
      <w:r w:rsidRPr="00705FF9">
        <w:rPr>
          <w:rFonts w:hint="eastAsia"/>
          <w:lang w:eastAsia="zh-CN"/>
        </w:rPr>
        <w:t xml:space="preserve">In any of the cases above, member responses received after the </w:t>
      </w:r>
      <w:r w:rsidRPr="00705FF9">
        <w:rPr>
          <w:rFonts w:hint="eastAsia"/>
          <w:b/>
          <w:i/>
          <w:lang w:eastAsia="zh-CN"/>
        </w:rPr>
        <w:t>Result Expiration Time</w:t>
      </w:r>
      <w:r w:rsidRPr="00705FF9">
        <w:rPr>
          <w:rFonts w:hint="eastAsia"/>
          <w:lang w:eastAsia="zh-CN"/>
        </w:rPr>
        <w:t xml:space="preserve"> shall be discarded. After the time specified in </w:t>
      </w:r>
      <w:r w:rsidRPr="00705FF9">
        <w:rPr>
          <w:rFonts w:hint="eastAsia"/>
          <w:b/>
          <w:i/>
          <w:lang w:eastAsia="zh-CN"/>
        </w:rPr>
        <w:t>Result Persistence</w:t>
      </w:r>
      <w:r w:rsidRPr="00705FF9">
        <w:rPr>
          <w:rFonts w:hint="eastAsia"/>
          <w:lang w:eastAsia="zh-CN"/>
        </w:rPr>
        <w:t>, the aggregated response shall not be retrievable.</w:t>
      </w:r>
    </w:p>
    <w:p w14:paraId="69CECC00" w14:textId="77777777" w:rsidR="00414798" w:rsidRPr="00EF0BE3" w:rsidRDefault="00414798" w:rsidP="00414798">
      <w:pPr>
        <w:rPr>
          <w:lang w:eastAsia="zh-CN"/>
        </w:rPr>
      </w:pPr>
      <w:r w:rsidRPr="00AB4DC7">
        <w:rPr>
          <w:lang w:eastAsia="zh-CN"/>
        </w:rPr>
        <w:lastRenderedPageBreak/>
        <w:t xml:space="preserve">If the group Hosting CSE gets no response before the </w:t>
      </w:r>
      <w:r w:rsidRPr="00CD3174">
        <w:rPr>
          <w:b/>
          <w:i/>
          <w:lang w:eastAsia="zh-CN"/>
        </w:rPr>
        <w:t>Result Expiration Timestamp</w:t>
      </w:r>
      <w:r w:rsidRPr="00AB4DC7">
        <w:rPr>
          <w:lang w:eastAsia="zh-CN"/>
        </w:rPr>
        <w:t xml:space="preserve"> expiry, then the Hosting CSE shall return error with the </w:t>
      </w:r>
      <w:r w:rsidRPr="00FE2B4D">
        <w:rPr>
          <w:b/>
          <w:i/>
          <w:lang w:eastAsia="zh-CN"/>
        </w:rPr>
        <w:t>Response Status Code</w:t>
      </w:r>
      <w:r w:rsidRPr="00AB4DC7">
        <w:rPr>
          <w:lang w:eastAsia="zh-CN"/>
        </w:rPr>
        <w:t xml:space="preserve"> parameter set as </w:t>
      </w:r>
      <w:r>
        <w:rPr>
          <w:lang w:eastAsia="zh-CN"/>
        </w:rPr>
        <w:t>"</w:t>
      </w:r>
      <w:r w:rsidRPr="00AB4DC7">
        <w:rPr>
          <w:lang w:eastAsia="zh-CN"/>
        </w:rPr>
        <w:t>GROUP_MEMBERS_NOT_RESPONDED</w:t>
      </w:r>
      <w:r>
        <w:rPr>
          <w:lang w:eastAsia="zh-CN"/>
        </w:rPr>
        <w:t>"</w:t>
      </w:r>
      <w:r w:rsidRPr="00AB4DC7">
        <w:rPr>
          <w:lang w:eastAsia="zh-CN"/>
        </w:rPr>
        <w:t>.</w:t>
      </w:r>
      <w:r>
        <w:rPr>
          <w:lang w:eastAsia="zh-CN"/>
        </w:rPr>
        <w:t xml:space="preserve"> Otherwise, the group Hosting CSE shall return successful </w:t>
      </w:r>
      <w:r w:rsidRPr="00AB4DC7">
        <w:rPr>
          <w:lang w:eastAsia="zh-CN"/>
        </w:rPr>
        <w:t xml:space="preserve">the </w:t>
      </w:r>
      <w:r w:rsidRPr="00FE2B4D">
        <w:rPr>
          <w:b/>
          <w:i/>
          <w:lang w:eastAsia="zh-CN"/>
        </w:rPr>
        <w:t>Response Status Code</w:t>
      </w:r>
      <w:r w:rsidRPr="00AB4DC7">
        <w:rPr>
          <w:lang w:eastAsia="zh-CN"/>
        </w:rPr>
        <w:t xml:space="preserve"> parameter</w:t>
      </w:r>
      <w:r>
        <w:rPr>
          <w:lang w:eastAsia="zh-CN"/>
        </w:rPr>
        <w:t xml:space="preserve"> value “OK” regardless of the requested operation. Note that the “OK” successful </w:t>
      </w:r>
      <w:r w:rsidRPr="00FE2B4D">
        <w:rPr>
          <w:b/>
          <w:i/>
          <w:lang w:eastAsia="zh-CN"/>
        </w:rPr>
        <w:t>Response Status Code</w:t>
      </w:r>
      <w:r w:rsidRPr="00AB4DC7">
        <w:rPr>
          <w:lang w:eastAsia="zh-CN"/>
        </w:rPr>
        <w:t xml:space="preserve"> parameter</w:t>
      </w:r>
      <w:r>
        <w:rPr>
          <w:lang w:eastAsia="zh-CN"/>
        </w:rPr>
        <w:t xml:space="preserve"> is set regardless of the </w:t>
      </w:r>
      <w:r w:rsidRPr="00FE2B4D">
        <w:rPr>
          <w:b/>
          <w:i/>
          <w:lang w:eastAsia="zh-CN"/>
        </w:rPr>
        <w:t>Response Status Code</w:t>
      </w:r>
      <w:r w:rsidRPr="00AB4DC7">
        <w:rPr>
          <w:lang w:eastAsia="zh-CN"/>
        </w:rPr>
        <w:t xml:space="preserve"> </w:t>
      </w:r>
      <w:r>
        <w:rPr>
          <w:lang w:eastAsia="zh-CN"/>
        </w:rPr>
        <w:t>parameter value in each response primitive from the group member(s).</w:t>
      </w:r>
    </w:p>
    <w:p w14:paraId="0A544A0F" w14:textId="4C2202B8" w:rsidR="00485C0D" w:rsidRPr="00B9222B" w:rsidRDefault="00485C0D" w:rsidP="00485C0D">
      <w:pPr>
        <w:spacing w:before="120"/>
        <w:rPr>
          <w:ins w:id="22" w:author="Flynn, Bob" w:date="2018-04-11T10:56:00Z"/>
          <w:lang w:val="en-US" w:eastAsia="ja-JP"/>
          <w:rPrChange w:id="23" w:author="Flynn, Bob" w:date="2018-04-12T04:04:00Z">
            <w:rPr>
              <w:ins w:id="24" w:author="Flynn, Bob" w:date="2018-04-11T10:56:00Z"/>
              <w:color w:val="FF0000"/>
              <w:lang w:val="en-US" w:eastAsia="ja-JP"/>
            </w:rPr>
          </w:rPrChange>
        </w:rPr>
      </w:pPr>
      <w:ins w:id="25" w:author="Flynn, Bob" w:date="2018-04-11T10:56:00Z">
        <w:r w:rsidRPr="00B9222B">
          <w:rPr>
            <w:lang w:eastAsia="zh-CN"/>
            <w:rPrChange w:id="26" w:author="Flynn, Bob" w:date="2018-04-12T04:04:00Z">
              <w:rPr>
                <w:color w:val="FF0000"/>
                <w:lang w:eastAsia="zh-CN"/>
              </w:rPr>
            </w:rPrChange>
          </w:rPr>
          <w:t xml:space="preserve">When aggregating </w:t>
        </w:r>
        <w:proofErr w:type="gramStart"/>
        <w:r w:rsidRPr="00B9222B">
          <w:rPr>
            <w:lang w:eastAsia="zh-CN"/>
            <w:rPrChange w:id="27" w:author="Flynn, Bob" w:date="2018-04-12T04:04:00Z">
              <w:rPr>
                <w:color w:val="FF0000"/>
                <w:lang w:eastAsia="zh-CN"/>
              </w:rPr>
            </w:rPrChange>
          </w:rPr>
          <w:t>notifications</w:t>
        </w:r>
        <w:proofErr w:type="gramEnd"/>
        <w:r w:rsidRPr="00B9222B">
          <w:rPr>
            <w:lang w:eastAsia="zh-CN"/>
            <w:rPrChange w:id="28" w:author="Flynn, Bob" w:date="2018-04-12T04:04:00Z">
              <w:rPr>
                <w:color w:val="FF0000"/>
                <w:lang w:eastAsia="zh-CN"/>
              </w:rPr>
            </w:rPrChange>
          </w:rPr>
          <w:t xml:space="preserve"> the group hosting CSE, upon receiving the first notification, shall </w:t>
        </w:r>
      </w:ins>
      <w:ins w:id="29" w:author="Flynn, Bob" w:date="2018-04-12T04:15:00Z">
        <w:r w:rsidR="0082003E">
          <w:rPr>
            <w:lang w:eastAsia="zh-CN"/>
          </w:rPr>
          <w:t xml:space="preserve">use the </w:t>
        </w:r>
        <w:proofErr w:type="spellStart"/>
        <w:r w:rsidR="0082003E" w:rsidRPr="0082003E">
          <w:rPr>
            <w:i/>
            <w:lang w:eastAsia="zh-CN"/>
          </w:rPr>
          <w:t>notificationAggregation</w:t>
        </w:r>
      </w:ins>
      <w:proofErr w:type="spellEnd"/>
      <w:ins w:id="30" w:author="Flynn, Bob" w:date="2018-04-12T04:16:00Z">
        <w:r w:rsidR="0082003E">
          <w:rPr>
            <w:lang w:eastAsia="zh-CN"/>
          </w:rPr>
          <w:t xml:space="preserve"> attribute and </w:t>
        </w:r>
      </w:ins>
      <w:ins w:id="31" w:author="Flynn, Bob" w:date="2018-04-11T10:56:00Z">
        <w:r w:rsidRPr="0082003E">
          <w:rPr>
            <w:lang w:eastAsia="zh-CN"/>
            <w:rPrChange w:id="32" w:author="Flynn, Bob" w:date="2018-04-12T04:16:00Z">
              <w:rPr>
                <w:color w:val="FF0000"/>
                <w:lang w:eastAsia="zh-CN"/>
              </w:rPr>
            </w:rPrChange>
          </w:rPr>
          <w:t>wait</w:t>
        </w:r>
        <w:r w:rsidRPr="00B9222B">
          <w:rPr>
            <w:lang w:eastAsia="zh-CN"/>
            <w:rPrChange w:id="33" w:author="Flynn, Bob" w:date="2018-04-12T04:04:00Z">
              <w:rPr>
                <w:color w:val="FF0000"/>
                <w:lang w:eastAsia="zh-CN"/>
              </w:rPr>
            </w:rPrChange>
          </w:rPr>
          <w:t xml:space="preserve"> until the number of notifications </w:t>
        </w:r>
      </w:ins>
      <w:ins w:id="34" w:author="Flynn, Bob" w:date="2018-04-12T04:16:00Z">
        <w:r w:rsidR="0082003E">
          <w:rPr>
            <w:lang w:eastAsia="zh-CN"/>
          </w:rPr>
          <w:t>has been</w:t>
        </w:r>
      </w:ins>
      <w:ins w:id="35" w:author="Flynn, Bob" w:date="2018-04-11T10:56:00Z">
        <w:r w:rsidRPr="00B9222B">
          <w:rPr>
            <w:lang w:eastAsia="zh-CN"/>
            <w:rPrChange w:id="36" w:author="Flynn, Bob" w:date="2018-04-12T04:04:00Z">
              <w:rPr>
                <w:color w:val="FF0000"/>
                <w:lang w:eastAsia="zh-CN"/>
              </w:rPr>
            </w:rPrChange>
          </w:rPr>
          <w:t xml:space="preserve"> receive</w:t>
        </w:r>
      </w:ins>
      <w:ins w:id="37" w:author="Flynn, Bob" w:date="2018-04-12T04:16:00Z">
        <w:r w:rsidR="0082003E">
          <w:rPr>
            <w:lang w:eastAsia="zh-CN"/>
          </w:rPr>
          <w:t>d</w:t>
        </w:r>
      </w:ins>
      <w:ins w:id="38" w:author="Flynn, Bob" w:date="2018-04-11T10:56:00Z">
        <w:r w:rsidRPr="00B9222B">
          <w:rPr>
            <w:lang w:eastAsia="zh-CN"/>
            <w:rPrChange w:id="39" w:author="Flynn, Bob" w:date="2018-04-12T04:04:00Z">
              <w:rPr>
                <w:color w:val="FF0000"/>
                <w:lang w:eastAsia="zh-CN"/>
              </w:rPr>
            </w:rPrChange>
          </w:rPr>
          <w:t xml:space="preserve"> or until </w:t>
        </w:r>
      </w:ins>
      <w:ins w:id="40" w:author="Flynn, Bob" w:date="2018-04-12T04:16:00Z">
        <w:r w:rsidR="0082003E">
          <w:rPr>
            <w:lang w:eastAsia="zh-CN"/>
          </w:rPr>
          <w:t xml:space="preserve">the </w:t>
        </w:r>
      </w:ins>
      <w:ins w:id="41" w:author="Flynn, Bob" w:date="2018-04-11T10:56:00Z">
        <w:r w:rsidRPr="00B9222B">
          <w:rPr>
            <w:lang w:eastAsia="zh-CN"/>
            <w:rPrChange w:id="42" w:author="Flynn, Bob" w:date="2018-04-12T04:04:00Z">
              <w:rPr>
                <w:color w:val="FF0000"/>
                <w:lang w:eastAsia="zh-CN"/>
              </w:rPr>
            </w:rPrChange>
          </w:rPr>
          <w:t xml:space="preserve">duration time has elapsed, whichever comes first, and send a </w:t>
        </w:r>
        <w:r w:rsidRPr="00B9222B">
          <w:rPr>
            <w:lang w:eastAsia="ja-JP"/>
            <w:rPrChange w:id="43" w:author="Flynn, Bob" w:date="2018-04-12T04:04:00Z">
              <w:rPr>
                <w:color w:val="FF0000"/>
                <w:lang w:eastAsia="ja-JP"/>
              </w:rPr>
            </w:rPrChange>
          </w:rPr>
          <w:t xml:space="preserve">Notify primitive containing the </w:t>
        </w:r>
        <w:proofErr w:type="spellStart"/>
        <w:r w:rsidRPr="00B9222B">
          <w:rPr>
            <w:lang w:eastAsia="ja-JP"/>
            <w:rPrChange w:id="44" w:author="Flynn, Bob" w:date="2018-04-12T04:04:00Z">
              <w:rPr>
                <w:color w:val="FF0000"/>
                <w:lang w:eastAsia="ja-JP"/>
              </w:rPr>
            </w:rPrChange>
          </w:rPr>
          <w:t>aggregatedNotification</w:t>
        </w:r>
        <w:proofErr w:type="spellEnd"/>
        <w:r w:rsidRPr="00B9222B">
          <w:rPr>
            <w:lang w:eastAsia="ja-JP"/>
            <w:rPrChange w:id="45" w:author="Flynn, Bob" w:date="2018-04-12T04:04:00Z">
              <w:rPr>
                <w:color w:val="FF0000"/>
                <w:lang w:eastAsia="ja-JP"/>
              </w:rPr>
            </w:rPrChange>
          </w:rPr>
          <w:t xml:space="preserve"> data object defined in Table 7.5.1.1-2. If</w:t>
        </w:r>
      </w:ins>
      <w:ins w:id="46" w:author="Flynn, Bob" w:date="2018-04-12T04:17:00Z">
        <w:r w:rsidR="0082003E">
          <w:rPr>
            <w:lang w:eastAsia="ja-JP"/>
          </w:rPr>
          <w:t xml:space="preserve"> the</w:t>
        </w:r>
      </w:ins>
      <w:ins w:id="47" w:author="Flynn, Bob" w:date="2018-04-11T10:56:00Z">
        <w:r w:rsidRPr="00B9222B">
          <w:rPr>
            <w:lang w:eastAsia="ja-JP"/>
            <w:rPrChange w:id="48" w:author="Flynn, Bob" w:date="2018-04-12T04:04:00Z">
              <w:rPr>
                <w:color w:val="FF0000"/>
                <w:lang w:eastAsia="ja-JP"/>
              </w:rPr>
            </w:rPrChange>
          </w:rPr>
          <w:t xml:space="preserve"> </w:t>
        </w:r>
        <w:proofErr w:type="spellStart"/>
        <w:r w:rsidRPr="00B9222B">
          <w:rPr>
            <w:i/>
            <w:iCs/>
            <w:lang w:eastAsia="zh-CN"/>
            <w:rPrChange w:id="49" w:author="Flynn, Bob" w:date="2018-04-12T04:04:00Z">
              <w:rPr>
                <w:i/>
                <w:iCs/>
                <w:color w:val="FF0000"/>
                <w:lang w:eastAsia="zh-CN"/>
              </w:rPr>
            </w:rPrChange>
          </w:rPr>
          <w:t>notifyAggregation</w:t>
        </w:r>
        <w:proofErr w:type="spellEnd"/>
        <w:r w:rsidRPr="00B9222B">
          <w:rPr>
            <w:lang w:eastAsia="zh-CN"/>
            <w:rPrChange w:id="50" w:author="Flynn, Bob" w:date="2018-04-12T04:04:00Z">
              <w:rPr>
                <w:color w:val="FF0000"/>
                <w:lang w:eastAsia="zh-CN"/>
              </w:rPr>
            </w:rPrChange>
          </w:rPr>
          <w:t xml:space="preserve"> attribute is not specified in the &lt;group&gt; resource then the group hosting CSE shall use the </w:t>
        </w:r>
        <w:proofErr w:type="spellStart"/>
        <w:r w:rsidRPr="00B9222B">
          <w:rPr>
            <w:i/>
            <w:iCs/>
            <w:lang w:eastAsia="ja-JP"/>
            <w:rPrChange w:id="51" w:author="Flynn, Bob" w:date="2018-04-12T04:04:00Z">
              <w:rPr>
                <w:i/>
                <w:iCs/>
                <w:color w:val="FF0000"/>
                <w:lang w:eastAsia="ja-JP"/>
              </w:rPr>
            </w:rPrChange>
          </w:rPr>
          <w:t>currentNrOfMembers</w:t>
        </w:r>
        <w:proofErr w:type="spellEnd"/>
        <w:r w:rsidRPr="00B9222B">
          <w:rPr>
            <w:lang w:eastAsia="ja-JP"/>
            <w:rPrChange w:id="52" w:author="Flynn, Bob" w:date="2018-04-12T04:04:00Z">
              <w:rPr>
                <w:color w:val="FF0000"/>
                <w:lang w:eastAsia="ja-JP"/>
              </w:rPr>
            </w:rPrChange>
          </w:rPr>
          <w:t xml:space="preserve"> attribute of the &lt;group&gt; and a duration specified by the M2M Service Provider instead of the number and duration of the </w:t>
        </w:r>
        <w:proofErr w:type="spellStart"/>
        <w:r w:rsidRPr="00B9222B">
          <w:rPr>
            <w:i/>
            <w:iCs/>
            <w:lang w:eastAsia="zh-CN"/>
            <w:rPrChange w:id="53" w:author="Flynn, Bob" w:date="2018-04-12T04:04:00Z">
              <w:rPr>
                <w:i/>
                <w:iCs/>
                <w:color w:val="FF0000"/>
                <w:lang w:eastAsia="zh-CN"/>
              </w:rPr>
            </w:rPrChange>
          </w:rPr>
          <w:t>notifyAggregation</w:t>
        </w:r>
        <w:proofErr w:type="spellEnd"/>
        <w:r w:rsidRPr="00B9222B">
          <w:rPr>
            <w:i/>
            <w:iCs/>
            <w:lang w:eastAsia="zh-CN"/>
            <w:rPrChange w:id="54" w:author="Flynn, Bob" w:date="2018-04-12T04:04:00Z">
              <w:rPr>
                <w:i/>
                <w:iCs/>
                <w:color w:val="FF0000"/>
                <w:lang w:eastAsia="zh-CN"/>
              </w:rPr>
            </w:rPrChange>
          </w:rPr>
          <w:t xml:space="preserve"> </w:t>
        </w:r>
        <w:r w:rsidRPr="00B9222B">
          <w:rPr>
            <w:lang w:eastAsia="zh-CN"/>
            <w:rPrChange w:id="55" w:author="Flynn, Bob" w:date="2018-04-12T04:04:00Z">
              <w:rPr>
                <w:color w:val="FF0000"/>
                <w:lang w:eastAsia="zh-CN"/>
              </w:rPr>
            </w:rPrChange>
          </w:rPr>
          <w:t>attribute.</w:t>
        </w:r>
      </w:ins>
    </w:p>
    <w:p w14:paraId="4F606E33" w14:textId="77777777" w:rsidR="003A3C1B" w:rsidRDefault="003A3C1B" w:rsidP="003A3C1B">
      <w:pPr>
        <w:spacing w:before="120"/>
        <w:rPr>
          <w:lang w:eastAsia="zh-CN"/>
        </w:rPr>
      </w:pPr>
      <w:r>
        <w:rPr>
          <w:lang w:eastAsia="zh-CN"/>
        </w:rPr>
        <w:t>If any of the parameter mentioned above are missing from the request, the group hosting CSE shall determine the time to respond using its local Policy.</w:t>
      </w:r>
    </w:p>
    <w:p w14:paraId="24E9D59B" w14:textId="77777777" w:rsidR="003A3C1B" w:rsidDel="0082003E" w:rsidRDefault="003A3C1B" w:rsidP="003A3C1B">
      <w:pPr>
        <w:spacing w:before="120"/>
        <w:rPr>
          <w:del w:id="56" w:author="Flynn, Bob" w:date="2018-04-12T04:22:00Z"/>
          <w:lang w:eastAsia="zh-CN"/>
        </w:rPr>
      </w:pPr>
    </w:p>
    <w:p w14:paraId="1780EF9D" w14:textId="0E8E39D2" w:rsidR="00086D1F" w:rsidRPr="00AB4DC7" w:rsidDel="003A3C1B" w:rsidRDefault="00086D1F" w:rsidP="003029FC">
      <w:pPr>
        <w:spacing w:before="120"/>
        <w:rPr>
          <w:del w:id="57" w:author="Flynn, Bob" w:date="2018-04-11T10:50:00Z"/>
          <w:rFonts w:eastAsia="SimSun"/>
        </w:rPr>
      </w:pPr>
    </w:p>
    <w:p w14:paraId="1FEB0BCC" w14:textId="77777777" w:rsidR="00FC7315" w:rsidRDefault="00FC7315">
      <w:pPr>
        <w:pStyle w:val="Heading3"/>
        <w:ind w:left="0" w:firstLine="0"/>
        <w:pPrChange w:id="58" w:author="Flynn, Bob" w:date="2018-04-12T04:22:00Z">
          <w:pPr>
            <w:pStyle w:val="Heading3"/>
          </w:pPr>
        </w:pPrChange>
      </w:pPr>
    </w:p>
    <w:p w14:paraId="489BAF3A" w14:textId="0AF624B6" w:rsidR="001E08BA" w:rsidRPr="00471472" w:rsidRDefault="001E08BA" w:rsidP="001E08BA">
      <w:pPr>
        <w:pStyle w:val="Heading3"/>
      </w:pPr>
      <w:r>
        <w:t>-----------------------</w:t>
      </w:r>
      <w:r>
        <w:rPr>
          <w:lang w:val="en-US"/>
        </w:rPr>
        <w:t>End</w:t>
      </w:r>
      <w:r>
        <w:t xml:space="preserve"> of change </w:t>
      </w:r>
      <w:r w:rsidR="00CC5DED">
        <w:rPr>
          <w:lang w:val="en-US"/>
        </w:rPr>
        <w:t>2</w:t>
      </w:r>
      <w:r>
        <w:t>-------------------------------------------</w:t>
      </w:r>
    </w:p>
    <w:p w14:paraId="7245E92D" w14:textId="6CB6AF28" w:rsidR="00B9222B" w:rsidRDefault="00B9222B" w:rsidP="00696B7F">
      <w:pPr>
        <w:pStyle w:val="Heading3"/>
      </w:pPr>
      <w:r>
        <w:t>-----------------------</w:t>
      </w:r>
      <w:r>
        <w:rPr>
          <w:lang w:val="en-US"/>
        </w:rPr>
        <w:t>Start</w:t>
      </w:r>
      <w:r>
        <w:t xml:space="preserve"> of change </w:t>
      </w:r>
      <w:r>
        <w:rPr>
          <w:lang w:val="en-US"/>
        </w:rPr>
        <w:t>3</w:t>
      </w:r>
      <w:r>
        <w:t>-------------------------------------------</w:t>
      </w:r>
    </w:p>
    <w:p w14:paraId="376A855F" w14:textId="77777777" w:rsidR="00B9222B" w:rsidRPr="00B9222B" w:rsidRDefault="00B9222B" w:rsidP="00414798"/>
    <w:p w14:paraId="30D27407" w14:textId="5B8A1CB4" w:rsidR="00696B7F" w:rsidRPr="00471472" w:rsidRDefault="00B9222B" w:rsidP="00696B7F">
      <w:pPr>
        <w:pStyle w:val="Heading3"/>
      </w:pPr>
      <w:r>
        <w:t>-----------------------</w:t>
      </w:r>
      <w:r>
        <w:rPr>
          <w:lang w:val="en-US"/>
        </w:rPr>
        <w:t>End</w:t>
      </w:r>
      <w:r>
        <w:t xml:space="preserve"> of change </w:t>
      </w:r>
      <w:r>
        <w:rPr>
          <w:lang w:val="en-US"/>
        </w:rPr>
        <w:t>3</w:t>
      </w:r>
      <w:r>
        <w:t>-------------------------------------------</w:t>
      </w:r>
    </w:p>
    <w:p w14:paraId="49767F8B" w14:textId="46E890EA" w:rsidR="00B9222B" w:rsidRDefault="00B9222B" w:rsidP="00B9222B">
      <w:pPr>
        <w:pStyle w:val="Heading3"/>
      </w:pPr>
      <w:r>
        <w:t xml:space="preserve">-----------------------Start of change </w:t>
      </w:r>
      <w:r>
        <w:rPr>
          <w:lang w:val="en-US"/>
        </w:rPr>
        <w:t>4</w:t>
      </w:r>
      <w:r>
        <w:t>-------------------------------------------</w:t>
      </w:r>
    </w:p>
    <w:p w14:paraId="2C2D89B4" w14:textId="24A243AD" w:rsidR="00B9222B" w:rsidRPr="00AB4DC7" w:rsidRDefault="00414798" w:rsidP="00414798">
      <w:pPr>
        <w:pStyle w:val="Heading4"/>
        <w:ind w:left="0" w:firstLine="0"/>
        <w:rPr>
          <w:rFonts w:eastAsia="MS Mincho"/>
          <w:lang w:eastAsia="ja-JP"/>
        </w:rPr>
      </w:pPr>
      <w:bookmarkStart w:id="59" w:name="_Toc509928409"/>
      <w:r>
        <w:rPr>
          <w:lang w:val="en-US" w:eastAsia="ja-JP"/>
        </w:rPr>
        <w:t xml:space="preserve">6.3.5.6 </w:t>
      </w:r>
      <w:r w:rsidR="00B9222B" w:rsidRPr="00AB4DC7">
        <w:rPr>
          <w:lang w:eastAsia="ja-JP"/>
        </w:rPr>
        <w:t>m2</w:t>
      </w:r>
      <w:proofErr w:type="gramStart"/>
      <w:r w:rsidR="00B9222B" w:rsidRPr="00AB4DC7">
        <w:rPr>
          <w:lang w:eastAsia="ja-JP"/>
        </w:rPr>
        <w:t>m:batchNotify</w:t>
      </w:r>
      <w:bookmarkEnd w:id="59"/>
      <w:proofErr w:type="gramEnd"/>
    </w:p>
    <w:p w14:paraId="6A0882DF" w14:textId="056B68AE" w:rsidR="00B9222B" w:rsidRPr="00AB4DC7" w:rsidRDefault="00B9222B" w:rsidP="00B9222B">
      <w:pPr>
        <w:rPr>
          <w:rFonts w:eastAsia="MS Mincho"/>
        </w:rPr>
      </w:pPr>
      <w:r w:rsidRPr="00AB4DC7">
        <w:rPr>
          <w:rFonts w:eastAsia="MS Mincho"/>
        </w:rPr>
        <w:t xml:space="preserve">Used for </w:t>
      </w:r>
      <w:proofErr w:type="spellStart"/>
      <w:r w:rsidRPr="00AB4DC7">
        <w:rPr>
          <w:b/>
          <w:bCs/>
          <w:i/>
          <w:iCs/>
          <w:lang w:eastAsia="ja-JP"/>
        </w:rPr>
        <w:t>batchNotify</w:t>
      </w:r>
      <w:proofErr w:type="spellEnd"/>
      <w:r w:rsidRPr="00AB4DC7">
        <w:rPr>
          <w:rFonts w:eastAsia="MS Mincho"/>
        </w:rPr>
        <w:t xml:space="preserve"> attribute in &lt;subscription&gt; resource</w:t>
      </w:r>
      <w:r w:rsidR="0082003E">
        <w:rPr>
          <w:rFonts w:eastAsia="MS Mincho"/>
        </w:rPr>
        <w:t xml:space="preserve"> and </w:t>
      </w:r>
      <w:proofErr w:type="spellStart"/>
      <w:ins w:id="60" w:author="Flynn, Bob" w:date="2018-08-29T13:13:00Z">
        <w:r w:rsidR="00414798">
          <w:rPr>
            <w:rFonts w:eastAsia="MS Mincho"/>
            <w:b/>
            <w:i/>
          </w:rPr>
          <w:t>notifyAggregation</w:t>
        </w:r>
        <w:proofErr w:type="spellEnd"/>
        <w:r w:rsidR="00414798">
          <w:rPr>
            <w:rFonts w:eastAsia="MS Mincho"/>
          </w:rPr>
          <w:t xml:space="preserve"> attribute in </w:t>
        </w:r>
      </w:ins>
      <w:r w:rsidR="0082003E">
        <w:rPr>
          <w:rFonts w:eastAsia="MS Mincho"/>
        </w:rPr>
        <w:t>&lt;group&gt; resource</w:t>
      </w:r>
      <w:r w:rsidRPr="00AB4DC7">
        <w:rPr>
          <w:rFonts w:eastAsia="MS Mincho"/>
        </w:rPr>
        <w:t>.</w:t>
      </w:r>
    </w:p>
    <w:p w14:paraId="612E937A" w14:textId="77777777" w:rsidR="00414798" w:rsidRPr="00705FF9" w:rsidRDefault="00414798" w:rsidP="00414798">
      <w:pPr>
        <w:pStyle w:val="TH"/>
        <w:rPr>
          <w:rFonts w:eastAsia="MS Mincho"/>
        </w:rPr>
      </w:pPr>
      <w:bookmarkStart w:id="61" w:name="_Toc507681144"/>
      <w:bookmarkStart w:id="62" w:name="_Toc507683114"/>
      <w:bookmarkStart w:id="63" w:name="_Toc507684306"/>
      <w:bookmarkStart w:id="64" w:name="_Toc508021392"/>
      <w:r w:rsidRPr="00705FF9">
        <w:rPr>
          <w:rFonts w:eastAsia="MS Mincho"/>
        </w:rPr>
        <w:t xml:space="preserve">Table </w:t>
      </w:r>
      <w:r w:rsidRPr="00705FF9">
        <w:fldChar w:fldCharType="begin"/>
      </w:r>
      <w:r w:rsidRPr="00705FF9">
        <w:instrText xml:space="preserve"> STYLEREF 4 \s </w:instrText>
      </w:r>
      <w:r w:rsidRPr="00705FF9">
        <w:fldChar w:fldCharType="separate"/>
      </w:r>
      <w:r>
        <w:rPr>
          <w:noProof/>
        </w:rPr>
        <w:t>6.3.5.6</w:t>
      </w:r>
      <w:r w:rsidRPr="00705FF9">
        <w:fldChar w:fldCharType="end"/>
      </w:r>
      <w:r w:rsidRPr="00705FF9">
        <w:noBreakHyphen/>
      </w:r>
      <w:r w:rsidRPr="00705FF9">
        <w:fldChar w:fldCharType="begin"/>
      </w:r>
      <w:r w:rsidRPr="00705FF9">
        <w:instrText xml:space="preserve"> SEQ Table \* ARABIC \s 4 </w:instrText>
      </w:r>
      <w:r w:rsidRPr="00705FF9">
        <w:fldChar w:fldCharType="separate"/>
      </w:r>
      <w:r>
        <w:rPr>
          <w:noProof/>
        </w:rPr>
        <w:t>1</w:t>
      </w:r>
      <w:r w:rsidRPr="00705FF9">
        <w:fldChar w:fldCharType="end"/>
      </w:r>
      <w:r w:rsidRPr="00705FF9">
        <w:rPr>
          <w:rFonts w:eastAsia="MS Mincho"/>
        </w:rPr>
        <w:t>: Type Definition of m2</w:t>
      </w:r>
      <w:proofErr w:type="gramStart"/>
      <w:r w:rsidRPr="00705FF9">
        <w:rPr>
          <w:rFonts w:eastAsia="MS Mincho"/>
        </w:rPr>
        <w:t>m:batchNotify</w:t>
      </w:r>
      <w:bookmarkEnd w:id="61"/>
      <w:bookmarkEnd w:id="62"/>
      <w:bookmarkEnd w:id="63"/>
      <w:bookmarkEnd w:id="64"/>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81"/>
        <w:gridCol w:w="2086"/>
        <w:gridCol w:w="1141"/>
        <w:gridCol w:w="5127"/>
      </w:tblGrid>
      <w:tr w:rsidR="00414798" w:rsidRPr="00705FF9" w14:paraId="305ACA01" w14:textId="77777777" w:rsidTr="00E4728A">
        <w:trPr>
          <w:jc w:val="center"/>
        </w:trPr>
        <w:tc>
          <w:tcPr>
            <w:tcW w:w="1381" w:type="dxa"/>
            <w:shd w:val="clear" w:color="auto" w:fill="auto"/>
          </w:tcPr>
          <w:p w14:paraId="52DCA389" w14:textId="77777777" w:rsidR="00414798" w:rsidRPr="00705FF9" w:rsidRDefault="00414798" w:rsidP="00E4728A">
            <w:pPr>
              <w:pStyle w:val="TAH"/>
              <w:rPr>
                <w:rFonts w:eastAsia="MS Mincho"/>
                <w:lang w:eastAsia="ja-JP"/>
              </w:rPr>
            </w:pPr>
            <w:r w:rsidRPr="00705FF9">
              <w:rPr>
                <w:rFonts w:eastAsia="MS Mincho"/>
                <w:lang w:eastAsia="ja-JP"/>
              </w:rPr>
              <w:t>Element Path</w:t>
            </w:r>
          </w:p>
        </w:tc>
        <w:tc>
          <w:tcPr>
            <w:tcW w:w="2086" w:type="dxa"/>
            <w:shd w:val="clear" w:color="auto" w:fill="auto"/>
          </w:tcPr>
          <w:p w14:paraId="757A8E0A" w14:textId="77777777" w:rsidR="00414798" w:rsidRPr="00705FF9" w:rsidRDefault="00414798" w:rsidP="00E4728A">
            <w:pPr>
              <w:pStyle w:val="TAC"/>
              <w:rPr>
                <w:b/>
                <w:bCs/>
                <w:lang w:eastAsia="ja-JP"/>
              </w:rPr>
            </w:pPr>
            <w:r w:rsidRPr="00705FF9">
              <w:rPr>
                <w:b/>
                <w:bCs/>
              </w:rPr>
              <w:t xml:space="preserve">Element Data Type </w:t>
            </w:r>
          </w:p>
        </w:tc>
        <w:tc>
          <w:tcPr>
            <w:tcW w:w="1141" w:type="dxa"/>
          </w:tcPr>
          <w:p w14:paraId="79A81C93" w14:textId="77777777" w:rsidR="00414798" w:rsidRPr="00705FF9" w:rsidRDefault="00414798" w:rsidP="00E4728A">
            <w:pPr>
              <w:pStyle w:val="TAH"/>
              <w:rPr>
                <w:rFonts w:eastAsia="MS Mincho"/>
                <w:lang w:eastAsia="ja-JP"/>
              </w:rPr>
            </w:pPr>
            <w:r w:rsidRPr="00705FF9">
              <w:rPr>
                <w:rFonts w:eastAsia="MS Mincho"/>
                <w:lang w:eastAsia="ja-JP"/>
              </w:rPr>
              <w:t>Multiplicity</w:t>
            </w:r>
          </w:p>
        </w:tc>
        <w:tc>
          <w:tcPr>
            <w:tcW w:w="5127" w:type="dxa"/>
            <w:shd w:val="clear" w:color="auto" w:fill="auto"/>
          </w:tcPr>
          <w:p w14:paraId="415D38DA" w14:textId="77777777" w:rsidR="00414798" w:rsidRPr="00705FF9" w:rsidRDefault="00414798" w:rsidP="00E4728A">
            <w:pPr>
              <w:pStyle w:val="TAH"/>
              <w:rPr>
                <w:rFonts w:eastAsia="MS Mincho"/>
                <w:lang w:eastAsia="ja-JP"/>
              </w:rPr>
            </w:pPr>
            <w:r w:rsidRPr="00705FF9">
              <w:rPr>
                <w:rFonts w:eastAsia="MS Mincho"/>
                <w:lang w:eastAsia="ja-JP"/>
              </w:rPr>
              <w:t>Note</w:t>
            </w:r>
          </w:p>
        </w:tc>
      </w:tr>
      <w:tr w:rsidR="00414798" w:rsidRPr="00705FF9" w14:paraId="0B74D01B" w14:textId="77777777" w:rsidTr="00E4728A">
        <w:trPr>
          <w:jc w:val="center"/>
        </w:trPr>
        <w:tc>
          <w:tcPr>
            <w:tcW w:w="1381" w:type="dxa"/>
            <w:shd w:val="clear" w:color="auto" w:fill="auto"/>
          </w:tcPr>
          <w:p w14:paraId="260454CB" w14:textId="77777777" w:rsidR="00414798" w:rsidRPr="00705FF9" w:rsidRDefault="00414798" w:rsidP="00E4728A">
            <w:pPr>
              <w:pStyle w:val="TAL"/>
              <w:rPr>
                <w:rFonts w:eastAsia="MS Mincho"/>
                <w:lang w:eastAsia="ja-JP"/>
              </w:rPr>
            </w:pPr>
            <w:r w:rsidRPr="00705FF9">
              <w:rPr>
                <w:rFonts w:eastAsia="MS Mincho" w:hint="eastAsia"/>
                <w:lang w:eastAsia="ja-JP"/>
              </w:rPr>
              <w:t>n</w:t>
            </w:r>
            <w:r w:rsidRPr="00705FF9">
              <w:rPr>
                <w:rFonts w:eastAsia="MS Mincho"/>
              </w:rPr>
              <w:t>umber</w:t>
            </w:r>
          </w:p>
        </w:tc>
        <w:tc>
          <w:tcPr>
            <w:tcW w:w="2086" w:type="dxa"/>
            <w:shd w:val="clear" w:color="auto" w:fill="auto"/>
          </w:tcPr>
          <w:p w14:paraId="0F35ADB7" w14:textId="77777777" w:rsidR="00414798" w:rsidRPr="00705FF9" w:rsidRDefault="00414798" w:rsidP="00E4728A">
            <w:pPr>
              <w:pStyle w:val="TAL"/>
              <w:rPr>
                <w:rFonts w:eastAsia="MS Mincho"/>
                <w:lang w:eastAsia="ja-JP"/>
              </w:rPr>
            </w:pPr>
            <w:proofErr w:type="spellStart"/>
            <w:proofErr w:type="gramStart"/>
            <w:r w:rsidRPr="00705FF9">
              <w:rPr>
                <w:rFonts w:eastAsia="MS Mincho"/>
              </w:rPr>
              <w:t>xs:nonNegativeInteger</w:t>
            </w:r>
            <w:proofErr w:type="spellEnd"/>
            <w:proofErr w:type="gramEnd"/>
          </w:p>
        </w:tc>
        <w:tc>
          <w:tcPr>
            <w:tcW w:w="1141" w:type="dxa"/>
          </w:tcPr>
          <w:p w14:paraId="19560147" w14:textId="77777777" w:rsidR="00414798" w:rsidRPr="00705FF9" w:rsidRDefault="00414798" w:rsidP="00E4728A">
            <w:pPr>
              <w:pStyle w:val="TAC"/>
              <w:rPr>
                <w:rFonts w:eastAsia="MS Mincho"/>
                <w:lang w:eastAsia="ja-JP"/>
              </w:rPr>
            </w:pPr>
            <w:r w:rsidRPr="00705FF9">
              <w:rPr>
                <w:rFonts w:eastAsia="MS Mincho"/>
                <w:lang w:eastAsia="ja-JP"/>
              </w:rPr>
              <w:t>0..</w:t>
            </w:r>
            <w:r w:rsidRPr="00705FF9">
              <w:rPr>
                <w:rFonts w:eastAsia="MS Mincho" w:hint="eastAsia"/>
                <w:lang w:eastAsia="ja-JP"/>
              </w:rPr>
              <w:t>1</w:t>
            </w:r>
          </w:p>
        </w:tc>
        <w:tc>
          <w:tcPr>
            <w:tcW w:w="5127" w:type="dxa"/>
            <w:shd w:val="clear" w:color="auto" w:fill="auto"/>
          </w:tcPr>
          <w:p w14:paraId="137BB253" w14:textId="77777777" w:rsidR="00414798" w:rsidRPr="00705FF9" w:rsidRDefault="00414798" w:rsidP="00E4728A">
            <w:pPr>
              <w:keepNext/>
              <w:keepLines/>
              <w:spacing w:after="0"/>
              <w:rPr>
                <w:rFonts w:ascii="Arial" w:eastAsia="MS Mincho" w:hAnsi="Arial"/>
                <w:sz w:val="18"/>
                <w:lang w:eastAsia="ja-JP"/>
              </w:rPr>
            </w:pPr>
          </w:p>
        </w:tc>
      </w:tr>
      <w:tr w:rsidR="00414798" w:rsidRPr="00705FF9" w14:paraId="391D2EF8" w14:textId="77777777" w:rsidTr="00E4728A">
        <w:trPr>
          <w:jc w:val="center"/>
        </w:trPr>
        <w:tc>
          <w:tcPr>
            <w:tcW w:w="1381" w:type="dxa"/>
            <w:shd w:val="clear" w:color="auto" w:fill="auto"/>
          </w:tcPr>
          <w:p w14:paraId="1B6046E5" w14:textId="77777777" w:rsidR="00414798" w:rsidRPr="00705FF9" w:rsidRDefault="00414798" w:rsidP="00E4728A">
            <w:pPr>
              <w:pStyle w:val="TAL"/>
              <w:rPr>
                <w:lang w:eastAsia="ja-JP"/>
              </w:rPr>
            </w:pPr>
            <w:r w:rsidRPr="00705FF9">
              <w:rPr>
                <w:rFonts w:eastAsia="MS Mincho" w:hint="eastAsia"/>
                <w:lang w:eastAsia="ja-JP"/>
              </w:rPr>
              <w:t>d</w:t>
            </w:r>
            <w:r w:rsidRPr="00705FF9">
              <w:rPr>
                <w:lang w:eastAsia="ko-KR"/>
              </w:rPr>
              <w:t>uration</w:t>
            </w:r>
          </w:p>
        </w:tc>
        <w:tc>
          <w:tcPr>
            <w:tcW w:w="2086" w:type="dxa"/>
            <w:shd w:val="clear" w:color="auto" w:fill="auto"/>
          </w:tcPr>
          <w:p w14:paraId="578C83AD" w14:textId="77777777" w:rsidR="00414798" w:rsidRPr="00705FF9" w:rsidRDefault="00414798" w:rsidP="00E4728A">
            <w:pPr>
              <w:pStyle w:val="TAL"/>
              <w:rPr>
                <w:lang w:eastAsia="ja-JP"/>
              </w:rPr>
            </w:pPr>
            <w:proofErr w:type="spellStart"/>
            <w:proofErr w:type="gramStart"/>
            <w:r w:rsidRPr="00705FF9">
              <w:rPr>
                <w:lang w:eastAsia="ko-KR"/>
              </w:rPr>
              <w:t>xs:duration</w:t>
            </w:r>
            <w:proofErr w:type="spellEnd"/>
            <w:proofErr w:type="gramEnd"/>
          </w:p>
        </w:tc>
        <w:tc>
          <w:tcPr>
            <w:tcW w:w="1141" w:type="dxa"/>
          </w:tcPr>
          <w:p w14:paraId="44A45E70" w14:textId="77777777" w:rsidR="00414798" w:rsidRPr="00705FF9" w:rsidRDefault="00414798" w:rsidP="00E4728A">
            <w:pPr>
              <w:pStyle w:val="TAC"/>
              <w:rPr>
                <w:rFonts w:eastAsia="MS Mincho"/>
                <w:lang w:eastAsia="ja-JP"/>
              </w:rPr>
            </w:pPr>
            <w:r w:rsidRPr="00705FF9">
              <w:rPr>
                <w:rFonts w:eastAsia="MS Mincho"/>
                <w:lang w:eastAsia="ja-JP"/>
              </w:rPr>
              <w:t>0..</w:t>
            </w:r>
            <w:r w:rsidRPr="00705FF9">
              <w:rPr>
                <w:rFonts w:eastAsia="MS Mincho" w:hint="eastAsia"/>
                <w:lang w:eastAsia="ja-JP"/>
              </w:rPr>
              <w:t>1</w:t>
            </w:r>
          </w:p>
        </w:tc>
        <w:tc>
          <w:tcPr>
            <w:tcW w:w="5127" w:type="dxa"/>
            <w:shd w:val="clear" w:color="auto" w:fill="auto"/>
          </w:tcPr>
          <w:p w14:paraId="70C7B950" w14:textId="77777777" w:rsidR="00414798" w:rsidRPr="00705FF9" w:rsidRDefault="00414798" w:rsidP="00E4728A">
            <w:pPr>
              <w:keepNext/>
              <w:keepLines/>
              <w:spacing w:after="0"/>
              <w:rPr>
                <w:rFonts w:ascii="Arial" w:eastAsia="MS Mincho" w:hAnsi="Arial"/>
                <w:sz w:val="18"/>
                <w:lang w:eastAsia="ja-JP"/>
              </w:rPr>
            </w:pPr>
            <w:r w:rsidRPr="00705FF9">
              <w:rPr>
                <w:rFonts w:ascii="Arial" w:hAnsi="Arial" w:hint="eastAsia"/>
                <w:sz w:val="18"/>
                <w:lang w:eastAsia="ko-KR"/>
              </w:rPr>
              <w:t>If the duration is not given by the Originator, the Hosting CSE shall set this with the default duration value as given by the M2M Service Provider.</w:t>
            </w:r>
          </w:p>
        </w:tc>
      </w:tr>
    </w:tbl>
    <w:p w14:paraId="42D2BFFD" w14:textId="77777777" w:rsidR="00B9222B" w:rsidRPr="00B9222B" w:rsidRDefault="00B9222B" w:rsidP="00B9222B">
      <w:pPr>
        <w:rPr>
          <w:lang w:val="x-none"/>
        </w:rPr>
      </w:pPr>
    </w:p>
    <w:p w14:paraId="13304C31" w14:textId="581AF6C3" w:rsidR="00B9222B" w:rsidRPr="00471472" w:rsidRDefault="00B9222B" w:rsidP="00B9222B">
      <w:pPr>
        <w:pStyle w:val="Heading3"/>
      </w:pPr>
      <w:r>
        <w:t>-----------------------</w:t>
      </w:r>
      <w:r>
        <w:rPr>
          <w:lang w:val="en-US"/>
        </w:rPr>
        <w:t>End</w:t>
      </w:r>
      <w:r>
        <w:t xml:space="preserve"> of change </w:t>
      </w:r>
      <w:r>
        <w:rPr>
          <w:lang w:val="en-US"/>
        </w:rPr>
        <w:t>4</w:t>
      </w:r>
      <w:r>
        <w:t>-------------------------------------------</w:t>
      </w: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65"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w:t>
      </w:r>
      <w:proofErr w:type="gramStart"/>
      <w:r w:rsidR="001B174A" w:rsidRPr="00882215">
        <w:rPr>
          <w:rFonts w:eastAsia="MS PGothic"/>
          <w:color w:val="365F91"/>
          <w:kern w:val="24"/>
        </w:rPr>
        <w:t>as long as</w:t>
      </w:r>
      <w:proofErr w:type="gramEnd"/>
      <w:r w:rsidR="001B174A" w:rsidRPr="00882215">
        <w:rPr>
          <w:rFonts w:eastAsia="MS PGothic"/>
          <w:color w:val="365F91"/>
          <w:kern w:val="24"/>
        </w:rPr>
        <w:t xml:space="preserve">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5"/>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34F9C" w14:textId="77777777" w:rsidR="00174677" w:rsidRDefault="00174677">
      <w:r>
        <w:separator/>
      </w:r>
    </w:p>
  </w:endnote>
  <w:endnote w:type="continuationSeparator" w:id="0">
    <w:p w14:paraId="0F5F85F2" w14:textId="77777777" w:rsidR="00174677" w:rsidRDefault="0017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C0E1" w14:textId="77777777" w:rsidR="00A07758" w:rsidRPr="003C00E6" w:rsidRDefault="00A07758" w:rsidP="00325EA3">
    <w:pPr>
      <w:pStyle w:val="Footer"/>
      <w:tabs>
        <w:tab w:val="center" w:pos="4678"/>
        <w:tab w:val="right" w:pos="9214"/>
      </w:tabs>
      <w:jc w:val="both"/>
      <w:rPr>
        <w:rFonts w:ascii="Times New Roman" w:eastAsia="Calibri" w:hAnsi="Times New Roman"/>
        <w:sz w:val="16"/>
        <w:szCs w:val="16"/>
        <w:lang w:val="en-US"/>
      </w:rPr>
    </w:pPr>
  </w:p>
  <w:p w14:paraId="32141DBA" w14:textId="3BF63942" w:rsidR="00A07758" w:rsidRPr="00861D0F" w:rsidRDefault="00A0775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45331">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45331">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45331">
      <w:rPr>
        <w:rStyle w:val="PageNumber"/>
        <w:noProof/>
        <w:szCs w:val="20"/>
      </w:rPr>
      <w:t>5</w:t>
    </w:r>
    <w:r w:rsidRPr="00861D0F">
      <w:rPr>
        <w:rStyle w:val="PageNumber"/>
        <w:szCs w:val="20"/>
      </w:rPr>
      <w:fldChar w:fldCharType="end"/>
    </w:r>
    <w:r w:rsidRPr="00861D0F">
      <w:rPr>
        <w:rStyle w:val="PageNumber"/>
        <w:szCs w:val="20"/>
      </w:rPr>
      <w:t>)</w:t>
    </w:r>
    <w:r w:rsidRPr="00861D0F">
      <w:tab/>
    </w:r>
  </w:p>
  <w:p w14:paraId="48C545EF" w14:textId="77777777" w:rsidR="00A07758" w:rsidRPr="00424964" w:rsidRDefault="00A07758"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D0FEC" w14:textId="77777777" w:rsidR="00174677" w:rsidRDefault="00174677">
      <w:r>
        <w:separator/>
      </w:r>
    </w:p>
  </w:footnote>
  <w:footnote w:type="continuationSeparator" w:id="0">
    <w:p w14:paraId="101D8D76" w14:textId="77777777" w:rsidR="00174677" w:rsidRDefault="00174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A07758" w:rsidRPr="009B635D" w14:paraId="5EC25821" w14:textId="77777777" w:rsidTr="00294EEF">
      <w:trPr>
        <w:trHeight w:val="831"/>
      </w:trPr>
      <w:tc>
        <w:tcPr>
          <w:tcW w:w="8068" w:type="dxa"/>
        </w:tcPr>
        <w:p w14:paraId="65B3E100" w14:textId="07B44E5A" w:rsidR="00A07758" w:rsidRPr="00A9388B" w:rsidRDefault="00A07758" w:rsidP="00580878">
          <w:pPr>
            <w:pStyle w:val="oneM2M-PageHead"/>
          </w:pPr>
          <w:r w:rsidRPr="00DC2BD3">
            <w:t xml:space="preserve">Doc# </w:t>
          </w:r>
          <w:fldSimple w:instr=" FILENAME   \* MERGEFORMAT ">
            <w:r w:rsidR="00845331">
              <w:rPr>
                <w:noProof/>
              </w:rPr>
              <w:t>PRO-2018-0202-TS0004-GroupTimeOutFroAggregatingMessages_R2</w:t>
            </w:r>
          </w:fldSimple>
        </w:p>
      </w:tc>
      <w:tc>
        <w:tcPr>
          <w:tcW w:w="1569" w:type="dxa"/>
        </w:tcPr>
        <w:p w14:paraId="40CB9FE8" w14:textId="77777777" w:rsidR="00A07758" w:rsidRPr="009B635D" w:rsidRDefault="00A07758"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A07758" w:rsidRDefault="00A0775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80964"/>
    <w:multiLevelType w:val="hybridMultilevel"/>
    <w:tmpl w:val="E9C00184"/>
    <w:styleLink w:val="1111"/>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8"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492E1B77"/>
    <w:multiLevelType w:val="multilevel"/>
    <w:tmpl w:val="AA6C7EE6"/>
    <w:lvl w:ilvl="0">
      <w:start w:val="1"/>
      <w:numFmt w:val="decimal"/>
      <w:pStyle w:val="BNSimSu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61C7A02"/>
    <w:multiLevelType w:val="multilevel"/>
    <w:tmpl w:val="8764801A"/>
    <w:styleLink w:val="11"/>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3"/>
  </w:num>
  <w:num w:numId="2">
    <w:abstractNumId w:val="26"/>
  </w:num>
  <w:num w:numId="3">
    <w:abstractNumId w:val="5"/>
  </w:num>
  <w:num w:numId="4">
    <w:abstractNumId w:val="16"/>
  </w:num>
  <w:num w:numId="5">
    <w:abstractNumId w:val="20"/>
  </w:num>
  <w:num w:numId="6">
    <w:abstractNumId w:val="2"/>
  </w:num>
  <w:num w:numId="7">
    <w:abstractNumId w:val="1"/>
  </w:num>
  <w:num w:numId="8">
    <w:abstractNumId w:val="0"/>
  </w:num>
  <w:num w:numId="9">
    <w:abstractNumId w:val="6"/>
  </w:num>
  <w:num w:numId="10">
    <w:abstractNumId w:val="24"/>
  </w:num>
  <w:num w:numId="11">
    <w:abstractNumId w:val="22"/>
  </w:num>
  <w:num w:numId="12">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18"/>
  </w:num>
  <w:num w:numId="15">
    <w:abstractNumId w:val="17"/>
  </w:num>
  <w:num w:numId="16">
    <w:abstractNumId w:val="15"/>
  </w:num>
  <w:num w:numId="17">
    <w:abstractNumId w:val="7"/>
  </w:num>
  <w:num w:numId="18">
    <w:abstractNumId w:val="12"/>
  </w:num>
  <w:num w:numId="19">
    <w:abstractNumId w:val="25"/>
  </w:num>
  <w:num w:numId="20">
    <w:abstractNumId w:val="10"/>
  </w:num>
  <w:num w:numId="21">
    <w:abstractNumId w:val="14"/>
  </w:num>
  <w:num w:numId="22">
    <w:abstractNumId w:val="11"/>
  </w:num>
  <w:num w:numId="23">
    <w:abstractNumId w:val="23"/>
  </w:num>
  <w:num w:numId="24">
    <w:abstractNumId w:val="8"/>
  </w:num>
  <w:num w:numId="25">
    <w:abstractNumId w:val="21"/>
  </w:num>
  <w:num w:numId="26">
    <w:abstractNumId w:val="27"/>
  </w:num>
  <w:num w:numId="27">
    <w:abstractNumId w:val="28"/>
  </w:num>
  <w:num w:numId="28">
    <w:abstractNumId w:val="9"/>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31024"/>
    <w:rsid w:val="001310ED"/>
    <w:rsid w:val="00156D65"/>
    <w:rsid w:val="00161159"/>
    <w:rsid w:val="00162A5D"/>
    <w:rsid w:val="00162DBF"/>
    <w:rsid w:val="001741B4"/>
    <w:rsid w:val="00174677"/>
    <w:rsid w:val="00186763"/>
    <w:rsid w:val="00197919"/>
    <w:rsid w:val="001B174A"/>
    <w:rsid w:val="001B7C88"/>
    <w:rsid w:val="001C0FE2"/>
    <w:rsid w:val="001C5D2C"/>
    <w:rsid w:val="001C5F6E"/>
    <w:rsid w:val="001D19A9"/>
    <w:rsid w:val="001D7B6E"/>
    <w:rsid w:val="001E08BA"/>
    <w:rsid w:val="001E2258"/>
    <w:rsid w:val="001E5F05"/>
    <w:rsid w:val="001E644B"/>
    <w:rsid w:val="001E7509"/>
    <w:rsid w:val="001F3880"/>
    <w:rsid w:val="002070C4"/>
    <w:rsid w:val="0021443F"/>
    <w:rsid w:val="0021643E"/>
    <w:rsid w:val="00223FFE"/>
    <w:rsid w:val="0023401A"/>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029F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A3C1B"/>
    <w:rsid w:val="003B061B"/>
    <w:rsid w:val="003C00E6"/>
    <w:rsid w:val="003C6706"/>
    <w:rsid w:val="003D6202"/>
    <w:rsid w:val="003D63E8"/>
    <w:rsid w:val="003E54A5"/>
    <w:rsid w:val="00410253"/>
    <w:rsid w:val="00413D1F"/>
    <w:rsid w:val="00414798"/>
    <w:rsid w:val="004172DD"/>
    <w:rsid w:val="00417A75"/>
    <w:rsid w:val="00424964"/>
    <w:rsid w:val="004321E8"/>
    <w:rsid w:val="00436775"/>
    <w:rsid w:val="004427EF"/>
    <w:rsid w:val="00462F41"/>
    <w:rsid w:val="0046449A"/>
    <w:rsid w:val="004664B7"/>
    <w:rsid w:val="00471472"/>
    <w:rsid w:val="00485C0D"/>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C5CC4"/>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2003E"/>
    <w:rsid w:val="00845331"/>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F12AB"/>
    <w:rsid w:val="009F2CD4"/>
    <w:rsid w:val="00A011D6"/>
    <w:rsid w:val="00A07758"/>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D5F74"/>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222B"/>
    <w:rsid w:val="00B94EB1"/>
    <w:rsid w:val="00BA0FAE"/>
    <w:rsid w:val="00BA1461"/>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24F5"/>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23E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E6706"/>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 w:type="character" w:customStyle="1" w:styleId="TAHChar">
    <w:name w:val="TAH Char"/>
    <w:link w:val="TAH"/>
    <w:rsid w:val="003A3C1B"/>
    <w:rPr>
      <w:rFonts w:ascii="Arial" w:hAnsi="Arial"/>
      <w:b/>
      <w:sz w:val="18"/>
      <w:lang w:val="en-GB" w:bidi="ar-SA"/>
    </w:rPr>
  </w:style>
  <w:style w:type="character" w:customStyle="1" w:styleId="BalloonTextChar1">
    <w:name w:val="Balloon Text Char1"/>
    <w:uiPriority w:val="99"/>
    <w:rsid w:val="00B9222B"/>
    <w:rPr>
      <w:rFonts w:ascii="Tahoma" w:hAnsi="Tahoma" w:cs="Tahoma"/>
      <w:sz w:val="16"/>
      <w:szCs w:val="16"/>
      <w:lang w:eastAsia="en-US"/>
    </w:rPr>
  </w:style>
  <w:style w:type="character" w:customStyle="1" w:styleId="Heading2Char1">
    <w:name w:val="Heading 2 Char1"/>
    <w:rsid w:val="00B9222B"/>
    <w:rPr>
      <w:rFonts w:ascii="Arial" w:eastAsia="Times New Roman" w:hAnsi="Arial"/>
      <w:sz w:val="32"/>
      <w:lang w:eastAsia="en-US"/>
    </w:rPr>
  </w:style>
  <w:style w:type="character" w:customStyle="1" w:styleId="FooterChar1">
    <w:name w:val="Footer Char1"/>
    <w:rsid w:val="00B9222B"/>
    <w:rPr>
      <w:rFonts w:ascii="Arial" w:eastAsia="Times New Roman" w:hAnsi="Arial"/>
      <w:b/>
      <w:i/>
      <w:noProof/>
      <w:sz w:val="18"/>
      <w:lang w:eastAsia="en-US"/>
    </w:rPr>
  </w:style>
  <w:style w:type="numbering" w:customStyle="1" w:styleId="10">
    <w:name w:val="リストなし1"/>
    <w:next w:val="NoList"/>
    <w:semiHidden/>
    <w:rsid w:val="00B9222B"/>
  </w:style>
  <w:style w:type="numbering" w:customStyle="1" w:styleId="1">
    <w:name w:val="スタイル1"/>
    <w:rsid w:val="00B9222B"/>
    <w:pPr>
      <w:numPr>
        <w:numId w:val="17"/>
      </w:numPr>
    </w:pPr>
  </w:style>
  <w:style w:type="numbering" w:customStyle="1" w:styleId="2">
    <w:name w:val="スタイル2"/>
    <w:rsid w:val="00B9222B"/>
    <w:pPr>
      <w:numPr>
        <w:numId w:val="18"/>
      </w:numPr>
    </w:pPr>
  </w:style>
  <w:style w:type="numbering" w:customStyle="1" w:styleId="3">
    <w:name w:val="スタイル3"/>
    <w:rsid w:val="00B9222B"/>
  </w:style>
  <w:style w:type="numbering" w:customStyle="1" w:styleId="4">
    <w:name w:val="スタイル4"/>
    <w:rsid w:val="00B9222B"/>
    <w:pPr>
      <w:numPr>
        <w:numId w:val="20"/>
      </w:numPr>
    </w:pPr>
  </w:style>
  <w:style w:type="paragraph" w:customStyle="1" w:styleId="OneM2M-Heading3">
    <w:name w:val="OneM2M-Heading3"/>
    <w:basedOn w:val="Heading3"/>
    <w:qFormat/>
    <w:rsid w:val="00B9222B"/>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B9222B"/>
    <w:rPr>
      <w:lang w:val="en-GB" w:eastAsia="en-US"/>
    </w:rPr>
  </w:style>
  <w:style w:type="numbering" w:customStyle="1" w:styleId="110">
    <w:name w:val="リストなし11"/>
    <w:next w:val="NoList"/>
    <w:uiPriority w:val="99"/>
    <w:semiHidden/>
    <w:unhideWhenUsed/>
    <w:rsid w:val="00B9222B"/>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B9222B"/>
    <w:rPr>
      <w:rFonts w:ascii="Arial" w:eastAsia="Times New Roman" w:hAnsi="Arial"/>
      <w:b/>
      <w:noProof/>
      <w:sz w:val="18"/>
      <w:lang w:eastAsia="en-US"/>
    </w:rPr>
  </w:style>
  <w:style w:type="paragraph" w:customStyle="1" w:styleId="OneM2M-FrontMatter">
    <w:name w:val="OneM2M-FrontMatter"/>
    <w:basedOn w:val="1tableentryleft"/>
    <w:rsid w:val="00B9222B"/>
    <w:rPr>
      <w:rFonts w:ascii="Arial" w:hAnsi="Arial"/>
    </w:rPr>
  </w:style>
  <w:style w:type="paragraph" w:customStyle="1" w:styleId="OneM2M-TableTitle">
    <w:name w:val="OneM2M-TableTitle"/>
    <w:basedOn w:val="Normal"/>
    <w:rsid w:val="00B9222B"/>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B9222B"/>
    <w:rPr>
      <w:color w:val="FFFFFF"/>
    </w:rPr>
  </w:style>
  <w:style w:type="paragraph" w:customStyle="1" w:styleId="OneM2M-DocNum">
    <w:name w:val="OneM2M-DocNum"/>
    <w:basedOn w:val="ListParagraph"/>
    <w:qFormat/>
    <w:rsid w:val="00B9222B"/>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B9222B"/>
    <w:pPr>
      <w:numPr>
        <w:ilvl w:val="0"/>
        <w:numId w:val="0"/>
      </w:numPr>
      <w:ind w:left="2160" w:hanging="360"/>
    </w:pPr>
  </w:style>
  <w:style w:type="paragraph" w:customStyle="1" w:styleId="OneM2M-Numbered3">
    <w:name w:val="OneM2M-Numbered3"/>
    <w:basedOn w:val="OneM2M-Numbered2"/>
    <w:qFormat/>
    <w:rsid w:val="00B9222B"/>
    <w:pPr>
      <w:numPr>
        <w:ilvl w:val="0"/>
        <w:numId w:val="0"/>
      </w:numPr>
      <w:ind w:left="2160" w:hanging="180"/>
    </w:pPr>
  </w:style>
  <w:style w:type="paragraph" w:customStyle="1" w:styleId="OneM2M-Normal">
    <w:name w:val="OneM2M-Normal"/>
    <w:basedOn w:val="Normal"/>
    <w:qFormat/>
    <w:rsid w:val="00B9222B"/>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B9222B"/>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B9222B"/>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B9222B"/>
    <w:pPr>
      <w:numPr>
        <w:numId w:val="21"/>
      </w:numPr>
    </w:pPr>
  </w:style>
  <w:style w:type="paragraph" w:customStyle="1" w:styleId="OneM2M-Bullet2">
    <w:name w:val="OneM2M-Bullet2"/>
    <w:basedOn w:val="OneM2M-Normal"/>
    <w:qFormat/>
    <w:rsid w:val="00B9222B"/>
    <w:pPr>
      <w:numPr>
        <w:ilvl w:val="1"/>
        <w:numId w:val="21"/>
      </w:numPr>
    </w:pPr>
  </w:style>
  <w:style w:type="paragraph" w:customStyle="1" w:styleId="OneM2M-Numbered1">
    <w:name w:val="OneM2M-Numbered1"/>
    <w:basedOn w:val="OneM2M-Bullet1"/>
    <w:qFormat/>
    <w:rsid w:val="00B9222B"/>
    <w:pPr>
      <w:numPr>
        <w:numId w:val="22"/>
      </w:numPr>
    </w:pPr>
  </w:style>
  <w:style w:type="paragraph" w:customStyle="1" w:styleId="OneM2M-Numbered2">
    <w:name w:val="OneM2M-Numbered2"/>
    <w:basedOn w:val="OneM2M-Bullet1"/>
    <w:qFormat/>
    <w:rsid w:val="00B9222B"/>
    <w:pPr>
      <w:numPr>
        <w:ilvl w:val="1"/>
        <w:numId w:val="22"/>
      </w:numPr>
    </w:pPr>
  </w:style>
  <w:style w:type="character" w:customStyle="1" w:styleId="Heading1Char1">
    <w:name w:val="Heading 1 Char1"/>
    <w:link w:val="Heading1"/>
    <w:rsid w:val="00B9222B"/>
    <w:rPr>
      <w:rFonts w:ascii="Arial" w:hAnsi="Arial"/>
      <w:sz w:val="36"/>
      <w:lang w:val="en-GB" w:bidi="ar-SA"/>
    </w:rPr>
  </w:style>
  <w:style w:type="character" w:customStyle="1" w:styleId="Heading3Char1">
    <w:name w:val="Heading 3 Char1"/>
    <w:link w:val="Heading3"/>
    <w:rsid w:val="00B9222B"/>
    <w:rPr>
      <w:rFonts w:ascii="Arial" w:hAnsi="Arial"/>
      <w:sz w:val="28"/>
      <w:lang w:val="x-none" w:bidi="ar-SA"/>
    </w:rPr>
  </w:style>
  <w:style w:type="paragraph" w:styleId="Revision">
    <w:name w:val="Revision"/>
    <w:hidden/>
    <w:uiPriority w:val="99"/>
    <w:semiHidden/>
    <w:rsid w:val="00B9222B"/>
    <w:rPr>
      <w:rFonts w:ascii="Arial" w:eastAsia="Times New Roman" w:hAnsi="Arial"/>
      <w:sz w:val="24"/>
      <w:szCs w:val="24"/>
      <w:lang w:val="en-GB" w:bidi="ar-SA"/>
    </w:rPr>
  </w:style>
  <w:style w:type="numbering" w:customStyle="1" w:styleId="20">
    <w:name w:val="リストなし2"/>
    <w:next w:val="NoList"/>
    <w:uiPriority w:val="99"/>
    <w:semiHidden/>
    <w:unhideWhenUsed/>
    <w:rsid w:val="00B9222B"/>
  </w:style>
  <w:style w:type="paragraph" w:customStyle="1" w:styleId="H1">
    <w:name w:val="H1"/>
    <w:basedOn w:val="Heading1"/>
    <w:link w:val="H10"/>
    <w:qFormat/>
    <w:rsid w:val="00B9222B"/>
    <w:pPr>
      <w:numPr>
        <w:numId w:val="23"/>
      </w:numPr>
    </w:pPr>
    <w:rPr>
      <w:rFonts w:eastAsia="MS Mincho"/>
      <w:lang w:eastAsia="ja-JP"/>
    </w:rPr>
  </w:style>
  <w:style w:type="paragraph" w:customStyle="1" w:styleId="H2">
    <w:name w:val="H2"/>
    <w:basedOn w:val="Heading2"/>
    <w:qFormat/>
    <w:rsid w:val="00B9222B"/>
    <w:pPr>
      <w:numPr>
        <w:ilvl w:val="1"/>
        <w:numId w:val="24"/>
      </w:numPr>
    </w:pPr>
    <w:rPr>
      <w:rFonts w:eastAsia="MS Mincho"/>
      <w:lang w:val="en-GB" w:eastAsia="ja-JP"/>
    </w:rPr>
  </w:style>
  <w:style w:type="paragraph" w:customStyle="1" w:styleId="H3">
    <w:name w:val="H3"/>
    <w:basedOn w:val="Heading3"/>
    <w:qFormat/>
    <w:rsid w:val="00B9222B"/>
    <w:pPr>
      <w:numPr>
        <w:ilvl w:val="2"/>
        <w:numId w:val="25"/>
      </w:numPr>
    </w:pPr>
    <w:rPr>
      <w:rFonts w:eastAsia="MS Mincho"/>
      <w:lang w:val="en-GB" w:eastAsia="ja-JP"/>
    </w:rPr>
  </w:style>
  <w:style w:type="paragraph" w:customStyle="1" w:styleId="H4">
    <w:name w:val="H4"/>
    <w:basedOn w:val="Heading4"/>
    <w:qFormat/>
    <w:rsid w:val="00B9222B"/>
    <w:rPr>
      <w:rFonts w:eastAsia="MS Mincho"/>
      <w:lang w:val="en-GB" w:eastAsia="ja-JP"/>
    </w:rPr>
  </w:style>
  <w:style w:type="paragraph" w:customStyle="1" w:styleId="H5">
    <w:name w:val="H5"/>
    <w:basedOn w:val="Heading5"/>
    <w:qFormat/>
    <w:rsid w:val="00B9222B"/>
    <w:rPr>
      <w:rFonts w:eastAsia="MS Mincho"/>
      <w:lang w:val="en-GB" w:eastAsia="ja-JP"/>
    </w:rPr>
  </w:style>
  <w:style w:type="character" w:customStyle="1" w:styleId="st">
    <w:name w:val="st"/>
    <w:rsid w:val="00B9222B"/>
  </w:style>
  <w:style w:type="character" w:customStyle="1" w:styleId="Heading8Char1">
    <w:name w:val="Heading 8 Char1"/>
    <w:basedOn w:val="Heading1Char1"/>
    <w:link w:val="Heading8"/>
    <w:rsid w:val="00B9222B"/>
    <w:rPr>
      <w:rFonts w:ascii="Arial" w:hAnsi="Arial"/>
      <w:sz w:val="36"/>
      <w:lang w:val="en-GB" w:bidi="ar-SA"/>
    </w:rPr>
  </w:style>
  <w:style w:type="character" w:customStyle="1" w:styleId="H10">
    <w:name w:val="H1 (文字)"/>
    <w:basedOn w:val="Heading1Char1"/>
    <w:link w:val="H1"/>
    <w:rsid w:val="00B9222B"/>
    <w:rPr>
      <w:rFonts w:ascii="Arial" w:eastAsia="MS Mincho" w:hAnsi="Arial"/>
      <w:sz w:val="36"/>
      <w:lang w:val="en-GB" w:eastAsia="ja-JP" w:bidi="ar-SA"/>
    </w:rPr>
  </w:style>
  <w:style w:type="numbering" w:customStyle="1" w:styleId="5">
    <w:name w:val="リストなし5"/>
    <w:next w:val="NoList"/>
    <w:uiPriority w:val="99"/>
    <w:semiHidden/>
    <w:unhideWhenUsed/>
    <w:rsid w:val="00B9222B"/>
  </w:style>
  <w:style w:type="character" w:customStyle="1" w:styleId="Heading4Char1">
    <w:name w:val="Heading 4 Char1"/>
    <w:link w:val="Heading4"/>
    <w:rsid w:val="00B9222B"/>
    <w:rPr>
      <w:rFonts w:ascii="Arial" w:hAnsi="Arial"/>
      <w:sz w:val="24"/>
      <w:lang w:val="x-none" w:bidi="ar-SA"/>
    </w:rPr>
  </w:style>
  <w:style w:type="numbering" w:customStyle="1" w:styleId="30">
    <w:name w:val="リストなし3"/>
    <w:next w:val="NoList"/>
    <w:uiPriority w:val="99"/>
    <w:semiHidden/>
    <w:unhideWhenUsed/>
    <w:rsid w:val="00B9222B"/>
  </w:style>
  <w:style w:type="character" w:customStyle="1" w:styleId="style11">
    <w:name w:val="style11"/>
    <w:rsid w:val="00B9222B"/>
  </w:style>
  <w:style w:type="character" w:customStyle="1" w:styleId="smallboldtext">
    <w:name w:val="smallboldtext"/>
    <w:rsid w:val="00B9222B"/>
  </w:style>
  <w:style w:type="character" w:customStyle="1" w:styleId="EditorsNoteCharChar">
    <w:name w:val="Editor's Note Char Char"/>
    <w:link w:val="EditorsNote"/>
    <w:locked/>
    <w:rsid w:val="00B9222B"/>
    <w:rPr>
      <w:color w:val="FF0000"/>
      <w:lang w:val="x-none" w:bidi="ar-SA"/>
    </w:rPr>
  </w:style>
  <w:style w:type="character" w:customStyle="1" w:styleId="Heading5Char1">
    <w:name w:val="Heading 5 Char1"/>
    <w:link w:val="Heading5"/>
    <w:rsid w:val="00B9222B"/>
    <w:rPr>
      <w:rFonts w:ascii="Arial" w:hAnsi="Arial"/>
      <w:sz w:val="22"/>
      <w:lang w:val="x-none" w:bidi="ar-SA"/>
    </w:rPr>
  </w:style>
  <w:style w:type="paragraph" w:customStyle="1" w:styleId="TALGuidance">
    <w:name w:val="TAL + Guidance"/>
    <w:basedOn w:val="TAL"/>
    <w:rsid w:val="00B9222B"/>
    <w:rPr>
      <w:rFonts w:eastAsia="Times New Roman"/>
      <w:i/>
      <w:color w:val="0000FF"/>
      <w:lang w:eastAsia="ja-JP"/>
    </w:rPr>
  </w:style>
  <w:style w:type="numbering" w:customStyle="1" w:styleId="40">
    <w:name w:val="リストなし4"/>
    <w:next w:val="NoList"/>
    <w:uiPriority w:val="99"/>
    <w:semiHidden/>
    <w:unhideWhenUsed/>
    <w:rsid w:val="00B9222B"/>
  </w:style>
  <w:style w:type="character" w:customStyle="1" w:styleId="Heading6Char1">
    <w:name w:val="Heading 6 Char1"/>
    <w:link w:val="Heading6"/>
    <w:rsid w:val="00B9222B"/>
    <w:rPr>
      <w:rFonts w:ascii="Arial" w:hAnsi="Arial"/>
      <w:lang w:val="x-none" w:bidi="ar-SA"/>
    </w:rPr>
  </w:style>
  <w:style w:type="character" w:customStyle="1" w:styleId="NoteHeadingChar">
    <w:name w:val="Note Heading Char"/>
    <w:link w:val="NoteHeading"/>
    <w:rsid w:val="00B9222B"/>
    <w:rPr>
      <w:lang w:val="en-GB" w:bidi="ar-SA"/>
    </w:rPr>
  </w:style>
  <w:style w:type="character" w:customStyle="1" w:styleId="B1Char">
    <w:name w:val="B1 Char"/>
    <w:link w:val="B10"/>
    <w:locked/>
    <w:rsid w:val="00B9222B"/>
    <w:rPr>
      <w:lang w:val="en-GB" w:bidi="ar-SA"/>
    </w:rPr>
  </w:style>
  <w:style w:type="numbering" w:customStyle="1" w:styleId="11">
    <w:name w:val="スタイル11"/>
    <w:rsid w:val="00B9222B"/>
    <w:pPr>
      <w:numPr>
        <w:numId w:val="11"/>
      </w:numPr>
    </w:pPr>
  </w:style>
  <w:style w:type="paragraph" w:customStyle="1" w:styleId="BNSimSun">
    <w:name w:val="スタイル BN + (日) SimSun 斜体"/>
    <w:basedOn w:val="BN"/>
    <w:next w:val="BN"/>
    <w:rsid w:val="00B9222B"/>
    <w:pPr>
      <w:numPr>
        <w:numId w:val="29"/>
      </w:numPr>
    </w:pPr>
    <w:rPr>
      <w:rFonts w:eastAsia="Times New Roman"/>
      <w:i/>
      <w:iCs/>
    </w:rPr>
  </w:style>
  <w:style w:type="paragraph" w:customStyle="1" w:styleId="TB2">
    <w:name w:val="TB2"/>
    <w:basedOn w:val="Normal"/>
    <w:qFormat/>
    <w:rsid w:val="00B9222B"/>
    <w:pPr>
      <w:keepNext/>
      <w:keepLines/>
      <w:numPr>
        <w:numId w:val="26"/>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B9222B"/>
    <w:pPr>
      <w:overflowPunct/>
      <w:autoSpaceDE/>
      <w:autoSpaceDN/>
      <w:adjustRightInd/>
      <w:spacing w:before="20" w:after="20"/>
      <w:textAlignment w:val="auto"/>
    </w:pPr>
  </w:style>
  <w:style w:type="numbering" w:customStyle="1" w:styleId="6">
    <w:name w:val="リストなし6"/>
    <w:next w:val="NoList"/>
    <w:uiPriority w:val="99"/>
    <w:semiHidden/>
    <w:unhideWhenUsed/>
    <w:rsid w:val="00B9222B"/>
  </w:style>
  <w:style w:type="table" w:customStyle="1" w:styleId="13">
    <w:name w:val="表 (格子)1"/>
    <w:basedOn w:val="TableNormal"/>
    <w:next w:val="TableGrid"/>
    <w:rsid w:val="00B9222B"/>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B9222B"/>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B9222B"/>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B9222B"/>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B9222B"/>
    <w:rPr>
      <w:rFonts w:ascii="Arial" w:hAnsi="Arial"/>
      <w:lang w:val="x-none" w:bidi="ar-SA"/>
    </w:rPr>
  </w:style>
  <w:style w:type="character" w:customStyle="1" w:styleId="Heading9Char1">
    <w:name w:val="Heading 9 Char1"/>
    <w:link w:val="Heading9"/>
    <w:rsid w:val="00B9222B"/>
    <w:rPr>
      <w:rFonts w:ascii="Arial" w:hAnsi="Arial"/>
      <w:sz w:val="36"/>
      <w:lang w:val="en-GB" w:bidi="ar-SA"/>
    </w:rPr>
  </w:style>
  <w:style w:type="paragraph" w:customStyle="1" w:styleId="OneM2M-PageHead0">
    <w:name w:val="OneM2M-PageHead"/>
    <w:basedOn w:val="Header"/>
    <w:qFormat/>
    <w:rsid w:val="00B9222B"/>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B9222B"/>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B9222B"/>
  </w:style>
  <w:style w:type="character" w:customStyle="1" w:styleId="FootnoteTextChar1">
    <w:name w:val="Footnote Text Char1"/>
    <w:link w:val="FootnoteText"/>
    <w:rsid w:val="00B9222B"/>
    <w:rPr>
      <w:sz w:val="16"/>
      <w:lang w:val="en-GB" w:bidi="ar-SA"/>
    </w:rPr>
  </w:style>
  <w:style w:type="character" w:customStyle="1" w:styleId="EditorsNoteChar">
    <w:name w:val="Editor's Note Char"/>
    <w:rsid w:val="00B9222B"/>
    <w:rPr>
      <w:rFonts w:ascii="Times New Roman" w:eastAsia="SimSun" w:hAnsi="Times New Roman"/>
      <w:color w:val="FF0000"/>
      <w:lang w:val="en-GB" w:eastAsia="x-none"/>
    </w:rPr>
  </w:style>
  <w:style w:type="character" w:customStyle="1" w:styleId="BodyTextChar">
    <w:name w:val="Body Text Char"/>
    <w:link w:val="BodyText"/>
    <w:rsid w:val="00B9222B"/>
    <w:rPr>
      <w:lang w:val="en-GB" w:bidi="ar-SA"/>
    </w:rPr>
  </w:style>
  <w:style w:type="character" w:customStyle="1" w:styleId="BodyText2Char">
    <w:name w:val="Body Text 2 Char"/>
    <w:link w:val="BodyText2"/>
    <w:rsid w:val="00B9222B"/>
    <w:rPr>
      <w:lang w:val="en-GB" w:bidi="ar-SA"/>
    </w:rPr>
  </w:style>
  <w:style w:type="character" w:customStyle="1" w:styleId="BodyText3Char">
    <w:name w:val="Body Text 3 Char"/>
    <w:link w:val="BodyText3"/>
    <w:rsid w:val="00B9222B"/>
    <w:rPr>
      <w:sz w:val="16"/>
      <w:szCs w:val="16"/>
      <w:lang w:val="en-GB" w:bidi="ar-SA"/>
    </w:rPr>
  </w:style>
  <w:style w:type="character" w:customStyle="1" w:styleId="BodyTextFirstIndentChar">
    <w:name w:val="Body Text First Indent Char"/>
    <w:link w:val="BodyTextFirstIndent"/>
    <w:rsid w:val="00B9222B"/>
    <w:rPr>
      <w:lang w:val="en-GB" w:bidi="ar-SA"/>
    </w:rPr>
  </w:style>
  <w:style w:type="character" w:customStyle="1" w:styleId="BodyTextIndentChar">
    <w:name w:val="Body Text Indent Char"/>
    <w:link w:val="BodyTextIndent"/>
    <w:rsid w:val="00B9222B"/>
    <w:rPr>
      <w:lang w:val="en-GB" w:bidi="ar-SA"/>
    </w:rPr>
  </w:style>
  <w:style w:type="character" w:customStyle="1" w:styleId="BodyTextFirstIndent2Char">
    <w:name w:val="Body Text First Indent 2 Char"/>
    <w:link w:val="BodyTextFirstIndent2"/>
    <w:rsid w:val="00B9222B"/>
    <w:rPr>
      <w:lang w:val="en-GB" w:bidi="ar-SA"/>
    </w:rPr>
  </w:style>
  <w:style w:type="character" w:customStyle="1" w:styleId="BodyTextIndent2Char">
    <w:name w:val="Body Text Indent 2 Char"/>
    <w:link w:val="BodyTextIndent2"/>
    <w:rsid w:val="00B9222B"/>
    <w:rPr>
      <w:lang w:val="en-GB" w:bidi="ar-SA"/>
    </w:rPr>
  </w:style>
  <w:style w:type="character" w:customStyle="1" w:styleId="BodyTextIndent3Char">
    <w:name w:val="Body Text Indent 3 Char"/>
    <w:link w:val="BodyTextIndent3"/>
    <w:rsid w:val="00B9222B"/>
    <w:rPr>
      <w:sz w:val="16"/>
      <w:szCs w:val="16"/>
      <w:lang w:val="en-GB" w:bidi="ar-SA"/>
    </w:rPr>
  </w:style>
  <w:style w:type="character" w:customStyle="1" w:styleId="ClosingChar">
    <w:name w:val="Closing Char"/>
    <w:link w:val="Closing"/>
    <w:rsid w:val="00B9222B"/>
    <w:rPr>
      <w:lang w:val="en-GB" w:bidi="ar-SA"/>
    </w:rPr>
  </w:style>
  <w:style w:type="character" w:customStyle="1" w:styleId="DateChar">
    <w:name w:val="Date Char"/>
    <w:link w:val="Date"/>
    <w:rsid w:val="00B9222B"/>
    <w:rPr>
      <w:lang w:val="en-GB" w:bidi="ar-SA"/>
    </w:rPr>
  </w:style>
  <w:style w:type="character" w:customStyle="1" w:styleId="DocumentMapChar1">
    <w:name w:val="Document Map Char1"/>
    <w:link w:val="DocumentMap"/>
    <w:rsid w:val="00B9222B"/>
    <w:rPr>
      <w:rFonts w:ascii="Tahoma" w:hAnsi="Tahoma" w:cs="Tahoma"/>
      <w:shd w:val="clear" w:color="auto" w:fill="000080"/>
      <w:lang w:val="en-GB" w:bidi="ar-SA"/>
    </w:rPr>
  </w:style>
  <w:style w:type="character" w:customStyle="1" w:styleId="E-mailSignatureChar">
    <w:name w:val="E-mail Signature Char"/>
    <w:link w:val="E-mailSignature"/>
    <w:rsid w:val="00B9222B"/>
    <w:rPr>
      <w:lang w:val="en-GB" w:bidi="ar-SA"/>
    </w:rPr>
  </w:style>
  <w:style w:type="character" w:customStyle="1" w:styleId="EndnoteTextChar">
    <w:name w:val="Endnote Text Char"/>
    <w:link w:val="EndnoteText"/>
    <w:semiHidden/>
    <w:rsid w:val="00B9222B"/>
    <w:rPr>
      <w:lang w:val="en-GB" w:bidi="ar-SA"/>
    </w:rPr>
  </w:style>
  <w:style w:type="character" w:customStyle="1" w:styleId="HTMLAddressChar">
    <w:name w:val="HTML Address Char"/>
    <w:link w:val="HTMLAddress"/>
    <w:rsid w:val="00B9222B"/>
    <w:rPr>
      <w:i/>
      <w:iCs/>
      <w:lang w:val="en-GB" w:bidi="ar-SA"/>
    </w:rPr>
  </w:style>
  <w:style w:type="character" w:customStyle="1" w:styleId="HTMLPreformattedChar">
    <w:name w:val="HTML Preformatted Char"/>
    <w:link w:val="HTMLPreformatted"/>
    <w:rsid w:val="00B9222B"/>
    <w:rPr>
      <w:rFonts w:ascii="Courier New" w:hAnsi="Courier New" w:cs="Courier New"/>
      <w:lang w:val="en-GB" w:bidi="ar-SA"/>
    </w:rPr>
  </w:style>
  <w:style w:type="character" w:customStyle="1" w:styleId="MacroTextChar">
    <w:name w:val="Macro Text Char"/>
    <w:link w:val="MacroText"/>
    <w:semiHidden/>
    <w:rsid w:val="00B9222B"/>
    <w:rPr>
      <w:rFonts w:ascii="Courier New" w:hAnsi="Courier New" w:cs="Courier New"/>
      <w:lang w:val="en-GB" w:bidi="ar-SA"/>
    </w:rPr>
  </w:style>
  <w:style w:type="character" w:customStyle="1" w:styleId="MessageHeaderChar">
    <w:name w:val="Message Header Char"/>
    <w:link w:val="MessageHeader"/>
    <w:rsid w:val="00B9222B"/>
    <w:rPr>
      <w:rFonts w:ascii="Arial" w:hAnsi="Arial" w:cs="Arial"/>
      <w:sz w:val="24"/>
      <w:szCs w:val="24"/>
      <w:shd w:val="pct20" w:color="auto" w:fill="auto"/>
      <w:lang w:val="en-GB" w:bidi="ar-SA"/>
    </w:rPr>
  </w:style>
  <w:style w:type="character" w:customStyle="1" w:styleId="PlainTextChar">
    <w:name w:val="Plain Text Char"/>
    <w:link w:val="PlainText"/>
    <w:uiPriority w:val="99"/>
    <w:rsid w:val="00B9222B"/>
    <w:rPr>
      <w:rFonts w:ascii="Courier New" w:hAnsi="Courier New" w:cs="Courier New"/>
      <w:lang w:val="en-GB" w:bidi="ar-SA"/>
    </w:rPr>
  </w:style>
  <w:style w:type="character" w:customStyle="1" w:styleId="SalutationChar">
    <w:name w:val="Salutation Char"/>
    <w:link w:val="Salutation"/>
    <w:rsid w:val="00B9222B"/>
    <w:rPr>
      <w:lang w:val="en-GB" w:bidi="ar-SA"/>
    </w:rPr>
  </w:style>
  <w:style w:type="character" w:customStyle="1" w:styleId="SignatureChar">
    <w:name w:val="Signature Char"/>
    <w:link w:val="Signature"/>
    <w:rsid w:val="00B9222B"/>
    <w:rPr>
      <w:lang w:val="en-GB" w:bidi="ar-SA"/>
    </w:rPr>
  </w:style>
  <w:style w:type="character" w:customStyle="1" w:styleId="SubtitleChar">
    <w:name w:val="Subtitle Char"/>
    <w:link w:val="Subtitle"/>
    <w:rsid w:val="00B9222B"/>
    <w:rPr>
      <w:rFonts w:ascii="Arial" w:hAnsi="Arial" w:cs="Arial"/>
      <w:sz w:val="24"/>
      <w:szCs w:val="24"/>
      <w:lang w:val="en-GB" w:bidi="ar-SA"/>
    </w:rPr>
  </w:style>
  <w:style w:type="character" w:customStyle="1" w:styleId="TitleChar">
    <w:name w:val="Title Char"/>
    <w:link w:val="Title"/>
    <w:rsid w:val="00B9222B"/>
    <w:rPr>
      <w:rFonts w:ascii="Arial" w:hAnsi="Arial" w:cs="Arial"/>
      <w:b/>
      <w:bCs/>
      <w:kern w:val="28"/>
      <w:sz w:val="32"/>
      <w:szCs w:val="32"/>
      <w:lang w:val="en-GB" w:bidi="ar-SA"/>
    </w:rPr>
  </w:style>
  <w:style w:type="character" w:customStyle="1" w:styleId="Char2">
    <w:name w:val="批注框文本 Char2"/>
    <w:locked/>
    <w:rsid w:val="00B9222B"/>
    <w:rPr>
      <w:rFonts w:ascii="Tahoma" w:hAnsi="Tahoma" w:cs="Tahoma"/>
      <w:sz w:val="16"/>
      <w:szCs w:val="16"/>
      <w:lang w:val="x-none" w:eastAsia="en-US"/>
    </w:rPr>
  </w:style>
  <w:style w:type="character" w:customStyle="1" w:styleId="Heading6Char">
    <w:name w:val="Heading 6 Char"/>
    <w:locked/>
    <w:rsid w:val="00B9222B"/>
    <w:rPr>
      <w:rFonts w:ascii="Arial" w:hAnsi="Arial" w:cs="Times New Roman"/>
      <w:sz w:val="20"/>
      <w:szCs w:val="20"/>
    </w:rPr>
  </w:style>
  <w:style w:type="character" w:customStyle="1" w:styleId="StyleGuidanceArial18pt">
    <w:name w:val="Style Guidance + Arial 18 pt"/>
    <w:rsid w:val="00B9222B"/>
    <w:rPr>
      <w:rFonts w:ascii="Arial" w:hAnsi="Arial" w:cs="Times New Roman"/>
      <w:i/>
      <w:iCs/>
      <w:color w:val="0000FF"/>
      <w:sz w:val="36"/>
    </w:rPr>
  </w:style>
  <w:style w:type="character" w:customStyle="1" w:styleId="ZDONTMODIFY">
    <w:name w:val="ZDONTMODIFY"/>
    <w:rsid w:val="00B9222B"/>
    <w:rPr>
      <w:rFonts w:cs="Times New Roman"/>
    </w:rPr>
  </w:style>
  <w:style w:type="character" w:customStyle="1" w:styleId="ZREGNAME">
    <w:name w:val="ZREGNAME"/>
    <w:rsid w:val="00B9222B"/>
    <w:rPr>
      <w:rFonts w:cs="Times New Roman"/>
    </w:rPr>
  </w:style>
  <w:style w:type="character" w:customStyle="1" w:styleId="FootnoteTextChar">
    <w:name w:val="Footnote Text Char"/>
    <w:uiPriority w:val="99"/>
    <w:locked/>
    <w:rsid w:val="00B9222B"/>
    <w:rPr>
      <w:rFonts w:ascii="Times New Roman" w:hAnsi="Times New Roman" w:cs="Times New Roman"/>
      <w:sz w:val="20"/>
      <w:szCs w:val="20"/>
    </w:rPr>
  </w:style>
  <w:style w:type="character" w:customStyle="1" w:styleId="Heading1Char">
    <w:name w:val="Heading 1 Char"/>
    <w:uiPriority w:val="9"/>
    <w:locked/>
    <w:rsid w:val="00B9222B"/>
    <w:rPr>
      <w:rFonts w:ascii="Arial" w:hAnsi="Arial" w:cs="Times New Roman"/>
      <w:sz w:val="36"/>
      <w:lang w:val="en-GB" w:eastAsia="en-US" w:bidi="ar-SA"/>
    </w:rPr>
  </w:style>
  <w:style w:type="character" w:customStyle="1" w:styleId="Heading3Char">
    <w:name w:val="Heading 3 Char"/>
    <w:locked/>
    <w:rsid w:val="00B9222B"/>
    <w:rPr>
      <w:rFonts w:ascii="Arial" w:hAnsi="Arial" w:cs="Times New Roman"/>
      <w:sz w:val="20"/>
      <w:szCs w:val="20"/>
    </w:rPr>
  </w:style>
  <w:style w:type="character" w:customStyle="1" w:styleId="Heading4Char">
    <w:name w:val="Heading 4 Char"/>
    <w:locked/>
    <w:rsid w:val="00B9222B"/>
    <w:rPr>
      <w:rFonts w:ascii="Arial" w:hAnsi="Arial" w:cs="Times New Roman"/>
      <w:sz w:val="20"/>
      <w:szCs w:val="20"/>
    </w:rPr>
  </w:style>
  <w:style w:type="character" w:customStyle="1" w:styleId="Heading5Char">
    <w:name w:val="Heading 5 Char"/>
    <w:locked/>
    <w:rsid w:val="00B9222B"/>
    <w:rPr>
      <w:rFonts w:ascii="Arial" w:hAnsi="Arial" w:cs="Times New Roman"/>
      <w:sz w:val="20"/>
      <w:szCs w:val="20"/>
    </w:rPr>
  </w:style>
  <w:style w:type="character" w:customStyle="1" w:styleId="Heading7Char">
    <w:name w:val="Heading 7 Char"/>
    <w:locked/>
    <w:rsid w:val="00B9222B"/>
    <w:rPr>
      <w:rFonts w:ascii="Arial" w:hAnsi="Arial" w:cs="Times New Roman"/>
      <w:sz w:val="20"/>
      <w:szCs w:val="20"/>
    </w:rPr>
  </w:style>
  <w:style w:type="character" w:customStyle="1" w:styleId="Heading8Char">
    <w:name w:val="Heading 8 Char"/>
    <w:locked/>
    <w:rsid w:val="00B9222B"/>
    <w:rPr>
      <w:rFonts w:ascii="Arial" w:eastAsia="SimSun" w:hAnsi="Arial" w:cs="Times New Roman"/>
      <w:sz w:val="36"/>
      <w:lang w:val="en-GB" w:eastAsia="en-US" w:bidi="ar-SA"/>
    </w:rPr>
  </w:style>
  <w:style w:type="character" w:customStyle="1" w:styleId="Heading9Char">
    <w:name w:val="Heading 9 Char"/>
    <w:locked/>
    <w:rsid w:val="00B9222B"/>
    <w:rPr>
      <w:rFonts w:ascii="Arial" w:eastAsia="SimSun" w:hAnsi="Arial" w:cs="Times New Roman"/>
      <w:sz w:val="36"/>
      <w:lang w:val="en-GB" w:eastAsia="en-US" w:bidi="ar-SA"/>
    </w:rPr>
  </w:style>
  <w:style w:type="paragraph" w:customStyle="1" w:styleId="BNSimSun1">
    <w:name w:val="スタイル BN + (日) SimSun 斜体1"/>
    <w:basedOn w:val="BN"/>
    <w:rsid w:val="00B9222B"/>
    <w:pPr>
      <w:numPr>
        <w:numId w:val="0"/>
      </w:numPr>
      <w:tabs>
        <w:tab w:val="num" w:pos="720"/>
      </w:tabs>
      <w:ind w:left="720" w:hanging="720"/>
    </w:pPr>
    <w:rPr>
      <w:rFonts w:eastAsia="SimSun"/>
      <w:i/>
      <w:iCs/>
    </w:rPr>
  </w:style>
  <w:style w:type="character" w:customStyle="1" w:styleId="CommentTextChar1">
    <w:name w:val="Comment Text Char1"/>
    <w:semiHidden/>
    <w:locked/>
    <w:rsid w:val="00B9222B"/>
    <w:rPr>
      <w:rFonts w:cs="Times New Roman"/>
      <w:lang w:val="en-GB" w:eastAsia="en-US" w:bidi="ar-SA"/>
    </w:rPr>
  </w:style>
  <w:style w:type="character" w:customStyle="1" w:styleId="CharChar13">
    <w:name w:val="Char Char13"/>
    <w:locked/>
    <w:rsid w:val="00B9222B"/>
    <w:rPr>
      <w:rFonts w:ascii="Arial" w:hAnsi="Arial" w:cs="Times New Roman"/>
      <w:sz w:val="36"/>
      <w:lang w:val="en-GB" w:eastAsia="en-US" w:bidi="ar-SA"/>
    </w:rPr>
  </w:style>
  <w:style w:type="character" w:customStyle="1" w:styleId="CharChar12">
    <w:name w:val="Char Char12"/>
    <w:rsid w:val="00B9222B"/>
    <w:rPr>
      <w:rFonts w:ascii="Arial" w:hAnsi="Arial" w:cs="Times New Roman"/>
      <w:sz w:val="32"/>
      <w:lang w:val="en-GB" w:eastAsia="en-US" w:bidi="ar-SA"/>
    </w:rPr>
  </w:style>
  <w:style w:type="character" w:customStyle="1" w:styleId="CharChar4">
    <w:name w:val="Char Char4"/>
    <w:locked/>
    <w:rsid w:val="00B9222B"/>
    <w:rPr>
      <w:rFonts w:ascii="Arial" w:hAnsi="Arial" w:cs="Times New Roman"/>
      <w:b/>
      <w:noProof/>
      <w:sz w:val="18"/>
      <w:lang w:val="en-GB" w:eastAsia="en-US" w:bidi="ar-SA"/>
    </w:rPr>
  </w:style>
  <w:style w:type="character" w:customStyle="1" w:styleId="CharChar">
    <w:name w:val="Char Char"/>
    <w:rsid w:val="00B9222B"/>
    <w:rPr>
      <w:rFonts w:ascii="Tahoma" w:hAnsi="Tahoma" w:cs="Tahoma"/>
      <w:sz w:val="16"/>
      <w:szCs w:val="16"/>
      <w:lang w:val="en-GB" w:eastAsia="en-US" w:bidi="ar-SA"/>
    </w:rPr>
  </w:style>
  <w:style w:type="character" w:customStyle="1" w:styleId="EmailStyle237">
    <w:name w:val="EmailStyle237"/>
    <w:semiHidden/>
    <w:rsid w:val="00B9222B"/>
    <w:rPr>
      <w:rFonts w:ascii="Times New Roman" w:hAnsi="Times New Roman" w:cs="Times New Roman"/>
      <w:color w:val="auto"/>
      <w:sz w:val="24"/>
      <w:szCs w:val="24"/>
      <w:u w:val="none"/>
      <w:effect w:val="none"/>
    </w:rPr>
  </w:style>
  <w:style w:type="character" w:customStyle="1" w:styleId="citation">
    <w:name w:val="citation"/>
    <w:rsid w:val="00B9222B"/>
    <w:rPr>
      <w:rFonts w:cs="Times New Roman"/>
    </w:rPr>
  </w:style>
  <w:style w:type="character" w:customStyle="1" w:styleId="CharChar11">
    <w:name w:val="Char Char11"/>
    <w:semiHidden/>
    <w:locked/>
    <w:rsid w:val="00B9222B"/>
    <w:rPr>
      <w:rFonts w:ascii="Arial" w:hAnsi="Arial" w:cs="Times New Roman"/>
      <w:sz w:val="28"/>
      <w:lang w:val="en-GB" w:eastAsia="en-US" w:bidi="ar-SA"/>
    </w:rPr>
  </w:style>
  <w:style w:type="character" w:customStyle="1" w:styleId="CharChar10">
    <w:name w:val="Char Char10"/>
    <w:semiHidden/>
    <w:locked/>
    <w:rsid w:val="00B9222B"/>
    <w:rPr>
      <w:rFonts w:ascii="Arial" w:hAnsi="Arial" w:cs="Times New Roman"/>
      <w:sz w:val="24"/>
      <w:lang w:val="en-GB" w:eastAsia="en-US" w:bidi="ar-SA"/>
    </w:rPr>
  </w:style>
  <w:style w:type="character" w:customStyle="1" w:styleId="CharChar9">
    <w:name w:val="Char Char9"/>
    <w:semiHidden/>
    <w:locked/>
    <w:rsid w:val="00B9222B"/>
    <w:rPr>
      <w:rFonts w:ascii="Arial" w:hAnsi="Arial" w:cs="Times New Roman"/>
      <w:sz w:val="22"/>
      <w:lang w:val="en-GB" w:eastAsia="en-US" w:bidi="ar-SA"/>
    </w:rPr>
  </w:style>
  <w:style w:type="character" w:customStyle="1" w:styleId="CharChar8">
    <w:name w:val="Char Char8"/>
    <w:semiHidden/>
    <w:locked/>
    <w:rsid w:val="00B9222B"/>
    <w:rPr>
      <w:rFonts w:ascii="Arial" w:hAnsi="Arial" w:cs="Times New Roman"/>
      <w:lang w:val="en-GB" w:eastAsia="en-US" w:bidi="ar-SA"/>
    </w:rPr>
  </w:style>
  <w:style w:type="character" w:customStyle="1" w:styleId="CharChar7">
    <w:name w:val="Char Char7"/>
    <w:semiHidden/>
    <w:locked/>
    <w:rsid w:val="00B9222B"/>
    <w:rPr>
      <w:rFonts w:ascii="Arial" w:hAnsi="Arial" w:cs="Times New Roman"/>
      <w:lang w:val="en-GB" w:eastAsia="en-US" w:bidi="ar-SA"/>
    </w:rPr>
  </w:style>
  <w:style w:type="character" w:customStyle="1" w:styleId="CharChar6">
    <w:name w:val="Char Char6"/>
    <w:semiHidden/>
    <w:locked/>
    <w:rsid w:val="00B9222B"/>
    <w:rPr>
      <w:rFonts w:ascii="Arial" w:hAnsi="Arial" w:cs="Times New Roman"/>
      <w:sz w:val="36"/>
      <w:lang w:val="en-GB" w:eastAsia="en-US" w:bidi="ar-SA"/>
    </w:rPr>
  </w:style>
  <w:style w:type="character" w:customStyle="1" w:styleId="CharChar5">
    <w:name w:val="Char Char5"/>
    <w:semiHidden/>
    <w:locked/>
    <w:rsid w:val="00B9222B"/>
    <w:rPr>
      <w:rFonts w:ascii="Arial" w:hAnsi="Arial" w:cs="Times New Roman"/>
      <w:sz w:val="36"/>
      <w:lang w:val="en-GB" w:eastAsia="en-US" w:bidi="ar-SA"/>
    </w:rPr>
  </w:style>
  <w:style w:type="character" w:customStyle="1" w:styleId="CharChar3">
    <w:name w:val="Char Char3"/>
    <w:semiHidden/>
    <w:locked/>
    <w:rsid w:val="00B9222B"/>
    <w:rPr>
      <w:rFonts w:ascii="Arial" w:hAnsi="Arial" w:cs="Times New Roman"/>
      <w:b/>
      <w:i/>
      <w:noProof/>
      <w:sz w:val="18"/>
      <w:lang w:val="en-GB" w:eastAsia="en-US" w:bidi="ar-SA"/>
    </w:rPr>
  </w:style>
  <w:style w:type="character" w:customStyle="1" w:styleId="CharChar2">
    <w:name w:val="Char Char2"/>
    <w:semiHidden/>
    <w:locked/>
    <w:rsid w:val="00B9222B"/>
    <w:rPr>
      <w:rFonts w:cs="Times New Roman"/>
      <w:sz w:val="16"/>
      <w:lang w:val="en-GB" w:eastAsia="en-US" w:bidi="ar-SA"/>
    </w:rPr>
  </w:style>
  <w:style w:type="character" w:customStyle="1" w:styleId="CharChar16">
    <w:name w:val="Char Char16"/>
    <w:semiHidden/>
    <w:locked/>
    <w:rsid w:val="00B9222B"/>
    <w:rPr>
      <w:rFonts w:cs="Times New Roman"/>
      <w:lang w:val="en-GB" w:eastAsia="en-US" w:bidi="ar-SA"/>
    </w:rPr>
  </w:style>
  <w:style w:type="paragraph" w:styleId="NoSpacing">
    <w:name w:val="No Spacing"/>
    <w:qFormat/>
    <w:rsid w:val="00B9222B"/>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B9222B"/>
    <w:rPr>
      <w:rFonts w:cs="Times New Roman"/>
    </w:rPr>
  </w:style>
  <w:style w:type="paragraph" w:customStyle="1" w:styleId="22">
    <w:name w:val="修订2"/>
    <w:hidden/>
    <w:semiHidden/>
    <w:rsid w:val="00B9222B"/>
    <w:rPr>
      <w:rFonts w:ascii="Arial" w:eastAsia="SimSun" w:hAnsi="Arial"/>
      <w:lang w:val="en-GB" w:bidi="ar-SA"/>
    </w:rPr>
  </w:style>
  <w:style w:type="character" w:customStyle="1" w:styleId="EmailStyle92">
    <w:name w:val="EmailStyle92"/>
    <w:semiHidden/>
    <w:rsid w:val="00B9222B"/>
    <w:rPr>
      <w:rFonts w:ascii="Times New Roman" w:hAnsi="Times New Roman" w:cs="Times New Roman"/>
      <w:color w:val="auto"/>
      <w:sz w:val="24"/>
      <w:szCs w:val="24"/>
      <w:u w:val="none"/>
      <w:effect w:val="none"/>
    </w:rPr>
  </w:style>
  <w:style w:type="character" w:customStyle="1" w:styleId="zmodify">
    <w:name w:val="zmodify"/>
    <w:rsid w:val="00B9222B"/>
  </w:style>
  <w:style w:type="character" w:customStyle="1" w:styleId="DocumentMapChar">
    <w:name w:val="Document Map Char"/>
    <w:semiHidden/>
    <w:locked/>
    <w:rsid w:val="00B9222B"/>
    <w:rPr>
      <w:rFonts w:ascii="Times New Roman" w:hAnsi="Times New Roman" w:cs="Times New Roman"/>
      <w:sz w:val="2"/>
      <w:lang w:val="en-GB" w:eastAsia="x-none"/>
    </w:rPr>
  </w:style>
  <w:style w:type="character" w:customStyle="1" w:styleId="CarCar11">
    <w:name w:val="Car Car11"/>
    <w:semiHidden/>
    <w:locked/>
    <w:rsid w:val="00B9222B"/>
    <w:rPr>
      <w:rFonts w:ascii="Cambria" w:hAnsi="Cambria" w:cs="Times New Roman"/>
      <w:b/>
      <w:bCs/>
      <w:i/>
      <w:iCs/>
      <w:sz w:val="28"/>
      <w:szCs w:val="28"/>
      <w:lang w:val="en-GB" w:eastAsia="en-US"/>
    </w:rPr>
  </w:style>
  <w:style w:type="character" w:customStyle="1" w:styleId="CarCar10">
    <w:name w:val="Car Car10"/>
    <w:semiHidden/>
    <w:locked/>
    <w:rsid w:val="00B9222B"/>
    <w:rPr>
      <w:rFonts w:ascii="Cambria" w:hAnsi="Cambria" w:cs="Times New Roman"/>
      <w:b/>
      <w:bCs/>
      <w:sz w:val="26"/>
      <w:szCs w:val="26"/>
      <w:lang w:val="en-GB" w:eastAsia="en-US"/>
    </w:rPr>
  </w:style>
  <w:style w:type="character" w:customStyle="1" w:styleId="CarCar9">
    <w:name w:val="Car Car9"/>
    <w:semiHidden/>
    <w:locked/>
    <w:rsid w:val="00B9222B"/>
    <w:rPr>
      <w:rFonts w:ascii="Calibri" w:hAnsi="Calibri" w:cs="Times New Roman"/>
      <w:b/>
      <w:bCs/>
      <w:sz w:val="28"/>
      <w:szCs w:val="28"/>
      <w:lang w:val="en-GB" w:eastAsia="en-US"/>
    </w:rPr>
  </w:style>
  <w:style w:type="character" w:customStyle="1" w:styleId="CarCar8">
    <w:name w:val="Car Car8"/>
    <w:semiHidden/>
    <w:locked/>
    <w:rsid w:val="00B9222B"/>
    <w:rPr>
      <w:rFonts w:ascii="Calibri" w:hAnsi="Calibri" w:cs="Times New Roman"/>
      <w:b/>
      <w:bCs/>
      <w:i/>
      <w:iCs/>
      <w:sz w:val="26"/>
      <w:szCs w:val="26"/>
      <w:lang w:val="en-GB" w:eastAsia="en-US"/>
    </w:rPr>
  </w:style>
  <w:style w:type="character" w:customStyle="1" w:styleId="CarCar7">
    <w:name w:val="Car Car7"/>
    <w:semiHidden/>
    <w:locked/>
    <w:rsid w:val="00B9222B"/>
    <w:rPr>
      <w:rFonts w:ascii="Calibri" w:hAnsi="Calibri" w:cs="Times New Roman"/>
      <w:b/>
      <w:bCs/>
      <w:lang w:val="en-GB" w:eastAsia="en-US"/>
    </w:rPr>
  </w:style>
  <w:style w:type="character" w:customStyle="1" w:styleId="CarCar6">
    <w:name w:val="Car Car6"/>
    <w:semiHidden/>
    <w:locked/>
    <w:rsid w:val="00B9222B"/>
    <w:rPr>
      <w:rFonts w:ascii="Calibri" w:hAnsi="Calibri" w:cs="Times New Roman"/>
      <w:sz w:val="24"/>
      <w:szCs w:val="24"/>
      <w:lang w:val="en-GB" w:eastAsia="en-US"/>
    </w:rPr>
  </w:style>
  <w:style w:type="character" w:customStyle="1" w:styleId="CarCar5">
    <w:name w:val="Car Car5"/>
    <w:semiHidden/>
    <w:locked/>
    <w:rsid w:val="00B9222B"/>
    <w:rPr>
      <w:rFonts w:ascii="Calibri" w:hAnsi="Calibri" w:cs="Times New Roman"/>
      <w:i/>
      <w:iCs/>
      <w:sz w:val="24"/>
      <w:szCs w:val="24"/>
      <w:lang w:val="en-GB" w:eastAsia="en-US"/>
    </w:rPr>
  </w:style>
  <w:style w:type="character" w:customStyle="1" w:styleId="CarCar4">
    <w:name w:val="Car Car4"/>
    <w:semiHidden/>
    <w:locked/>
    <w:rsid w:val="00B9222B"/>
    <w:rPr>
      <w:rFonts w:ascii="Cambria" w:hAnsi="Cambria" w:cs="Times New Roman"/>
      <w:lang w:val="en-GB" w:eastAsia="en-US"/>
    </w:rPr>
  </w:style>
  <w:style w:type="character" w:customStyle="1" w:styleId="CarCar3">
    <w:name w:val="Car Car3"/>
    <w:semiHidden/>
    <w:locked/>
    <w:rsid w:val="00B9222B"/>
    <w:rPr>
      <w:rFonts w:cs="Times New Roman"/>
    </w:rPr>
  </w:style>
  <w:style w:type="character" w:customStyle="1" w:styleId="CarCar2">
    <w:name w:val="Car Car2"/>
    <w:semiHidden/>
    <w:locked/>
    <w:rsid w:val="00B9222B"/>
    <w:rPr>
      <w:rFonts w:cs="Times New Roman"/>
    </w:rPr>
  </w:style>
  <w:style w:type="character" w:customStyle="1" w:styleId="CarCar">
    <w:name w:val="Car Car"/>
    <w:semiHidden/>
    <w:locked/>
    <w:rsid w:val="00B9222B"/>
    <w:rPr>
      <w:rFonts w:ascii="Times New Roman" w:hAnsi="Times New Roman" w:cs="Times New Roman"/>
      <w:sz w:val="2"/>
      <w:lang w:val="en-GB" w:eastAsia="en-US"/>
    </w:rPr>
  </w:style>
  <w:style w:type="paragraph" w:customStyle="1" w:styleId="Revision1">
    <w:name w:val="Revision1"/>
    <w:hidden/>
    <w:semiHidden/>
    <w:rsid w:val="00B9222B"/>
    <w:rPr>
      <w:rFonts w:eastAsia="SimSun"/>
      <w:lang w:val="en-GB" w:bidi="ar-SA"/>
    </w:rPr>
  </w:style>
  <w:style w:type="paragraph" w:styleId="TOCHeading">
    <w:name w:val="TOC Heading"/>
    <w:basedOn w:val="Heading1"/>
    <w:next w:val="Normal"/>
    <w:uiPriority w:val="39"/>
    <w:qFormat/>
    <w:rsid w:val="00B9222B"/>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B9222B"/>
    <w:rPr>
      <w:color w:val="0000FF"/>
    </w:rPr>
  </w:style>
  <w:style w:type="character" w:customStyle="1" w:styleId="t1">
    <w:name w:val="t1"/>
    <w:rsid w:val="00B9222B"/>
    <w:rPr>
      <w:color w:val="990000"/>
    </w:rPr>
  </w:style>
  <w:style w:type="character" w:customStyle="1" w:styleId="ci1">
    <w:name w:val="ci1"/>
    <w:rsid w:val="00B9222B"/>
    <w:rPr>
      <w:rFonts w:ascii="Courier New" w:hAnsi="Courier New" w:hint="default"/>
      <w:color w:val="888888"/>
      <w:sz w:val="24"/>
      <w:szCs w:val="24"/>
    </w:rPr>
  </w:style>
  <w:style w:type="character" w:customStyle="1" w:styleId="tx1">
    <w:name w:val="tx1"/>
    <w:rsid w:val="00B9222B"/>
    <w:rPr>
      <w:b/>
      <w:bCs/>
    </w:rPr>
  </w:style>
  <w:style w:type="character" w:customStyle="1" w:styleId="at1">
    <w:name w:val="at1"/>
    <w:rsid w:val="00B9222B"/>
    <w:rPr>
      <w:color w:val="FF0000"/>
    </w:rPr>
  </w:style>
  <w:style w:type="character" w:customStyle="1" w:styleId="av1">
    <w:name w:val="av1"/>
    <w:rsid w:val="00B9222B"/>
    <w:rPr>
      <w:color w:val="0000FF"/>
    </w:rPr>
  </w:style>
  <w:style w:type="character" w:customStyle="1" w:styleId="B1Char1">
    <w:name w:val="B1 Char1"/>
    <w:rsid w:val="00B9222B"/>
    <w:rPr>
      <w:rFonts w:ascii="Times New Roman" w:eastAsia="Times New Roman" w:hAnsi="Times New Roman"/>
      <w:lang w:val="en-GB"/>
    </w:rPr>
  </w:style>
  <w:style w:type="character" w:customStyle="1" w:styleId="NOZchn">
    <w:name w:val="NO Zchn"/>
    <w:rsid w:val="00B9222B"/>
    <w:rPr>
      <w:lang w:eastAsia="en-US"/>
    </w:rPr>
  </w:style>
  <w:style w:type="character" w:customStyle="1" w:styleId="Char1">
    <w:name w:val="批注框文本 Char1"/>
    <w:locked/>
    <w:rsid w:val="00B9222B"/>
    <w:rPr>
      <w:rFonts w:ascii="Tahoma" w:hAnsi="Tahoma" w:cs="Tahoma"/>
      <w:sz w:val="16"/>
      <w:szCs w:val="16"/>
      <w:lang w:eastAsia="en-US"/>
    </w:rPr>
  </w:style>
  <w:style w:type="character" w:customStyle="1" w:styleId="EmailStyle2221">
    <w:name w:val="EmailStyle2221"/>
    <w:semiHidden/>
    <w:rsid w:val="00B9222B"/>
    <w:rPr>
      <w:rFonts w:ascii="Times New Roman" w:hAnsi="Times New Roman" w:cs="Times New Roman"/>
      <w:color w:val="auto"/>
      <w:sz w:val="24"/>
      <w:szCs w:val="24"/>
      <w:u w:val="none"/>
      <w:effect w:val="none"/>
    </w:rPr>
  </w:style>
  <w:style w:type="paragraph" w:customStyle="1" w:styleId="15">
    <w:name w:val="修订1"/>
    <w:hidden/>
    <w:semiHidden/>
    <w:rsid w:val="00B9222B"/>
    <w:rPr>
      <w:rFonts w:ascii="Arial" w:eastAsia="SimSun" w:hAnsi="Arial"/>
      <w:lang w:val="en-GB" w:bidi="ar-SA"/>
    </w:rPr>
  </w:style>
  <w:style w:type="character" w:customStyle="1" w:styleId="CarCar110">
    <w:name w:val="Car Car11"/>
    <w:semiHidden/>
    <w:locked/>
    <w:rsid w:val="00B9222B"/>
    <w:rPr>
      <w:rFonts w:ascii="Cambria" w:hAnsi="Cambria" w:cs="Times New Roman"/>
      <w:b/>
      <w:bCs/>
      <w:i/>
      <w:iCs/>
      <w:sz w:val="28"/>
      <w:szCs w:val="28"/>
      <w:lang w:val="en-GB" w:eastAsia="en-US"/>
    </w:rPr>
  </w:style>
  <w:style w:type="character" w:customStyle="1" w:styleId="CarCar100">
    <w:name w:val="Car Car10"/>
    <w:semiHidden/>
    <w:locked/>
    <w:rsid w:val="00B9222B"/>
    <w:rPr>
      <w:rFonts w:ascii="Cambria" w:hAnsi="Cambria" w:cs="Times New Roman"/>
      <w:b/>
      <w:bCs/>
      <w:sz w:val="26"/>
      <w:szCs w:val="26"/>
      <w:lang w:val="en-GB" w:eastAsia="en-US"/>
    </w:rPr>
  </w:style>
  <w:style w:type="character" w:customStyle="1" w:styleId="CarCar90">
    <w:name w:val="Car Car9"/>
    <w:semiHidden/>
    <w:locked/>
    <w:rsid w:val="00B9222B"/>
    <w:rPr>
      <w:rFonts w:ascii="Calibri" w:hAnsi="Calibri" w:cs="Times New Roman"/>
      <w:b/>
      <w:bCs/>
      <w:sz w:val="28"/>
      <w:szCs w:val="28"/>
      <w:lang w:val="en-GB" w:eastAsia="en-US"/>
    </w:rPr>
  </w:style>
  <w:style w:type="character" w:customStyle="1" w:styleId="CarCar80">
    <w:name w:val="Car Car8"/>
    <w:semiHidden/>
    <w:locked/>
    <w:rsid w:val="00B9222B"/>
    <w:rPr>
      <w:rFonts w:ascii="Calibri" w:hAnsi="Calibri" w:cs="Times New Roman"/>
      <w:b/>
      <w:bCs/>
      <w:i/>
      <w:iCs/>
      <w:sz w:val="26"/>
      <w:szCs w:val="26"/>
      <w:lang w:val="en-GB" w:eastAsia="en-US"/>
    </w:rPr>
  </w:style>
  <w:style w:type="character" w:customStyle="1" w:styleId="CarCar70">
    <w:name w:val="Car Car7"/>
    <w:semiHidden/>
    <w:locked/>
    <w:rsid w:val="00B9222B"/>
    <w:rPr>
      <w:rFonts w:ascii="Calibri" w:hAnsi="Calibri" w:cs="Times New Roman"/>
      <w:b/>
      <w:bCs/>
      <w:lang w:val="en-GB" w:eastAsia="en-US"/>
    </w:rPr>
  </w:style>
  <w:style w:type="character" w:customStyle="1" w:styleId="CarCar60">
    <w:name w:val="Car Car6"/>
    <w:semiHidden/>
    <w:locked/>
    <w:rsid w:val="00B9222B"/>
    <w:rPr>
      <w:rFonts w:ascii="Calibri" w:hAnsi="Calibri" w:cs="Times New Roman"/>
      <w:sz w:val="24"/>
      <w:szCs w:val="24"/>
      <w:lang w:val="en-GB" w:eastAsia="en-US"/>
    </w:rPr>
  </w:style>
  <w:style w:type="character" w:customStyle="1" w:styleId="CarCar50">
    <w:name w:val="Car Car5"/>
    <w:semiHidden/>
    <w:locked/>
    <w:rsid w:val="00B9222B"/>
    <w:rPr>
      <w:rFonts w:ascii="Calibri" w:hAnsi="Calibri" w:cs="Times New Roman"/>
      <w:i/>
      <w:iCs/>
      <w:sz w:val="24"/>
      <w:szCs w:val="24"/>
      <w:lang w:val="en-GB" w:eastAsia="en-US"/>
    </w:rPr>
  </w:style>
  <w:style w:type="character" w:customStyle="1" w:styleId="CarCar40">
    <w:name w:val="Car Car4"/>
    <w:semiHidden/>
    <w:locked/>
    <w:rsid w:val="00B9222B"/>
    <w:rPr>
      <w:rFonts w:ascii="Cambria" w:hAnsi="Cambria" w:cs="Times New Roman"/>
      <w:lang w:val="en-GB" w:eastAsia="en-US"/>
    </w:rPr>
  </w:style>
  <w:style w:type="character" w:customStyle="1" w:styleId="CarCar30">
    <w:name w:val="Car Car3"/>
    <w:semiHidden/>
    <w:locked/>
    <w:rsid w:val="00B9222B"/>
    <w:rPr>
      <w:rFonts w:cs="Times New Roman"/>
    </w:rPr>
  </w:style>
  <w:style w:type="character" w:customStyle="1" w:styleId="CarCar20">
    <w:name w:val="Car Car2"/>
    <w:semiHidden/>
    <w:locked/>
    <w:rsid w:val="00B9222B"/>
    <w:rPr>
      <w:rFonts w:cs="Times New Roman"/>
    </w:rPr>
  </w:style>
  <w:style w:type="character" w:customStyle="1" w:styleId="CarCar0">
    <w:name w:val="Car Car"/>
    <w:semiHidden/>
    <w:locked/>
    <w:rsid w:val="00B9222B"/>
    <w:rPr>
      <w:rFonts w:ascii="Times New Roman" w:hAnsi="Times New Roman" w:cs="Times New Roman"/>
      <w:sz w:val="2"/>
      <w:lang w:val="en-GB" w:eastAsia="en-US"/>
    </w:rPr>
  </w:style>
  <w:style w:type="character" w:customStyle="1" w:styleId="EmailStyle267">
    <w:name w:val="EmailStyle267"/>
    <w:semiHidden/>
    <w:rsid w:val="00B9222B"/>
    <w:rPr>
      <w:rFonts w:ascii="Times New Roman" w:hAnsi="Times New Roman" w:cs="Times New Roman"/>
      <w:color w:val="auto"/>
      <w:sz w:val="24"/>
      <w:szCs w:val="24"/>
      <w:u w:val="none"/>
      <w:effect w:val="none"/>
    </w:rPr>
  </w:style>
  <w:style w:type="character" w:customStyle="1" w:styleId="EmailStyle268">
    <w:name w:val="EmailStyle268"/>
    <w:semiHidden/>
    <w:rsid w:val="00B9222B"/>
    <w:rPr>
      <w:rFonts w:ascii="Times New Roman" w:hAnsi="Times New Roman" w:cs="Times New Roman"/>
      <w:color w:val="auto"/>
      <w:sz w:val="24"/>
      <w:szCs w:val="24"/>
      <w:u w:val="none"/>
      <w:effect w:val="none"/>
    </w:rPr>
  </w:style>
  <w:style w:type="character" w:customStyle="1" w:styleId="CarCar112">
    <w:name w:val="Car Car112"/>
    <w:semiHidden/>
    <w:locked/>
    <w:rsid w:val="00B9222B"/>
    <w:rPr>
      <w:rFonts w:ascii="Cambria" w:hAnsi="Cambria" w:cs="Times New Roman"/>
      <w:b/>
      <w:bCs/>
      <w:i/>
      <w:iCs/>
      <w:sz w:val="28"/>
      <w:szCs w:val="28"/>
      <w:lang w:val="en-GB" w:eastAsia="en-US"/>
    </w:rPr>
  </w:style>
  <w:style w:type="character" w:customStyle="1" w:styleId="CarCar102">
    <w:name w:val="Car Car102"/>
    <w:semiHidden/>
    <w:locked/>
    <w:rsid w:val="00B9222B"/>
    <w:rPr>
      <w:rFonts w:ascii="Cambria" w:hAnsi="Cambria" w:cs="Times New Roman"/>
      <w:b/>
      <w:bCs/>
      <w:sz w:val="26"/>
      <w:szCs w:val="26"/>
      <w:lang w:val="en-GB" w:eastAsia="en-US"/>
    </w:rPr>
  </w:style>
  <w:style w:type="character" w:customStyle="1" w:styleId="CarCar92">
    <w:name w:val="Car Car92"/>
    <w:semiHidden/>
    <w:locked/>
    <w:rsid w:val="00B9222B"/>
    <w:rPr>
      <w:rFonts w:ascii="Calibri" w:hAnsi="Calibri" w:cs="Times New Roman"/>
      <w:b/>
      <w:bCs/>
      <w:sz w:val="28"/>
      <w:szCs w:val="28"/>
      <w:lang w:val="en-GB" w:eastAsia="en-US"/>
    </w:rPr>
  </w:style>
  <w:style w:type="character" w:customStyle="1" w:styleId="CarCar82">
    <w:name w:val="Car Car82"/>
    <w:semiHidden/>
    <w:locked/>
    <w:rsid w:val="00B9222B"/>
    <w:rPr>
      <w:rFonts w:ascii="Calibri" w:hAnsi="Calibri" w:cs="Times New Roman"/>
      <w:b/>
      <w:bCs/>
      <w:i/>
      <w:iCs/>
      <w:sz w:val="26"/>
      <w:szCs w:val="26"/>
      <w:lang w:val="en-GB" w:eastAsia="en-US"/>
    </w:rPr>
  </w:style>
  <w:style w:type="character" w:customStyle="1" w:styleId="CarCar72">
    <w:name w:val="Car Car72"/>
    <w:semiHidden/>
    <w:locked/>
    <w:rsid w:val="00B9222B"/>
    <w:rPr>
      <w:rFonts w:ascii="Calibri" w:hAnsi="Calibri" w:cs="Times New Roman"/>
      <w:b/>
      <w:bCs/>
      <w:lang w:val="en-GB" w:eastAsia="en-US"/>
    </w:rPr>
  </w:style>
  <w:style w:type="character" w:customStyle="1" w:styleId="CarCar62">
    <w:name w:val="Car Car62"/>
    <w:semiHidden/>
    <w:locked/>
    <w:rsid w:val="00B9222B"/>
    <w:rPr>
      <w:rFonts w:ascii="Calibri" w:hAnsi="Calibri" w:cs="Times New Roman"/>
      <w:sz w:val="24"/>
      <w:szCs w:val="24"/>
      <w:lang w:val="en-GB" w:eastAsia="en-US"/>
    </w:rPr>
  </w:style>
  <w:style w:type="character" w:customStyle="1" w:styleId="CarCar52">
    <w:name w:val="Car Car52"/>
    <w:semiHidden/>
    <w:locked/>
    <w:rsid w:val="00B9222B"/>
    <w:rPr>
      <w:rFonts w:ascii="Calibri" w:hAnsi="Calibri" w:cs="Times New Roman"/>
      <w:i/>
      <w:iCs/>
      <w:sz w:val="24"/>
      <w:szCs w:val="24"/>
      <w:lang w:val="en-GB" w:eastAsia="en-US"/>
    </w:rPr>
  </w:style>
  <w:style w:type="character" w:customStyle="1" w:styleId="CarCar42">
    <w:name w:val="Car Car42"/>
    <w:semiHidden/>
    <w:locked/>
    <w:rsid w:val="00B9222B"/>
    <w:rPr>
      <w:rFonts w:ascii="Cambria" w:hAnsi="Cambria" w:cs="Times New Roman"/>
      <w:lang w:val="en-GB" w:eastAsia="en-US"/>
    </w:rPr>
  </w:style>
  <w:style w:type="character" w:customStyle="1" w:styleId="CarCar32">
    <w:name w:val="Car Car32"/>
    <w:semiHidden/>
    <w:locked/>
    <w:rsid w:val="00B9222B"/>
    <w:rPr>
      <w:rFonts w:cs="Times New Roman"/>
    </w:rPr>
  </w:style>
  <w:style w:type="character" w:customStyle="1" w:styleId="CarCar22">
    <w:name w:val="Car Car22"/>
    <w:semiHidden/>
    <w:locked/>
    <w:rsid w:val="00B9222B"/>
    <w:rPr>
      <w:rFonts w:cs="Times New Roman"/>
    </w:rPr>
  </w:style>
  <w:style w:type="character" w:customStyle="1" w:styleId="CarCar12">
    <w:name w:val="Car Car12"/>
    <w:semiHidden/>
    <w:locked/>
    <w:rsid w:val="00B9222B"/>
    <w:rPr>
      <w:rFonts w:ascii="Times New Roman" w:hAnsi="Times New Roman" w:cs="Times New Roman"/>
      <w:sz w:val="2"/>
      <w:lang w:val="en-GB" w:eastAsia="en-US"/>
    </w:rPr>
  </w:style>
  <w:style w:type="character" w:customStyle="1" w:styleId="EmailStyle2801">
    <w:name w:val="EmailStyle2801"/>
    <w:semiHidden/>
    <w:rsid w:val="00B9222B"/>
    <w:rPr>
      <w:rFonts w:ascii="Times New Roman" w:hAnsi="Times New Roman" w:cs="Times New Roman"/>
      <w:color w:val="auto"/>
      <w:sz w:val="24"/>
      <w:szCs w:val="24"/>
      <w:u w:val="none"/>
      <w:effect w:val="none"/>
    </w:rPr>
  </w:style>
  <w:style w:type="character" w:customStyle="1" w:styleId="EmailStyle2811">
    <w:name w:val="EmailStyle2811"/>
    <w:semiHidden/>
    <w:rsid w:val="00B9222B"/>
    <w:rPr>
      <w:rFonts w:ascii="Times New Roman" w:hAnsi="Times New Roman" w:cs="Times New Roman"/>
      <w:color w:val="auto"/>
      <w:sz w:val="24"/>
      <w:szCs w:val="24"/>
      <w:u w:val="none"/>
      <w:effect w:val="none"/>
    </w:rPr>
  </w:style>
  <w:style w:type="character" w:customStyle="1" w:styleId="CarCar111">
    <w:name w:val="Car Car111"/>
    <w:semiHidden/>
    <w:locked/>
    <w:rsid w:val="00B9222B"/>
    <w:rPr>
      <w:rFonts w:ascii="Cambria" w:hAnsi="Cambria" w:cs="Times New Roman"/>
      <w:b/>
      <w:bCs/>
      <w:i/>
      <w:iCs/>
      <w:sz w:val="28"/>
      <w:szCs w:val="28"/>
      <w:lang w:val="en-GB" w:eastAsia="en-US"/>
    </w:rPr>
  </w:style>
  <w:style w:type="character" w:customStyle="1" w:styleId="CarCar101">
    <w:name w:val="Car Car101"/>
    <w:semiHidden/>
    <w:locked/>
    <w:rsid w:val="00B9222B"/>
    <w:rPr>
      <w:rFonts w:ascii="Cambria" w:hAnsi="Cambria" w:cs="Times New Roman"/>
      <w:b/>
      <w:bCs/>
      <w:sz w:val="26"/>
      <w:szCs w:val="26"/>
      <w:lang w:val="en-GB" w:eastAsia="en-US"/>
    </w:rPr>
  </w:style>
  <w:style w:type="character" w:customStyle="1" w:styleId="CarCar91">
    <w:name w:val="Car Car91"/>
    <w:semiHidden/>
    <w:locked/>
    <w:rsid w:val="00B9222B"/>
    <w:rPr>
      <w:rFonts w:ascii="Calibri" w:hAnsi="Calibri" w:cs="Times New Roman"/>
      <w:b/>
      <w:bCs/>
      <w:sz w:val="28"/>
      <w:szCs w:val="28"/>
      <w:lang w:val="en-GB" w:eastAsia="en-US"/>
    </w:rPr>
  </w:style>
  <w:style w:type="character" w:customStyle="1" w:styleId="CarCar81">
    <w:name w:val="Car Car81"/>
    <w:semiHidden/>
    <w:locked/>
    <w:rsid w:val="00B9222B"/>
    <w:rPr>
      <w:rFonts w:ascii="Calibri" w:hAnsi="Calibri" w:cs="Times New Roman"/>
      <w:b/>
      <w:bCs/>
      <w:i/>
      <w:iCs/>
      <w:sz w:val="26"/>
      <w:szCs w:val="26"/>
      <w:lang w:val="en-GB" w:eastAsia="en-US"/>
    </w:rPr>
  </w:style>
  <w:style w:type="character" w:customStyle="1" w:styleId="CarCar71">
    <w:name w:val="Car Car71"/>
    <w:semiHidden/>
    <w:locked/>
    <w:rsid w:val="00B9222B"/>
    <w:rPr>
      <w:rFonts w:ascii="Calibri" w:hAnsi="Calibri" w:cs="Times New Roman"/>
      <w:b/>
      <w:bCs/>
      <w:lang w:val="en-GB" w:eastAsia="en-US"/>
    </w:rPr>
  </w:style>
  <w:style w:type="character" w:customStyle="1" w:styleId="CarCar61">
    <w:name w:val="Car Car61"/>
    <w:semiHidden/>
    <w:locked/>
    <w:rsid w:val="00B9222B"/>
    <w:rPr>
      <w:rFonts w:ascii="Calibri" w:hAnsi="Calibri" w:cs="Times New Roman"/>
      <w:sz w:val="24"/>
      <w:szCs w:val="24"/>
      <w:lang w:val="en-GB" w:eastAsia="en-US"/>
    </w:rPr>
  </w:style>
  <w:style w:type="character" w:customStyle="1" w:styleId="CarCar51">
    <w:name w:val="Car Car51"/>
    <w:semiHidden/>
    <w:locked/>
    <w:rsid w:val="00B9222B"/>
    <w:rPr>
      <w:rFonts w:ascii="Calibri" w:hAnsi="Calibri" w:cs="Times New Roman"/>
      <w:i/>
      <w:iCs/>
      <w:sz w:val="24"/>
      <w:szCs w:val="24"/>
      <w:lang w:val="en-GB" w:eastAsia="en-US"/>
    </w:rPr>
  </w:style>
  <w:style w:type="character" w:customStyle="1" w:styleId="CarCar41">
    <w:name w:val="Car Car41"/>
    <w:semiHidden/>
    <w:locked/>
    <w:rsid w:val="00B9222B"/>
    <w:rPr>
      <w:rFonts w:ascii="Cambria" w:hAnsi="Cambria" w:cs="Times New Roman"/>
      <w:lang w:val="en-GB" w:eastAsia="en-US"/>
    </w:rPr>
  </w:style>
  <w:style w:type="character" w:customStyle="1" w:styleId="CarCar31">
    <w:name w:val="Car Car31"/>
    <w:semiHidden/>
    <w:locked/>
    <w:rsid w:val="00B9222B"/>
    <w:rPr>
      <w:rFonts w:cs="Times New Roman"/>
    </w:rPr>
  </w:style>
  <w:style w:type="character" w:customStyle="1" w:styleId="CarCar21">
    <w:name w:val="Car Car21"/>
    <w:semiHidden/>
    <w:locked/>
    <w:rsid w:val="00B9222B"/>
    <w:rPr>
      <w:rFonts w:cs="Times New Roman"/>
    </w:rPr>
  </w:style>
  <w:style w:type="character" w:customStyle="1" w:styleId="CarCar1">
    <w:name w:val="Car Car1"/>
    <w:semiHidden/>
    <w:locked/>
    <w:rsid w:val="00B9222B"/>
    <w:rPr>
      <w:rFonts w:ascii="Times New Roman" w:hAnsi="Times New Roman" w:cs="Times New Roman"/>
      <w:sz w:val="2"/>
      <w:lang w:val="en-GB" w:eastAsia="en-US"/>
    </w:rPr>
  </w:style>
  <w:style w:type="numbering" w:customStyle="1" w:styleId="23">
    <w:name w:val="无列表2"/>
    <w:next w:val="NoList"/>
    <w:uiPriority w:val="99"/>
    <w:semiHidden/>
    <w:rsid w:val="00B9222B"/>
  </w:style>
  <w:style w:type="numbering" w:customStyle="1" w:styleId="120">
    <w:name w:val="リストなし12"/>
    <w:next w:val="NoList"/>
    <w:semiHidden/>
    <w:rsid w:val="00B9222B"/>
  </w:style>
  <w:style w:type="numbering" w:customStyle="1" w:styleId="12">
    <w:name w:val="スタイル12"/>
    <w:rsid w:val="00B9222B"/>
    <w:pPr>
      <w:numPr>
        <w:numId w:val="21"/>
      </w:numPr>
    </w:pPr>
  </w:style>
  <w:style w:type="numbering" w:customStyle="1" w:styleId="21">
    <w:name w:val="スタイル21"/>
    <w:rsid w:val="00B9222B"/>
    <w:pPr>
      <w:numPr>
        <w:numId w:val="22"/>
      </w:numPr>
    </w:pPr>
  </w:style>
  <w:style w:type="numbering" w:customStyle="1" w:styleId="31">
    <w:name w:val="スタイル31"/>
    <w:rsid w:val="00B9222B"/>
    <w:pPr>
      <w:numPr>
        <w:numId w:val="23"/>
      </w:numPr>
    </w:pPr>
  </w:style>
  <w:style w:type="numbering" w:customStyle="1" w:styleId="41">
    <w:name w:val="スタイル41"/>
    <w:rsid w:val="00B9222B"/>
    <w:pPr>
      <w:numPr>
        <w:numId w:val="24"/>
      </w:numPr>
    </w:pPr>
  </w:style>
  <w:style w:type="numbering" w:customStyle="1" w:styleId="1110">
    <w:name w:val="リストなし111"/>
    <w:next w:val="NoList"/>
    <w:uiPriority w:val="99"/>
    <w:semiHidden/>
    <w:unhideWhenUsed/>
    <w:rsid w:val="00B9222B"/>
  </w:style>
  <w:style w:type="numbering" w:customStyle="1" w:styleId="210">
    <w:name w:val="リストなし21"/>
    <w:next w:val="NoList"/>
    <w:uiPriority w:val="99"/>
    <w:semiHidden/>
    <w:unhideWhenUsed/>
    <w:rsid w:val="00B9222B"/>
  </w:style>
  <w:style w:type="paragraph" w:customStyle="1" w:styleId="AnnexTitle">
    <w:name w:val="Annex Title"/>
    <w:basedOn w:val="Heading8"/>
    <w:next w:val="Normal"/>
    <w:qFormat/>
    <w:rsid w:val="00B9222B"/>
    <w:rPr>
      <w:rFonts w:eastAsia="MS Mincho"/>
    </w:rPr>
  </w:style>
  <w:style w:type="paragraph" w:customStyle="1" w:styleId="Clause1">
    <w:name w:val="Clause 1"/>
    <w:basedOn w:val="Heading1"/>
    <w:qFormat/>
    <w:rsid w:val="00B9222B"/>
    <w:pPr>
      <w:ind w:left="360" w:hanging="360"/>
    </w:pPr>
    <w:rPr>
      <w:rFonts w:eastAsia="MS Mincho"/>
    </w:rPr>
  </w:style>
  <w:style w:type="paragraph" w:customStyle="1" w:styleId="Clause2">
    <w:name w:val="Clause 2"/>
    <w:basedOn w:val="Heading2"/>
    <w:next w:val="Normal"/>
    <w:qFormat/>
    <w:rsid w:val="00B9222B"/>
    <w:pPr>
      <w:ind w:left="792" w:hanging="432"/>
    </w:pPr>
    <w:rPr>
      <w:rFonts w:eastAsia="MS Mincho"/>
      <w:lang w:val="en-GB"/>
    </w:rPr>
  </w:style>
  <w:style w:type="paragraph" w:customStyle="1" w:styleId="Clause3">
    <w:name w:val="Clause 3"/>
    <w:basedOn w:val="Heading3"/>
    <w:next w:val="Normal"/>
    <w:qFormat/>
    <w:rsid w:val="00B9222B"/>
    <w:pPr>
      <w:ind w:left="1224" w:hanging="504"/>
    </w:pPr>
    <w:rPr>
      <w:rFonts w:eastAsia="MS Mincho"/>
      <w:lang w:val="en-GB"/>
    </w:rPr>
  </w:style>
  <w:style w:type="paragraph" w:customStyle="1" w:styleId="Clause4">
    <w:name w:val="Clause 4"/>
    <w:basedOn w:val="Heading4"/>
    <w:next w:val="Normal"/>
    <w:qFormat/>
    <w:rsid w:val="00B9222B"/>
    <w:pPr>
      <w:ind w:left="1728" w:hanging="648"/>
    </w:pPr>
    <w:rPr>
      <w:rFonts w:eastAsia="MS Mincho"/>
      <w:lang w:val="en-GB"/>
    </w:rPr>
  </w:style>
  <w:style w:type="paragraph" w:customStyle="1" w:styleId="Clause5">
    <w:name w:val="Clause 5"/>
    <w:basedOn w:val="Heading5"/>
    <w:next w:val="Normal"/>
    <w:qFormat/>
    <w:rsid w:val="00B9222B"/>
    <w:pPr>
      <w:ind w:left="2232" w:hanging="792"/>
    </w:pPr>
    <w:rPr>
      <w:rFonts w:eastAsia="MS Mincho"/>
      <w:lang w:val="en-GB"/>
    </w:rPr>
  </w:style>
  <w:style w:type="numbering" w:customStyle="1" w:styleId="310">
    <w:name w:val="リストなし31"/>
    <w:next w:val="NoList"/>
    <w:uiPriority w:val="99"/>
    <w:semiHidden/>
    <w:unhideWhenUsed/>
    <w:rsid w:val="00B9222B"/>
  </w:style>
  <w:style w:type="table" w:customStyle="1" w:styleId="16">
    <w:name w:val="网格型1"/>
    <w:basedOn w:val="TableNormal"/>
    <w:next w:val="TableGrid"/>
    <w:uiPriority w:val="59"/>
    <w:rsid w:val="00B9222B"/>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B9222B"/>
  </w:style>
  <w:style w:type="numbering" w:customStyle="1" w:styleId="111">
    <w:name w:val="スタイル111"/>
    <w:rsid w:val="00B9222B"/>
    <w:pPr>
      <w:numPr>
        <w:numId w:val="19"/>
      </w:numPr>
    </w:pPr>
  </w:style>
  <w:style w:type="character" w:customStyle="1" w:styleId="PL-face">
    <w:name w:val="PL-face"/>
    <w:qFormat/>
    <w:rsid w:val="00B9222B"/>
    <w:rPr>
      <w:rFonts w:ascii="Consolas" w:eastAsia="MS Mincho" w:hAnsi="Consolas" w:cs="Consolas"/>
      <w:sz w:val="16"/>
    </w:rPr>
  </w:style>
  <w:style w:type="character" w:customStyle="1" w:styleId="WW8Num19z1">
    <w:name w:val="WW8Num19z1"/>
    <w:rsid w:val="00B9222B"/>
  </w:style>
  <w:style w:type="numbering" w:customStyle="1" w:styleId="1111">
    <w:name w:val="スタイル1111"/>
    <w:rsid w:val="00B9222B"/>
    <w:pPr>
      <w:numPr>
        <w:numId w:val="4"/>
      </w:numPr>
    </w:pPr>
  </w:style>
  <w:style w:type="character" w:customStyle="1" w:styleId="TACChar">
    <w:name w:val="TAC Char"/>
    <w:link w:val="TAC"/>
    <w:rsid w:val="00B9222B"/>
    <w:rPr>
      <w:rFonts w:ascii="Arial" w:hAnsi="Arial"/>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672470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8385020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E1EAD-D1AE-4466-896F-6A6F2114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1655</Words>
  <Characters>9438</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7</cp:revision>
  <cp:lastPrinted>2012-10-11T04:35:00Z</cp:lastPrinted>
  <dcterms:created xsi:type="dcterms:W3CDTF">2018-08-29T16:56:00Z</dcterms:created>
  <dcterms:modified xsi:type="dcterms:W3CDTF">2018-08-29T17:17:00Z</dcterms:modified>
</cp:coreProperties>
</file>