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0CBCD28" w14:textId="77777777" w:rsidTr="00867EBE">
        <w:trPr>
          <w:trHeight w:val="738"/>
        </w:trPr>
        <w:tc>
          <w:tcPr>
            <w:tcW w:w="1597" w:type="dxa"/>
          </w:tcPr>
          <w:p w14:paraId="0488024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58A6B4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9909181" w14:textId="77777777" w:rsidTr="00410253">
        <w:trPr>
          <w:trHeight w:val="302"/>
          <w:jc w:val="center"/>
        </w:trPr>
        <w:tc>
          <w:tcPr>
            <w:tcW w:w="9463" w:type="dxa"/>
            <w:gridSpan w:val="2"/>
            <w:shd w:val="clear" w:color="auto" w:fill="B42025"/>
          </w:tcPr>
          <w:p w14:paraId="3A430E83"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0945319" w14:textId="77777777" w:rsidTr="00293D54">
        <w:trPr>
          <w:trHeight w:val="124"/>
          <w:jc w:val="center"/>
        </w:trPr>
        <w:tc>
          <w:tcPr>
            <w:tcW w:w="2464" w:type="dxa"/>
            <w:shd w:val="clear" w:color="auto" w:fill="A0A0A3"/>
          </w:tcPr>
          <w:p w14:paraId="7A2ADA80"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590D5C21" w14:textId="1C8379C8" w:rsidR="00C977DC" w:rsidRPr="00EF5EFD" w:rsidRDefault="00E4673B" w:rsidP="00F777C8">
            <w:pPr>
              <w:pStyle w:val="oneM2M-CoverTableText"/>
            </w:pPr>
            <w:r>
              <w:t>PRO 37</w:t>
            </w:r>
          </w:p>
        </w:tc>
      </w:tr>
      <w:tr w:rsidR="00C977DC" w:rsidRPr="009B635D" w14:paraId="78F3BC49" w14:textId="77777777" w:rsidTr="00293D54">
        <w:trPr>
          <w:trHeight w:val="124"/>
          <w:jc w:val="center"/>
        </w:trPr>
        <w:tc>
          <w:tcPr>
            <w:tcW w:w="2464" w:type="dxa"/>
            <w:shd w:val="clear" w:color="auto" w:fill="A0A0A3"/>
          </w:tcPr>
          <w:p w14:paraId="0544E29E" w14:textId="77777777" w:rsidR="00C977DC" w:rsidRPr="00EF5EFD" w:rsidRDefault="00C977DC" w:rsidP="00F777C8">
            <w:pPr>
              <w:pStyle w:val="oneM2M-CoverTableLeft"/>
            </w:pPr>
            <w:r w:rsidRPr="00EF5EFD">
              <w:t>Source:*</w:t>
            </w:r>
          </w:p>
        </w:tc>
        <w:tc>
          <w:tcPr>
            <w:tcW w:w="6999" w:type="dxa"/>
            <w:shd w:val="clear" w:color="auto" w:fill="FFFFFF"/>
          </w:tcPr>
          <w:p w14:paraId="4DE45616" w14:textId="26B3176B" w:rsidR="00C977DC" w:rsidRDefault="00632EE8" w:rsidP="00632EE8">
            <w:pPr>
              <w:pStyle w:val="oneM2M-CoverTableText"/>
            </w:pPr>
            <w:r>
              <w:t>Max Zhang</w:t>
            </w:r>
            <w:r w:rsidR="00F66BC9" w:rsidRPr="00EF5EFD">
              <w:t xml:space="preserve">, </w:t>
            </w:r>
            <w:r>
              <w:t>BOE</w:t>
            </w:r>
            <w:r w:rsidR="00F66BC9" w:rsidRPr="00EF5EFD">
              <w:t xml:space="preserve">, </w:t>
            </w:r>
            <w:hyperlink r:id="rId8" w:history="1">
              <w:r w:rsidR="00E4673B" w:rsidRPr="003436C5">
                <w:rPr>
                  <w:rStyle w:val="ad"/>
                  <w:rFonts w:hint="eastAsia"/>
                </w:rPr>
                <w:t>zhangqiancto@boe.com.cn</w:t>
              </w:r>
            </w:hyperlink>
          </w:p>
          <w:p w14:paraId="3EB676AE" w14:textId="6BFBB092" w:rsidR="00E4673B" w:rsidRPr="00EF5EFD" w:rsidRDefault="00E4673B" w:rsidP="00632EE8">
            <w:pPr>
              <w:pStyle w:val="oneM2M-CoverTableText"/>
            </w:pPr>
            <w:r>
              <w:t>Albert Zhao, BOE, zhaojunjie111@boe.com.cn</w:t>
            </w:r>
          </w:p>
        </w:tc>
      </w:tr>
      <w:tr w:rsidR="00C977DC" w:rsidRPr="009B635D" w14:paraId="179282C8" w14:textId="77777777" w:rsidTr="00293D54">
        <w:trPr>
          <w:trHeight w:val="124"/>
          <w:jc w:val="center"/>
        </w:trPr>
        <w:tc>
          <w:tcPr>
            <w:tcW w:w="2464" w:type="dxa"/>
            <w:shd w:val="clear" w:color="auto" w:fill="A0A0A3"/>
          </w:tcPr>
          <w:p w14:paraId="398B3CDF" w14:textId="77777777" w:rsidR="00C977DC" w:rsidRPr="00EF5EFD" w:rsidRDefault="00C977DC" w:rsidP="00F777C8">
            <w:pPr>
              <w:pStyle w:val="oneM2M-CoverTableLeft"/>
            </w:pPr>
            <w:r w:rsidRPr="00EF5EFD">
              <w:t>Date:*</w:t>
            </w:r>
          </w:p>
        </w:tc>
        <w:tc>
          <w:tcPr>
            <w:tcW w:w="6999" w:type="dxa"/>
            <w:shd w:val="clear" w:color="auto" w:fill="FFFFFF"/>
          </w:tcPr>
          <w:p w14:paraId="2DAB16B2" w14:textId="123F3AE4" w:rsidR="00C977DC" w:rsidRPr="00EF5EFD" w:rsidRDefault="008A6323" w:rsidP="00632EE8">
            <w:pPr>
              <w:pStyle w:val="oneM2M-CoverTableText"/>
            </w:pPr>
            <w:r>
              <w:t>201</w:t>
            </w:r>
            <w:r w:rsidR="00632EE8">
              <w:t>8</w:t>
            </w:r>
            <w:r w:rsidR="0021643E">
              <w:t>-</w:t>
            </w:r>
            <w:r w:rsidR="00F07874">
              <w:t>09</w:t>
            </w:r>
            <w:r w:rsidR="00D50A56">
              <w:t>-</w:t>
            </w:r>
            <w:r w:rsidR="00F07874">
              <w:t>12</w:t>
            </w:r>
          </w:p>
        </w:tc>
      </w:tr>
      <w:tr w:rsidR="00C977DC" w:rsidRPr="009B635D" w14:paraId="3A066575" w14:textId="77777777" w:rsidTr="00293D54">
        <w:trPr>
          <w:trHeight w:val="371"/>
          <w:jc w:val="center"/>
        </w:trPr>
        <w:tc>
          <w:tcPr>
            <w:tcW w:w="2464" w:type="dxa"/>
            <w:shd w:val="clear" w:color="auto" w:fill="A0A0A3"/>
          </w:tcPr>
          <w:p w14:paraId="6AAFFD82" w14:textId="77777777" w:rsidR="00C977DC" w:rsidRPr="00EF5EFD" w:rsidRDefault="00C977DC" w:rsidP="00F777C8">
            <w:pPr>
              <w:pStyle w:val="oneM2M-CoverTableLeft"/>
            </w:pPr>
            <w:r w:rsidRPr="00EF5EFD">
              <w:t>Reason for Change/s:*</w:t>
            </w:r>
          </w:p>
        </w:tc>
        <w:tc>
          <w:tcPr>
            <w:tcW w:w="6999" w:type="dxa"/>
            <w:shd w:val="clear" w:color="auto" w:fill="FFFFFF"/>
          </w:tcPr>
          <w:p w14:paraId="7C9D4FAC" w14:textId="38F32E5E" w:rsidR="00C977DC" w:rsidRPr="00E4673B" w:rsidRDefault="00E4673B" w:rsidP="00751225">
            <w:pPr>
              <w:pStyle w:val="oneM2M-CoverTableText"/>
              <w:rPr>
                <w:rFonts w:eastAsiaTheme="minorEastAsia"/>
                <w:lang w:eastAsia="zh-CN"/>
              </w:rPr>
            </w:pPr>
            <w:r>
              <w:rPr>
                <w:rFonts w:eastAsiaTheme="minorEastAsia" w:hint="eastAsia"/>
                <w:lang w:eastAsia="zh-CN"/>
              </w:rPr>
              <w:t>See</w:t>
            </w:r>
            <w:r>
              <w:rPr>
                <w:rFonts w:eastAsiaTheme="minorEastAsia"/>
                <w:lang w:eastAsia="zh-CN"/>
              </w:rPr>
              <w:t xml:space="preserve"> </w:t>
            </w:r>
            <w:r>
              <w:rPr>
                <w:rFonts w:eastAsiaTheme="minorEastAsia" w:hint="eastAsia"/>
                <w:lang w:eastAsia="zh-CN"/>
              </w:rPr>
              <w:t>introduction</w:t>
            </w:r>
          </w:p>
        </w:tc>
      </w:tr>
      <w:tr w:rsidR="00672A8D" w:rsidRPr="009B635D" w14:paraId="0738EF2F" w14:textId="77777777" w:rsidTr="00293D54">
        <w:trPr>
          <w:trHeight w:val="371"/>
          <w:jc w:val="center"/>
        </w:trPr>
        <w:tc>
          <w:tcPr>
            <w:tcW w:w="2464" w:type="dxa"/>
            <w:shd w:val="clear" w:color="auto" w:fill="A0A0A3"/>
          </w:tcPr>
          <w:p w14:paraId="226F099B" w14:textId="77777777" w:rsidR="00672A8D" w:rsidRPr="00EF5EFD" w:rsidRDefault="00672A8D" w:rsidP="00F777C8">
            <w:pPr>
              <w:pStyle w:val="oneM2M-CoverTableLeft"/>
            </w:pPr>
            <w:r w:rsidRPr="00EF5EFD">
              <w:t>CR  against:  Release*</w:t>
            </w:r>
          </w:p>
        </w:tc>
        <w:tc>
          <w:tcPr>
            <w:tcW w:w="6999" w:type="dxa"/>
            <w:shd w:val="clear" w:color="auto" w:fill="FFFFFF"/>
          </w:tcPr>
          <w:p w14:paraId="18D03975" w14:textId="2CF9E1E0" w:rsidR="00751225" w:rsidRPr="00E4673B" w:rsidRDefault="00E4673B" w:rsidP="00883855">
            <w:pPr>
              <w:pStyle w:val="1tableentryleft"/>
              <w:rPr>
                <w:rFonts w:ascii="Times New Roman" w:eastAsiaTheme="minorEastAsia" w:hAnsi="Times New Roman"/>
                <w:sz w:val="24"/>
                <w:lang w:eastAsia="zh-CN"/>
              </w:rPr>
            </w:pPr>
            <w:r>
              <w:rPr>
                <w:rFonts w:eastAsiaTheme="minorEastAsia" w:hint="eastAsia"/>
                <w:lang w:eastAsia="zh-CN"/>
              </w:rPr>
              <w:t>Rel</w:t>
            </w:r>
            <w:r>
              <w:rPr>
                <w:rFonts w:eastAsiaTheme="minorEastAsia"/>
                <w:lang w:eastAsia="zh-CN"/>
              </w:rPr>
              <w:t xml:space="preserve"> 3</w:t>
            </w:r>
          </w:p>
        </w:tc>
      </w:tr>
      <w:tr w:rsidR="00014539" w:rsidRPr="009B635D" w14:paraId="444862EA" w14:textId="77777777" w:rsidTr="00293D54">
        <w:trPr>
          <w:trHeight w:val="371"/>
          <w:jc w:val="center"/>
        </w:trPr>
        <w:tc>
          <w:tcPr>
            <w:tcW w:w="2464" w:type="dxa"/>
            <w:shd w:val="clear" w:color="auto" w:fill="A0A0A3"/>
          </w:tcPr>
          <w:p w14:paraId="2E3CA1F6"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71E2392"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A4783A4" w14:textId="588E4C7B" w:rsidR="00014539" w:rsidRDefault="00F07874" w:rsidP="00014539">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00014539" w:rsidRPr="0039551C">
              <w:rPr>
                <w:rFonts w:ascii="Times New Roman" w:hAnsi="Times New Roman"/>
                <w:szCs w:val="22"/>
              </w:rPr>
              <w:t xml:space="preserve">ce / </w:t>
            </w:r>
            <w:r w:rsidR="00014539" w:rsidRPr="00293D54">
              <w:rPr>
                <w:szCs w:val="22"/>
              </w:rPr>
              <w:t>&lt; Work Item number(optional)&gt;</w:t>
            </w:r>
          </w:p>
          <w:p w14:paraId="7491D7C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sidR="002817F7" w:rsidRPr="0039551C">
              <w:rPr>
                <w:rFonts w:ascii="Times New Roman" w:hAnsi="Times New Roman"/>
                <w:szCs w:val="22"/>
              </w:rPr>
              <w:fldChar w:fldCharType="end"/>
            </w:r>
          </w:p>
          <w:p w14:paraId="1A0F1BA0"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50A37D33"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B06F096" w14:textId="77777777" w:rsidR="00014539" w:rsidRPr="00EF5EFD" w:rsidRDefault="00014539" w:rsidP="00014539">
            <w:pPr>
              <w:pStyle w:val="1tableentryleft"/>
            </w:pPr>
            <w:r w:rsidRPr="00883855">
              <w:rPr>
                <w:sz w:val="18"/>
              </w:rPr>
              <w:t>Only ONE of the above shall be tick</w:t>
            </w:r>
            <w:r>
              <w:rPr>
                <w:sz w:val="18"/>
              </w:rPr>
              <w:t>ed</w:t>
            </w:r>
          </w:p>
        </w:tc>
        <w:bookmarkStart w:id="2" w:name="_GoBack"/>
        <w:bookmarkEnd w:id="2"/>
      </w:tr>
      <w:tr w:rsidR="00C977DC" w:rsidRPr="009B635D" w14:paraId="22157ED4" w14:textId="77777777" w:rsidTr="00293D54">
        <w:trPr>
          <w:trHeight w:val="371"/>
          <w:jc w:val="center"/>
        </w:trPr>
        <w:tc>
          <w:tcPr>
            <w:tcW w:w="2464" w:type="dxa"/>
            <w:shd w:val="clear" w:color="auto" w:fill="A0A0A3"/>
          </w:tcPr>
          <w:p w14:paraId="28077C3B"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235B960" w14:textId="2752B03B" w:rsidR="00C977DC" w:rsidRPr="00EF5EFD" w:rsidRDefault="003B29A1" w:rsidP="00F777C8">
            <w:pPr>
              <w:pStyle w:val="oneM2M-CoverTableText"/>
            </w:pPr>
            <w:r>
              <w:t>TS-000</w:t>
            </w:r>
            <w:r w:rsidR="00E4673B">
              <w:t>4 3.7.0</w:t>
            </w:r>
          </w:p>
        </w:tc>
      </w:tr>
      <w:tr w:rsidR="00C977DC" w:rsidRPr="009B635D" w14:paraId="506F3FA8" w14:textId="77777777" w:rsidTr="00293D54">
        <w:trPr>
          <w:trHeight w:val="371"/>
          <w:jc w:val="center"/>
        </w:trPr>
        <w:tc>
          <w:tcPr>
            <w:tcW w:w="2464" w:type="dxa"/>
            <w:shd w:val="clear" w:color="auto" w:fill="A0A0A3"/>
          </w:tcPr>
          <w:p w14:paraId="2DAF5486"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A4A536D" w14:textId="37299BC7" w:rsidR="00C977DC" w:rsidRPr="003B29A1" w:rsidRDefault="00E65D6E" w:rsidP="00410253">
            <w:pPr>
              <w:rPr>
                <w:rFonts w:eastAsiaTheme="minorEastAsia"/>
                <w:lang w:eastAsia="zh-CN"/>
              </w:rPr>
            </w:pPr>
            <w:r>
              <w:rPr>
                <w:rFonts w:eastAsia="MS Mincho"/>
              </w:rPr>
              <w:t>7.4.5.2.1</w:t>
            </w:r>
          </w:p>
        </w:tc>
      </w:tr>
      <w:tr w:rsidR="00C977DC" w:rsidRPr="009B635D" w14:paraId="4267E5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E9FFA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A025C0C"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80315">
              <w:rPr>
                <w:rFonts w:ascii="Times New Roman" w:hAnsi="Times New Roman"/>
                <w:sz w:val="24"/>
              </w:rPr>
            </w:r>
            <w:r w:rsidR="0018031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77922E25" w14:textId="2503D824" w:rsidR="00C977DC" w:rsidRPr="0039551C" w:rsidRDefault="003B29A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012FF6" w14:textId="02890905" w:rsidR="00C977DC" w:rsidRPr="0039551C" w:rsidRDefault="003B29A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4E99C735"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C7C2A1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58D09B5"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EA0E9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3EF013" w14:textId="29E9DB4D" w:rsidR="00782179" w:rsidRPr="00583347" w:rsidRDefault="00583347" w:rsidP="00CC79AD">
            <w:pPr>
              <w:pStyle w:val="1tableentryleft"/>
              <w:rPr>
                <w:rFonts w:ascii="Times New Roman" w:eastAsiaTheme="minorEastAsia" w:hAnsi="Times New Roman"/>
                <w:sz w:val="24"/>
                <w:lang w:eastAsia="zh-CN"/>
              </w:rPr>
            </w:pPr>
            <w:r>
              <w:rPr>
                <w:rFonts w:ascii="Times New Roman" w:eastAsiaTheme="minorEastAsia" w:hAnsi="Times New Roman" w:hint="eastAsia"/>
                <w:sz w:val="24"/>
                <w:lang w:eastAsia="zh-CN"/>
              </w:rPr>
              <w:t>T</w:t>
            </w:r>
            <w:r>
              <w:rPr>
                <w:rFonts w:ascii="Times New Roman" w:eastAsiaTheme="minorEastAsia" w:hAnsi="Times New Roman"/>
                <w:sz w:val="24"/>
                <w:lang w:eastAsia="zh-CN"/>
              </w:rPr>
              <w:t>S-0001</w:t>
            </w:r>
          </w:p>
        </w:tc>
      </w:tr>
      <w:tr w:rsidR="00C977DC" w:rsidRPr="009B635D" w14:paraId="38CA259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BA2185"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A4D112" w14:textId="1B3F03A4"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E65D6E">
              <w:rPr>
                <w:rFonts w:ascii="Times New Roman" w:hAnsi="Times New Roman"/>
                <w:szCs w:val="22"/>
              </w:rPr>
              <w:fldChar w:fldCharType="begin">
                <w:ffData>
                  <w:name w:val=""/>
                  <w:enabled/>
                  <w:calcOnExit w:val="0"/>
                  <w:checkBox>
                    <w:sizeAuto/>
                    <w:default w:val="1"/>
                  </w:checkBox>
                </w:ffData>
              </w:fldChar>
            </w:r>
            <w:r w:rsidR="00E65D6E">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sidR="00E65D6E">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80315">
              <w:rPr>
                <w:rFonts w:ascii="Times New Roman" w:hAnsi="Times New Roman"/>
                <w:szCs w:val="22"/>
              </w:rPr>
            </w:r>
            <w:r w:rsidR="00180315">
              <w:rPr>
                <w:rFonts w:ascii="Times New Roman" w:hAnsi="Times New Roman"/>
                <w:szCs w:val="22"/>
              </w:rPr>
              <w:fldChar w:fldCharType="separate"/>
            </w:r>
            <w:r w:rsidRPr="0039551C">
              <w:rPr>
                <w:rFonts w:ascii="Times New Roman" w:hAnsi="Times New Roman"/>
                <w:szCs w:val="22"/>
              </w:rPr>
              <w:fldChar w:fldCharType="end"/>
            </w:r>
          </w:p>
          <w:p w14:paraId="3EF56CA4" w14:textId="57E52FD5"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00E65D6E">
              <w:rPr>
                <w:rFonts w:ascii="Times New Roman" w:hAnsi="Times New Roman"/>
                <w:sz w:val="24"/>
              </w:rPr>
              <w:fldChar w:fldCharType="begin">
                <w:ffData>
                  <w:name w:val=""/>
                  <w:enabled/>
                  <w:calcOnExit w:val="0"/>
                  <w:checkBox>
                    <w:sizeAuto/>
                    <w:default w:val="1"/>
                  </w:checkBox>
                </w:ffData>
              </w:fldChar>
            </w:r>
            <w:r w:rsidR="00E65D6E">
              <w:rPr>
                <w:rFonts w:ascii="Times New Roman" w:hAnsi="Times New Roman"/>
                <w:sz w:val="24"/>
              </w:rPr>
              <w:instrText xml:space="preserve"> FORMCHECKBOX </w:instrText>
            </w:r>
            <w:r w:rsidR="00180315">
              <w:rPr>
                <w:rFonts w:ascii="Times New Roman" w:hAnsi="Times New Roman"/>
                <w:sz w:val="24"/>
              </w:rPr>
            </w:r>
            <w:r w:rsidR="00180315">
              <w:rPr>
                <w:rFonts w:ascii="Times New Roman" w:hAnsi="Times New Roman"/>
                <w:sz w:val="24"/>
              </w:rPr>
              <w:fldChar w:fldCharType="separate"/>
            </w:r>
            <w:r w:rsidR="00E65D6E">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80315">
              <w:rPr>
                <w:rFonts w:ascii="Times New Roman" w:hAnsi="Times New Roman"/>
                <w:sz w:val="24"/>
              </w:rPr>
            </w:r>
            <w:r w:rsidR="00180315">
              <w:rPr>
                <w:rFonts w:ascii="Times New Roman" w:hAnsi="Times New Roman"/>
                <w:sz w:val="24"/>
              </w:rPr>
              <w:fldChar w:fldCharType="separate"/>
            </w:r>
            <w:r w:rsidRPr="00EF5EFD">
              <w:rPr>
                <w:rFonts w:ascii="Times New Roman" w:hAnsi="Times New Roman"/>
                <w:sz w:val="24"/>
              </w:rPr>
              <w:fldChar w:fldCharType="end"/>
            </w:r>
          </w:p>
          <w:p w14:paraId="6855A5E5" w14:textId="77777777" w:rsidR="00293D54" w:rsidRPr="0039551C" w:rsidRDefault="00293D54" w:rsidP="00AC5DD5">
            <w:pPr>
              <w:pStyle w:val="1tableentryleft"/>
              <w:rPr>
                <w:rFonts w:ascii="Times New Roman" w:hAnsi="Times New Roman"/>
                <w:szCs w:val="22"/>
              </w:rPr>
            </w:pPr>
          </w:p>
        </w:tc>
      </w:tr>
      <w:tr w:rsidR="008850DB" w:rsidRPr="009B635D" w14:paraId="58636929" w14:textId="77777777" w:rsidTr="005E555C">
        <w:trPr>
          <w:trHeight w:val="373"/>
          <w:jc w:val="center"/>
        </w:trPr>
        <w:tc>
          <w:tcPr>
            <w:tcW w:w="9463" w:type="dxa"/>
            <w:gridSpan w:val="2"/>
            <w:shd w:val="clear" w:color="auto" w:fill="A0A0A3"/>
          </w:tcPr>
          <w:p w14:paraId="3E122006"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78C621B5" w14:textId="77777777" w:rsidR="00C977DC" w:rsidRPr="00EF5EFD" w:rsidRDefault="00C977DC" w:rsidP="00C977DC"/>
    <w:p w14:paraId="6408187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9F3C8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68E138A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2347D21D"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545BC9"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6051D8C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EF725D0"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A72614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10A83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0B65E99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BEAA6E"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09D373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A5CBEE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3158A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C7E7C9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7F4B9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845878" w14:textId="77777777" w:rsidR="00294EEF" w:rsidRDefault="005C0172" w:rsidP="00653A3B">
      <w:pPr>
        <w:pStyle w:val="2"/>
      </w:pPr>
      <w:r>
        <w:t>Introduction</w:t>
      </w:r>
    </w:p>
    <w:p w14:paraId="595ED62A" w14:textId="05335F4C" w:rsidR="00E4673B" w:rsidRDefault="00E4673B" w:rsidP="005C0172">
      <w:pPr>
        <w:rPr>
          <w:rFonts w:eastAsiaTheme="minorEastAsia"/>
          <w:lang w:eastAsia="zh-CN"/>
        </w:rPr>
      </w:pPr>
      <w:r>
        <w:rPr>
          <w:rFonts w:eastAsiaTheme="minorEastAsia" w:hint="eastAsia"/>
          <w:lang w:eastAsia="zh-CN"/>
        </w:rPr>
        <w:t>Related</w:t>
      </w:r>
      <w:r>
        <w:rPr>
          <w:rFonts w:eastAsiaTheme="minorEastAsia"/>
          <w:lang w:eastAsia="zh-CN"/>
        </w:rPr>
        <w:t xml:space="preserve"> </w:t>
      </w:r>
      <w:r w:rsidR="004D0A4D">
        <w:rPr>
          <w:rFonts w:eastAsiaTheme="minorEastAsia"/>
          <w:lang w:eastAsia="zh-CN"/>
        </w:rPr>
        <w:t>CR</w:t>
      </w:r>
      <w:r>
        <w:rPr>
          <w:rFonts w:eastAsiaTheme="minorEastAsia"/>
          <w:lang w:eastAsia="zh-CN"/>
        </w:rPr>
        <w:t xml:space="preserve"> is </w:t>
      </w:r>
      <w:r w:rsidR="004D0A4D" w:rsidRPr="004D0A4D">
        <w:rPr>
          <w:rFonts w:eastAsiaTheme="minorEastAsia"/>
          <w:lang w:eastAsia="zh-CN"/>
        </w:rPr>
        <w:t>ARC-2018-0251</w:t>
      </w:r>
      <w:r w:rsidR="004D0A4D">
        <w:rPr>
          <w:rFonts w:eastAsiaTheme="minorEastAsia" w:hint="eastAsia"/>
          <w:lang w:eastAsia="zh-CN"/>
        </w:rPr>
        <w:t>.</w:t>
      </w:r>
      <w:r w:rsidR="004D0A4D">
        <w:rPr>
          <w:rFonts w:eastAsiaTheme="minorEastAsia"/>
          <w:lang w:eastAsia="zh-CN"/>
        </w:rPr>
        <w:t xml:space="preserve"> </w:t>
      </w:r>
      <w:r>
        <w:rPr>
          <w:rFonts w:eastAsiaTheme="minorEastAsia"/>
          <w:lang w:eastAsia="zh-CN"/>
        </w:rPr>
        <w:t xml:space="preserve"> </w:t>
      </w:r>
    </w:p>
    <w:p w14:paraId="7942C14B" w14:textId="5E9C33D5" w:rsidR="000D03A6" w:rsidRDefault="00211C74" w:rsidP="005C0172">
      <w:pPr>
        <w:rPr>
          <w:rFonts w:eastAsia="宋体"/>
          <w:lang w:eastAsia="zh-CN"/>
        </w:rPr>
      </w:pPr>
      <w:r>
        <w:rPr>
          <w:rFonts w:eastAsiaTheme="minorEastAsia" w:hint="eastAsia"/>
          <w:lang w:eastAsia="zh-CN"/>
        </w:rPr>
        <w:t xml:space="preserve">Currently, </w:t>
      </w:r>
      <w:r w:rsidR="00294577">
        <w:rPr>
          <w:rFonts w:eastAsiaTheme="minorEastAsia"/>
          <w:lang w:eastAsia="zh-CN"/>
        </w:rPr>
        <w:t>in</w:t>
      </w:r>
      <w:r w:rsidR="00294577">
        <w:rPr>
          <w:rFonts w:eastAsiaTheme="minorEastAsia" w:hint="eastAsia"/>
          <w:lang w:eastAsia="zh-CN"/>
        </w:rPr>
        <w:t xml:space="preserve"> Clause </w:t>
      </w:r>
      <w:r w:rsidR="00E4673B">
        <w:rPr>
          <w:rFonts w:eastAsiaTheme="minorEastAsia"/>
          <w:lang w:eastAsia="zh-CN"/>
        </w:rPr>
        <w:t>7.4.5.2.1,</w:t>
      </w:r>
      <w:r w:rsidR="00294577">
        <w:rPr>
          <w:rFonts w:eastAsiaTheme="minorEastAsia"/>
          <w:lang w:eastAsia="zh-CN"/>
        </w:rPr>
        <w:t xml:space="preserve"> </w:t>
      </w:r>
      <w:r w:rsidR="000D03A6">
        <w:rPr>
          <w:rFonts w:eastAsiaTheme="minorEastAsia"/>
          <w:lang w:eastAsia="zh-CN"/>
        </w:rPr>
        <w:t>there is issue</w:t>
      </w:r>
      <w:r w:rsidR="004D0A4D">
        <w:rPr>
          <w:rFonts w:eastAsiaTheme="minorEastAsia"/>
          <w:lang w:eastAsia="zh-CN"/>
        </w:rPr>
        <w:t>s</w:t>
      </w:r>
      <w:r w:rsidR="000D03A6">
        <w:rPr>
          <w:rFonts w:eastAsiaTheme="minorEastAsia"/>
          <w:lang w:eastAsia="zh-CN"/>
        </w:rPr>
        <w:t xml:space="preserve"> a</w:t>
      </w:r>
      <w:r w:rsidR="006A7782">
        <w:rPr>
          <w:rFonts w:eastAsiaTheme="minorEastAsia"/>
          <w:lang w:eastAsia="zh-CN"/>
        </w:rPr>
        <w:t>b</w:t>
      </w:r>
      <w:r w:rsidR="000D03A6">
        <w:rPr>
          <w:rFonts w:eastAsiaTheme="minorEastAsia"/>
          <w:lang w:eastAsia="zh-CN"/>
        </w:rPr>
        <w:t xml:space="preserve">out </w:t>
      </w:r>
      <w:r w:rsidR="000D03A6" w:rsidRPr="000D03A6">
        <w:rPr>
          <w:rFonts w:eastAsia="宋体"/>
          <w:lang w:eastAsia="zh-CN"/>
        </w:rPr>
        <w:t>re-registration to a new Registrar CSE</w:t>
      </w:r>
      <w:r w:rsidR="000D03A6">
        <w:rPr>
          <w:rFonts w:eastAsia="宋体"/>
          <w:lang w:eastAsia="zh-CN"/>
        </w:rPr>
        <w:t>:</w:t>
      </w:r>
    </w:p>
    <w:p w14:paraId="10FE41F3" w14:textId="35E9518A" w:rsidR="000D03A6" w:rsidRPr="000D03A6" w:rsidRDefault="000D03A6" w:rsidP="000D03A6">
      <w:pPr>
        <w:rPr>
          <w:rFonts w:eastAsia="宋体"/>
          <w:lang w:eastAsia="zh-CN"/>
        </w:rPr>
      </w:pPr>
      <w:r>
        <w:rPr>
          <w:rFonts w:eastAsia="宋体"/>
          <w:lang w:eastAsia="zh-CN"/>
        </w:rPr>
        <w:t xml:space="preserve">In </w:t>
      </w:r>
      <w:r w:rsidR="000C1D07">
        <w:rPr>
          <w:rFonts w:eastAsia="宋体"/>
          <w:lang w:eastAsia="zh-CN"/>
        </w:rPr>
        <w:t>Situation 3</w:t>
      </w:r>
      <w:r>
        <w:rPr>
          <w:rFonts w:eastAsia="宋体"/>
          <w:lang w:eastAsia="zh-CN"/>
        </w:rPr>
        <w:t>:</w:t>
      </w:r>
    </w:p>
    <w:p w14:paraId="5ECADFF8" w14:textId="77777777" w:rsidR="000C1D07" w:rsidRPr="00866DE6" w:rsidRDefault="000C1D07" w:rsidP="000C1D07">
      <w:pPr>
        <w:numPr>
          <w:ilvl w:val="1"/>
          <w:numId w:val="2"/>
        </w:numPr>
      </w:pPr>
      <w:r>
        <w:t xml:space="preserve">Determine if </w:t>
      </w:r>
      <w:r w:rsidRPr="00866DE6">
        <w:t>&lt;</w:t>
      </w:r>
      <w:proofErr w:type="spellStart"/>
      <w:r w:rsidRPr="00866DE6">
        <w:t>AEAnnc</w:t>
      </w:r>
      <w:proofErr w:type="spellEnd"/>
      <w:r w:rsidRPr="00866DE6">
        <w:t xml:space="preserve">&gt; </w:t>
      </w:r>
      <w:r>
        <w:t xml:space="preserve">resource already exists in the IN-CSE for the </w:t>
      </w:r>
      <w:proofErr w:type="spellStart"/>
      <w:r w:rsidRPr="00866DE6">
        <w:t>Registree</w:t>
      </w:r>
      <w:proofErr w:type="spellEnd"/>
      <w:r w:rsidRPr="00866DE6">
        <w:t xml:space="preserve"> AE</w:t>
      </w:r>
      <w:r>
        <w:t xml:space="preserve">. </w:t>
      </w:r>
      <w:r w:rsidRPr="000C1D07">
        <w:rPr>
          <w:u w:val="single"/>
        </w:rPr>
        <w:t>If so, compose an Update &lt;</w:t>
      </w:r>
      <w:proofErr w:type="spellStart"/>
      <w:r w:rsidRPr="000C1D07">
        <w:rPr>
          <w:u w:val="single"/>
        </w:rPr>
        <w:t>AEAnnc</w:t>
      </w:r>
      <w:proofErr w:type="spellEnd"/>
      <w:r w:rsidRPr="000C1D07">
        <w:rPr>
          <w:u w:val="single"/>
        </w:rPr>
        <w:t>&gt; Request primitive to update the &lt;</w:t>
      </w:r>
      <w:proofErr w:type="spellStart"/>
      <w:r w:rsidRPr="000C1D07">
        <w:rPr>
          <w:u w:val="single"/>
        </w:rPr>
        <w:t>AEAnnc</w:t>
      </w:r>
      <w:proofErr w:type="spellEnd"/>
      <w:r w:rsidRPr="000C1D07">
        <w:rPr>
          <w:u w:val="single"/>
        </w:rPr>
        <w:t>&gt; resource.</w:t>
      </w:r>
      <w:r>
        <w:t xml:space="preserve"> If no </w:t>
      </w:r>
      <w:r w:rsidRPr="00866DE6">
        <w:t>&lt;</w:t>
      </w:r>
      <w:proofErr w:type="spellStart"/>
      <w:r w:rsidRPr="00866DE6">
        <w:t>AEAnnc</w:t>
      </w:r>
      <w:proofErr w:type="spellEnd"/>
      <w:r w:rsidRPr="00866DE6">
        <w:t xml:space="preserve">&gt; </w:t>
      </w:r>
      <w:r>
        <w:t xml:space="preserve">resource already exists in the IN-CSE for the </w:t>
      </w:r>
      <w:proofErr w:type="spellStart"/>
      <w:r w:rsidRPr="00866DE6">
        <w:t>Registree</w:t>
      </w:r>
      <w:proofErr w:type="spellEnd"/>
      <w:r w:rsidRPr="00866DE6">
        <w:t xml:space="preserve"> AE</w:t>
      </w:r>
      <w:r>
        <w:t>, the receiver shall c</w:t>
      </w:r>
      <w:r w:rsidRPr="00866DE6">
        <w:t>ompose a Create &lt;</w:t>
      </w:r>
      <w:proofErr w:type="spellStart"/>
      <w:r w:rsidRPr="00866DE6">
        <w:t>AEAnnc</w:t>
      </w:r>
      <w:proofErr w:type="spellEnd"/>
      <w:r w:rsidRPr="00866DE6">
        <w:t>&gt; Request primitive</w:t>
      </w:r>
      <w:r>
        <w:t>. In both cases, the request primitive shall</w:t>
      </w:r>
      <w:r w:rsidRPr="00866DE6">
        <w:t xml:space="preserve"> </w:t>
      </w:r>
      <w:r>
        <w:t>have</w:t>
      </w:r>
      <w:r w:rsidRPr="00866DE6">
        <w:t xml:space="preserve"> the following attribute values</w:t>
      </w:r>
    </w:p>
    <w:p w14:paraId="552C35EB" w14:textId="1D1A831A" w:rsidR="00B23570" w:rsidRPr="004D0A4D" w:rsidRDefault="000C1D07" w:rsidP="004D0A4D">
      <w:pPr>
        <w:numPr>
          <w:ilvl w:val="2"/>
          <w:numId w:val="2"/>
        </w:numPr>
        <w:rPr>
          <w:u w:val="single"/>
        </w:rPr>
      </w:pPr>
      <w:r w:rsidRPr="000C1D07">
        <w:rPr>
          <w:u w:val="single"/>
        </w:rPr>
        <w:t>The link attribute of the &lt;</w:t>
      </w:r>
      <w:proofErr w:type="spellStart"/>
      <w:r w:rsidRPr="000C1D07">
        <w:rPr>
          <w:u w:val="single"/>
        </w:rPr>
        <w:t>AEAnnc</w:t>
      </w:r>
      <w:proofErr w:type="spellEnd"/>
      <w:r w:rsidRPr="000C1D07">
        <w:rPr>
          <w:u w:val="single"/>
        </w:rPr>
        <w:t xml:space="preserve">&gt; resource shall be set or updated to the SP-Relative-Resource-ID format of a - not yet existent - </w:t>
      </w:r>
      <w:r w:rsidRPr="000C1D07">
        <w:rPr>
          <w:i/>
          <w:u w:val="single"/>
        </w:rPr>
        <w:t>&lt;AE&gt;</w:t>
      </w:r>
      <w:r w:rsidRPr="000C1D07">
        <w:rPr>
          <w:u w:val="single"/>
        </w:rPr>
        <w:t xml:space="preserve"> resource hosted on the Registrar CSE constructed with an Unstructured-CSE-relative-Resource-ID that is equal to the AE-ID-Stem value used for the </w:t>
      </w:r>
      <w:proofErr w:type="spellStart"/>
      <w:r w:rsidRPr="000C1D07">
        <w:rPr>
          <w:u w:val="single"/>
        </w:rPr>
        <w:t>Registree</w:t>
      </w:r>
      <w:proofErr w:type="spellEnd"/>
      <w:r w:rsidRPr="000C1D07">
        <w:rPr>
          <w:u w:val="single"/>
        </w:rPr>
        <w:t xml:space="preserve"> AE.</w:t>
      </w:r>
    </w:p>
    <w:p w14:paraId="7BAB5134" w14:textId="77777777" w:rsidR="004D0A4D" w:rsidRDefault="004D0A4D" w:rsidP="004D0A4D">
      <w:pPr>
        <w:rPr>
          <w:rFonts w:eastAsia="宋体"/>
          <w:lang w:eastAsia="zh-CN"/>
        </w:rPr>
      </w:pPr>
      <w:r w:rsidRPr="00880190">
        <w:rPr>
          <w:rFonts w:eastAsiaTheme="minorEastAsia" w:hint="eastAsia"/>
          <w:b/>
          <w:u w:val="single"/>
          <w:lang w:eastAsia="zh-CN"/>
        </w:rPr>
        <w:t>I</w:t>
      </w:r>
      <w:r w:rsidRPr="00880190">
        <w:rPr>
          <w:rFonts w:eastAsiaTheme="minorEastAsia"/>
          <w:b/>
          <w:u w:val="single"/>
          <w:lang w:eastAsia="zh-CN"/>
        </w:rPr>
        <w:t>ssue 1:</w:t>
      </w:r>
    </w:p>
    <w:p w14:paraId="7DEBAE41" w14:textId="77777777" w:rsidR="004D0A4D" w:rsidRDefault="004D0A4D" w:rsidP="004D0A4D">
      <w:pPr>
        <w:rPr>
          <w:rFonts w:eastAsia="宋体"/>
          <w:lang w:eastAsia="zh-CN"/>
        </w:rPr>
      </w:pPr>
      <w:r w:rsidRPr="00B23570">
        <w:rPr>
          <w:rFonts w:hint="eastAsia"/>
        </w:rPr>
        <w:t xml:space="preserve">The </w:t>
      </w:r>
      <w:r w:rsidRPr="006A7782">
        <w:t xml:space="preserve">underline </w:t>
      </w:r>
      <w:r>
        <w:t>text</w:t>
      </w:r>
      <w:r>
        <w:rPr>
          <w:rFonts w:eastAsiaTheme="minorEastAsia" w:hint="eastAsia"/>
          <w:lang w:eastAsia="zh-CN"/>
        </w:rPr>
        <w:t xml:space="preserve"> </w:t>
      </w:r>
      <w:r>
        <w:t>describes</w:t>
      </w:r>
      <w:r>
        <w:rPr>
          <w:rFonts w:eastAsiaTheme="minorEastAsia" w:hint="eastAsia"/>
          <w:lang w:eastAsia="zh-CN"/>
        </w:rPr>
        <w:t xml:space="preserve"> the situation </w:t>
      </w:r>
      <w:r>
        <w:rPr>
          <w:rFonts w:eastAsiaTheme="minorEastAsia"/>
          <w:lang w:eastAsia="zh-CN"/>
        </w:rPr>
        <w:t xml:space="preserve">that </w:t>
      </w:r>
      <w:r w:rsidRPr="006A7782">
        <w:rPr>
          <w:rFonts w:eastAsia="宋体"/>
          <w:lang w:eastAsia="zh-CN"/>
        </w:rPr>
        <w:t>an &lt;</w:t>
      </w:r>
      <w:proofErr w:type="spellStart"/>
      <w:r w:rsidRPr="006A7782">
        <w:rPr>
          <w:rFonts w:eastAsia="宋体"/>
          <w:lang w:eastAsia="zh-CN"/>
        </w:rPr>
        <w:t>AEAnnc</w:t>
      </w:r>
      <w:proofErr w:type="spellEnd"/>
      <w:r w:rsidRPr="006A7782">
        <w:rPr>
          <w:rFonts w:eastAsia="宋体"/>
          <w:lang w:eastAsia="zh-CN"/>
        </w:rPr>
        <w:t xml:space="preserve">&gt; resource already exists on the IN-CSE that is associated with the </w:t>
      </w:r>
      <w:proofErr w:type="spellStart"/>
      <w:r w:rsidRPr="006A7782">
        <w:rPr>
          <w:rFonts w:eastAsia="宋体"/>
          <w:lang w:eastAsia="zh-CN"/>
        </w:rPr>
        <w:t>Registree</w:t>
      </w:r>
      <w:proofErr w:type="spellEnd"/>
      <w:r w:rsidRPr="006A7782">
        <w:rPr>
          <w:rFonts w:eastAsia="宋体"/>
          <w:lang w:eastAsia="zh-CN"/>
        </w:rPr>
        <w:t xml:space="preserve"> AE</w:t>
      </w:r>
      <w:r>
        <w:rPr>
          <w:rFonts w:eastAsia="宋体"/>
          <w:lang w:eastAsia="zh-CN"/>
        </w:rPr>
        <w:t xml:space="preserve"> </w:t>
      </w:r>
      <w:r w:rsidRPr="006A7782">
        <w:rPr>
          <w:rFonts w:eastAsia="宋体"/>
          <w:lang w:eastAsia="zh-CN"/>
        </w:rPr>
        <w:t>in case of re-registration</w:t>
      </w:r>
      <w:r>
        <w:rPr>
          <w:rFonts w:eastAsia="宋体"/>
          <w:lang w:eastAsia="zh-CN"/>
        </w:rPr>
        <w:t>, the operation for the</w:t>
      </w:r>
      <w:r w:rsidRPr="006A7782">
        <w:rPr>
          <w:rFonts w:eastAsia="宋体"/>
          <w:lang w:eastAsia="zh-CN"/>
        </w:rPr>
        <w:t xml:space="preserve"> Receiver</w:t>
      </w:r>
      <w:r>
        <w:rPr>
          <w:rFonts w:eastAsia="宋体"/>
          <w:lang w:eastAsia="zh-CN"/>
        </w:rPr>
        <w:t xml:space="preserve"> is to </w:t>
      </w:r>
      <w:r w:rsidRPr="006A7782">
        <w:rPr>
          <w:rFonts w:eastAsia="宋体"/>
          <w:lang w:eastAsia="zh-CN"/>
        </w:rPr>
        <w:t>send an UPDATE request for an &lt;</w:t>
      </w:r>
      <w:proofErr w:type="spellStart"/>
      <w:r w:rsidRPr="006A7782">
        <w:rPr>
          <w:rFonts w:eastAsia="宋体"/>
          <w:lang w:eastAsia="zh-CN"/>
        </w:rPr>
        <w:t>AEAnnc</w:t>
      </w:r>
      <w:proofErr w:type="spellEnd"/>
      <w:r w:rsidRPr="006A7782">
        <w:rPr>
          <w:rFonts w:eastAsia="宋体"/>
          <w:lang w:eastAsia="zh-CN"/>
        </w:rPr>
        <w:t>&gt; resource to the IN-CSE</w:t>
      </w:r>
      <w:r>
        <w:rPr>
          <w:rFonts w:eastAsia="宋体"/>
          <w:lang w:eastAsia="zh-CN"/>
        </w:rPr>
        <w:t xml:space="preserve">. This operation is conflict with the concept of </w:t>
      </w:r>
      <w:r w:rsidRPr="006A7782">
        <w:rPr>
          <w:rFonts w:eastAsia="宋体"/>
          <w:lang w:eastAsia="zh-CN"/>
        </w:rPr>
        <w:t>Resource Announcement</w:t>
      </w:r>
      <w:r>
        <w:rPr>
          <w:rFonts w:eastAsia="宋体"/>
          <w:lang w:eastAsia="zh-CN"/>
        </w:rPr>
        <w:t>.</w:t>
      </w:r>
    </w:p>
    <w:p w14:paraId="55890220" w14:textId="77777777" w:rsidR="004D0A4D" w:rsidRDefault="004D0A4D" w:rsidP="004D0A4D">
      <w:pPr>
        <w:rPr>
          <w:rFonts w:eastAsia="宋体"/>
          <w:lang w:eastAsia="zh-CN"/>
        </w:rPr>
      </w:pPr>
      <w:r>
        <w:rPr>
          <w:rFonts w:eastAsia="宋体"/>
          <w:lang w:eastAsia="zh-CN"/>
        </w:rPr>
        <w:t xml:space="preserve">In </w:t>
      </w:r>
      <w:r w:rsidRPr="006A7782">
        <w:rPr>
          <w:rFonts w:eastAsia="宋体"/>
          <w:lang w:eastAsia="zh-CN"/>
        </w:rPr>
        <w:t>Resource Announcement</w:t>
      </w:r>
      <w:r>
        <w:rPr>
          <w:rFonts w:eastAsia="宋体"/>
          <w:lang w:eastAsia="zh-CN"/>
        </w:rPr>
        <w:t xml:space="preserve"> description:</w:t>
      </w:r>
    </w:p>
    <w:p w14:paraId="0423720D" w14:textId="77777777" w:rsidR="004D0A4D" w:rsidRPr="006A7782" w:rsidRDefault="004D0A4D" w:rsidP="004D0A4D">
      <w:pPr>
        <w:ind w:left="283"/>
        <w:rPr>
          <w:i/>
        </w:rPr>
      </w:pPr>
      <w:r w:rsidRPr="006A7782">
        <w:rPr>
          <w:rFonts w:eastAsia="宋体"/>
          <w:i/>
          <w:lang w:eastAsia="zh-CN"/>
        </w:rPr>
        <w:lastRenderedPageBreak/>
        <w:t>The original resource Hosting CSE shall first check if the parent resource of the original resource has a representation at the announcement target CSE. If that is the case, the announced resource shall be created as a child resource of that the parent resource. If that is not the case, the original Hosting CSE shall next check if it has announced itself to the announcement target CSE. If that is the case, the announced resource shall be created as a child resource of the original Hosting CSE's &lt;</w:t>
      </w:r>
      <w:proofErr w:type="spellStart"/>
      <w:r w:rsidRPr="006A7782">
        <w:rPr>
          <w:rFonts w:eastAsia="宋体"/>
          <w:i/>
          <w:lang w:eastAsia="zh-CN"/>
        </w:rPr>
        <w:t>remoteCSEAnnc</w:t>
      </w:r>
      <w:proofErr w:type="spellEnd"/>
      <w:r w:rsidRPr="006A7782">
        <w:rPr>
          <w:rFonts w:eastAsia="宋体"/>
          <w:i/>
          <w:lang w:eastAsia="zh-CN"/>
        </w:rPr>
        <w:t>&gt; resource. Otherwise, the original Hosting CSE shall first announce itself by creating a &lt;</w:t>
      </w:r>
      <w:proofErr w:type="spellStart"/>
      <w:r w:rsidRPr="006A7782">
        <w:rPr>
          <w:rFonts w:eastAsia="宋体"/>
          <w:i/>
          <w:lang w:eastAsia="zh-CN"/>
        </w:rPr>
        <w:t>remoteCSEAnnc</w:t>
      </w:r>
      <w:proofErr w:type="spellEnd"/>
      <w:r w:rsidRPr="006A7782">
        <w:rPr>
          <w:rFonts w:eastAsia="宋体"/>
          <w:i/>
          <w:lang w:eastAsia="zh-CN"/>
        </w:rPr>
        <w:t>&gt; resource as a child resource of the &lt;</w:t>
      </w:r>
      <w:proofErr w:type="spellStart"/>
      <w:r w:rsidRPr="006A7782">
        <w:rPr>
          <w:rFonts w:eastAsia="宋体"/>
          <w:i/>
          <w:lang w:eastAsia="zh-CN"/>
        </w:rPr>
        <w:t>CSEBase</w:t>
      </w:r>
      <w:proofErr w:type="spellEnd"/>
      <w:r w:rsidRPr="006A7782">
        <w:rPr>
          <w:rFonts w:eastAsia="宋体"/>
          <w:i/>
          <w:lang w:eastAsia="zh-CN"/>
        </w:rPr>
        <w:t>&gt; resource of the announcement target CSE. Next, the announced resource shall be created as a child resource of the original Hosting CSE's &lt;</w:t>
      </w:r>
      <w:proofErr w:type="spellStart"/>
      <w:r w:rsidRPr="006A7782">
        <w:rPr>
          <w:rFonts w:eastAsia="宋体"/>
          <w:i/>
          <w:lang w:eastAsia="zh-CN"/>
        </w:rPr>
        <w:t>remoteCSEAnnc</w:t>
      </w:r>
      <w:proofErr w:type="spellEnd"/>
      <w:r w:rsidRPr="006A7782">
        <w:rPr>
          <w:rFonts w:eastAsia="宋体"/>
          <w:i/>
          <w:lang w:eastAsia="zh-CN"/>
        </w:rPr>
        <w:t>&gt; resource.</w:t>
      </w:r>
    </w:p>
    <w:p w14:paraId="5EDB09D4" w14:textId="77777777" w:rsidR="004D0A4D" w:rsidRDefault="004D0A4D" w:rsidP="004D0A4D">
      <w:pPr>
        <w:rPr>
          <w:rFonts w:eastAsia="宋体"/>
          <w:lang w:eastAsia="zh-CN"/>
        </w:rPr>
      </w:pPr>
      <w:r>
        <w:rPr>
          <w:rFonts w:eastAsiaTheme="minorEastAsia" w:hint="eastAsia"/>
          <w:lang w:eastAsia="zh-CN"/>
        </w:rPr>
        <w:t xml:space="preserve">According to this processing at </w:t>
      </w:r>
      <w:r w:rsidRPr="006A7782">
        <w:rPr>
          <w:rFonts w:eastAsia="宋体"/>
          <w:lang w:eastAsia="zh-CN"/>
        </w:rPr>
        <w:t>the Receiver</w:t>
      </w:r>
      <w:r>
        <w:rPr>
          <w:rFonts w:eastAsia="宋体"/>
          <w:lang w:eastAsia="zh-CN"/>
        </w:rPr>
        <w:t xml:space="preserve"> when initiating resource a</w:t>
      </w:r>
      <w:r w:rsidRPr="006A7782">
        <w:rPr>
          <w:rFonts w:eastAsia="宋体"/>
          <w:lang w:eastAsia="zh-CN"/>
        </w:rPr>
        <w:t>nnouncement</w:t>
      </w:r>
      <w:r>
        <w:rPr>
          <w:rFonts w:eastAsia="宋体"/>
          <w:lang w:eastAsia="zh-CN"/>
        </w:rPr>
        <w:t xml:space="preserve">, the </w:t>
      </w:r>
      <w:r w:rsidRPr="006A7782">
        <w:rPr>
          <w:rFonts w:eastAsia="宋体"/>
          <w:lang w:eastAsia="zh-CN"/>
        </w:rPr>
        <w:t>&lt;</w:t>
      </w:r>
      <w:proofErr w:type="spellStart"/>
      <w:r w:rsidRPr="006A7782">
        <w:rPr>
          <w:rFonts w:eastAsia="宋体"/>
          <w:lang w:eastAsia="zh-CN"/>
        </w:rPr>
        <w:t>AEAnnc</w:t>
      </w:r>
      <w:proofErr w:type="spellEnd"/>
      <w:r w:rsidRPr="006A7782">
        <w:rPr>
          <w:rFonts w:eastAsia="宋体"/>
          <w:lang w:eastAsia="zh-CN"/>
        </w:rPr>
        <w:t>&gt;</w:t>
      </w:r>
      <w:r>
        <w:rPr>
          <w:rFonts w:eastAsia="宋体"/>
          <w:lang w:eastAsia="zh-CN"/>
        </w:rPr>
        <w:t xml:space="preserve"> resource should be </w:t>
      </w:r>
      <w:r w:rsidRPr="006A7782">
        <w:rPr>
          <w:rFonts w:eastAsia="宋体"/>
          <w:lang w:eastAsia="zh-CN"/>
        </w:rPr>
        <w:t>a child resource of</w:t>
      </w:r>
      <w:r>
        <w:rPr>
          <w:rFonts w:eastAsia="宋体"/>
          <w:lang w:eastAsia="zh-CN"/>
        </w:rPr>
        <w:t xml:space="preserve"> </w:t>
      </w:r>
      <w:r w:rsidRPr="006A7782">
        <w:rPr>
          <w:rFonts w:eastAsia="宋体"/>
          <w:lang w:eastAsia="zh-CN"/>
        </w:rPr>
        <w:t>the original Hosting CSE's &lt;</w:t>
      </w:r>
      <w:proofErr w:type="spellStart"/>
      <w:r w:rsidRPr="006A7782">
        <w:rPr>
          <w:rFonts w:eastAsia="宋体"/>
          <w:lang w:eastAsia="zh-CN"/>
        </w:rPr>
        <w:t>remoteCSEAnnc</w:t>
      </w:r>
      <w:proofErr w:type="spellEnd"/>
      <w:r w:rsidRPr="006A7782">
        <w:rPr>
          <w:rFonts w:eastAsia="宋体"/>
          <w:lang w:eastAsia="zh-CN"/>
        </w:rPr>
        <w:t>&gt; resource</w:t>
      </w:r>
      <w:r>
        <w:rPr>
          <w:rFonts w:eastAsia="宋体"/>
          <w:lang w:eastAsia="zh-CN"/>
        </w:rPr>
        <w:t xml:space="preserve"> or the </w:t>
      </w:r>
      <w:r w:rsidRPr="00021B20">
        <w:rPr>
          <w:rFonts w:eastAsia="宋体"/>
          <w:lang w:eastAsia="zh-CN"/>
        </w:rPr>
        <w:t xml:space="preserve">representation of </w:t>
      </w:r>
      <w:r w:rsidRPr="006A7782">
        <w:rPr>
          <w:rFonts w:eastAsia="宋体"/>
          <w:lang w:eastAsia="zh-CN"/>
        </w:rPr>
        <w:t>original Hosting CSE</w:t>
      </w:r>
      <w:r>
        <w:rPr>
          <w:rFonts w:eastAsia="宋体"/>
          <w:lang w:eastAsia="zh-CN"/>
        </w:rPr>
        <w:t>(</w:t>
      </w:r>
      <w:r w:rsidRPr="006A7782">
        <w:rPr>
          <w:rFonts w:eastAsia="宋体"/>
          <w:lang w:eastAsia="zh-CN"/>
        </w:rPr>
        <w:t>&lt;</w:t>
      </w:r>
      <w:proofErr w:type="spellStart"/>
      <w:r w:rsidRPr="006A7782">
        <w:rPr>
          <w:rFonts w:eastAsia="宋体"/>
          <w:lang w:eastAsia="zh-CN"/>
        </w:rPr>
        <w:t>remoteCSE</w:t>
      </w:r>
      <w:proofErr w:type="spellEnd"/>
      <w:proofErr w:type="gramStart"/>
      <w:r w:rsidRPr="006A7782">
        <w:rPr>
          <w:rFonts w:eastAsia="宋体"/>
          <w:lang w:eastAsia="zh-CN"/>
        </w:rPr>
        <w:t>&gt;</w:t>
      </w:r>
      <w:r>
        <w:rPr>
          <w:rFonts w:eastAsia="宋体"/>
          <w:lang w:eastAsia="zh-CN"/>
        </w:rPr>
        <w:t xml:space="preserve"> )</w:t>
      </w:r>
      <w:proofErr w:type="gramEnd"/>
      <w:r>
        <w:rPr>
          <w:rFonts w:eastAsia="宋体"/>
          <w:lang w:eastAsia="zh-CN"/>
        </w:rPr>
        <w:t xml:space="preserve">. So once the </w:t>
      </w:r>
      <w:proofErr w:type="spellStart"/>
      <w:r w:rsidRPr="009B4C5E">
        <w:rPr>
          <w:rFonts w:eastAsia="宋体"/>
          <w:lang w:eastAsia="zh-CN"/>
        </w:rPr>
        <w:t>Registree</w:t>
      </w:r>
      <w:proofErr w:type="spellEnd"/>
      <w:r w:rsidRPr="009B4C5E">
        <w:rPr>
          <w:rFonts w:eastAsia="宋体"/>
          <w:lang w:eastAsia="zh-CN"/>
        </w:rPr>
        <w:t xml:space="preserve"> AE </w:t>
      </w:r>
      <w:r>
        <w:rPr>
          <w:rFonts w:eastAsia="宋体"/>
          <w:lang w:eastAsia="zh-CN"/>
        </w:rPr>
        <w:t xml:space="preserve">changed its </w:t>
      </w:r>
      <w:r w:rsidRPr="009B4C5E">
        <w:rPr>
          <w:rFonts w:eastAsia="宋体"/>
          <w:lang w:eastAsia="zh-CN"/>
        </w:rPr>
        <w:t>registration</w:t>
      </w:r>
      <w:r>
        <w:rPr>
          <w:rFonts w:eastAsia="宋体"/>
          <w:lang w:eastAsia="zh-CN"/>
        </w:rPr>
        <w:t xml:space="preserve"> point, the </w:t>
      </w:r>
      <w:r w:rsidRPr="009B4C5E">
        <w:rPr>
          <w:rFonts w:eastAsia="宋体"/>
          <w:lang w:eastAsia="zh-CN"/>
        </w:rPr>
        <w:t>&lt;</w:t>
      </w:r>
      <w:proofErr w:type="spellStart"/>
      <w:r w:rsidRPr="009B4C5E">
        <w:rPr>
          <w:rFonts w:eastAsia="宋体"/>
          <w:lang w:eastAsia="zh-CN"/>
        </w:rPr>
        <w:t>AEAnnc</w:t>
      </w:r>
      <w:proofErr w:type="spellEnd"/>
      <w:r w:rsidRPr="009B4C5E">
        <w:rPr>
          <w:rFonts w:eastAsia="宋体"/>
          <w:lang w:eastAsia="zh-CN"/>
        </w:rPr>
        <w:t>&gt; resource</w:t>
      </w:r>
      <w:r>
        <w:rPr>
          <w:rFonts w:eastAsia="宋体"/>
          <w:lang w:eastAsia="zh-CN"/>
        </w:rPr>
        <w:t xml:space="preserve"> should change the place too. Only </w:t>
      </w:r>
      <w:r w:rsidRPr="009B4C5E">
        <w:rPr>
          <w:rFonts w:eastAsia="宋体"/>
          <w:lang w:eastAsia="zh-CN"/>
        </w:rPr>
        <w:t>send</w:t>
      </w:r>
      <w:r>
        <w:rPr>
          <w:rFonts w:eastAsia="宋体"/>
          <w:lang w:eastAsia="zh-CN"/>
        </w:rPr>
        <w:t>ing</w:t>
      </w:r>
      <w:r w:rsidRPr="009B4C5E">
        <w:rPr>
          <w:rFonts w:eastAsia="宋体"/>
          <w:lang w:eastAsia="zh-CN"/>
        </w:rPr>
        <w:t xml:space="preserve"> an UPDATE request to the IN-CSE</w:t>
      </w:r>
      <w:r>
        <w:rPr>
          <w:rFonts w:eastAsia="宋体"/>
          <w:lang w:eastAsia="zh-CN"/>
        </w:rPr>
        <w:t xml:space="preserve"> </w:t>
      </w:r>
      <w:proofErr w:type="spellStart"/>
      <w:r>
        <w:rPr>
          <w:rFonts w:eastAsia="宋体"/>
          <w:lang w:eastAsia="zh-CN"/>
        </w:rPr>
        <w:t>dose</w:t>
      </w:r>
      <w:proofErr w:type="spellEnd"/>
      <w:r>
        <w:rPr>
          <w:rFonts w:eastAsia="宋体"/>
          <w:lang w:eastAsia="zh-CN"/>
        </w:rPr>
        <w:t xml:space="preserve"> not make </w:t>
      </w:r>
      <w:proofErr w:type="spellStart"/>
      <w:r>
        <w:rPr>
          <w:rFonts w:eastAsia="宋体"/>
          <w:lang w:eastAsia="zh-CN"/>
        </w:rPr>
        <w:t>sence</w:t>
      </w:r>
      <w:proofErr w:type="spellEnd"/>
      <w:r>
        <w:rPr>
          <w:rFonts w:eastAsia="宋体"/>
          <w:lang w:eastAsia="zh-CN"/>
        </w:rPr>
        <w:t>.</w:t>
      </w:r>
    </w:p>
    <w:p w14:paraId="1414F132" w14:textId="77777777" w:rsidR="004D0A4D" w:rsidRDefault="004D0A4D" w:rsidP="004D0A4D">
      <w:r>
        <w:object w:dxaOrig="13766" w:dyaOrig="8975" w14:anchorId="7238AE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5pt;height:198.85pt" o:ole="">
            <v:imagedata r:id="rId9" o:title=""/>
          </v:shape>
          <o:OLEObject Type="Embed" ProgID="Visio.Drawing.15" ShapeID="_x0000_i1025" DrawAspect="Content" ObjectID="_1598251491" r:id="rId10"/>
        </w:object>
      </w:r>
    </w:p>
    <w:p w14:paraId="0275C337" w14:textId="77777777" w:rsidR="004D0A4D" w:rsidRDefault="004D0A4D" w:rsidP="004D0A4D">
      <w:r>
        <w:object w:dxaOrig="15403" w:dyaOrig="8838" w14:anchorId="037FD1D1">
          <v:shape id="_x0000_i1026" type="#_x0000_t75" style="width:343.3pt;height:197.15pt" o:ole="">
            <v:imagedata r:id="rId11" o:title=""/>
          </v:shape>
          <o:OLEObject Type="Embed" ProgID="Visio.Drawing.15" ShapeID="_x0000_i1026" DrawAspect="Content" ObjectID="_1598251492" r:id="rId12"/>
        </w:object>
      </w:r>
    </w:p>
    <w:p w14:paraId="7ACEC35C" w14:textId="77777777" w:rsidR="004D0A4D" w:rsidRDefault="004D0A4D" w:rsidP="004D0A4D">
      <w:r>
        <w:object w:dxaOrig="13766" w:dyaOrig="10689" w14:anchorId="59A0F8FE">
          <v:shape id="_x0000_i1027" type="#_x0000_t75" style="width:304.3pt;height:236.15pt" o:ole="">
            <v:imagedata r:id="rId13" o:title=""/>
          </v:shape>
          <o:OLEObject Type="Embed" ProgID="Visio.Drawing.15" ShapeID="_x0000_i1027" DrawAspect="Content" ObjectID="_1598251493" r:id="rId14"/>
        </w:object>
      </w:r>
    </w:p>
    <w:p w14:paraId="69298AF8" w14:textId="77777777" w:rsidR="004D0A4D" w:rsidRDefault="004D0A4D" w:rsidP="004D0A4D">
      <w:pPr>
        <w:rPr>
          <w:rFonts w:eastAsiaTheme="minorEastAsia"/>
          <w:lang w:val="en-US" w:eastAsia="zh-CN"/>
        </w:rPr>
      </w:pPr>
      <w:r>
        <w:rPr>
          <w:rFonts w:eastAsiaTheme="minorEastAsia" w:hint="eastAsia"/>
          <w:lang w:val="en-US" w:eastAsia="zh-CN"/>
        </w:rPr>
        <w:t>It is suggested that</w:t>
      </w:r>
      <w:r>
        <w:rPr>
          <w:rFonts w:eastAsiaTheme="minorEastAsia"/>
          <w:lang w:val="en-US" w:eastAsia="zh-CN"/>
        </w:rPr>
        <w:t xml:space="preserve"> to keep the consistence of oneM2</w:t>
      </w:r>
      <w:proofErr w:type="gramStart"/>
      <w:r>
        <w:rPr>
          <w:rFonts w:eastAsiaTheme="minorEastAsia"/>
          <w:lang w:val="en-US" w:eastAsia="zh-CN"/>
        </w:rPr>
        <w:t>M  ,</w:t>
      </w:r>
      <w:proofErr w:type="gramEnd"/>
      <w:r>
        <w:rPr>
          <w:rFonts w:eastAsiaTheme="minorEastAsia"/>
          <w:lang w:val="en-US" w:eastAsia="zh-CN"/>
        </w:rPr>
        <w:t xml:space="preserve"> the </w:t>
      </w:r>
      <w:proofErr w:type="spellStart"/>
      <w:r w:rsidRPr="001347AA">
        <w:rPr>
          <w:rFonts w:eastAsiaTheme="minorEastAsia"/>
          <w:lang w:val="en-US" w:eastAsia="zh-CN"/>
        </w:rPr>
        <w:t>the</w:t>
      </w:r>
      <w:proofErr w:type="spellEnd"/>
      <w:r w:rsidRPr="001347AA">
        <w:rPr>
          <w:rFonts w:eastAsiaTheme="minorEastAsia"/>
          <w:lang w:val="en-US" w:eastAsia="zh-CN"/>
        </w:rPr>
        <w:t xml:space="preserve"> operation for the Receiver</w:t>
      </w:r>
      <w:r>
        <w:rPr>
          <w:rFonts w:eastAsiaTheme="minorEastAsia"/>
          <w:lang w:val="en-US" w:eastAsia="zh-CN"/>
        </w:rPr>
        <w:t xml:space="preserve"> in the case of </w:t>
      </w:r>
      <w:r w:rsidRPr="001347AA">
        <w:rPr>
          <w:rFonts w:eastAsiaTheme="minorEastAsia"/>
          <w:lang w:val="en-US" w:eastAsia="zh-CN"/>
        </w:rPr>
        <w:t>re-registration</w:t>
      </w:r>
      <w:r>
        <w:rPr>
          <w:rFonts w:eastAsiaTheme="minorEastAsia"/>
          <w:lang w:val="en-US" w:eastAsia="zh-CN"/>
        </w:rPr>
        <w:t xml:space="preserve"> should be:</w:t>
      </w:r>
    </w:p>
    <w:p w14:paraId="79C5483F" w14:textId="77777777" w:rsidR="004D0A4D" w:rsidRPr="001347AA" w:rsidRDefault="004D0A4D" w:rsidP="004D0A4D">
      <w:pPr>
        <w:pStyle w:val="afff3"/>
        <w:numPr>
          <w:ilvl w:val="0"/>
          <w:numId w:val="41"/>
        </w:numPr>
        <w:rPr>
          <w:rFonts w:eastAsiaTheme="minorEastAsia"/>
          <w:sz w:val="20"/>
          <w:lang w:eastAsia="zh-CN"/>
        </w:rPr>
      </w:pPr>
      <w:r w:rsidRPr="001347AA">
        <w:rPr>
          <w:rFonts w:eastAsiaTheme="minorEastAsia"/>
          <w:sz w:val="20"/>
          <w:lang w:eastAsia="zh-CN"/>
        </w:rPr>
        <w:t>determine if an &lt;</w:t>
      </w:r>
      <w:proofErr w:type="spellStart"/>
      <w:r w:rsidRPr="001347AA">
        <w:rPr>
          <w:rFonts w:eastAsiaTheme="minorEastAsia"/>
          <w:sz w:val="20"/>
          <w:lang w:eastAsia="zh-CN"/>
        </w:rPr>
        <w:t>AEAnnc</w:t>
      </w:r>
      <w:proofErr w:type="spellEnd"/>
      <w:r w:rsidRPr="001347AA">
        <w:rPr>
          <w:rFonts w:eastAsiaTheme="minorEastAsia"/>
          <w:sz w:val="20"/>
          <w:lang w:eastAsia="zh-CN"/>
        </w:rPr>
        <w:t xml:space="preserve">&gt; resource already exists on the IN-CSE that is associated with the </w:t>
      </w:r>
      <w:proofErr w:type="spellStart"/>
      <w:r w:rsidRPr="001347AA">
        <w:rPr>
          <w:rFonts w:eastAsiaTheme="minorEastAsia"/>
          <w:sz w:val="20"/>
          <w:lang w:eastAsia="zh-CN"/>
        </w:rPr>
        <w:t>Registree</w:t>
      </w:r>
      <w:proofErr w:type="spellEnd"/>
      <w:r w:rsidRPr="001347AA">
        <w:rPr>
          <w:rFonts w:eastAsiaTheme="minorEastAsia"/>
          <w:sz w:val="20"/>
          <w:lang w:eastAsia="zh-CN"/>
        </w:rPr>
        <w:t xml:space="preserve"> AE</w:t>
      </w:r>
    </w:p>
    <w:p w14:paraId="20719844" w14:textId="77777777" w:rsidR="004D0A4D" w:rsidRPr="004625B2" w:rsidRDefault="004D0A4D" w:rsidP="004D0A4D">
      <w:pPr>
        <w:pStyle w:val="afff3"/>
        <w:numPr>
          <w:ilvl w:val="0"/>
          <w:numId w:val="41"/>
        </w:numPr>
        <w:rPr>
          <w:rFonts w:eastAsiaTheme="minorEastAsia"/>
          <w:sz w:val="20"/>
          <w:highlight w:val="yellow"/>
          <w:lang w:eastAsia="zh-CN"/>
        </w:rPr>
      </w:pPr>
      <w:r w:rsidRPr="004A6ABD">
        <w:rPr>
          <w:rFonts w:eastAsiaTheme="minorEastAsia"/>
          <w:sz w:val="20"/>
          <w:lang w:eastAsia="zh-CN"/>
        </w:rPr>
        <w:t>if so, the Receiver shall firstly send an UPDATE request for an &lt;</w:t>
      </w:r>
      <w:proofErr w:type="spellStart"/>
      <w:r w:rsidRPr="004A6ABD">
        <w:rPr>
          <w:rFonts w:eastAsiaTheme="minorEastAsia"/>
          <w:sz w:val="20"/>
          <w:lang w:eastAsia="zh-CN"/>
        </w:rPr>
        <w:t>AEAnnc</w:t>
      </w:r>
      <w:proofErr w:type="spellEnd"/>
      <w:r w:rsidRPr="004A6ABD">
        <w:rPr>
          <w:rFonts w:eastAsiaTheme="minorEastAsia"/>
          <w:sz w:val="20"/>
          <w:lang w:eastAsia="zh-CN"/>
        </w:rPr>
        <w:t>&gt; resource to the IN-CSE in order to update the already existing &lt;</w:t>
      </w:r>
      <w:proofErr w:type="spellStart"/>
      <w:r w:rsidRPr="004A6ABD">
        <w:rPr>
          <w:rFonts w:eastAsiaTheme="minorEastAsia"/>
          <w:sz w:val="20"/>
          <w:lang w:eastAsia="zh-CN"/>
        </w:rPr>
        <w:t>AEAnnc</w:t>
      </w:r>
      <w:proofErr w:type="spellEnd"/>
      <w:r w:rsidRPr="004A6ABD">
        <w:rPr>
          <w:rFonts w:eastAsiaTheme="minorEastAsia"/>
          <w:sz w:val="20"/>
          <w:lang w:eastAsia="zh-CN"/>
        </w:rPr>
        <w:t xml:space="preserve">&gt; resource on the IN-CSE that is associated with the </w:t>
      </w:r>
      <w:proofErr w:type="spellStart"/>
      <w:r w:rsidRPr="004A6ABD">
        <w:rPr>
          <w:rFonts w:eastAsiaTheme="minorEastAsia"/>
          <w:sz w:val="20"/>
          <w:lang w:eastAsia="zh-CN"/>
        </w:rPr>
        <w:t>Registree</w:t>
      </w:r>
      <w:proofErr w:type="spellEnd"/>
      <w:r w:rsidRPr="004A6ABD">
        <w:rPr>
          <w:rFonts w:eastAsiaTheme="minorEastAsia"/>
          <w:sz w:val="20"/>
          <w:lang w:eastAsia="zh-CN"/>
        </w:rPr>
        <w:t xml:space="preserve"> AE</w:t>
      </w:r>
      <w:r w:rsidRPr="004A6ABD">
        <w:rPr>
          <w:rFonts w:eastAsiaTheme="minorEastAsia"/>
          <w:sz w:val="20"/>
          <w:highlight w:val="yellow"/>
          <w:lang w:eastAsia="zh-CN"/>
        </w:rPr>
        <w:t xml:space="preserve">(change the </w:t>
      </w:r>
      <w:proofErr w:type="spellStart"/>
      <w:r w:rsidRPr="004A6ABD">
        <w:rPr>
          <w:rFonts w:eastAsiaTheme="minorEastAsia"/>
          <w:sz w:val="20"/>
          <w:highlight w:val="yellow"/>
          <w:lang w:eastAsia="zh-CN"/>
        </w:rPr>
        <w:t>registrationStatus</w:t>
      </w:r>
      <w:proofErr w:type="spellEnd"/>
      <w:r w:rsidRPr="004A6ABD">
        <w:rPr>
          <w:rFonts w:eastAsiaTheme="minorEastAsia"/>
          <w:sz w:val="20"/>
          <w:highlight w:val="yellow"/>
          <w:lang w:eastAsia="zh-CN"/>
        </w:rPr>
        <w:t xml:space="preserve"> attribute of the existing &lt;</w:t>
      </w:r>
      <w:proofErr w:type="spellStart"/>
      <w:r w:rsidRPr="004A6ABD">
        <w:rPr>
          <w:rFonts w:eastAsiaTheme="minorEastAsia"/>
          <w:sz w:val="20"/>
          <w:highlight w:val="yellow"/>
          <w:lang w:eastAsia="zh-CN"/>
        </w:rPr>
        <w:t>AEAnnc</w:t>
      </w:r>
      <w:proofErr w:type="spellEnd"/>
      <w:r w:rsidRPr="004A6ABD">
        <w:rPr>
          <w:rFonts w:eastAsiaTheme="minorEastAsia"/>
          <w:sz w:val="20"/>
          <w:highlight w:val="yellow"/>
          <w:lang w:eastAsia="zh-CN"/>
        </w:rPr>
        <w:t>&gt; resource), and secondly the Receiver shall send an</w:t>
      </w:r>
      <w:r>
        <w:rPr>
          <w:rFonts w:eastAsiaTheme="minorEastAsia"/>
          <w:sz w:val="20"/>
          <w:lang w:eastAsia="zh-CN"/>
        </w:rPr>
        <w:t xml:space="preserve"> </w:t>
      </w:r>
      <w:r w:rsidRPr="004625B2">
        <w:rPr>
          <w:rFonts w:eastAsiaTheme="minorEastAsia"/>
          <w:sz w:val="20"/>
          <w:highlight w:val="yellow"/>
          <w:lang w:eastAsia="zh-CN"/>
        </w:rPr>
        <w:t>CREATE request for an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&gt; resource to the IN-CSE in order to create an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 xml:space="preserve">&gt; resource on the IN-CSE that is associated with the </w:t>
      </w:r>
      <w:proofErr w:type="spellStart"/>
      <w:r w:rsidRPr="004625B2">
        <w:rPr>
          <w:rFonts w:eastAsiaTheme="minorEastAsia"/>
          <w:sz w:val="20"/>
          <w:highlight w:val="yellow"/>
          <w:lang w:eastAsia="zh-CN"/>
        </w:rPr>
        <w:t>Registree</w:t>
      </w:r>
      <w:proofErr w:type="spellEnd"/>
      <w:r w:rsidRPr="004625B2">
        <w:rPr>
          <w:rFonts w:eastAsiaTheme="minorEastAsia"/>
          <w:sz w:val="20"/>
          <w:highlight w:val="yellow"/>
          <w:lang w:eastAsia="zh-CN"/>
        </w:rPr>
        <w:t xml:space="preserve"> AE</w:t>
      </w:r>
      <w:r>
        <w:rPr>
          <w:rFonts w:eastAsiaTheme="minorEastAsia" w:hint="eastAsia"/>
          <w:sz w:val="20"/>
          <w:highlight w:val="yellow"/>
          <w:lang w:eastAsia="zh-CN"/>
        </w:rPr>
        <w:t>.</w:t>
      </w:r>
    </w:p>
    <w:p w14:paraId="40EB3A73" w14:textId="77777777" w:rsidR="004D0A4D" w:rsidRDefault="004D0A4D" w:rsidP="004D0A4D">
      <w:pPr>
        <w:pStyle w:val="afff3"/>
        <w:numPr>
          <w:ilvl w:val="0"/>
          <w:numId w:val="41"/>
        </w:numPr>
        <w:rPr>
          <w:rFonts w:eastAsiaTheme="minorEastAsia"/>
          <w:sz w:val="20"/>
          <w:lang w:eastAsia="zh-CN"/>
        </w:rPr>
      </w:pPr>
      <w:r w:rsidRPr="004625B2">
        <w:rPr>
          <w:rFonts w:eastAsiaTheme="minorEastAsia"/>
          <w:sz w:val="20"/>
          <w:lang w:eastAsia="zh-CN"/>
        </w:rPr>
        <w:t>the IN-CSE validate the request</w:t>
      </w:r>
    </w:p>
    <w:p w14:paraId="1B2E2E23" w14:textId="77777777" w:rsidR="004D0A4D" w:rsidRPr="00633075" w:rsidRDefault="004D0A4D" w:rsidP="004D0A4D">
      <w:pPr>
        <w:pStyle w:val="afff3"/>
        <w:numPr>
          <w:ilvl w:val="0"/>
          <w:numId w:val="41"/>
        </w:numPr>
        <w:rPr>
          <w:rFonts w:eastAsiaTheme="minorEastAsia"/>
          <w:sz w:val="20"/>
          <w:highlight w:val="yellow"/>
          <w:lang w:eastAsia="zh-CN"/>
        </w:rPr>
      </w:pPr>
      <w:r w:rsidRPr="00633075">
        <w:rPr>
          <w:rFonts w:eastAsiaTheme="minorEastAsia"/>
          <w:sz w:val="20"/>
          <w:lang w:eastAsia="zh-CN"/>
        </w:rPr>
        <w:t>the IN-</w:t>
      </w:r>
      <w:proofErr w:type="gramStart"/>
      <w:r w:rsidRPr="00633075">
        <w:rPr>
          <w:rFonts w:eastAsiaTheme="minorEastAsia"/>
          <w:sz w:val="20"/>
          <w:lang w:eastAsia="zh-CN"/>
        </w:rPr>
        <w:t>CSE  change</w:t>
      </w:r>
      <w:proofErr w:type="gramEnd"/>
      <w:r w:rsidRPr="00633075">
        <w:rPr>
          <w:rFonts w:eastAsiaTheme="minorEastAsia"/>
          <w:sz w:val="20"/>
          <w:lang w:eastAsia="zh-CN"/>
        </w:rPr>
        <w:t xml:space="preserve"> the </w:t>
      </w:r>
      <w:proofErr w:type="spellStart"/>
      <w:r w:rsidRPr="00633075">
        <w:rPr>
          <w:rFonts w:eastAsiaTheme="minorEastAsia"/>
          <w:sz w:val="20"/>
          <w:lang w:eastAsia="zh-CN"/>
        </w:rPr>
        <w:t>registrationStatus</w:t>
      </w:r>
      <w:proofErr w:type="spellEnd"/>
      <w:r w:rsidRPr="00633075">
        <w:rPr>
          <w:rFonts w:eastAsiaTheme="minorEastAsia"/>
          <w:sz w:val="20"/>
          <w:lang w:eastAsia="zh-CN"/>
        </w:rPr>
        <w:t xml:space="preserve"> attribute of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(tied to the old registration point) to INACTIVE</w:t>
      </w:r>
      <w:r>
        <w:rPr>
          <w:rFonts w:eastAsiaTheme="minorEastAsia"/>
          <w:sz w:val="20"/>
          <w:lang w:eastAsia="zh-CN"/>
        </w:rPr>
        <w:t>, then</w:t>
      </w:r>
      <w:r w:rsidRPr="004A6ABD">
        <w:rPr>
          <w:rFonts w:eastAsiaTheme="minorEastAsia"/>
          <w:sz w:val="20"/>
          <w:highlight w:val="yellow"/>
          <w:lang w:eastAsia="zh-CN"/>
        </w:rPr>
        <w:t xml:space="preserve"> </w:t>
      </w:r>
      <w:r w:rsidRPr="004625B2">
        <w:rPr>
          <w:rFonts w:eastAsiaTheme="minorEastAsia"/>
          <w:sz w:val="20"/>
          <w:highlight w:val="yellow"/>
          <w:lang w:eastAsia="zh-CN"/>
        </w:rPr>
        <w:t>the IN-CSE shall create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&gt; resource with an Unstructured-CSE-relative-Resource-ID equal to the value of the provided AE-ID-Stem</w:t>
      </w:r>
      <w:r w:rsidRPr="00633075">
        <w:rPr>
          <w:rFonts w:eastAsiaTheme="minorEastAsia"/>
          <w:sz w:val="20"/>
          <w:lang w:eastAsia="zh-CN"/>
        </w:rPr>
        <w:t>, and shall transfer all child-resources under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to the newly created or updated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w:t>
      </w:r>
    </w:p>
    <w:p w14:paraId="55ACBED1" w14:textId="77777777" w:rsidR="004D0A4D" w:rsidRDefault="004D0A4D" w:rsidP="004D0A4D">
      <w:pPr>
        <w:pStyle w:val="afff3"/>
        <w:numPr>
          <w:ilvl w:val="0"/>
          <w:numId w:val="41"/>
        </w:numPr>
        <w:rPr>
          <w:rFonts w:eastAsiaTheme="minorEastAsia"/>
          <w:sz w:val="20"/>
          <w:lang w:eastAsia="zh-CN"/>
        </w:rPr>
      </w:pPr>
      <w:r w:rsidRPr="004625B2">
        <w:rPr>
          <w:rFonts w:eastAsiaTheme="minorEastAsia"/>
          <w:sz w:val="20"/>
          <w:lang w:eastAsia="zh-CN"/>
        </w:rPr>
        <w:t>The IN-CSE shall update all references to the SP-Relative-Resource-ID references (e.g. in Announce links, Notification targets, group Member ID, &lt;</w:t>
      </w:r>
      <w:proofErr w:type="spellStart"/>
      <w:r w:rsidRPr="004625B2">
        <w:rPr>
          <w:rFonts w:eastAsiaTheme="minorEastAsia"/>
          <w:sz w:val="20"/>
          <w:lang w:eastAsia="zh-CN"/>
        </w:rPr>
        <w:t>accessControlPolicy</w:t>
      </w:r>
      <w:proofErr w:type="spellEnd"/>
      <w:r w:rsidRPr="004625B2">
        <w:rPr>
          <w:rFonts w:eastAsiaTheme="minorEastAsia"/>
          <w:sz w:val="20"/>
          <w:lang w:eastAsia="zh-CN"/>
        </w:rPr>
        <w:t xml:space="preserve">&gt; resource </w:t>
      </w:r>
      <w:proofErr w:type="spellStart"/>
      <w:r w:rsidRPr="004625B2">
        <w:rPr>
          <w:rFonts w:eastAsiaTheme="minorEastAsia"/>
          <w:sz w:val="20"/>
          <w:lang w:eastAsia="zh-CN"/>
        </w:rPr>
        <w:t>OriginatorID</w:t>
      </w:r>
      <w:proofErr w:type="spellEnd"/>
      <w:r w:rsidRPr="004625B2">
        <w:rPr>
          <w:rFonts w:eastAsiaTheme="minorEastAsia"/>
          <w:sz w:val="20"/>
          <w:lang w:eastAsia="zh-CN"/>
        </w:rPr>
        <w:t xml:space="preserve"> lists) tied to the prior AE registration point, so that these refer to the new AE registration point. The IN-CSE shall manage the change in AE registration point</w:t>
      </w:r>
    </w:p>
    <w:p w14:paraId="5F214A6A" w14:textId="77777777" w:rsidR="004D0A4D" w:rsidRPr="001347AA" w:rsidRDefault="004D0A4D" w:rsidP="004D0A4D">
      <w:pPr>
        <w:pStyle w:val="afff3"/>
        <w:numPr>
          <w:ilvl w:val="0"/>
          <w:numId w:val="41"/>
        </w:numPr>
        <w:rPr>
          <w:rFonts w:eastAsiaTheme="minorEastAsia"/>
          <w:sz w:val="20"/>
          <w:lang w:eastAsia="zh-CN"/>
        </w:rPr>
      </w:pPr>
      <w:r w:rsidRPr="004625B2">
        <w:rPr>
          <w:rFonts w:eastAsiaTheme="minorEastAsia"/>
          <w:sz w:val="20"/>
          <w:lang w:eastAsia="zh-CN"/>
        </w:rPr>
        <w:t xml:space="preserve">Upon reception of a successful response from the IN-CSE, the Registrar CSE shall use the Unstructured-CSE-relative-Resource-ID equal to the AE-ID-Stem provided by the </w:t>
      </w:r>
      <w:proofErr w:type="spellStart"/>
      <w:r w:rsidRPr="004625B2">
        <w:rPr>
          <w:rFonts w:eastAsiaTheme="minorEastAsia"/>
          <w:sz w:val="20"/>
          <w:lang w:eastAsia="zh-CN"/>
        </w:rPr>
        <w:t>Registree</w:t>
      </w:r>
      <w:proofErr w:type="spellEnd"/>
      <w:r w:rsidRPr="004625B2">
        <w:rPr>
          <w:rFonts w:eastAsiaTheme="minorEastAsia"/>
          <w:sz w:val="20"/>
          <w:lang w:eastAsia="zh-CN"/>
        </w:rPr>
        <w:t xml:space="preserve"> AE for the &lt;AE&gt; resource to be created on the Registrar CSE and continue</w:t>
      </w:r>
    </w:p>
    <w:p w14:paraId="1B30B354" w14:textId="77777777" w:rsidR="004D0A4D" w:rsidRDefault="004D0A4D" w:rsidP="004D0A4D"/>
    <w:p w14:paraId="365C69CB" w14:textId="77777777" w:rsidR="004D0A4D" w:rsidRPr="00880190" w:rsidRDefault="004D0A4D" w:rsidP="004D0A4D">
      <w:pPr>
        <w:rPr>
          <w:rFonts w:eastAsiaTheme="minorEastAsia"/>
          <w:b/>
          <w:u w:val="single"/>
          <w:lang w:eastAsia="zh-CN"/>
        </w:rPr>
      </w:pPr>
      <w:r w:rsidRPr="00880190">
        <w:rPr>
          <w:rFonts w:eastAsiaTheme="minorEastAsia"/>
          <w:b/>
          <w:u w:val="single"/>
          <w:lang w:eastAsia="zh-CN"/>
        </w:rPr>
        <w:t>Issue 2:</w:t>
      </w:r>
    </w:p>
    <w:p w14:paraId="12536724" w14:textId="77777777" w:rsidR="004D0A4D" w:rsidRPr="008A0470" w:rsidRDefault="004D0A4D" w:rsidP="004D0A4D">
      <w:pPr>
        <w:rPr>
          <w:rFonts w:eastAsiaTheme="minorEastAsia"/>
          <w:lang w:val="en-US" w:eastAsia="zh-CN"/>
        </w:rPr>
      </w:pPr>
      <w:r>
        <w:rPr>
          <w:rFonts w:eastAsia="宋体"/>
          <w:lang w:eastAsia="zh-CN"/>
        </w:rPr>
        <w:t xml:space="preserve">In case of a car driving slowly, the </w:t>
      </w:r>
      <w:r w:rsidRPr="00633075">
        <w:rPr>
          <w:rFonts w:eastAsiaTheme="minorEastAsia"/>
          <w:lang w:eastAsia="zh-CN"/>
        </w:rPr>
        <w:t>registration point</w:t>
      </w:r>
      <w:r>
        <w:rPr>
          <w:rFonts w:eastAsiaTheme="minorEastAsia"/>
          <w:lang w:eastAsia="zh-CN"/>
        </w:rPr>
        <w:t xml:space="preserve"> changed from MN-CSE3 to MN-CSE2. T</w:t>
      </w:r>
      <w:r>
        <w:rPr>
          <w:rFonts w:eastAsiaTheme="minorEastAsia" w:hint="eastAsia"/>
          <w:lang w:eastAsia="zh-CN"/>
        </w:rPr>
        <w:t>he</w:t>
      </w:r>
      <w:r>
        <w:rPr>
          <w:rFonts w:eastAsiaTheme="minorEastAsia"/>
          <w:lang w:eastAsia="zh-CN"/>
        </w:rPr>
        <w:t xml:space="preserve"> sensor shall firstly de-register to MN-CSE3, and then register to MN-CSE2.</w:t>
      </w:r>
    </w:p>
    <w:p w14:paraId="24A8941D" w14:textId="77777777" w:rsidR="004D0A4D" w:rsidRDefault="004D0A4D" w:rsidP="004D0A4D">
      <w:r>
        <w:object w:dxaOrig="13766" w:dyaOrig="8975" w14:anchorId="0F7D1FB6">
          <v:shape id="_x0000_i1028" type="#_x0000_t75" style="width:304.3pt;height:198.45pt" o:ole="">
            <v:imagedata r:id="rId15" o:title=""/>
          </v:shape>
          <o:OLEObject Type="Embed" ProgID="Visio.Drawing.15" ShapeID="_x0000_i1028" DrawAspect="Content" ObjectID="_1598251494" r:id="rId16"/>
        </w:object>
      </w:r>
    </w:p>
    <w:p w14:paraId="7246F3AD" w14:textId="77777777" w:rsidR="004D0A4D" w:rsidRDefault="004D0A4D" w:rsidP="004D0A4D">
      <w:pPr>
        <w:rPr>
          <w:rFonts w:eastAsiaTheme="minorEastAsia"/>
          <w:lang w:eastAsia="zh-CN"/>
        </w:rPr>
      </w:pPr>
      <w:r>
        <w:rPr>
          <w:rFonts w:eastAsiaTheme="minorEastAsia" w:hint="eastAsia"/>
          <w:lang w:eastAsia="zh-CN"/>
        </w:rPr>
        <w:t>D</w:t>
      </w:r>
      <w:r>
        <w:rPr>
          <w:rFonts w:eastAsiaTheme="minorEastAsia"/>
          <w:lang w:eastAsia="zh-CN"/>
        </w:rPr>
        <w:t>uring the procedure of deleting the &lt;AE&gt; resource (de-registration), the corresponding &lt;</w:t>
      </w:r>
      <w:proofErr w:type="spellStart"/>
      <w:r>
        <w:rPr>
          <w:rFonts w:eastAsiaTheme="minorEastAsia"/>
          <w:lang w:eastAsia="zh-CN"/>
        </w:rPr>
        <w:t>AEAnnc</w:t>
      </w:r>
      <w:proofErr w:type="spellEnd"/>
      <w:r>
        <w:rPr>
          <w:rFonts w:eastAsiaTheme="minorEastAsia"/>
          <w:lang w:eastAsia="zh-CN"/>
        </w:rPr>
        <w:t>&gt; resource would be set to INACTIVE according to current TS-0001.</w:t>
      </w:r>
    </w:p>
    <w:p w14:paraId="26FF1734" w14:textId="77777777" w:rsidR="004D0A4D" w:rsidRDefault="004D0A4D" w:rsidP="004D0A4D">
      <w:r>
        <w:object w:dxaOrig="15403" w:dyaOrig="8829" w14:anchorId="4E36511F">
          <v:shape id="_x0000_i1029" type="#_x0000_t75" style="width:341.15pt;height:195pt" o:ole="">
            <v:imagedata r:id="rId17" o:title=""/>
          </v:shape>
          <o:OLEObject Type="Embed" ProgID="Visio.Drawing.15" ShapeID="_x0000_i1029" DrawAspect="Content" ObjectID="_1598251495" r:id="rId18"/>
        </w:object>
      </w:r>
    </w:p>
    <w:p w14:paraId="2329FA56" w14:textId="77777777" w:rsidR="004D0A4D" w:rsidRDefault="004D0A4D" w:rsidP="004D0A4D">
      <w:pPr>
        <w:rPr>
          <w:rFonts w:eastAsiaTheme="minorEastAsia"/>
          <w:lang w:eastAsia="zh-CN"/>
        </w:rPr>
      </w:pPr>
      <w:r>
        <w:rPr>
          <w:rFonts w:eastAsiaTheme="minorEastAsia" w:hint="eastAsia"/>
          <w:lang w:eastAsia="zh-CN"/>
        </w:rPr>
        <w:t>D</w:t>
      </w:r>
      <w:r>
        <w:rPr>
          <w:rFonts w:eastAsiaTheme="minorEastAsia"/>
          <w:lang w:eastAsia="zh-CN"/>
        </w:rPr>
        <w:t xml:space="preserve">uring the procedure of </w:t>
      </w:r>
      <w:r w:rsidRPr="000D03A6">
        <w:rPr>
          <w:rFonts w:eastAsia="宋体"/>
          <w:lang w:eastAsia="zh-CN"/>
        </w:rPr>
        <w:t>re-registration to a new Registrar CSE</w:t>
      </w:r>
      <w:r>
        <w:rPr>
          <w:rFonts w:eastAsia="宋体"/>
          <w:lang w:eastAsia="zh-CN"/>
        </w:rPr>
        <w:t xml:space="preserve">, which comes an issue, there is an existing </w:t>
      </w:r>
      <w:r>
        <w:rPr>
          <w:rFonts w:eastAsiaTheme="minorEastAsia"/>
          <w:lang w:eastAsia="zh-CN"/>
        </w:rPr>
        <w:t>&lt;</w:t>
      </w:r>
      <w:proofErr w:type="spellStart"/>
      <w:r>
        <w:rPr>
          <w:rFonts w:eastAsiaTheme="minorEastAsia"/>
          <w:lang w:eastAsia="zh-CN"/>
        </w:rPr>
        <w:t>AEAnnc</w:t>
      </w:r>
      <w:proofErr w:type="spellEnd"/>
      <w:r>
        <w:rPr>
          <w:rFonts w:eastAsiaTheme="minorEastAsia"/>
          <w:lang w:eastAsia="zh-CN"/>
        </w:rPr>
        <w:t>&gt; resource on the IN-CSE, but its status is “INACTIVE”.</w:t>
      </w:r>
    </w:p>
    <w:p w14:paraId="1C7583EB" w14:textId="77777777" w:rsidR="004D0A4D" w:rsidRPr="00ED6F0C" w:rsidRDefault="004D0A4D" w:rsidP="004D0A4D">
      <w:pPr>
        <w:rPr>
          <w:rFonts w:eastAsiaTheme="minorEastAsia"/>
          <w:lang w:eastAsia="zh-CN"/>
        </w:rPr>
      </w:pPr>
      <w:r>
        <w:rPr>
          <w:rFonts w:eastAsiaTheme="minorEastAsia" w:hint="eastAsia"/>
          <w:lang w:eastAsia="zh-CN"/>
        </w:rPr>
        <w:t>S</w:t>
      </w:r>
      <w:r>
        <w:rPr>
          <w:rFonts w:eastAsiaTheme="minorEastAsia"/>
          <w:lang w:eastAsia="zh-CN"/>
        </w:rPr>
        <w:t xml:space="preserve">o follow the current standard </w:t>
      </w:r>
      <w:proofErr w:type="gramStart"/>
      <w:r>
        <w:rPr>
          <w:rFonts w:eastAsiaTheme="minorEastAsia"/>
          <w:lang w:eastAsia="zh-CN"/>
        </w:rPr>
        <w:t>procedure(</w:t>
      </w:r>
      <w:proofErr w:type="gramEnd"/>
      <w:r>
        <w:rPr>
          <w:rFonts w:eastAsiaTheme="minorEastAsia"/>
          <w:lang w:eastAsia="zh-CN"/>
        </w:rPr>
        <w:t>UPDATE the link attribute), the only result is getting an &lt;</w:t>
      </w:r>
      <w:proofErr w:type="spellStart"/>
      <w:r>
        <w:rPr>
          <w:rFonts w:eastAsiaTheme="minorEastAsia"/>
          <w:lang w:eastAsia="zh-CN"/>
        </w:rPr>
        <w:t>AEAnnc</w:t>
      </w:r>
      <w:proofErr w:type="spellEnd"/>
      <w:r>
        <w:rPr>
          <w:rFonts w:eastAsiaTheme="minorEastAsia"/>
          <w:lang w:eastAsia="zh-CN"/>
        </w:rPr>
        <w:t>&gt; resource with the status of “INACTIVE”.</w:t>
      </w:r>
    </w:p>
    <w:p w14:paraId="63529D92" w14:textId="77777777" w:rsidR="004D0A4D" w:rsidRDefault="004D0A4D" w:rsidP="004D0A4D">
      <w:pPr>
        <w:rPr>
          <w:rFonts w:eastAsiaTheme="minorEastAsia"/>
          <w:lang w:eastAsia="zh-CN"/>
        </w:rPr>
      </w:pPr>
      <w:r>
        <w:object w:dxaOrig="13277" w:dyaOrig="10680" w14:anchorId="14D30175">
          <v:shape id="_x0000_i1030" type="#_x0000_t75" style="width:298.7pt;height:239.15pt" o:ole="">
            <v:imagedata r:id="rId19" o:title=""/>
          </v:shape>
          <o:OLEObject Type="Embed" ProgID="Visio.Drawing.15" ShapeID="_x0000_i1030" DrawAspect="Content" ObjectID="_1598251496" r:id="rId20"/>
        </w:object>
      </w:r>
    </w:p>
    <w:p w14:paraId="7373C3A7" w14:textId="77777777" w:rsidR="004D0A4D" w:rsidRDefault="004D0A4D" w:rsidP="004D0A4D">
      <w:pPr>
        <w:rPr>
          <w:rFonts w:eastAsiaTheme="minorEastAsia"/>
          <w:lang w:eastAsia="zh-CN"/>
        </w:rPr>
      </w:pPr>
      <w:r>
        <w:rPr>
          <w:rFonts w:eastAsiaTheme="minorEastAsia" w:hint="eastAsia"/>
          <w:lang w:val="en-US" w:eastAsia="zh-CN"/>
        </w:rPr>
        <w:t>It is suggested that</w:t>
      </w:r>
      <w:r>
        <w:rPr>
          <w:rFonts w:eastAsiaTheme="minorEastAsia"/>
          <w:lang w:val="en-US" w:eastAsia="zh-CN"/>
        </w:rPr>
        <w:t xml:space="preserve"> t</w:t>
      </w:r>
      <w:r w:rsidRPr="000321E9">
        <w:rPr>
          <w:rFonts w:eastAsiaTheme="minorEastAsia"/>
          <w:lang w:val="en-US" w:eastAsia="zh-CN"/>
        </w:rPr>
        <w:t>h</w:t>
      </w:r>
      <w:r>
        <w:rPr>
          <w:rFonts w:eastAsiaTheme="minorEastAsia"/>
          <w:lang w:val="en-US" w:eastAsia="zh-CN"/>
        </w:rPr>
        <w:t>e description here could</w:t>
      </w:r>
      <w:r w:rsidRPr="000321E9">
        <w:rPr>
          <w:rFonts w:eastAsiaTheme="minorEastAsia"/>
          <w:lang w:val="en-US" w:eastAsia="zh-CN"/>
        </w:rPr>
        <w:t xml:space="preserve"> be</w:t>
      </w:r>
      <w:r>
        <w:rPr>
          <w:rFonts w:eastAsiaTheme="minorEastAsia"/>
          <w:lang w:val="en-US" w:eastAsia="zh-CN"/>
        </w:rPr>
        <w:t xml:space="preserve"> </w:t>
      </w:r>
      <w:r w:rsidRPr="000321E9">
        <w:rPr>
          <w:rFonts w:eastAsiaTheme="minorEastAsia"/>
          <w:lang w:val="en-US" w:eastAsia="zh-CN"/>
        </w:rPr>
        <w:t>more rigorous</w:t>
      </w:r>
      <w:r>
        <w:rPr>
          <w:rFonts w:eastAsiaTheme="minorEastAsia"/>
          <w:lang w:val="en-US" w:eastAsia="zh-CN"/>
        </w:rPr>
        <w:t>:</w:t>
      </w:r>
    </w:p>
    <w:p w14:paraId="3B25C0CC" w14:textId="77777777" w:rsidR="004D0A4D" w:rsidRPr="001347AA" w:rsidRDefault="004D0A4D" w:rsidP="004D0A4D">
      <w:pPr>
        <w:pStyle w:val="afff3"/>
        <w:numPr>
          <w:ilvl w:val="0"/>
          <w:numId w:val="45"/>
        </w:numPr>
        <w:rPr>
          <w:rFonts w:eastAsiaTheme="minorEastAsia"/>
          <w:sz w:val="20"/>
          <w:lang w:eastAsia="zh-CN"/>
        </w:rPr>
      </w:pPr>
      <w:r w:rsidRPr="001347AA">
        <w:rPr>
          <w:rFonts w:eastAsiaTheme="minorEastAsia"/>
          <w:sz w:val="20"/>
          <w:lang w:eastAsia="zh-CN"/>
        </w:rPr>
        <w:t>determine if an &lt;</w:t>
      </w:r>
      <w:proofErr w:type="spellStart"/>
      <w:r w:rsidRPr="001347AA">
        <w:rPr>
          <w:rFonts w:eastAsiaTheme="minorEastAsia"/>
          <w:sz w:val="20"/>
          <w:lang w:eastAsia="zh-CN"/>
        </w:rPr>
        <w:t>AEAnnc</w:t>
      </w:r>
      <w:proofErr w:type="spellEnd"/>
      <w:r w:rsidRPr="001347AA">
        <w:rPr>
          <w:rFonts w:eastAsiaTheme="minorEastAsia"/>
          <w:sz w:val="20"/>
          <w:lang w:eastAsia="zh-CN"/>
        </w:rPr>
        <w:t xml:space="preserve">&gt; resource already exists on the IN-CSE that is associated with the </w:t>
      </w:r>
      <w:proofErr w:type="spellStart"/>
      <w:r w:rsidRPr="001347AA">
        <w:rPr>
          <w:rFonts w:eastAsiaTheme="minorEastAsia"/>
          <w:sz w:val="20"/>
          <w:lang w:eastAsia="zh-CN"/>
        </w:rPr>
        <w:t>Registree</w:t>
      </w:r>
      <w:proofErr w:type="spellEnd"/>
      <w:r w:rsidRPr="001347AA">
        <w:rPr>
          <w:rFonts w:eastAsiaTheme="minorEastAsia"/>
          <w:sz w:val="20"/>
          <w:lang w:eastAsia="zh-CN"/>
        </w:rPr>
        <w:t xml:space="preserve"> AE</w:t>
      </w:r>
    </w:p>
    <w:p w14:paraId="326237F0" w14:textId="77777777" w:rsidR="004D0A4D" w:rsidRPr="004625B2" w:rsidRDefault="004D0A4D" w:rsidP="004D0A4D">
      <w:pPr>
        <w:pStyle w:val="afff3"/>
        <w:numPr>
          <w:ilvl w:val="0"/>
          <w:numId w:val="45"/>
        </w:numPr>
        <w:rPr>
          <w:rFonts w:eastAsiaTheme="minorEastAsia"/>
          <w:sz w:val="20"/>
          <w:highlight w:val="yellow"/>
          <w:lang w:eastAsia="zh-CN"/>
        </w:rPr>
      </w:pPr>
      <w:r w:rsidRPr="004A6ABD">
        <w:rPr>
          <w:rFonts w:eastAsiaTheme="minorEastAsia"/>
          <w:sz w:val="20"/>
          <w:lang w:eastAsia="zh-CN"/>
        </w:rPr>
        <w:t>if so,</w:t>
      </w:r>
      <w:r>
        <w:rPr>
          <w:rFonts w:eastAsiaTheme="minorEastAsia"/>
          <w:sz w:val="20"/>
          <w:lang w:eastAsia="zh-CN"/>
        </w:rPr>
        <w:t xml:space="preserve"> </w:t>
      </w:r>
      <w:r w:rsidRPr="00880190">
        <w:rPr>
          <w:rFonts w:eastAsiaTheme="minorEastAsia" w:hint="eastAsia"/>
          <w:sz w:val="20"/>
          <w:highlight w:val="cyan"/>
          <w:lang w:eastAsia="zh-CN"/>
        </w:rPr>
        <w:t>th</w:t>
      </w:r>
      <w:r w:rsidRPr="00880190">
        <w:rPr>
          <w:rFonts w:eastAsiaTheme="minorEastAsia"/>
          <w:sz w:val="20"/>
          <w:highlight w:val="cyan"/>
          <w:lang w:eastAsia="zh-CN"/>
        </w:rPr>
        <w:t>e Receiver shall check the status of the already existing &lt;</w:t>
      </w:r>
      <w:proofErr w:type="spellStart"/>
      <w:r w:rsidRPr="00880190">
        <w:rPr>
          <w:rFonts w:eastAsiaTheme="minorEastAsia"/>
          <w:sz w:val="20"/>
          <w:highlight w:val="cyan"/>
          <w:lang w:eastAsia="zh-CN"/>
        </w:rPr>
        <w:t>AEAnnc</w:t>
      </w:r>
      <w:proofErr w:type="spellEnd"/>
      <w:r w:rsidRPr="00880190">
        <w:rPr>
          <w:rFonts w:eastAsiaTheme="minorEastAsia"/>
          <w:sz w:val="20"/>
          <w:highlight w:val="cyan"/>
          <w:lang w:eastAsia="zh-CN"/>
        </w:rPr>
        <w:t>&gt;</w:t>
      </w:r>
      <w:r>
        <w:rPr>
          <w:rFonts w:eastAsiaTheme="minorEastAsia"/>
          <w:sz w:val="20"/>
          <w:highlight w:val="cyan"/>
          <w:lang w:eastAsia="zh-CN"/>
        </w:rPr>
        <w:t xml:space="preserve"> resource</w:t>
      </w:r>
      <w:r w:rsidRPr="00880190">
        <w:rPr>
          <w:rFonts w:eastAsiaTheme="minorEastAsia"/>
          <w:sz w:val="20"/>
          <w:highlight w:val="cyan"/>
          <w:lang w:eastAsia="zh-CN"/>
        </w:rPr>
        <w:t>, if the status is not “INACTIVE”,</w:t>
      </w:r>
      <w:r w:rsidRPr="004A6ABD">
        <w:rPr>
          <w:rFonts w:eastAsiaTheme="minorEastAsia"/>
          <w:sz w:val="20"/>
          <w:lang w:eastAsia="zh-CN"/>
        </w:rPr>
        <w:t xml:space="preserve"> the Receiver shall firstly send an UPDATE request for an &lt;</w:t>
      </w:r>
      <w:proofErr w:type="spellStart"/>
      <w:r w:rsidRPr="004A6ABD">
        <w:rPr>
          <w:rFonts w:eastAsiaTheme="minorEastAsia"/>
          <w:sz w:val="20"/>
          <w:lang w:eastAsia="zh-CN"/>
        </w:rPr>
        <w:t>AEAnnc</w:t>
      </w:r>
      <w:proofErr w:type="spellEnd"/>
      <w:r w:rsidRPr="004A6ABD">
        <w:rPr>
          <w:rFonts w:eastAsiaTheme="minorEastAsia"/>
          <w:sz w:val="20"/>
          <w:lang w:eastAsia="zh-CN"/>
        </w:rPr>
        <w:t>&gt; resource to the IN-CSE in order to update the already existing &lt;</w:t>
      </w:r>
      <w:proofErr w:type="spellStart"/>
      <w:r w:rsidRPr="004A6ABD">
        <w:rPr>
          <w:rFonts w:eastAsiaTheme="minorEastAsia"/>
          <w:sz w:val="20"/>
          <w:lang w:eastAsia="zh-CN"/>
        </w:rPr>
        <w:t>AEAnnc</w:t>
      </w:r>
      <w:proofErr w:type="spellEnd"/>
      <w:r w:rsidRPr="004A6ABD">
        <w:rPr>
          <w:rFonts w:eastAsiaTheme="minorEastAsia"/>
          <w:sz w:val="20"/>
          <w:lang w:eastAsia="zh-CN"/>
        </w:rPr>
        <w:t xml:space="preserve">&gt; resource on the IN-CSE that is associated with the </w:t>
      </w:r>
      <w:proofErr w:type="spellStart"/>
      <w:r w:rsidRPr="004A6ABD">
        <w:rPr>
          <w:rFonts w:eastAsiaTheme="minorEastAsia"/>
          <w:sz w:val="20"/>
          <w:lang w:eastAsia="zh-CN"/>
        </w:rPr>
        <w:t>Registree</w:t>
      </w:r>
      <w:proofErr w:type="spellEnd"/>
      <w:r w:rsidRPr="004A6ABD">
        <w:rPr>
          <w:rFonts w:eastAsiaTheme="minorEastAsia"/>
          <w:sz w:val="20"/>
          <w:lang w:eastAsia="zh-CN"/>
        </w:rPr>
        <w:t xml:space="preserve"> AE</w:t>
      </w:r>
      <w:r w:rsidRPr="004A6ABD">
        <w:rPr>
          <w:rFonts w:eastAsiaTheme="minorEastAsia"/>
          <w:sz w:val="20"/>
          <w:highlight w:val="yellow"/>
          <w:lang w:eastAsia="zh-CN"/>
        </w:rPr>
        <w:t xml:space="preserve">(change the </w:t>
      </w:r>
      <w:proofErr w:type="spellStart"/>
      <w:r w:rsidRPr="004A6ABD">
        <w:rPr>
          <w:rFonts w:eastAsiaTheme="minorEastAsia"/>
          <w:sz w:val="20"/>
          <w:highlight w:val="yellow"/>
          <w:lang w:eastAsia="zh-CN"/>
        </w:rPr>
        <w:t>registrationStatus</w:t>
      </w:r>
      <w:proofErr w:type="spellEnd"/>
      <w:r w:rsidRPr="004A6ABD">
        <w:rPr>
          <w:rFonts w:eastAsiaTheme="minorEastAsia"/>
          <w:sz w:val="20"/>
          <w:highlight w:val="yellow"/>
          <w:lang w:eastAsia="zh-CN"/>
        </w:rPr>
        <w:t xml:space="preserve"> attribute of the existing &lt;</w:t>
      </w:r>
      <w:proofErr w:type="spellStart"/>
      <w:r w:rsidRPr="004A6ABD">
        <w:rPr>
          <w:rFonts w:eastAsiaTheme="minorEastAsia"/>
          <w:sz w:val="20"/>
          <w:highlight w:val="yellow"/>
          <w:lang w:eastAsia="zh-CN"/>
        </w:rPr>
        <w:t>AEAnnc</w:t>
      </w:r>
      <w:proofErr w:type="spellEnd"/>
      <w:r w:rsidRPr="004A6ABD">
        <w:rPr>
          <w:rFonts w:eastAsiaTheme="minorEastAsia"/>
          <w:sz w:val="20"/>
          <w:highlight w:val="yellow"/>
          <w:lang w:eastAsia="zh-CN"/>
        </w:rPr>
        <w:t>&gt; resource), and secondly the Receiver shall send an</w:t>
      </w:r>
      <w:r>
        <w:rPr>
          <w:rFonts w:eastAsiaTheme="minorEastAsia"/>
          <w:sz w:val="20"/>
          <w:lang w:eastAsia="zh-CN"/>
        </w:rPr>
        <w:t xml:space="preserve"> </w:t>
      </w:r>
      <w:r w:rsidRPr="004625B2">
        <w:rPr>
          <w:rFonts w:eastAsiaTheme="minorEastAsia"/>
          <w:sz w:val="20"/>
          <w:highlight w:val="yellow"/>
          <w:lang w:eastAsia="zh-CN"/>
        </w:rPr>
        <w:t>CREATE request for an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&gt; resource to the IN-CSE in order to create an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 xml:space="preserve">&gt; resource on the IN-CSE that is associated with the </w:t>
      </w:r>
      <w:proofErr w:type="spellStart"/>
      <w:r w:rsidRPr="004625B2">
        <w:rPr>
          <w:rFonts w:eastAsiaTheme="minorEastAsia"/>
          <w:sz w:val="20"/>
          <w:highlight w:val="yellow"/>
          <w:lang w:eastAsia="zh-CN"/>
        </w:rPr>
        <w:t>Registree</w:t>
      </w:r>
      <w:proofErr w:type="spellEnd"/>
      <w:r w:rsidRPr="004625B2">
        <w:rPr>
          <w:rFonts w:eastAsiaTheme="minorEastAsia"/>
          <w:sz w:val="20"/>
          <w:highlight w:val="yellow"/>
          <w:lang w:eastAsia="zh-CN"/>
        </w:rPr>
        <w:t xml:space="preserve"> AE</w:t>
      </w:r>
      <w:r>
        <w:rPr>
          <w:rFonts w:eastAsiaTheme="minorEastAsia" w:hint="eastAsia"/>
          <w:sz w:val="20"/>
          <w:highlight w:val="yellow"/>
          <w:lang w:eastAsia="zh-CN"/>
        </w:rPr>
        <w:t>.</w:t>
      </w:r>
      <w:r w:rsidRPr="00880190">
        <w:t xml:space="preserve"> </w:t>
      </w:r>
      <w:r w:rsidRPr="00880190">
        <w:rPr>
          <w:rFonts w:eastAsiaTheme="minorEastAsia"/>
          <w:sz w:val="20"/>
          <w:lang w:eastAsia="zh-CN"/>
        </w:rPr>
        <w:t>Otherwise, if there is no already existing &lt;</w:t>
      </w:r>
      <w:proofErr w:type="spellStart"/>
      <w:r w:rsidRPr="00880190">
        <w:rPr>
          <w:rFonts w:eastAsiaTheme="minorEastAsia"/>
          <w:sz w:val="20"/>
          <w:lang w:eastAsia="zh-CN"/>
        </w:rPr>
        <w:t>AEAnnc</w:t>
      </w:r>
      <w:proofErr w:type="spellEnd"/>
      <w:r w:rsidRPr="00880190">
        <w:rPr>
          <w:rFonts w:eastAsiaTheme="minorEastAsia"/>
          <w:sz w:val="20"/>
          <w:lang w:eastAsia="zh-CN"/>
        </w:rPr>
        <w:t xml:space="preserve">&gt; resource associated with the </w:t>
      </w:r>
      <w:proofErr w:type="spellStart"/>
      <w:r w:rsidRPr="00880190">
        <w:rPr>
          <w:rFonts w:eastAsiaTheme="minorEastAsia"/>
          <w:sz w:val="20"/>
          <w:lang w:eastAsia="zh-CN"/>
        </w:rPr>
        <w:t>Registree</w:t>
      </w:r>
      <w:proofErr w:type="spellEnd"/>
      <w:r w:rsidRPr="00880190">
        <w:rPr>
          <w:rFonts w:eastAsiaTheme="minorEastAsia"/>
          <w:sz w:val="20"/>
          <w:lang w:eastAsia="zh-CN"/>
        </w:rPr>
        <w:t xml:space="preserve"> AE</w:t>
      </w:r>
      <w:r>
        <w:rPr>
          <w:rFonts w:eastAsiaTheme="minorEastAsia"/>
          <w:sz w:val="20"/>
          <w:lang w:eastAsia="zh-CN"/>
        </w:rPr>
        <w:t xml:space="preserve"> </w:t>
      </w:r>
      <w:bookmarkStart w:id="5" w:name="_Hlk523837296"/>
      <w:r w:rsidRPr="00731C8A">
        <w:rPr>
          <w:rFonts w:eastAsiaTheme="minorEastAsia"/>
          <w:sz w:val="20"/>
          <w:highlight w:val="cyan"/>
          <w:lang w:eastAsia="zh-CN"/>
        </w:rPr>
        <w:t xml:space="preserve">or </w:t>
      </w:r>
      <w:r>
        <w:rPr>
          <w:rFonts w:eastAsiaTheme="minorEastAsia"/>
          <w:sz w:val="20"/>
          <w:highlight w:val="cyan"/>
          <w:lang w:eastAsia="zh-CN"/>
        </w:rPr>
        <w:t xml:space="preserve">the status of </w:t>
      </w:r>
      <w:r w:rsidRPr="00731C8A">
        <w:rPr>
          <w:rFonts w:eastAsiaTheme="minorEastAsia"/>
          <w:sz w:val="20"/>
          <w:highlight w:val="cyan"/>
          <w:lang w:eastAsia="zh-CN"/>
        </w:rPr>
        <w:t>the already existing &lt;</w:t>
      </w:r>
      <w:proofErr w:type="spellStart"/>
      <w:r w:rsidRPr="00731C8A">
        <w:rPr>
          <w:rFonts w:eastAsiaTheme="minorEastAsia"/>
          <w:sz w:val="20"/>
          <w:highlight w:val="cyan"/>
          <w:lang w:eastAsia="zh-CN"/>
        </w:rPr>
        <w:t>AEAnnc</w:t>
      </w:r>
      <w:proofErr w:type="spellEnd"/>
      <w:r w:rsidRPr="00731C8A">
        <w:rPr>
          <w:rFonts w:eastAsiaTheme="minorEastAsia"/>
          <w:sz w:val="20"/>
          <w:highlight w:val="cyan"/>
          <w:lang w:eastAsia="zh-CN"/>
        </w:rPr>
        <w:t>&gt; resource on the IN-CSE is “INACTIVE”</w:t>
      </w:r>
      <w:bookmarkEnd w:id="5"/>
      <w:r w:rsidRPr="00880190">
        <w:rPr>
          <w:rFonts w:eastAsiaTheme="minorEastAsia"/>
          <w:sz w:val="20"/>
          <w:lang w:eastAsia="zh-CN"/>
        </w:rPr>
        <w:t>, the Receiver shall send a CREATE request for an &lt;</w:t>
      </w:r>
      <w:proofErr w:type="spellStart"/>
      <w:r w:rsidRPr="00880190">
        <w:rPr>
          <w:rFonts w:eastAsiaTheme="minorEastAsia"/>
          <w:sz w:val="20"/>
          <w:lang w:eastAsia="zh-CN"/>
        </w:rPr>
        <w:t>AEAnnc</w:t>
      </w:r>
      <w:proofErr w:type="spellEnd"/>
      <w:r w:rsidRPr="00880190">
        <w:rPr>
          <w:rFonts w:eastAsiaTheme="minorEastAsia"/>
          <w:sz w:val="20"/>
          <w:lang w:eastAsia="zh-CN"/>
        </w:rPr>
        <w:t xml:space="preserve">&gt; resource to the IN-CSE </w:t>
      </w:r>
      <w:proofErr w:type="gramStart"/>
      <w:r w:rsidRPr="00880190">
        <w:rPr>
          <w:rFonts w:eastAsiaTheme="minorEastAsia"/>
          <w:sz w:val="20"/>
          <w:lang w:eastAsia="zh-CN"/>
        </w:rPr>
        <w:t>in order to</w:t>
      </w:r>
      <w:proofErr w:type="gramEnd"/>
      <w:r w:rsidRPr="00880190">
        <w:rPr>
          <w:rFonts w:eastAsiaTheme="minorEastAsia"/>
          <w:sz w:val="20"/>
          <w:lang w:eastAsia="zh-CN"/>
        </w:rPr>
        <w:t xml:space="preserve"> create an &lt;</w:t>
      </w:r>
      <w:proofErr w:type="spellStart"/>
      <w:r w:rsidRPr="00880190">
        <w:rPr>
          <w:rFonts w:eastAsiaTheme="minorEastAsia"/>
          <w:sz w:val="20"/>
          <w:lang w:eastAsia="zh-CN"/>
        </w:rPr>
        <w:t>AEAnnc</w:t>
      </w:r>
      <w:proofErr w:type="spellEnd"/>
      <w:r w:rsidRPr="00880190">
        <w:rPr>
          <w:rFonts w:eastAsiaTheme="minorEastAsia"/>
          <w:sz w:val="20"/>
          <w:lang w:eastAsia="zh-CN"/>
        </w:rPr>
        <w:t xml:space="preserve">&gt; resource on the IN-CSE that is associated with the </w:t>
      </w:r>
      <w:proofErr w:type="spellStart"/>
      <w:r w:rsidRPr="00880190">
        <w:rPr>
          <w:rFonts w:eastAsiaTheme="minorEastAsia"/>
          <w:sz w:val="20"/>
          <w:lang w:eastAsia="zh-CN"/>
        </w:rPr>
        <w:t>Registree</w:t>
      </w:r>
      <w:proofErr w:type="spellEnd"/>
      <w:r w:rsidRPr="00880190">
        <w:rPr>
          <w:rFonts w:eastAsiaTheme="minorEastAsia"/>
          <w:sz w:val="20"/>
          <w:lang w:eastAsia="zh-CN"/>
        </w:rPr>
        <w:t xml:space="preserve"> AE.</w:t>
      </w:r>
    </w:p>
    <w:p w14:paraId="7D08C641" w14:textId="77777777" w:rsidR="004D0A4D" w:rsidRDefault="004D0A4D" w:rsidP="004D0A4D">
      <w:pPr>
        <w:pStyle w:val="afff3"/>
        <w:numPr>
          <w:ilvl w:val="0"/>
          <w:numId w:val="45"/>
        </w:numPr>
        <w:rPr>
          <w:rFonts w:eastAsiaTheme="minorEastAsia"/>
          <w:sz w:val="20"/>
          <w:lang w:eastAsia="zh-CN"/>
        </w:rPr>
      </w:pPr>
      <w:r w:rsidRPr="004625B2">
        <w:rPr>
          <w:rFonts w:eastAsiaTheme="minorEastAsia"/>
          <w:sz w:val="20"/>
          <w:lang w:eastAsia="zh-CN"/>
        </w:rPr>
        <w:t>the IN-CSE validate the request</w:t>
      </w:r>
    </w:p>
    <w:p w14:paraId="54AAA42C" w14:textId="77777777" w:rsidR="004D0A4D" w:rsidRPr="00633075" w:rsidRDefault="004D0A4D" w:rsidP="004D0A4D">
      <w:pPr>
        <w:pStyle w:val="afff3"/>
        <w:numPr>
          <w:ilvl w:val="0"/>
          <w:numId w:val="45"/>
        </w:numPr>
        <w:rPr>
          <w:rFonts w:eastAsiaTheme="minorEastAsia"/>
          <w:sz w:val="20"/>
          <w:highlight w:val="yellow"/>
          <w:lang w:eastAsia="zh-CN"/>
        </w:rPr>
      </w:pPr>
      <w:r w:rsidRPr="00633075">
        <w:rPr>
          <w:rFonts w:eastAsiaTheme="minorEastAsia"/>
          <w:sz w:val="20"/>
          <w:lang w:eastAsia="zh-CN"/>
        </w:rPr>
        <w:t>the IN-</w:t>
      </w:r>
      <w:proofErr w:type="gramStart"/>
      <w:r w:rsidRPr="00633075">
        <w:rPr>
          <w:rFonts w:eastAsiaTheme="minorEastAsia"/>
          <w:sz w:val="20"/>
          <w:lang w:eastAsia="zh-CN"/>
        </w:rPr>
        <w:t>CSE  change</w:t>
      </w:r>
      <w:proofErr w:type="gramEnd"/>
      <w:r w:rsidRPr="00633075">
        <w:rPr>
          <w:rFonts w:eastAsiaTheme="minorEastAsia"/>
          <w:sz w:val="20"/>
          <w:lang w:eastAsia="zh-CN"/>
        </w:rPr>
        <w:t xml:space="preserve"> the </w:t>
      </w:r>
      <w:proofErr w:type="spellStart"/>
      <w:r w:rsidRPr="00633075">
        <w:rPr>
          <w:rFonts w:eastAsiaTheme="minorEastAsia"/>
          <w:sz w:val="20"/>
          <w:lang w:eastAsia="zh-CN"/>
        </w:rPr>
        <w:t>registrationStatus</w:t>
      </w:r>
      <w:proofErr w:type="spellEnd"/>
      <w:r w:rsidRPr="00633075">
        <w:rPr>
          <w:rFonts w:eastAsiaTheme="minorEastAsia"/>
          <w:sz w:val="20"/>
          <w:lang w:eastAsia="zh-CN"/>
        </w:rPr>
        <w:t xml:space="preserve"> attribute of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(tied to the old registration point) to INACTIVE</w:t>
      </w:r>
      <w:r>
        <w:rPr>
          <w:rFonts w:eastAsiaTheme="minorEastAsia"/>
          <w:sz w:val="20"/>
          <w:lang w:eastAsia="zh-CN"/>
        </w:rPr>
        <w:t>, then</w:t>
      </w:r>
      <w:r w:rsidRPr="004A6ABD">
        <w:rPr>
          <w:rFonts w:eastAsiaTheme="minorEastAsia"/>
          <w:sz w:val="20"/>
          <w:highlight w:val="yellow"/>
          <w:lang w:eastAsia="zh-CN"/>
        </w:rPr>
        <w:t xml:space="preserve"> </w:t>
      </w:r>
      <w:r w:rsidRPr="004625B2">
        <w:rPr>
          <w:rFonts w:eastAsiaTheme="minorEastAsia"/>
          <w:sz w:val="20"/>
          <w:highlight w:val="yellow"/>
          <w:lang w:eastAsia="zh-CN"/>
        </w:rPr>
        <w:t>the IN-CSE shall create &lt;</w:t>
      </w:r>
      <w:proofErr w:type="spellStart"/>
      <w:r w:rsidRPr="004625B2">
        <w:rPr>
          <w:rFonts w:eastAsiaTheme="minorEastAsia"/>
          <w:sz w:val="20"/>
          <w:highlight w:val="yellow"/>
          <w:lang w:eastAsia="zh-CN"/>
        </w:rPr>
        <w:t>AEAnnc</w:t>
      </w:r>
      <w:proofErr w:type="spellEnd"/>
      <w:r w:rsidRPr="004625B2">
        <w:rPr>
          <w:rFonts w:eastAsiaTheme="minorEastAsia"/>
          <w:sz w:val="20"/>
          <w:highlight w:val="yellow"/>
          <w:lang w:eastAsia="zh-CN"/>
        </w:rPr>
        <w:t>&gt; resource with an Unstructured-CSE-relative-Resource-ID equal to the value of the provided AE-ID-Stem</w:t>
      </w:r>
      <w:r w:rsidRPr="00633075">
        <w:rPr>
          <w:rFonts w:eastAsiaTheme="minorEastAsia"/>
          <w:sz w:val="20"/>
          <w:lang w:eastAsia="zh-CN"/>
        </w:rPr>
        <w:t>, and shall transfer all child-resources under the old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 to the newly created or updated &lt;</w:t>
      </w:r>
      <w:proofErr w:type="spellStart"/>
      <w:r w:rsidRPr="00633075">
        <w:rPr>
          <w:rFonts w:eastAsiaTheme="minorEastAsia"/>
          <w:sz w:val="20"/>
          <w:lang w:eastAsia="zh-CN"/>
        </w:rPr>
        <w:t>AEAnnc</w:t>
      </w:r>
      <w:proofErr w:type="spellEnd"/>
      <w:r w:rsidRPr="00633075">
        <w:rPr>
          <w:rFonts w:eastAsiaTheme="minorEastAsia"/>
          <w:sz w:val="20"/>
          <w:lang w:eastAsia="zh-CN"/>
        </w:rPr>
        <w:t>&gt; resource</w:t>
      </w:r>
    </w:p>
    <w:p w14:paraId="31690FDD" w14:textId="77777777" w:rsidR="004D0A4D" w:rsidRDefault="004D0A4D" w:rsidP="004D0A4D">
      <w:pPr>
        <w:pStyle w:val="afff3"/>
        <w:numPr>
          <w:ilvl w:val="0"/>
          <w:numId w:val="45"/>
        </w:numPr>
        <w:rPr>
          <w:rFonts w:eastAsiaTheme="minorEastAsia"/>
          <w:sz w:val="20"/>
          <w:lang w:eastAsia="zh-CN"/>
        </w:rPr>
      </w:pPr>
      <w:r w:rsidRPr="004625B2">
        <w:rPr>
          <w:rFonts w:eastAsiaTheme="minorEastAsia"/>
          <w:sz w:val="20"/>
          <w:lang w:eastAsia="zh-CN"/>
        </w:rPr>
        <w:t>The IN-CSE shall update all references to the SP-Relative-Resource-ID references (e.g. in Announce links, Notification targets, group Member ID, &lt;</w:t>
      </w:r>
      <w:proofErr w:type="spellStart"/>
      <w:r w:rsidRPr="004625B2">
        <w:rPr>
          <w:rFonts w:eastAsiaTheme="minorEastAsia"/>
          <w:sz w:val="20"/>
          <w:lang w:eastAsia="zh-CN"/>
        </w:rPr>
        <w:t>accessControlPolicy</w:t>
      </w:r>
      <w:proofErr w:type="spellEnd"/>
      <w:r w:rsidRPr="004625B2">
        <w:rPr>
          <w:rFonts w:eastAsiaTheme="minorEastAsia"/>
          <w:sz w:val="20"/>
          <w:lang w:eastAsia="zh-CN"/>
        </w:rPr>
        <w:t xml:space="preserve">&gt; resource </w:t>
      </w:r>
      <w:proofErr w:type="spellStart"/>
      <w:r w:rsidRPr="004625B2">
        <w:rPr>
          <w:rFonts w:eastAsiaTheme="minorEastAsia"/>
          <w:sz w:val="20"/>
          <w:lang w:eastAsia="zh-CN"/>
        </w:rPr>
        <w:t>OriginatorID</w:t>
      </w:r>
      <w:proofErr w:type="spellEnd"/>
      <w:r w:rsidRPr="004625B2">
        <w:rPr>
          <w:rFonts w:eastAsiaTheme="minorEastAsia"/>
          <w:sz w:val="20"/>
          <w:lang w:eastAsia="zh-CN"/>
        </w:rPr>
        <w:t xml:space="preserve"> lists) tied to the prior AE registration point, so that these refer to the new AE registration point. The IN-CSE shall manage the change in AE registration point</w:t>
      </w:r>
    </w:p>
    <w:p w14:paraId="26926FFF" w14:textId="77777777" w:rsidR="004D0A4D" w:rsidRPr="001347AA" w:rsidRDefault="004D0A4D" w:rsidP="004D0A4D">
      <w:pPr>
        <w:pStyle w:val="afff3"/>
        <w:numPr>
          <w:ilvl w:val="0"/>
          <w:numId w:val="45"/>
        </w:numPr>
        <w:rPr>
          <w:rFonts w:eastAsiaTheme="minorEastAsia"/>
          <w:sz w:val="20"/>
          <w:lang w:eastAsia="zh-CN"/>
        </w:rPr>
      </w:pPr>
      <w:r w:rsidRPr="004625B2">
        <w:rPr>
          <w:rFonts w:eastAsiaTheme="minorEastAsia"/>
          <w:sz w:val="20"/>
          <w:lang w:eastAsia="zh-CN"/>
        </w:rPr>
        <w:t xml:space="preserve">Upon reception of a successful response from the IN-CSE, the Registrar CSE shall use the Unstructured-CSE-relative-Resource-ID equal to the AE-ID-Stem provided by the </w:t>
      </w:r>
      <w:proofErr w:type="spellStart"/>
      <w:r w:rsidRPr="004625B2">
        <w:rPr>
          <w:rFonts w:eastAsiaTheme="minorEastAsia"/>
          <w:sz w:val="20"/>
          <w:lang w:eastAsia="zh-CN"/>
        </w:rPr>
        <w:t>Registree</w:t>
      </w:r>
      <w:proofErr w:type="spellEnd"/>
      <w:r w:rsidRPr="004625B2">
        <w:rPr>
          <w:rFonts w:eastAsiaTheme="minorEastAsia"/>
          <w:sz w:val="20"/>
          <w:lang w:eastAsia="zh-CN"/>
        </w:rPr>
        <w:t xml:space="preserve"> AE for the &lt;AE&gt; resource to be created on the Registrar CSE and continue</w:t>
      </w:r>
    </w:p>
    <w:p w14:paraId="21869ADE" w14:textId="77777777" w:rsidR="00211C74" w:rsidRPr="005C0172" w:rsidRDefault="00211C74" w:rsidP="005C0172"/>
    <w:p w14:paraId="43EFE8A0" w14:textId="77777777" w:rsidR="00294EEF" w:rsidRDefault="005C0172" w:rsidP="005C0172">
      <w:pPr>
        <w:pStyle w:val="30"/>
      </w:pPr>
      <w:r>
        <w:t>-----------------------Start of change 1-------------------------------------------</w:t>
      </w:r>
    </w:p>
    <w:p w14:paraId="57FFA8E0" w14:textId="4C7B4BFD" w:rsidR="000C1D07" w:rsidRPr="00AB4DC7" w:rsidRDefault="000C1D07" w:rsidP="000C1D07">
      <w:pPr>
        <w:pStyle w:val="50"/>
        <w:rPr>
          <w:rFonts w:eastAsia="MS Mincho"/>
        </w:rPr>
      </w:pPr>
      <w:bookmarkStart w:id="6" w:name="_Toc509928629"/>
      <w:r>
        <w:rPr>
          <w:rFonts w:eastAsia="MS Mincho"/>
        </w:rPr>
        <w:t xml:space="preserve">7.4.5.2.1 </w:t>
      </w:r>
      <w:r w:rsidRPr="00AB4DC7">
        <w:rPr>
          <w:rFonts w:eastAsia="MS Mincho"/>
        </w:rPr>
        <w:t>Create</w:t>
      </w:r>
      <w:bookmarkEnd w:id="6"/>
    </w:p>
    <w:p w14:paraId="05FE837A" w14:textId="77777777" w:rsidR="000C1D07" w:rsidRPr="00AB4DC7" w:rsidRDefault="000C1D07" w:rsidP="000C1D07">
      <w:pPr>
        <w:rPr>
          <w:i/>
          <w:iCs/>
          <w:lang w:eastAsia="ko-KR"/>
        </w:rPr>
      </w:pPr>
      <w:r w:rsidRPr="00AB4DC7">
        <w:rPr>
          <w:b/>
          <w:i/>
          <w:iCs/>
          <w:lang w:eastAsia="ko-KR"/>
        </w:rPr>
        <w:t>Originator</w:t>
      </w:r>
      <w:r w:rsidRPr="00AB4DC7">
        <w:rPr>
          <w:i/>
          <w:iCs/>
          <w:lang w:eastAsia="ko-KR"/>
        </w:rPr>
        <w:t>:</w:t>
      </w:r>
    </w:p>
    <w:p w14:paraId="10069A98" w14:textId="77777777" w:rsidR="000C1D07" w:rsidRPr="00AB4DC7" w:rsidRDefault="000C1D07" w:rsidP="000C1D07">
      <w:r w:rsidRPr="00AB4DC7">
        <w:t xml:space="preserve">No change from the generic procedures in clause </w:t>
      </w:r>
      <w:r w:rsidRPr="00AB4DC7">
        <w:rPr>
          <w:lang w:eastAsia="ko-KR"/>
        </w:rPr>
        <w:fldChar w:fldCharType="begin"/>
      </w:r>
      <w:r w:rsidRPr="00AB4DC7">
        <w:rPr>
          <w:lang w:eastAsia="ko-KR"/>
        </w:rPr>
        <w:instrText xml:space="preserve"> REF _Ref394465943 \r \h </w:instrText>
      </w:r>
      <w:r w:rsidRPr="00AB4DC7">
        <w:rPr>
          <w:lang w:eastAsia="ko-KR"/>
        </w:rPr>
      </w:r>
      <w:r w:rsidRPr="00AB4DC7">
        <w:rPr>
          <w:lang w:eastAsia="ko-KR"/>
        </w:rPr>
        <w:fldChar w:fldCharType="separate"/>
      </w:r>
      <w:r w:rsidRPr="00AB4DC7">
        <w:rPr>
          <w:lang w:eastAsia="ko-KR"/>
        </w:rPr>
        <w:t>7.2.2.1</w:t>
      </w:r>
      <w:r w:rsidRPr="00AB4DC7">
        <w:rPr>
          <w:lang w:eastAsia="ko-KR"/>
        </w:rPr>
        <w:fldChar w:fldCharType="end"/>
      </w:r>
      <w:r w:rsidRPr="00AB4DC7">
        <w:t xml:space="preserve"> with the </w:t>
      </w:r>
      <w:r w:rsidRPr="00AB4DC7">
        <w:rPr>
          <w:rFonts w:hint="eastAsia"/>
          <w:lang w:eastAsia="ko-KR"/>
        </w:rPr>
        <w:t>with the following exception:</w:t>
      </w:r>
    </w:p>
    <w:p w14:paraId="68656054" w14:textId="77777777" w:rsidR="000C1D07" w:rsidRPr="00AB4DC7" w:rsidRDefault="000C1D07" w:rsidP="000C1D07">
      <w:pPr>
        <w:pStyle w:val="B1"/>
        <w:rPr>
          <w:lang w:eastAsia="ko-KR"/>
        </w:rPr>
      </w:pPr>
      <w:r w:rsidRPr="00AB4DC7">
        <w:rPr>
          <w:rFonts w:hint="eastAsia"/>
          <w:lang w:eastAsia="ko-KR"/>
        </w:rPr>
        <w:t>A CSE shall not originate a Create &lt;AE&gt; resource request.</w:t>
      </w:r>
    </w:p>
    <w:p w14:paraId="142D6FAD" w14:textId="77777777" w:rsidR="000C1D07" w:rsidRPr="00AB4DC7" w:rsidRDefault="000C1D07" w:rsidP="000C1D07">
      <w:pPr>
        <w:rPr>
          <w:i/>
          <w:iCs/>
          <w:lang w:eastAsia="ko-KR"/>
        </w:rPr>
      </w:pPr>
      <w:r w:rsidRPr="00AB4DC7">
        <w:rPr>
          <w:b/>
          <w:i/>
          <w:iCs/>
          <w:lang w:eastAsia="ko-KR"/>
        </w:rPr>
        <w:t>Receiver</w:t>
      </w:r>
      <w:r w:rsidRPr="00AB4DC7">
        <w:rPr>
          <w:i/>
          <w:iCs/>
          <w:lang w:eastAsia="ko-KR"/>
        </w:rPr>
        <w:t>:</w:t>
      </w:r>
    </w:p>
    <w:p w14:paraId="2E220EAC" w14:textId="77777777" w:rsidR="000C1D07" w:rsidRPr="00AB4DC7" w:rsidRDefault="000C1D07" w:rsidP="000C1D07">
      <w:r w:rsidRPr="00AB4DC7">
        <w:lastRenderedPageBreak/>
        <w:t xml:space="preserve">Same as the generic procedures in clause </w:t>
      </w:r>
      <w:r w:rsidRPr="00AB4DC7">
        <w:fldChar w:fldCharType="begin"/>
      </w:r>
      <w:r w:rsidRPr="00AB4DC7">
        <w:instrText xml:space="preserve"> REF GenericProc_Receiver \r \h </w:instrText>
      </w:r>
      <w:r w:rsidRPr="00AB4DC7">
        <w:fldChar w:fldCharType="separate"/>
      </w:r>
      <w:r w:rsidRPr="00AB4DC7">
        <w:t>7.2.2.2</w:t>
      </w:r>
      <w:r w:rsidRPr="00AB4DC7">
        <w:fldChar w:fldCharType="end"/>
      </w:r>
      <w:r w:rsidRPr="00AB4DC7">
        <w:t xml:space="preserve"> except replacement of Recv-6.3 procedure as follows:</w:t>
      </w:r>
    </w:p>
    <w:p w14:paraId="6B99B99E" w14:textId="77777777" w:rsidR="000C1D07" w:rsidRPr="00AB4DC7" w:rsidRDefault="000C1D07" w:rsidP="000C1D07">
      <w:pPr>
        <w:pStyle w:val="BN"/>
        <w:numPr>
          <w:ilvl w:val="0"/>
          <w:numId w:val="43"/>
        </w:numPr>
      </w:pPr>
      <w:r w:rsidRPr="00AB4DC7">
        <w:t>The &lt;</w:t>
      </w:r>
      <w:proofErr w:type="spellStart"/>
      <w:r w:rsidRPr="00AB4DC7">
        <w:t>serviceSubscribedNode</w:t>
      </w:r>
      <w:proofErr w:type="spellEnd"/>
      <w:r w:rsidRPr="00AB4DC7">
        <w:t>&gt; resource associated with the Hosting CSE shall be checked, using credential provided by the Originator, to determine if the requested registration is allowed by any of &lt;</w:t>
      </w:r>
      <w:proofErr w:type="spellStart"/>
      <w:r w:rsidRPr="00AB4DC7">
        <w:t>serviceSubscribedAppRule</w:t>
      </w:r>
      <w:proofErr w:type="spellEnd"/>
      <w:r w:rsidRPr="00AB4DC7">
        <w:t xml:space="preserve">&gt; resources which are linked from the </w:t>
      </w:r>
      <w:proofErr w:type="spellStart"/>
      <w:r w:rsidRPr="00AB4DC7">
        <w:rPr>
          <w:i/>
        </w:rPr>
        <w:t>ruleLinks</w:t>
      </w:r>
      <w:proofErr w:type="spellEnd"/>
      <w:r w:rsidRPr="00AB4DC7">
        <w:t xml:space="preserve"> attribute.</w:t>
      </w:r>
    </w:p>
    <w:p w14:paraId="0372DA23" w14:textId="77777777" w:rsidR="000C1D07" w:rsidRPr="00AB4DC7" w:rsidRDefault="000C1D07" w:rsidP="000C1D07">
      <w:pPr>
        <w:pStyle w:val="BN"/>
        <w:rPr>
          <w:i/>
          <w:iCs/>
          <w:lang w:eastAsia="ko-KR"/>
        </w:rPr>
      </w:pPr>
      <w:r w:rsidRPr="00AB4DC7">
        <w:t xml:space="preserve">If the check is failed, then the Hosting CSE shall return response primitive with a </w:t>
      </w:r>
      <w:r w:rsidRPr="00AB4DC7">
        <w:rPr>
          <w:b/>
          <w:i/>
        </w:rPr>
        <w:t>Response Status Code</w:t>
      </w:r>
      <w:r w:rsidRPr="00AB4DC7">
        <w:t xml:space="preserve"> indicating "</w:t>
      </w:r>
      <w:r w:rsidRPr="00DF3DEF">
        <w:t>SECURITY_ASSOCIATION_REQUIRED</w:t>
      </w:r>
      <w:r w:rsidRPr="00AB4DC7">
        <w:t>" error.</w:t>
      </w:r>
    </w:p>
    <w:p w14:paraId="68272E61" w14:textId="77777777" w:rsidR="000C1D07" w:rsidRPr="00AB4DC7" w:rsidRDefault="000C1D07" w:rsidP="000C1D07">
      <w:pPr>
        <w:pStyle w:val="B20"/>
        <w:ind w:left="454"/>
      </w:pPr>
      <w:r w:rsidRPr="00AB4DC7">
        <w:t>Additional primitive specific operation on Recv-6.0.1"</w:t>
      </w:r>
      <w:r>
        <w:t>Requested operation is an AE registration</w:t>
      </w:r>
      <w:r w:rsidRPr="00AB4DC7">
        <w:t>?":</w:t>
      </w:r>
    </w:p>
    <w:p w14:paraId="422B2BE2" w14:textId="77777777" w:rsidR="000C1D07" w:rsidRPr="00AB4DC7" w:rsidRDefault="000C1D07" w:rsidP="000C1D07">
      <w:pPr>
        <w:pStyle w:val="B20"/>
        <w:numPr>
          <w:ilvl w:val="0"/>
          <w:numId w:val="42"/>
        </w:numPr>
      </w:pPr>
      <w:r w:rsidRPr="00AB4DC7">
        <w:t>If the request is for an &lt;AE&gt; resource and if it is received at a MN-CSE or ASN-CSE with "</w:t>
      </w:r>
      <w:r>
        <w:t>/</w:t>
      </w:r>
      <w:r w:rsidRPr="00AB4DC7">
        <w:t xml:space="preserve">S" </w:t>
      </w:r>
      <w:r>
        <w:t xml:space="preserve">in the </w:t>
      </w:r>
      <w:proofErr w:type="gramStart"/>
      <w:r w:rsidRPr="00B9021E">
        <w:rPr>
          <w:b/>
          <w:i/>
        </w:rPr>
        <w:t>From</w:t>
      </w:r>
      <w:proofErr w:type="gramEnd"/>
      <w:r>
        <w:t xml:space="preserve"> parameter, </w:t>
      </w:r>
      <w:r w:rsidRPr="00AB4DC7">
        <w:t xml:space="preserve">but no specific AE-ID-Stem was provided with the CREATE request of the </w:t>
      </w:r>
      <w:proofErr w:type="spellStart"/>
      <w:r w:rsidRPr="00AB4DC7">
        <w:t>Registree</w:t>
      </w:r>
      <w:proofErr w:type="spellEnd"/>
      <w:r w:rsidRPr="00AB4DC7">
        <w:t xml:space="preserve"> AE, then </w:t>
      </w:r>
      <w:r>
        <w:t xml:space="preserve">this is an initial registration and </w:t>
      </w:r>
      <w:r w:rsidRPr="00AB4DC7">
        <w:t>the receiver shall execute the following steps in order.</w:t>
      </w:r>
    </w:p>
    <w:p w14:paraId="0D3F657B" w14:textId="77777777" w:rsidR="000C1D07" w:rsidRPr="00AB4DC7" w:rsidRDefault="000C1D07" w:rsidP="000C1D07">
      <w:pPr>
        <w:pStyle w:val="B20"/>
        <w:numPr>
          <w:ilvl w:val="1"/>
          <w:numId w:val="2"/>
        </w:numPr>
      </w:pPr>
      <w:r w:rsidRPr="00AB4DC7">
        <w:t>Compose a Create &lt;</w:t>
      </w:r>
      <w:proofErr w:type="spellStart"/>
      <w:r w:rsidRPr="00AB4DC7">
        <w:t>AEAnnc</w:t>
      </w:r>
      <w:proofErr w:type="spellEnd"/>
      <w:r w:rsidRPr="00AB4DC7">
        <w:t>&gt; Request primitive with the following attribute values</w:t>
      </w:r>
    </w:p>
    <w:p w14:paraId="5424D422" w14:textId="77777777" w:rsidR="000C1D07" w:rsidRPr="00AB4DC7" w:rsidRDefault="000C1D07" w:rsidP="000C1D07">
      <w:pPr>
        <w:pStyle w:val="B20"/>
        <w:numPr>
          <w:ilvl w:val="2"/>
          <w:numId w:val="2"/>
        </w:numPr>
      </w:pPr>
      <w:r w:rsidRPr="00AB4DC7">
        <w:t>The link attribute of the &lt;</w:t>
      </w:r>
      <w:proofErr w:type="spellStart"/>
      <w:r w:rsidRPr="00AB4DC7">
        <w:t>AEAnnc</w:t>
      </w:r>
      <w:proofErr w:type="spellEnd"/>
      <w:r w:rsidRPr="00AB4DC7">
        <w:t xml:space="preserve">&gt; resource to be created shall be set to the SP-Relative-Resource-ID format of a - not yet existent - </w:t>
      </w:r>
      <w:r w:rsidRPr="00AB4DC7">
        <w:rPr>
          <w:i/>
        </w:rPr>
        <w:t>&lt;AE&gt;</w:t>
      </w:r>
      <w:r w:rsidRPr="00AB4DC7">
        <w:t xml:space="preserve"> resource hosted on the Registrar CSE constructed with </w:t>
      </w:r>
      <w:proofErr w:type="gramStart"/>
      <w:r w:rsidRPr="00AB4DC7">
        <w:t>a</w:t>
      </w:r>
      <w:proofErr w:type="gramEnd"/>
      <w:r w:rsidRPr="00AB4DC7">
        <w:t xml:space="preserve"> Unstructured-CSE-relative-Resource-ID that is equal to the AE-ID-Stem value used for the </w:t>
      </w:r>
      <w:proofErr w:type="spellStart"/>
      <w:r w:rsidRPr="00AB4DC7">
        <w:t>Registree</w:t>
      </w:r>
      <w:proofErr w:type="spellEnd"/>
      <w:r w:rsidRPr="00AB4DC7">
        <w:t xml:space="preserve"> AE.</w:t>
      </w:r>
    </w:p>
    <w:p w14:paraId="23EAFBE3" w14:textId="77777777" w:rsidR="000C1D07" w:rsidRPr="00AB4DC7" w:rsidRDefault="000C1D07" w:rsidP="000C1D07">
      <w:pPr>
        <w:pStyle w:val="B20"/>
        <w:numPr>
          <w:ilvl w:val="2"/>
          <w:numId w:val="2"/>
        </w:numPr>
      </w:pPr>
      <w:r w:rsidRPr="00AB4DC7">
        <w:t xml:space="preserve">The App-ID attribute of the </w:t>
      </w:r>
      <w:r w:rsidRPr="00AB4DC7">
        <w:rPr>
          <w:i/>
        </w:rPr>
        <w:t>&lt;</w:t>
      </w:r>
      <w:proofErr w:type="spellStart"/>
      <w:r w:rsidRPr="00AB4DC7">
        <w:rPr>
          <w:i/>
        </w:rPr>
        <w:t>AEAnnc</w:t>
      </w:r>
      <w:proofErr w:type="spellEnd"/>
      <w:r w:rsidRPr="00AB4DC7">
        <w:rPr>
          <w:i/>
        </w:rPr>
        <w:t>&gt;</w:t>
      </w:r>
      <w:r w:rsidRPr="00AB4DC7">
        <w:t xml:space="preserve"> resource to be created shall be present and set to the App-ID attribute value of the </w:t>
      </w:r>
      <w:proofErr w:type="spellStart"/>
      <w:r w:rsidRPr="00AB4DC7">
        <w:t>Registree</w:t>
      </w:r>
      <w:proofErr w:type="spellEnd"/>
      <w:r w:rsidRPr="00AB4DC7">
        <w:t xml:space="preserve"> AE.</w:t>
      </w:r>
    </w:p>
    <w:p w14:paraId="08CDFDA6" w14:textId="77777777" w:rsidR="000C1D07" w:rsidRPr="00AB4DC7" w:rsidRDefault="000C1D07" w:rsidP="000C1D07">
      <w:pPr>
        <w:pStyle w:val="B20"/>
        <w:numPr>
          <w:ilvl w:val="2"/>
          <w:numId w:val="2"/>
        </w:numPr>
      </w:pPr>
      <w:r w:rsidRPr="00AB4DC7">
        <w:t xml:space="preserve">The concatenation of the string 'Credential-ID:' and the actual Credential-ID of the Security Association used by the </w:t>
      </w:r>
      <w:proofErr w:type="spellStart"/>
      <w:r w:rsidRPr="00AB4DC7">
        <w:t>Registree</w:t>
      </w:r>
      <w:proofErr w:type="spellEnd"/>
      <w:r w:rsidRPr="00AB4DC7">
        <w:t xml:space="preserve"> AE - if any - shall be placed into the labels attribute of the </w:t>
      </w:r>
      <w:r w:rsidRPr="00AB4DC7">
        <w:rPr>
          <w:i/>
        </w:rPr>
        <w:t xml:space="preserve">&lt;AE </w:t>
      </w:r>
      <w:proofErr w:type="spellStart"/>
      <w:r w:rsidRPr="00AB4DC7">
        <w:rPr>
          <w:i/>
        </w:rPr>
        <w:t>Annc</w:t>
      </w:r>
      <w:proofErr w:type="spellEnd"/>
      <w:r w:rsidRPr="00AB4DC7">
        <w:rPr>
          <w:i/>
        </w:rPr>
        <w:t>&gt;</w:t>
      </w:r>
      <w:r w:rsidRPr="00AB4DC7">
        <w:t xml:space="preserve"> resource. If no </w:t>
      </w:r>
      <w:proofErr w:type="spellStart"/>
      <w:r w:rsidRPr="00AB4DC7">
        <w:t>noSecurity</w:t>
      </w:r>
      <w:proofErr w:type="spellEnd"/>
      <w:r w:rsidRPr="00AB4DC7">
        <w:t xml:space="preserve"> Association was used by the </w:t>
      </w:r>
      <w:proofErr w:type="spellStart"/>
      <w:r w:rsidRPr="00AB4DC7">
        <w:t>Registree</w:t>
      </w:r>
      <w:proofErr w:type="spellEnd"/>
      <w:r w:rsidRPr="00AB4DC7">
        <w:t xml:space="preserve"> AE, a value of 'None' shall be used for Credential-ID.</w:t>
      </w:r>
    </w:p>
    <w:p w14:paraId="61887609" w14:textId="77777777" w:rsidR="000C1D07" w:rsidRPr="00AB4DC7" w:rsidRDefault="000C1D07" w:rsidP="000C1D07">
      <w:pPr>
        <w:pStyle w:val="B20"/>
        <w:numPr>
          <w:ilvl w:val="1"/>
          <w:numId w:val="2"/>
        </w:numPr>
      </w:pPr>
      <w:r w:rsidRPr="00AB4DC7">
        <w:t xml:space="preserve">The </w:t>
      </w:r>
      <w:r w:rsidRPr="00AB4DC7">
        <w:rPr>
          <w:b/>
          <w:i/>
        </w:rPr>
        <w:t>From</w:t>
      </w:r>
      <w:r w:rsidRPr="00AB4DC7">
        <w:t xml:space="preserve"> parameter of the CREATE request for the </w:t>
      </w:r>
      <w:r w:rsidRPr="00AB4DC7">
        <w:rPr>
          <w:i/>
        </w:rPr>
        <w:t>&lt;</w:t>
      </w:r>
      <w:proofErr w:type="spellStart"/>
      <w:r w:rsidRPr="00AB4DC7">
        <w:rPr>
          <w:i/>
        </w:rPr>
        <w:t>AEAnnc</w:t>
      </w:r>
      <w:proofErr w:type="spellEnd"/>
      <w:r w:rsidRPr="00AB4DC7">
        <w:rPr>
          <w:i/>
        </w:rPr>
        <w:t>&gt;</w:t>
      </w:r>
      <w:r w:rsidRPr="00AB4DC7">
        <w:t xml:space="preserve"> resource shall be set to th</w:t>
      </w:r>
      <w:r w:rsidRPr="00AB4DC7">
        <w:rPr>
          <w:rFonts w:hint="eastAsia"/>
        </w:rPr>
        <w:t>e</w:t>
      </w:r>
      <w:r w:rsidRPr="00AB4DC7">
        <w:t xml:space="preserve"> </w:t>
      </w:r>
      <w:r w:rsidRPr="0052467B">
        <w:t>SP-relative-CSE-ID or Absolute-CSE-ID followed by ‘/S’</w:t>
      </w:r>
      <w:r w:rsidRPr="00AB4DC7">
        <w:t>.</w:t>
      </w:r>
    </w:p>
    <w:p w14:paraId="4B2521F8" w14:textId="77777777" w:rsidR="000C1D07" w:rsidRPr="00AB4DC7" w:rsidRDefault="000C1D07" w:rsidP="000C1D07">
      <w:pPr>
        <w:pStyle w:val="B20"/>
        <w:numPr>
          <w:ilvl w:val="1"/>
          <w:numId w:val="2"/>
        </w:numPr>
      </w:pPr>
      <w:r w:rsidRPr="00AB4DC7">
        <w:t xml:space="preserve">Send Create request to the IN-CSE that is associated with the </w:t>
      </w:r>
      <w:proofErr w:type="spellStart"/>
      <w:r w:rsidRPr="00AB4DC7">
        <w:t>Registree</w:t>
      </w:r>
      <w:proofErr w:type="spellEnd"/>
      <w:r w:rsidRPr="00AB4DC7">
        <w:t xml:space="preserve"> AE.</w:t>
      </w:r>
    </w:p>
    <w:p w14:paraId="6A94F3BE" w14:textId="77777777" w:rsidR="000C1D07" w:rsidRPr="00AB4DC7" w:rsidRDefault="000C1D07" w:rsidP="000C1D07">
      <w:pPr>
        <w:pStyle w:val="B20"/>
        <w:numPr>
          <w:ilvl w:val="1"/>
          <w:numId w:val="2"/>
        </w:numPr>
      </w:pPr>
      <w:r w:rsidRPr="00AB4DC7">
        <w:t>Wait for Response primitive.</w:t>
      </w:r>
    </w:p>
    <w:p w14:paraId="6F57B941" w14:textId="77777777" w:rsidR="000C1D07" w:rsidRDefault="000C1D07" w:rsidP="000C1D07">
      <w:pPr>
        <w:pStyle w:val="B20"/>
        <w:numPr>
          <w:ilvl w:val="2"/>
          <w:numId w:val="2"/>
        </w:numPr>
      </w:pPr>
      <w:r w:rsidRPr="00AB4DC7">
        <w:t xml:space="preserve">Upon reception of a successful response from the IN-CSE, the Registrar/Host CSE shall use the Unstructured-CSE-relative-Resource-ID that was used for the </w:t>
      </w:r>
      <w:r w:rsidRPr="00AB4DC7">
        <w:rPr>
          <w:i/>
        </w:rPr>
        <w:t>&lt;</w:t>
      </w:r>
      <w:proofErr w:type="spellStart"/>
      <w:r w:rsidRPr="00AB4DC7">
        <w:rPr>
          <w:i/>
        </w:rPr>
        <w:t>AEAnnc</w:t>
      </w:r>
      <w:proofErr w:type="spellEnd"/>
      <w:r w:rsidRPr="00AB4DC7">
        <w:rPr>
          <w:i/>
        </w:rPr>
        <w:t>&gt;</w:t>
      </w:r>
      <w:r w:rsidRPr="00AB4DC7">
        <w:t xml:space="preserve"> resource on the IN-CSE also as the assigned Unstructured-CSE-relative-Resource-ID for the </w:t>
      </w:r>
      <w:r w:rsidRPr="00AB4DC7">
        <w:rPr>
          <w:i/>
        </w:rPr>
        <w:t>&lt;AE&gt;</w:t>
      </w:r>
      <w:r w:rsidRPr="00AB4DC7">
        <w:t xml:space="preserve"> resource to be created on the Registrar/Host CSE.</w:t>
      </w:r>
    </w:p>
    <w:p w14:paraId="136AEEC6" w14:textId="77777777" w:rsidR="000C1D07" w:rsidRPr="00866DE6" w:rsidRDefault="000C1D07" w:rsidP="000C1D07">
      <w:pPr>
        <w:numPr>
          <w:ilvl w:val="0"/>
          <w:numId w:val="42"/>
        </w:numPr>
        <w:ind w:left="360"/>
      </w:pPr>
      <w:r w:rsidRPr="00866DE6">
        <w:t xml:space="preserve">If the request is for an &lt;AE&gt; resource and if it is received at a MN-CSE or ASN-CSE with </w:t>
      </w:r>
      <w:r>
        <w:t xml:space="preserve">an </w:t>
      </w:r>
      <w:r w:rsidRPr="00866DE6">
        <w:t xml:space="preserve">AE-ID-Stem starting with "S", </w:t>
      </w:r>
      <w:r>
        <w:t xml:space="preserve">and this is an initial registration or a </w:t>
      </w:r>
      <w:r w:rsidRPr="007F0882">
        <w:t>re-registration to the same Registrar CSE</w:t>
      </w:r>
      <w:r>
        <w:t xml:space="preserve">, </w:t>
      </w:r>
      <w:r w:rsidRPr="00866DE6">
        <w:t>then the receiver shall execute the following steps in order.</w:t>
      </w:r>
    </w:p>
    <w:p w14:paraId="0856D4A9" w14:textId="77777777" w:rsidR="000C1D07" w:rsidRPr="00866DE6" w:rsidRDefault="000C1D07" w:rsidP="000C1D07">
      <w:pPr>
        <w:numPr>
          <w:ilvl w:val="1"/>
          <w:numId w:val="2"/>
        </w:numPr>
      </w:pPr>
      <w:r>
        <w:t xml:space="preserve">Determine if </w:t>
      </w:r>
      <w:r w:rsidRPr="00866DE6">
        <w:t>&lt;</w:t>
      </w:r>
      <w:proofErr w:type="spellStart"/>
      <w:r w:rsidRPr="00866DE6">
        <w:t>AEAnnc</w:t>
      </w:r>
      <w:proofErr w:type="spellEnd"/>
      <w:r w:rsidRPr="00866DE6">
        <w:t xml:space="preserve">&gt; </w:t>
      </w:r>
      <w:r>
        <w:t xml:space="preserve">resource already exists in the IN-CSE for the </w:t>
      </w:r>
      <w:proofErr w:type="spellStart"/>
      <w:r w:rsidRPr="00866DE6">
        <w:t>Registree</w:t>
      </w:r>
      <w:proofErr w:type="spellEnd"/>
      <w:r w:rsidRPr="00866DE6">
        <w:t xml:space="preserve"> AE</w:t>
      </w:r>
      <w:r>
        <w:t>. If so, c</w:t>
      </w:r>
      <w:r w:rsidRPr="00866DE6">
        <w:t>ompose a</w:t>
      </w:r>
      <w:r>
        <w:t>n</w:t>
      </w:r>
      <w:r w:rsidRPr="00866DE6">
        <w:t xml:space="preserve"> </w:t>
      </w:r>
      <w:r>
        <w:t>Update</w:t>
      </w:r>
      <w:r w:rsidRPr="00866DE6">
        <w:t xml:space="preserve"> &lt;</w:t>
      </w:r>
      <w:proofErr w:type="spellStart"/>
      <w:r w:rsidRPr="00866DE6">
        <w:t>AEAnnc</w:t>
      </w:r>
      <w:proofErr w:type="spellEnd"/>
      <w:r w:rsidRPr="00866DE6">
        <w:t>&gt;</w:t>
      </w:r>
      <w:r>
        <w:t xml:space="preserve"> Request primitive to update the &lt;</w:t>
      </w:r>
      <w:proofErr w:type="spellStart"/>
      <w:r>
        <w:t>AEAnnc</w:t>
      </w:r>
      <w:proofErr w:type="spellEnd"/>
      <w:r>
        <w:t xml:space="preserve">&gt; resource. If no </w:t>
      </w:r>
      <w:r w:rsidRPr="00866DE6">
        <w:t>&lt;</w:t>
      </w:r>
      <w:proofErr w:type="spellStart"/>
      <w:r w:rsidRPr="00866DE6">
        <w:t>AEAnnc</w:t>
      </w:r>
      <w:proofErr w:type="spellEnd"/>
      <w:r w:rsidRPr="00866DE6">
        <w:t xml:space="preserve">&gt; </w:t>
      </w:r>
      <w:r>
        <w:t xml:space="preserve">resource already exists in the IN-CSE for the </w:t>
      </w:r>
      <w:proofErr w:type="spellStart"/>
      <w:r w:rsidRPr="00866DE6">
        <w:t>Registree</w:t>
      </w:r>
      <w:proofErr w:type="spellEnd"/>
      <w:r w:rsidRPr="00866DE6">
        <w:t xml:space="preserve"> AE</w:t>
      </w:r>
      <w:r>
        <w:t>, the receiver shall c</w:t>
      </w:r>
      <w:r w:rsidRPr="00866DE6">
        <w:t>ompose a Create &lt;</w:t>
      </w:r>
      <w:proofErr w:type="spellStart"/>
      <w:r w:rsidRPr="00866DE6">
        <w:t>AEAnnc</w:t>
      </w:r>
      <w:proofErr w:type="spellEnd"/>
      <w:r w:rsidRPr="00866DE6">
        <w:t>&gt; Request primitive</w:t>
      </w:r>
      <w:r>
        <w:t>. In both cases, the request primitive shall</w:t>
      </w:r>
      <w:r w:rsidRPr="00866DE6">
        <w:t xml:space="preserve"> </w:t>
      </w:r>
      <w:r>
        <w:t>have</w:t>
      </w:r>
      <w:r w:rsidRPr="00866DE6">
        <w:t xml:space="preserve"> the following attribute values</w:t>
      </w:r>
    </w:p>
    <w:p w14:paraId="062909C0" w14:textId="77777777" w:rsidR="000C1D07" w:rsidRPr="00866DE6" w:rsidRDefault="000C1D07" w:rsidP="000C1D07">
      <w:pPr>
        <w:numPr>
          <w:ilvl w:val="2"/>
          <w:numId w:val="2"/>
        </w:numPr>
      </w:pPr>
      <w:r w:rsidRPr="00866DE6">
        <w:t xml:space="preserve">The link attribute of the </w:t>
      </w:r>
      <w:r>
        <w:t>&lt;</w:t>
      </w:r>
      <w:proofErr w:type="spellStart"/>
      <w:r>
        <w:t>AEAnnc</w:t>
      </w:r>
      <w:proofErr w:type="spellEnd"/>
      <w:r>
        <w:t xml:space="preserve">&gt; resource </w:t>
      </w:r>
      <w:r w:rsidRPr="00866DE6">
        <w:t xml:space="preserve">shall be set </w:t>
      </w:r>
      <w:r>
        <w:t xml:space="preserve">or updated </w:t>
      </w:r>
      <w:r w:rsidRPr="00866DE6">
        <w:t xml:space="preserve">to the SP-Relative-Resource-ID format of a - not yet existent - </w:t>
      </w:r>
      <w:r w:rsidRPr="00866DE6">
        <w:rPr>
          <w:i/>
        </w:rPr>
        <w:t>&lt;AE&gt;</w:t>
      </w:r>
      <w:r w:rsidRPr="00866DE6">
        <w:t xml:space="preserve"> resource hosted on the Registrar CSE constructed with </w:t>
      </w:r>
      <w:proofErr w:type="gramStart"/>
      <w:r w:rsidRPr="00866DE6">
        <w:t>a</w:t>
      </w:r>
      <w:proofErr w:type="gramEnd"/>
      <w:r w:rsidRPr="00866DE6">
        <w:t xml:space="preserve"> Unstructured-CSE-relative-Resource-ID that is equal to the AE-ID-Stem value used for the </w:t>
      </w:r>
      <w:proofErr w:type="spellStart"/>
      <w:r w:rsidRPr="00866DE6">
        <w:t>Registree</w:t>
      </w:r>
      <w:proofErr w:type="spellEnd"/>
      <w:r w:rsidRPr="00866DE6">
        <w:t xml:space="preserve"> AE.</w:t>
      </w:r>
    </w:p>
    <w:p w14:paraId="6F67C09F" w14:textId="77777777" w:rsidR="000C1D07" w:rsidRPr="004256A1" w:rsidRDefault="000C1D07" w:rsidP="000C1D07">
      <w:pPr>
        <w:numPr>
          <w:ilvl w:val="2"/>
          <w:numId w:val="2"/>
        </w:numPr>
      </w:pPr>
      <w:r w:rsidRPr="004256A1">
        <w:t>The labels attribute of the &lt;</w:t>
      </w:r>
      <w:proofErr w:type="spellStart"/>
      <w:r w:rsidRPr="004256A1">
        <w:t>AEAnnc</w:t>
      </w:r>
      <w:proofErr w:type="spellEnd"/>
      <w:r w:rsidRPr="004256A1">
        <w:t xml:space="preserve">&gt; resource shall be set or </w:t>
      </w:r>
      <w:r>
        <w:t xml:space="preserve">updated </w:t>
      </w:r>
      <w:r w:rsidRPr="004256A1">
        <w:t xml:space="preserve">to the concatenation of the string 'Credential-ID:' and the Credential-ID of the Security Association used by the </w:t>
      </w:r>
      <w:proofErr w:type="spellStart"/>
      <w:r w:rsidRPr="004256A1">
        <w:t>Registree</w:t>
      </w:r>
      <w:proofErr w:type="spellEnd"/>
      <w:r w:rsidRPr="004256A1">
        <w:t xml:space="preserve"> AE, replacing the existing entry starting with 'Credential-ID:' if present. If no Security Association was used by the </w:t>
      </w:r>
      <w:proofErr w:type="spellStart"/>
      <w:r w:rsidRPr="004256A1">
        <w:t>Registree</w:t>
      </w:r>
      <w:proofErr w:type="spellEnd"/>
      <w:r w:rsidRPr="004256A1">
        <w:t xml:space="preserve"> AE, a value of 'None' shall be used for Credential-ID.</w:t>
      </w:r>
    </w:p>
    <w:p w14:paraId="7A55849A" w14:textId="77777777" w:rsidR="000C1D07" w:rsidRDefault="000C1D07" w:rsidP="000C1D07">
      <w:pPr>
        <w:numPr>
          <w:ilvl w:val="1"/>
          <w:numId w:val="2"/>
        </w:numPr>
      </w:pPr>
      <w:r w:rsidRPr="00866DE6">
        <w:lastRenderedPageBreak/>
        <w:t xml:space="preserve">The </w:t>
      </w:r>
      <w:r w:rsidRPr="00866DE6">
        <w:rPr>
          <w:b/>
          <w:i/>
        </w:rPr>
        <w:t>From</w:t>
      </w:r>
      <w:r w:rsidRPr="00866DE6">
        <w:t xml:space="preserve"> parameter of the CREATE </w:t>
      </w:r>
      <w:r>
        <w:t xml:space="preserve">or UPDATE </w:t>
      </w:r>
      <w:r w:rsidRPr="00866DE6">
        <w:t xml:space="preserve">request for the </w:t>
      </w:r>
      <w:r w:rsidRPr="00866DE6">
        <w:rPr>
          <w:i/>
        </w:rPr>
        <w:t>&lt;</w:t>
      </w:r>
      <w:proofErr w:type="spellStart"/>
      <w:r w:rsidRPr="00866DE6">
        <w:rPr>
          <w:i/>
        </w:rPr>
        <w:t>AEAnnc</w:t>
      </w:r>
      <w:proofErr w:type="spellEnd"/>
      <w:r w:rsidRPr="00866DE6">
        <w:rPr>
          <w:i/>
        </w:rPr>
        <w:t>&gt;</w:t>
      </w:r>
      <w:r w:rsidRPr="00866DE6">
        <w:t xml:space="preserve"> </w:t>
      </w:r>
      <w:r w:rsidRPr="005A3421">
        <w:t>resource shall be set to</w:t>
      </w:r>
      <w:r w:rsidRPr="00AB72B2">
        <w:t xml:space="preserve"> </w:t>
      </w:r>
      <w:r>
        <w:t xml:space="preserve">the SP-relative-CSE-ID or </w:t>
      </w:r>
      <w:r>
        <w:rPr>
          <w:lang w:eastAsia="ko-KR"/>
        </w:rPr>
        <w:t xml:space="preserve">Absolute-CSE-ID </w:t>
      </w:r>
      <w:r>
        <w:t>followed by</w:t>
      </w:r>
      <w:r w:rsidRPr="005A3421">
        <w:t xml:space="preserve"> </w:t>
      </w:r>
      <w:r>
        <w:t>‘/’ and the AE-ID-Stem value</w:t>
      </w:r>
      <w:r w:rsidRPr="00866DE6">
        <w:t>.</w:t>
      </w:r>
    </w:p>
    <w:p w14:paraId="3DCCF710" w14:textId="77777777" w:rsidR="000C1D07" w:rsidRPr="00866DE6" w:rsidRDefault="000C1D07" w:rsidP="000C1D07">
      <w:pPr>
        <w:pStyle w:val="B1"/>
        <w:numPr>
          <w:ilvl w:val="1"/>
          <w:numId w:val="2"/>
        </w:numPr>
      </w:pPr>
      <w:r w:rsidRPr="005A3421">
        <w:t xml:space="preserve">The </w:t>
      </w:r>
      <w:proofErr w:type="spellStart"/>
      <w:r w:rsidRPr="005A3421">
        <w:rPr>
          <w:b/>
          <w:i/>
        </w:rPr>
        <w:t>To</w:t>
      </w:r>
      <w:proofErr w:type="spellEnd"/>
      <w:r w:rsidRPr="005A3421">
        <w:t xml:space="preserve"> parameter shall contain the SP-relative-Resource-ID format of the Resource ID for the </w:t>
      </w:r>
      <w:r w:rsidRPr="005A3421">
        <w:rPr>
          <w:i/>
        </w:rPr>
        <w:t>&lt;</w:t>
      </w:r>
      <w:proofErr w:type="spellStart"/>
      <w:r w:rsidRPr="005A3421">
        <w:rPr>
          <w:i/>
        </w:rPr>
        <w:t>AEAnnc</w:t>
      </w:r>
      <w:proofErr w:type="spellEnd"/>
      <w:r w:rsidRPr="005A3421">
        <w:rPr>
          <w:i/>
        </w:rPr>
        <w:t>&gt;</w:t>
      </w:r>
      <w:r w:rsidRPr="005A3421">
        <w:t xml:space="preserve"> resource which shall be constructed from the CSE-ID of the IN-CSE and the AE-ID-Stem that the </w:t>
      </w:r>
      <w:proofErr w:type="spellStart"/>
      <w:r w:rsidRPr="005A3421">
        <w:t>Registree</w:t>
      </w:r>
      <w:proofErr w:type="spellEnd"/>
      <w:r w:rsidRPr="005A3421">
        <w:t xml:space="preserve"> AE provided.</w:t>
      </w:r>
    </w:p>
    <w:p w14:paraId="7B2F0909" w14:textId="77777777" w:rsidR="000C1D07" w:rsidRPr="00866DE6" w:rsidRDefault="000C1D07" w:rsidP="000C1D07">
      <w:pPr>
        <w:numPr>
          <w:ilvl w:val="1"/>
          <w:numId w:val="2"/>
        </w:numPr>
      </w:pPr>
      <w:r w:rsidRPr="00866DE6">
        <w:t xml:space="preserve">Send Create </w:t>
      </w:r>
      <w:r>
        <w:t xml:space="preserve">or Update </w:t>
      </w:r>
      <w:r w:rsidRPr="00866DE6">
        <w:t xml:space="preserve">request to the IN-CSE that is associated with the </w:t>
      </w:r>
      <w:proofErr w:type="spellStart"/>
      <w:r w:rsidRPr="00866DE6">
        <w:t>Registree</w:t>
      </w:r>
      <w:proofErr w:type="spellEnd"/>
      <w:r w:rsidRPr="00866DE6">
        <w:t xml:space="preserve"> AE.</w:t>
      </w:r>
    </w:p>
    <w:p w14:paraId="567A9182" w14:textId="77777777" w:rsidR="000C1D07" w:rsidRPr="00866DE6" w:rsidRDefault="000C1D07" w:rsidP="000C1D07">
      <w:pPr>
        <w:numPr>
          <w:ilvl w:val="1"/>
          <w:numId w:val="2"/>
        </w:numPr>
      </w:pPr>
      <w:r w:rsidRPr="00866DE6">
        <w:t>Wait for Response primitive.</w:t>
      </w:r>
    </w:p>
    <w:p w14:paraId="372D1027" w14:textId="77777777" w:rsidR="000C1D07" w:rsidRPr="00866DE6" w:rsidRDefault="000C1D07" w:rsidP="000C1D07">
      <w:pPr>
        <w:numPr>
          <w:ilvl w:val="2"/>
          <w:numId w:val="2"/>
        </w:numPr>
      </w:pPr>
      <w:r w:rsidRPr="00866DE6">
        <w:t xml:space="preserve">Upon reception of a successful response from the IN-CSE, the Registrar/Host CSE shall use the Unstructured-CSE-relative-Resource-ID </w:t>
      </w:r>
      <w:r w:rsidRPr="0052467B">
        <w:t xml:space="preserve">equal to the AE-ID-Stem provided by the </w:t>
      </w:r>
      <w:proofErr w:type="spellStart"/>
      <w:r w:rsidRPr="0052467B">
        <w:t>Registree</w:t>
      </w:r>
      <w:proofErr w:type="spellEnd"/>
      <w:r w:rsidRPr="0052467B">
        <w:t xml:space="preserve"> AE for the &lt;AE&gt; resource to be created on the </w:t>
      </w:r>
      <w:r w:rsidRPr="00866DE6">
        <w:t>Registrar/Host CSE.</w:t>
      </w:r>
    </w:p>
    <w:p w14:paraId="56D17F89" w14:textId="77777777" w:rsidR="000C1D07" w:rsidRPr="00866DE6" w:rsidRDefault="000C1D07" w:rsidP="000C1D07">
      <w:pPr>
        <w:numPr>
          <w:ilvl w:val="0"/>
          <w:numId w:val="42"/>
        </w:numPr>
        <w:ind w:left="360"/>
      </w:pPr>
      <w:r w:rsidRPr="00866DE6">
        <w:t xml:space="preserve">If the request is for an &lt;AE&gt; resource and if it is received at a MN-CSE or ASN-CSE with </w:t>
      </w:r>
      <w:r>
        <w:t xml:space="preserve">an </w:t>
      </w:r>
      <w:r w:rsidRPr="00866DE6">
        <w:t xml:space="preserve">AE-ID-Stem starting with "S", </w:t>
      </w:r>
      <w:r>
        <w:t xml:space="preserve">and this is a re-registration to a new </w:t>
      </w:r>
      <w:r w:rsidRPr="007F0882">
        <w:t>Registrar CSE</w:t>
      </w:r>
      <w:r>
        <w:t xml:space="preserve">, </w:t>
      </w:r>
      <w:r w:rsidRPr="00866DE6">
        <w:t>then the receiver shall execute the following steps in order.</w:t>
      </w:r>
    </w:p>
    <w:p w14:paraId="3E167CAB" w14:textId="43857AA6" w:rsidR="000C1D07" w:rsidRPr="00866DE6" w:rsidRDefault="000C1D07" w:rsidP="000C1D07">
      <w:pPr>
        <w:numPr>
          <w:ilvl w:val="1"/>
          <w:numId w:val="2"/>
        </w:numPr>
      </w:pPr>
      <w:bookmarkStart w:id="7" w:name="_Hlk523735007"/>
      <w:r>
        <w:t xml:space="preserve">Determine if </w:t>
      </w:r>
      <w:r w:rsidRPr="00866DE6">
        <w:t>&lt;</w:t>
      </w:r>
      <w:proofErr w:type="spellStart"/>
      <w:r w:rsidRPr="00866DE6">
        <w:t>AEAnnc</w:t>
      </w:r>
      <w:proofErr w:type="spellEnd"/>
      <w:r w:rsidRPr="00866DE6">
        <w:t xml:space="preserve">&gt; </w:t>
      </w:r>
      <w:r>
        <w:t xml:space="preserve">resource already exists in the IN-CSE for the </w:t>
      </w:r>
      <w:proofErr w:type="spellStart"/>
      <w:r w:rsidRPr="00866DE6">
        <w:t>Registree</w:t>
      </w:r>
      <w:proofErr w:type="spellEnd"/>
      <w:r w:rsidRPr="00866DE6">
        <w:t xml:space="preserve"> AE</w:t>
      </w:r>
      <w:ins w:id="8" w:author="Max Zhang" w:date="2018-09-12T09:47:00Z">
        <w:r w:rsidR="004D0A4D">
          <w:t xml:space="preserve"> and </w:t>
        </w:r>
        <w:r w:rsidR="004D0A4D" w:rsidRPr="004D0A4D">
          <w:t>the status of the already existing &lt;</w:t>
        </w:r>
        <w:proofErr w:type="spellStart"/>
        <w:r w:rsidR="004D0A4D" w:rsidRPr="004D0A4D">
          <w:t>AEAnnc</w:t>
        </w:r>
        <w:proofErr w:type="spellEnd"/>
        <w:r w:rsidR="004D0A4D" w:rsidRPr="004D0A4D">
          <w:t>&gt; resource</w:t>
        </w:r>
        <w:r w:rsidR="004D0A4D">
          <w:t xml:space="preserve"> </w:t>
        </w:r>
        <w:r w:rsidR="004D0A4D" w:rsidRPr="004D0A4D">
          <w:t>is not “INACTIVE”</w:t>
        </w:r>
      </w:ins>
      <w:r>
        <w:t>. If so, c</w:t>
      </w:r>
      <w:r w:rsidRPr="00866DE6">
        <w:t>ompose a</w:t>
      </w:r>
      <w:r>
        <w:t>n</w:t>
      </w:r>
      <w:r w:rsidRPr="00866DE6">
        <w:t xml:space="preserve"> </w:t>
      </w:r>
      <w:r>
        <w:t>Update</w:t>
      </w:r>
      <w:r w:rsidRPr="00866DE6">
        <w:t xml:space="preserve"> &lt;</w:t>
      </w:r>
      <w:proofErr w:type="spellStart"/>
      <w:r w:rsidRPr="00866DE6">
        <w:t>AEAnnc</w:t>
      </w:r>
      <w:proofErr w:type="spellEnd"/>
      <w:r w:rsidRPr="00866DE6">
        <w:t>&gt;</w:t>
      </w:r>
      <w:r>
        <w:t xml:space="preserve"> Request primitive to update the &lt;</w:t>
      </w:r>
      <w:proofErr w:type="spellStart"/>
      <w:r>
        <w:t>AEAnnc</w:t>
      </w:r>
      <w:proofErr w:type="spellEnd"/>
      <w:r>
        <w:t xml:space="preserve">&gt; </w:t>
      </w:r>
      <w:proofErr w:type="gramStart"/>
      <w:r>
        <w:t>resource</w:t>
      </w:r>
      <w:ins w:id="9" w:author="Max Zhang" w:date="2018-09-03T14:27:00Z">
        <w:r w:rsidR="00137D34" w:rsidRPr="00137D34">
          <w:rPr>
            <w:rFonts w:eastAsiaTheme="minorEastAsia"/>
            <w:lang w:eastAsia="zh-CN"/>
            <w:rPrChange w:id="10" w:author="Max Zhang" w:date="2018-09-03T14:28:00Z">
              <w:rPr>
                <w:rFonts w:eastAsiaTheme="minorEastAsia"/>
                <w:highlight w:val="yellow"/>
                <w:lang w:eastAsia="zh-CN"/>
              </w:rPr>
            </w:rPrChange>
          </w:rPr>
          <w:t>(</w:t>
        </w:r>
        <w:proofErr w:type="gramEnd"/>
        <w:r w:rsidR="00137D34" w:rsidRPr="00137D34">
          <w:rPr>
            <w:rFonts w:eastAsiaTheme="minorEastAsia"/>
            <w:lang w:eastAsia="zh-CN"/>
            <w:rPrChange w:id="11" w:author="Max Zhang" w:date="2018-09-03T14:28:00Z">
              <w:rPr>
                <w:rFonts w:eastAsiaTheme="minorEastAsia"/>
                <w:highlight w:val="yellow"/>
                <w:lang w:eastAsia="zh-CN"/>
              </w:rPr>
            </w:rPrChange>
          </w:rPr>
          <w:t xml:space="preserve">change the </w:t>
        </w:r>
        <w:proofErr w:type="spellStart"/>
        <w:r w:rsidR="00137D34" w:rsidRPr="00137D34">
          <w:rPr>
            <w:rFonts w:eastAsiaTheme="minorEastAsia"/>
            <w:lang w:eastAsia="zh-CN"/>
            <w:rPrChange w:id="12" w:author="Max Zhang" w:date="2018-09-03T14:28:00Z">
              <w:rPr>
                <w:rFonts w:eastAsiaTheme="minorEastAsia"/>
                <w:highlight w:val="yellow"/>
                <w:lang w:eastAsia="zh-CN"/>
              </w:rPr>
            </w:rPrChange>
          </w:rPr>
          <w:t>registrationStatus</w:t>
        </w:r>
        <w:proofErr w:type="spellEnd"/>
        <w:r w:rsidR="00137D34" w:rsidRPr="00137D34">
          <w:rPr>
            <w:rFonts w:eastAsiaTheme="minorEastAsia"/>
            <w:lang w:eastAsia="zh-CN"/>
            <w:rPrChange w:id="13" w:author="Max Zhang" w:date="2018-09-03T14:28:00Z">
              <w:rPr>
                <w:rFonts w:eastAsiaTheme="minorEastAsia"/>
                <w:highlight w:val="yellow"/>
                <w:lang w:eastAsia="zh-CN"/>
              </w:rPr>
            </w:rPrChange>
          </w:rPr>
          <w:t xml:space="preserve"> attribute of the existing &lt;</w:t>
        </w:r>
        <w:proofErr w:type="spellStart"/>
        <w:r w:rsidR="00137D34" w:rsidRPr="00137D34">
          <w:rPr>
            <w:rFonts w:eastAsiaTheme="minorEastAsia"/>
            <w:lang w:eastAsia="zh-CN"/>
            <w:rPrChange w:id="14" w:author="Max Zhang" w:date="2018-09-03T14:28:00Z">
              <w:rPr>
                <w:rFonts w:eastAsiaTheme="minorEastAsia"/>
                <w:highlight w:val="yellow"/>
                <w:lang w:eastAsia="zh-CN"/>
              </w:rPr>
            </w:rPrChange>
          </w:rPr>
          <w:t>AEAnnc</w:t>
        </w:r>
        <w:proofErr w:type="spellEnd"/>
        <w:r w:rsidR="00137D34" w:rsidRPr="00137D34">
          <w:rPr>
            <w:rFonts w:eastAsiaTheme="minorEastAsia"/>
            <w:lang w:eastAsia="zh-CN"/>
            <w:rPrChange w:id="15" w:author="Max Zhang" w:date="2018-09-03T14:28:00Z">
              <w:rPr>
                <w:rFonts w:eastAsiaTheme="minorEastAsia"/>
                <w:highlight w:val="yellow"/>
                <w:lang w:eastAsia="zh-CN"/>
              </w:rPr>
            </w:rPrChange>
          </w:rPr>
          <w:t>&gt; resource), and then compose an</w:t>
        </w:r>
        <w:r w:rsidR="00137D34" w:rsidRPr="00137D34">
          <w:rPr>
            <w:rFonts w:eastAsiaTheme="minorEastAsia"/>
            <w:lang w:eastAsia="zh-CN"/>
          </w:rPr>
          <w:t xml:space="preserve"> </w:t>
        </w:r>
        <w:r w:rsidR="00137D34" w:rsidRPr="00137D34">
          <w:rPr>
            <w:rFonts w:eastAsiaTheme="minorEastAsia"/>
            <w:lang w:eastAsia="zh-CN"/>
            <w:rPrChange w:id="16" w:author="Max Zhang" w:date="2018-09-03T14:28:00Z">
              <w:rPr>
                <w:rFonts w:eastAsiaTheme="minorEastAsia"/>
                <w:highlight w:val="yellow"/>
                <w:lang w:eastAsia="zh-CN"/>
              </w:rPr>
            </w:rPrChange>
          </w:rPr>
          <w:t>CREATE request for an &lt;</w:t>
        </w:r>
        <w:proofErr w:type="spellStart"/>
        <w:r w:rsidR="00137D34" w:rsidRPr="00137D34">
          <w:rPr>
            <w:rFonts w:eastAsiaTheme="minorEastAsia"/>
            <w:lang w:eastAsia="zh-CN"/>
            <w:rPrChange w:id="17" w:author="Max Zhang" w:date="2018-09-03T14:28:00Z">
              <w:rPr>
                <w:rFonts w:eastAsiaTheme="minorEastAsia"/>
                <w:highlight w:val="yellow"/>
                <w:lang w:eastAsia="zh-CN"/>
              </w:rPr>
            </w:rPrChange>
          </w:rPr>
          <w:t>AEAnnc</w:t>
        </w:r>
        <w:proofErr w:type="spellEnd"/>
        <w:r w:rsidR="00137D34" w:rsidRPr="00137D34">
          <w:rPr>
            <w:rFonts w:eastAsiaTheme="minorEastAsia"/>
            <w:lang w:eastAsia="zh-CN"/>
            <w:rPrChange w:id="18" w:author="Max Zhang" w:date="2018-09-03T14:28:00Z">
              <w:rPr>
                <w:rFonts w:eastAsiaTheme="minorEastAsia"/>
                <w:highlight w:val="yellow"/>
                <w:lang w:eastAsia="zh-CN"/>
              </w:rPr>
            </w:rPrChange>
          </w:rPr>
          <w:t>&gt; resource to the IN-CSE in order to create an &lt;</w:t>
        </w:r>
        <w:proofErr w:type="spellStart"/>
        <w:r w:rsidR="00137D34" w:rsidRPr="00137D34">
          <w:rPr>
            <w:rFonts w:eastAsiaTheme="minorEastAsia"/>
            <w:lang w:eastAsia="zh-CN"/>
            <w:rPrChange w:id="19" w:author="Max Zhang" w:date="2018-09-03T14:28:00Z">
              <w:rPr>
                <w:rFonts w:eastAsiaTheme="minorEastAsia"/>
                <w:highlight w:val="yellow"/>
                <w:lang w:eastAsia="zh-CN"/>
              </w:rPr>
            </w:rPrChange>
          </w:rPr>
          <w:t>AEAnnc</w:t>
        </w:r>
        <w:proofErr w:type="spellEnd"/>
        <w:r w:rsidR="00137D34" w:rsidRPr="00137D34">
          <w:rPr>
            <w:rFonts w:eastAsiaTheme="minorEastAsia"/>
            <w:lang w:eastAsia="zh-CN"/>
            <w:rPrChange w:id="20" w:author="Max Zhang" w:date="2018-09-03T14:28:00Z">
              <w:rPr>
                <w:rFonts w:eastAsiaTheme="minorEastAsia"/>
                <w:highlight w:val="yellow"/>
                <w:lang w:eastAsia="zh-CN"/>
              </w:rPr>
            </w:rPrChange>
          </w:rPr>
          <w:t xml:space="preserve">&gt; resource on the IN-CSE that is associated with the </w:t>
        </w:r>
        <w:proofErr w:type="spellStart"/>
        <w:r w:rsidR="00137D34" w:rsidRPr="00137D34">
          <w:rPr>
            <w:rFonts w:eastAsiaTheme="minorEastAsia"/>
            <w:lang w:eastAsia="zh-CN"/>
            <w:rPrChange w:id="21" w:author="Max Zhang" w:date="2018-09-03T14:28:00Z">
              <w:rPr>
                <w:rFonts w:eastAsiaTheme="minorEastAsia"/>
                <w:highlight w:val="yellow"/>
                <w:lang w:eastAsia="zh-CN"/>
              </w:rPr>
            </w:rPrChange>
          </w:rPr>
          <w:t>Registree</w:t>
        </w:r>
        <w:proofErr w:type="spellEnd"/>
        <w:r w:rsidR="00137D34" w:rsidRPr="00137D34">
          <w:rPr>
            <w:rFonts w:eastAsiaTheme="minorEastAsia"/>
            <w:lang w:eastAsia="zh-CN"/>
            <w:rPrChange w:id="22" w:author="Max Zhang" w:date="2018-09-03T14:28:00Z">
              <w:rPr>
                <w:rFonts w:eastAsiaTheme="minorEastAsia"/>
                <w:highlight w:val="yellow"/>
                <w:lang w:eastAsia="zh-CN"/>
              </w:rPr>
            </w:rPrChange>
          </w:rPr>
          <w:t xml:space="preserve"> AE</w:t>
        </w:r>
      </w:ins>
      <w:r w:rsidRPr="00137D34">
        <w:t>.</w:t>
      </w:r>
      <w:r>
        <w:t xml:space="preserve"> If no </w:t>
      </w:r>
      <w:r w:rsidRPr="00866DE6">
        <w:t>&lt;</w:t>
      </w:r>
      <w:proofErr w:type="spellStart"/>
      <w:r w:rsidRPr="00866DE6">
        <w:t>AEAnnc</w:t>
      </w:r>
      <w:proofErr w:type="spellEnd"/>
      <w:r w:rsidRPr="00866DE6">
        <w:t xml:space="preserve">&gt; </w:t>
      </w:r>
      <w:r>
        <w:t xml:space="preserve">resource already exists in the IN-CSE for the </w:t>
      </w:r>
      <w:proofErr w:type="spellStart"/>
      <w:r w:rsidRPr="00866DE6">
        <w:t>Registree</w:t>
      </w:r>
      <w:proofErr w:type="spellEnd"/>
      <w:r w:rsidRPr="00866DE6">
        <w:t xml:space="preserve"> AE</w:t>
      </w:r>
      <w:ins w:id="23" w:author="Max Zhang" w:date="2018-09-12T09:47:00Z">
        <w:r w:rsidR="004D0A4D">
          <w:t xml:space="preserve"> or </w:t>
        </w:r>
      </w:ins>
      <w:ins w:id="24" w:author="Max Zhang" w:date="2018-09-12T09:48:00Z">
        <w:r w:rsidR="004D0A4D" w:rsidRPr="00866DE6">
          <w:t>&lt;</w:t>
        </w:r>
        <w:proofErr w:type="spellStart"/>
        <w:r w:rsidR="004D0A4D" w:rsidRPr="00866DE6">
          <w:t>AEAnnc</w:t>
        </w:r>
        <w:proofErr w:type="spellEnd"/>
        <w:r w:rsidR="004D0A4D" w:rsidRPr="00866DE6">
          <w:t xml:space="preserve">&gt; </w:t>
        </w:r>
        <w:r w:rsidR="004D0A4D">
          <w:t xml:space="preserve">resource already exists in the IN-CSE for the </w:t>
        </w:r>
        <w:proofErr w:type="spellStart"/>
        <w:r w:rsidR="004D0A4D" w:rsidRPr="00866DE6">
          <w:t>Registree</w:t>
        </w:r>
        <w:proofErr w:type="spellEnd"/>
        <w:r w:rsidR="004D0A4D" w:rsidRPr="00866DE6">
          <w:t xml:space="preserve"> AE</w:t>
        </w:r>
        <w:r w:rsidR="004D0A4D">
          <w:t xml:space="preserve"> but </w:t>
        </w:r>
        <w:r w:rsidR="004D0A4D" w:rsidRPr="004D0A4D">
          <w:t>the status of the already existing &lt;</w:t>
        </w:r>
        <w:proofErr w:type="spellStart"/>
        <w:r w:rsidR="004D0A4D" w:rsidRPr="004D0A4D">
          <w:t>AEAnnc</w:t>
        </w:r>
        <w:proofErr w:type="spellEnd"/>
        <w:r w:rsidR="004D0A4D" w:rsidRPr="004D0A4D">
          <w:t>&gt; resource</w:t>
        </w:r>
        <w:r w:rsidR="004D0A4D">
          <w:t xml:space="preserve"> </w:t>
        </w:r>
        <w:r w:rsidR="004D0A4D" w:rsidRPr="004D0A4D">
          <w:t>is “INACTIVE”</w:t>
        </w:r>
      </w:ins>
      <w:r>
        <w:t>, the receiver shall c</w:t>
      </w:r>
      <w:r w:rsidRPr="00866DE6">
        <w:t>ompose a Create &lt;</w:t>
      </w:r>
      <w:proofErr w:type="spellStart"/>
      <w:r w:rsidRPr="00866DE6">
        <w:t>AEAnnc</w:t>
      </w:r>
      <w:proofErr w:type="spellEnd"/>
      <w:r w:rsidRPr="00866DE6">
        <w:t>&gt; Request primitive</w:t>
      </w:r>
      <w:r>
        <w:t>. In both cases, the request primitive shall</w:t>
      </w:r>
      <w:r w:rsidRPr="00866DE6">
        <w:t xml:space="preserve"> </w:t>
      </w:r>
      <w:r>
        <w:t>have</w:t>
      </w:r>
      <w:r w:rsidRPr="00866DE6">
        <w:t xml:space="preserve"> the following attribute values</w:t>
      </w:r>
    </w:p>
    <w:p w14:paraId="5EF3E401" w14:textId="1BBEFECD" w:rsidR="00137D34" w:rsidRDefault="00137D34" w:rsidP="00137D34">
      <w:pPr>
        <w:numPr>
          <w:ilvl w:val="2"/>
          <w:numId w:val="2"/>
        </w:numPr>
        <w:rPr>
          <w:ins w:id="25" w:author="Max Zhang" w:date="2018-09-03T14:27:00Z"/>
        </w:rPr>
      </w:pPr>
      <w:ins w:id="26" w:author="Max Zhang" w:date="2018-09-03T14:27:00Z">
        <w:r>
          <w:rPr>
            <w:rFonts w:eastAsiaTheme="minorEastAsia" w:hint="eastAsia"/>
            <w:lang w:eastAsia="zh-CN"/>
          </w:rPr>
          <w:t>T</w:t>
        </w:r>
      </w:ins>
      <w:ins w:id="27" w:author="Max Zhang" w:date="2018-09-03T14:28:00Z">
        <w:r>
          <w:rPr>
            <w:rFonts w:eastAsiaTheme="minorEastAsia"/>
            <w:lang w:eastAsia="zh-CN"/>
          </w:rPr>
          <w:t xml:space="preserve">he </w:t>
        </w:r>
        <w:proofErr w:type="spellStart"/>
        <w:r w:rsidRPr="00137D34">
          <w:rPr>
            <w:rFonts w:eastAsiaTheme="minorEastAsia"/>
            <w:lang w:eastAsia="zh-CN"/>
          </w:rPr>
          <w:t>registrationStatus</w:t>
        </w:r>
        <w:proofErr w:type="spellEnd"/>
        <w:r w:rsidRPr="00137D34">
          <w:rPr>
            <w:rFonts w:eastAsiaTheme="minorEastAsia"/>
            <w:lang w:eastAsia="zh-CN"/>
          </w:rPr>
          <w:t xml:space="preserve"> attribute of the existing &lt;</w:t>
        </w:r>
        <w:proofErr w:type="spellStart"/>
        <w:r w:rsidRPr="00137D34">
          <w:rPr>
            <w:rFonts w:eastAsiaTheme="minorEastAsia"/>
            <w:lang w:eastAsia="zh-CN"/>
          </w:rPr>
          <w:t>AEAnnc</w:t>
        </w:r>
        <w:proofErr w:type="spellEnd"/>
        <w:r w:rsidRPr="00137D34">
          <w:rPr>
            <w:rFonts w:eastAsiaTheme="minorEastAsia"/>
            <w:lang w:eastAsia="zh-CN"/>
          </w:rPr>
          <w:t>&gt; resource</w:t>
        </w:r>
        <w:r>
          <w:rPr>
            <w:rFonts w:eastAsiaTheme="minorEastAsia"/>
            <w:lang w:eastAsia="zh-CN"/>
          </w:rPr>
          <w:t xml:space="preserve"> shall be set to “INACTIVE”.</w:t>
        </w:r>
      </w:ins>
    </w:p>
    <w:p w14:paraId="7FB9740C" w14:textId="4B8DAB0C" w:rsidR="000C1D07" w:rsidRPr="00866DE6" w:rsidRDefault="000C1D07" w:rsidP="000C1D07">
      <w:pPr>
        <w:numPr>
          <w:ilvl w:val="2"/>
          <w:numId w:val="2"/>
        </w:numPr>
      </w:pPr>
      <w:r w:rsidRPr="00866DE6">
        <w:t xml:space="preserve">The link attribute of the </w:t>
      </w:r>
      <w:r>
        <w:t>&lt;</w:t>
      </w:r>
      <w:proofErr w:type="spellStart"/>
      <w:r>
        <w:t>AEAnnc</w:t>
      </w:r>
      <w:proofErr w:type="spellEnd"/>
      <w:r>
        <w:t xml:space="preserve">&gt; resource </w:t>
      </w:r>
      <w:r w:rsidRPr="00866DE6">
        <w:t xml:space="preserve">shall be set </w:t>
      </w:r>
      <w:del w:id="28" w:author="Max Zhang" w:date="2018-09-03T14:29:00Z">
        <w:r w:rsidDel="00137D34">
          <w:delText xml:space="preserve">or updated </w:delText>
        </w:r>
      </w:del>
      <w:r w:rsidRPr="00866DE6">
        <w:t xml:space="preserve">to the SP-Relative-Resource-ID format of a - not yet existent - </w:t>
      </w:r>
      <w:r w:rsidRPr="00866DE6">
        <w:rPr>
          <w:i/>
        </w:rPr>
        <w:t>&lt;AE&gt;</w:t>
      </w:r>
      <w:r w:rsidRPr="00866DE6">
        <w:t xml:space="preserve"> resource hosted on the Registrar CSE constructed with a</w:t>
      </w:r>
      <w:r>
        <w:t>n</w:t>
      </w:r>
      <w:r w:rsidRPr="00866DE6">
        <w:t xml:space="preserve"> Unstructured-CSE-relative-Resource-ID that is equal to the AE-ID-Stem value used for the </w:t>
      </w:r>
      <w:proofErr w:type="spellStart"/>
      <w:r w:rsidRPr="00866DE6">
        <w:t>Registree</w:t>
      </w:r>
      <w:proofErr w:type="spellEnd"/>
      <w:r w:rsidRPr="00866DE6">
        <w:t xml:space="preserve"> AE.</w:t>
      </w:r>
    </w:p>
    <w:bookmarkEnd w:id="7"/>
    <w:p w14:paraId="08A5FEF4" w14:textId="77777777" w:rsidR="000C1D07" w:rsidRPr="004256A1" w:rsidRDefault="000C1D07" w:rsidP="000C1D07">
      <w:pPr>
        <w:numPr>
          <w:ilvl w:val="2"/>
          <w:numId w:val="2"/>
        </w:numPr>
      </w:pPr>
      <w:r w:rsidRPr="004256A1">
        <w:t>The labels attribute of the &lt;</w:t>
      </w:r>
      <w:proofErr w:type="spellStart"/>
      <w:r w:rsidRPr="004256A1">
        <w:t>AEAnnc</w:t>
      </w:r>
      <w:proofErr w:type="spellEnd"/>
      <w:r w:rsidRPr="004256A1">
        <w:t xml:space="preserve">&gt; resource shall be set or </w:t>
      </w:r>
      <w:r>
        <w:t xml:space="preserve">updated </w:t>
      </w:r>
      <w:r w:rsidRPr="004256A1">
        <w:t xml:space="preserve">to the concatenation of the string 'Credential-ID:' and the Credential-ID of the Security Association used by the </w:t>
      </w:r>
      <w:proofErr w:type="spellStart"/>
      <w:r w:rsidRPr="004256A1">
        <w:t>Registree</w:t>
      </w:r>
      <w:proofErr w:type="spellEnd"/>
      <w:r w:rsidRPr="004256A1">
        <w:t xml:space="preserve"> AE, replacing the existing entry starting with 'Credential-ID:' if present. If no Security Association was used by the </w:t>
      </w:r>
      <w:proofErr w:type="spellStart"/>
      <w:r w:rsidRPr="004256A1">
        <w:t>Registree</w:t>
      </w:r>
      <w:proofErr w:type="spellEnd"/>
      <w:r w:rsidRPr="004256A1">
        <w:t xml:space="preserve"> AE, a value of 'None' shall be used for Credential-ID.</w:t>
      </w:r>
    </w:p>
    <w:p w14:paraId="63327D3A" w14:textId="77777777" w:rsidR="000C1D07" w:rsidRDefault="000C1D07" w:rsidP="000C1D07">
      <w:pPr>
        <w:numPr>
          <w:ilvl w:val="1"/>
          <w:numId w:val="2"/>
        </w:numPr>
      </w:pPr>
      <w:r w:rsidRPr="00866DE6">
        <w:t xml:space="preserve">The </w:t>
      </w:r>
      <w:r w:rsidRPr="00866DE6">
        <w:rPr>
          <w:b/>
          <w:i/>
        </w:rPr>
        <w:t>From</w:t>
      </w:r>
      <w:r w:rsidRPr="00866DE6">
        <w:t xml:space="preserve"> parameter of the CREATE </w:t>
      </w:r>
      <w:r>
        <w:t xml:space="preserve">or UPDATE </w:t>
      </w:r>
      <w:r w:rsidRPr="00866DE6">
        <w:t xml:space="preserve">request for the </w:t>
      </w:r>
      <w:r w:rsidRPr="00866DE6">
        <w:rPr>
          <w:i/>
        </w:rPr>
        <w:t>&lt;</w:t>
      </w:r>
      <w:proofErr w:type="spellStart"/>
      <w:r w:rsidRPr="00866DE6">
        <w:rPr>
          <w:i/>
        </w:rPr>
        <w:t>AEAnnc</w:t>
      </w:r>
      <w:proofErr w:type="spellEnd"/>
      <w:r w:rsidRPr="00866DE6">
        <w:rPr>
          <w:i/>
        </w:rPr>
        <w:t>&gt;</w:t>
      </w:r>
      <w:r w:rsidRPr="00866DE6">
        <w:t xml:space="preserve"> </w:t>
      </w:r>
      <w:r w:rsidRPr="005A3421">
        <w:t>resource shall be set to</w:t>
      </w:r>
      <w:r w:rsidRPr="00AB72B2">
        <w:t xml:space="preserve"> </w:t>
      </w:r>
      <w:r>
        <w:t xml:space="preserve">the SP-relative-CSE-ID or </w:t>
      </w:r>
      <w:r>
        <w:rPr>
          <w:lang w:eastAsia="ko-KR"/>
        </w:rPr>
        <w:t xml:space="preserve">Absolute-CSE-ID </w:t>
      </w:r>
      <w:r>
        <w:t>followed by</w:t>
      </w:r>
      <w:r w:rsidRPr="005A3421">
        <w:t xml:space="preserve"> </w:t>
      </w:r>
      <w:r>
        <w:t>‘/’ and the AE-ID-Stem value</w:t>
      </w:r>
      <w:r w:rsidRPr="00866DE6">
        <w:t>.</w:t>
      </w:r>
    </w:p>
    <w:p w14:paraId="22FB08D1" w14:textId="77777777" w:rsidR="000C1D07" w:rsidRPr="00866DE6" w:rsidRDefault="000C1D07" w:rsidP="000C1D07">
      <w:pPr>
        <w:pStyle w:val="B1"/>
        <w:numPr>
          <w:ilvl w:val="1"/>
          <w:numId w:val="2"/>
        </w:numPr>
      </w:pPr>
      <w:r w:rsidRPr="005A3421">
        <w:t xml:space="preserve">The </w:t>
      </w:r>
      <w:proofErr w:type="spellStart"/>
      <w:r w:rsidRPr="005A3421">
        <w:rPr>
          <w:b/>
          <w:i/>
        </w:rPr>
        <w:t>To</w:t>
      </w:r>
      <w:proofErr w:type="spellEnd"/>
      <w:r w:rsidRPr="005A3421">
        <w:t xml:space="preserve"> parameter shall contain the SP-relative-Resource-ID format of the Resource ID for the </w:t>
      </w:r>
      <w:r w:rsidRPr="005A3421">
        <w:rPr>
          <w:i/>
        </w:rPr>
        <w:t>&lt;</w:t>
      </w:r>
      <w:proofErr w:type="spellStart"/>
      <w:r w:rsidRPr="005A3421">
        <w:rPr>
          <w:i/>
        </w:rPr>
        <w:t>AEAnnc</w:t>
      </w:r>
      <w:proofErr w:type="spellEnd"/>
      <w:r w:rsidRPr="005A3421">
        <w:rPr>
          <w:i/>
        </w:rPr>
        <w:t>&gt;</w:t>
      </w:r>
      <w:r w:rsidRPr="005A3421">
        <w:t xml:space="preserve"> resource which shall be constructed from the CSE-ID of the IN-CSE and the AE-ID-Stem that the </w:t>
      </w:r>
      <w:proofErr w:type="spellStart"/>
      <w:r w:rsidRPr="005A3421">
        <w:t>Registree</w:t>
      </w:r>
      <w:proofErr w:type="spellEnd"/>
      <w:r w:rsidRPr="005A3421">
        <w:t xml:space="preserve"> AE provided.</w:t>
      </w:r>
    </w:p>
    <w:p w14:paraId="138DFF3D" w14:textId="77777777" w:rsidR="000C1D07" w:rsidRPr="00866DE6" w:rsidRDefault="000C1D07" w:rsidP="000C1D07">
      <w:pPr>
        <w:numPr>
          <w:ilvl w:val="1"/>
          <w:numId w:val="2"/>
        </w:numPr>
      </w:pPr>
      <w:r w:rsidRPr="00866DE6">
        <w:t>Send Create</w:t>
      </w:r>
      <w:r>
        <w:t xml:space="preserve"> or Update</w:t>
      </w:r>
      <w:r w:rsidRPr="00866DE6">
        <w:t xml:space="preserve"> request to the IN-CSE that is associated with the </w:t>
      </w:r>
      <w:proofErr w:type="spellStart"/>
      <w:r w:rsidRPr="00866DE6">
        <w:t>Registree</w:t>
      </w:r>
      <w:proofErr w:type="spellEnd"/>
      <w:r w:rsidRPr="00866DE6">
        <w:t xml:space="preserve"> AE.</w:t>
      </w:r>
    </w:p>
    <w:p w14:paraId="49857B4F" w14:textId="77777777" w:rsidR="000C1D07" w:rsidRPr="00866DE6" w:rsidRDefault="000C1D07" w:rsidP="000C1D07">
      <w:pPr>
        <w:numPr>
          <w:ilvl w:val="1"/>
          <w:numId w:val="2"/>
        </w:numPr>
      </w:pPr>
      <w:r w:rsidRPr="00866DE6">
        <w:t>Wait for Response primitive.</w:t>
      </w:r>
    </w:p>
    <w:p w14:paraId="20D86FBA" w14:textId="77777777" w:rsidR="000C1D07" w:rsidRPr="00866DE6" w:rsidRDefault="000C1D07" w:rsidP="000C1D07">
      <w:pPr>
        <w:numPr>
          <w:ilvl w:val="2"/>
          <w:numId w:val="2"/>
        </w:numPr>
      </w:pPr>
      <w:r w:rsidRPr="00866DE6">
        <w:t xml:space="preserve">Upon reception of a successful response from the IN-CSE, the Registrar/Host CSE shall use the Unstructured-CSE-relative-Resource-ID </w:t>
      </w:r>
      <w:r w:rsidRPr="0052467B">
        <w:t xml:space="preserve">equal to the AE-ID-Stem provided by the </w:t>
      </w:r>
      <w:proofErr w:type="spellStart"/>
      <w:r w:rsidRPr="0052467B">
        <w:t>Registree</w:t>
      </w:r>
      <w:proofErr w:type="spellEnd"/>
      <w:r w:rsidRPr="0052467B">
        <w:t xml:space="preserve"> AE for the &lt;AE&gt; resource to be created on the </w:t>
      </w:r>
      <w:r w:rsidRPr="00866DE6">
        <w:t>Registrar/Host CSE.</w:t>
      </w:r>
    </w:p>
    <w:p w14:paraId="2A42E6DF" w14:textId="77777777" w:rsidR="000C1D07" w:rsidRPr="00B906E7" w:rsidRDefault="000C1D07" w:rsidP="000C1D07">
      <w:pPr>
        <w:pStyle w:val="B1"/>
        <w:numPr>
          <w:ilvl w:val="0"/>
          <w:numId w:val="0"/>
        </w:numPr>
        <w:rPr>
          <w:rFonts w:eastAsia="MS Mincho"/>
          <w:lang w:eastAsia="ja-JP"/>
        </w:rPr>
      </w:pPr>
      <w:r w:rsidRPr="00B906E7">
        <w:rPr>
          <w:rFonts w:eastAsia="MS Mincho" w:hint="eastAsia"/>
          <w:lang w:eastAsia="ja-JP"/>
        </w:rPr>
        <w:t>And addition of the following to step Recv-6.4</w:t>
      </w:r>
      <w:r>
        <w:rPr>
          <w:rFonts w:eastAsia="MS Mincho" w:hint="eastAsia"/>
          <w:lang w:eastAsia="ja-JP"/>
        </w:rPr>
        <w:t>:</w:t>
      </w:r>
      <w:r w:rsidRPr="00B906E7">
        <w:rPr>
          <w:rFonts w:eastAsia="MS Mincho" w:hint="eastAsia"/>
          <w:lang w:eastAsia="ja-JP"/>
        </w:rPr>
        <w:t xml:space="preserve">  </w:t>
      </w:r>
    </w:p>
    <w:p w14:paraId="639FCA9B" w14:textId="77777777" w:rsidR="000C1D07" w:rsidRPr="0008256D" w:rsidRDefault="000C1D07" w:rsidP="000C1D07">
      <w:pPr>
        <w:pStyle w:val="B1"/>
        <w:rPr>
          <w:lang w:eastAsia="ko-KR"/>
        </w:rPr>
      </w:pPr>
      <w:r w:rsidRPr="00AB4DC7">
        <w:rPr>
          <w:lang w:eastAsia="ja-JP"/>
        </w:rPr>
        <w:t>The Hosting CSE shall</w:t>
      </w:r>
      <w:r w:rsidRPr="00012C41">
        <w:rPr>
          <w:rFonts w:eastAsia="MS Mincho" w:hint="eastAsia"/>
          <w:lang w:eastAsia="ja-JP"/>
        </w:rPr>
        <w:t xml:space="preserve"> </w:t>
      </w:r>
      <w:r w:rsidRPr="00AB4DC7">
        <w:rPr>
          <w:lang w:eastAsia="ja-JP"/>
        </w:rPr>
        <w:t xml:space="preserve">check for the presence of any resources having </w:t>
      </w:r>
      <w:proofErr w:type="gramStart"/>
      <w:r w:rsidRPr="00AB4DC7">
        <w:rPr>
          <w:lang w:eastAsia="ja-JP"/>
        </w:rPr>
        <w:t>a</w:t>
      </w:r>
      <w:proofErr w:type="gramEnd"/>
      <w:r w:rsidRPr="008857EF">
        <w:rPr>
          <w:rFonts w:eastAsia="MS Mincho" w:hint="eastAsia"/>
          <w:lang w:eastAsia="ja-JP"/>
        </w:rPr>
        <w:t xml:space="preserve"> </w:t>
      </w:r>
      <w:r>
        <w:rPr>
          <w:rFonts w:eastAsia="MS Mincho" w:hint="eastAsia"/>
          <w:lang w:eastAsia="ja-JP"/>
        </w:rPr>
        <w:t>AE</w:t>
      </w:r>
      <w:r w:rsidRPr="008857EF">
        <w:rPr>
          <w:rFonts w:eastAsia="MS Mincho" w:hint="eastAsia"/>
          <w:lang w:eastAsia="ja-JP"/>
        </w:rPr>
        <w:t>-ID</w:t>
      </w:r>
      <w:r w:rsidRPr="00AB4DC7">
        <w:rPr>
          <w:lang w:eastAsia="ja-JP"/>
        </w:rPr>
        <w:t xml:space="preserve"> that matches the one specified in the request and that have the same parent as the new resource being created.</w:t>
      </w:r>
    </w:p>
    <w:p w14:paraId="042C9519" w14:textId="77777777" w:rsidR="000C1D07" w:rsidRPr="000C4F62" w:rsidRDefault="000C1D07" w:rsidP="000C1D07">
      <w:pPr>
        <w:pStyle w:val="B1"/>
        <w:rPr>
          <w:lang w:eastAsia="ko-KR"/>
        </w:rPr>
      </w:pPr>
      <w:r>
        <w:rPr>
          <w:lang w:eastAsia="ja-JP"/>
        </w:rPr>
        <w:lastRenderedPageBreak/>
        <w:t xml:space="preserve"> </w:t>
      </w:r>
      <w:r w:rsidRPr="00AB4DC7">
        <w:rPr>
          <w:lang w:eastAsia="ja-JP"/>
        </w:rPr>
        <w:t xml:space="preserve">If such a resource exists, then the Hosting CSE shall reject the request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2800D0">
        <w:rPr>
          <w:rFonts w:eastAsia="MS Mincho" w:hint="eastAsia"/>
          <w:lang w:eastAsia="ja-JP"/>
        </w:rPr>
        <w:t>ORIGINATOR_</w:t>
      </w:r>
      <w:r>
        <w:rPr>
          <w:rFonts w:eastAsia="MS Mincho" w:hint="eastAsia"/>
          <w:lang w:eastAsia="ja-JP"/>
        </w:rPr>
        <w:t>HAS_</w:t>
      </w:r>
      <w:r w:rsidRPr="002800D0">
        <w:rPr>
          <w:rFonts w:eastAsia="MS Mincho" w:hint="eastAsia"/>
          <w:lang w:eastAsia="ja-JP"/>
        </w:rPr>
        <w:t>ALREADY_</w:t>
      </w:r>
      <w:r>
        <w:rPr>
          <w:rFonts w:eastAsia="MS Mincho" w:hint="eastAsia"/>
          <w:lang w:eastAsia="ja-JP"/>
        </w:rPr>
        <w:t>REGISTERED</w:t>
      </w:r>
      <w:r w:rsidRPr="00AB4DC7">
        <w:rPr>
          <w:lang w:eastAsia="ja-JP"/>
        </w:rPr>
        <w:t>" error.</w:t>
      </w:r>
    </w:p>
    <w:p w14:paraId="4985268F" w14:textId="233179FE" w:rsidR="001347AA" w:rsidRPr="000C1D07" w:rsidRDefault="001347AA" w:rsidP="000C1D07">
      <w:pPr>
        <w:pStyle w:val="40"/>
        <w:ind w:left="0" w:firstLine="0"/>
        <w:rPr>
          <w:lang w:val="en-GB"/>
        </w:rPr>
      </w:pPr>
    </w:p>
    <w:p w14:paraId="14252946" w14:textId="77777777" w:rsidR="005C0172" w:rsidRDefault="005C0172" w:rsidP="005C0172">
      <w:pPr>
        <w:pStyle w:val="30"/>
      </w:pPr>
      <w:r>
        <w:t>-----------------------End of change 1---------------------------------------------</w:t>
      </w:r>
    </w:p>
    <w:p w14:paraId="70AD166D" w14:textId="77777777" w:rsidR="005C0172" w:rsidRDefault="005C0172" w:rsidP="005C0172">
      <w:pPr>
        <w:pStyle w:val="30"/>
      </w:pPr>
      <w:r>
        <w:t>-----------------------Start of change 2-------------------------------------------</w:t>
      </w:r>
    </w:p>
    <w:p w14:paraId="3B42560C" w14:textId="77777777" w:rsidR="005C0172" w:rsidRDefault="005C0172" w:rsidP="005C0172">
      <w:pPr>
        <w:pStyle w:val="30"/>
      </w:pPr>
      <w:r>
        <w:t>-----------------------End of change 2---------------------------------------------</w:t>
      </w:r>
    </w:p>
    <w:p w14:paraId="7AEBED56" w14:textId="77777777" w:rsidR="00882215" w:rsidRDefault="00882215" w:rsidP="00882215">
      <w:pPr>
        <w:pStyle w:val="30"/>
      </w:pPr>
      <w:r>
        <w:t>-----------------------Start of change n-------------------------------------------</w:t>
      </w:r>
    </w:p>
    <w:p w14:paraId="47FCFA6C" w14:textId="77777777" w:rsidR="00882215" w:rsidRDefault="00882215" w:rsidP="00882215">
      <w:pPr>
        <w:pStyle w:val="30"/>
      </w:pPr>
      <w:r>
        <w:t>-----------------------End of change n---------------------------------------------</w:t>
      </w:r>
    </w:p>
    <w:p w14:paraId="4F1FD694" w14:textId="77777777" w:rsidR="005C0172" w:rsidRDefault="005C0172" w:rsidP="005C0172">
      <w:pPr>
        <w:pStyle w:val="30"/>
      </w:pPr>
      <w:r>
        <w:t>-----------------------Start of Changes to References Section -------------</w:t>
      </w:r>
    </w:p>
    <w:bookmarkEnd w:id="3"/>
    <w:bookmarkEnd w:id="4"/>
    <w:p w14:paraId="1377C156" w14:textId="77777777" w:rsidR="005C0172" w:rsidRDefault="005C0172" w:rsidP="005C0172">
      <w:pPr>
        <w:pStyle w:val="30"/>
      </w:pPr>
      <w:r>
        <w:t>-----------------------End of Changes to References  -------------</w:t>
      </w:r>
    </w:p>
    <w:p w14:paraId="7440C459" w14:textId="77777777" w:rsidR="005C0172" w:rsidRDefault="005C0172" w:rsidP="00633075">
      <w:pPr>
        <w:pStyle w:val="30"/>
      </w:pPr>
      <w:r>
        <w:t>-Start of changes to Definitions Symbols Abbreviations Acronyms -</w:t>
      </w:r>
      <w:bookmarkStart w:id="29" w:name="_Toc300919392"/>
    </w:p>
    <w:p w14:paraId="73B98ECD" w14:textId="77777777" w:rsidR="005C0172" w:rsidRDefault="005C0172" w:rsidP="005C0172">
      <w:pPr>
        <w:pStyle w:val="30"/>
      </w:pPr>
      <w:r>
        <w:t>---End of changes to Definitions, Symbols, Abbreviations, Acronyms ---</w:t>
      </w:r>
    </w:p>
    <w:p w14:paraId="30A85412" w14:textId="77777777" w:rsidR="005C0172" w:rsidRDefault="005C0172" w:rsidP="00DF3717">
      <w:pPr>
        <w:pStyle w:val="EW"/>
      </w:pPr>
    </w:p>
    <w:p w14:paraId="44AE0B48"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3F3B3B4"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741E579"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60D07B5"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ED7FCC"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4E4C952B"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B036736"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7C9B859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7560DF2C"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05E9BCA"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14:paraId="688B5126" w14:textId="77777777" w:rsidR="001B174A" w:rsidRDefault="001B174A" w:rsidP="00DF3717">
      <w:pPr>
        <w:pStyle w:val="EW"/>
      </w:pPr>
    </w:p>
    <w:sectPr w:rsidR="001B174A"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26AC2" w14:textId="77777777" w:rsidR="00180315" w:rsidRDefault="00180315">
      <w:r>
        <w:separator/>
      </w:r>
    </w:p>
  </w:endnote>
  <w:endnote w:type="continuationSeparator" w:id="0">
    <w:p w14:paraId="7D775F62" w14:textId="77777777" w:rsidR="00180315" w:rsidRDefault="0018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066B" w14:textId="77777777" w:rsidR="003C00E6" w:rsidRPr="003C00E6" w:rsidRDefault="003C00E6" w:rsidP="00325EA3">
    <w:pPr>
      <w:pStyle w:val="a5"/>
      <w:tabs>
        <w:tab w:val="center" w:pos="4678"/>
        <w:tab w:val="right" w:pos="9214"/>
      </w:tabs>
      <w:jc w:val="both"/>
      <w:rPr>
        <w:rFonts w:ascii="Times New Roman" w:eastAsia="Calibri" w:hAnsi="Times New Roman"/>
        <w:sz w:val="16"/>
        <w:szCs w:val="16"/>
        <w:lang w:val="en-US"/>
      </w:rPr>
    </w:pPr>
  </w:p>
  <w:p w14:paraId="4EA6046C" w14:textId="4416EE81"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25067">
      <w:rPr>
        <w:noProof/>
        <w:sz w:val="20"/>
      </w:rPr>
      <w:t>2018</w:t>
    </w:r>
    <w:r w:rsidRPr="00232F4D">
      <w:rPr>
        <w:sz w:val="20"/>
      </w:rPr>
      <w:fldChar w:fldCharType="end"/>
    </w:r>
    <w:r>
      <w:t xml:space="preserve"> oneM2M Partners</w:t>
    </w:r>
    <w:r>
      <w:tab/>
      <w:t xml:space="preserve">                                                                                                   </w:t>
    </w:r>
    <w:r w:rsidRPr="00861D0F">
      <w:t xml:space="preserve">Page </w:t>
    </w:r>
    <w:r w:rsidRPr="00861D0F">
      <w:rPr>
        <w:rStyle w:val="aff7"/>
        <w:szCs w:val="20"/>
      </w:rPr>
      <w:fldChar w:fldCharType="begin"/>
    </w:r>
    <w:r w:rsidRPr="00861D0F">
      <w:rPr>
        <w:rStyle w:val="aff7"/>
        <w:szCs w:val="20"/>
      </w:rPr>
      <w:instrText xml:space="preserve"> PAGE </w:instrText>
    </w:r>
    <w:r w:rsidRPr="00861D0F">
      <w:rPr>
        <w:rStyle w:val="aff7"/>
        <w:szCs w:val="20"/>
      </w:rPr>
      <w:fldChar w:fldCharType="separate"/>
    </w:r>
    <w:r w:rsidR="00947128">
      <w:rPr>
        <w:rStyle w:val="aff7"/>
        <w:noProof/>
        <w:szCs w:val="20"/>
      </w:rPr>
      <w:t>3</w:t>
    </w:r>
    <w:r w:rsidRPr="00861D0F">
      <w:rPr>
        <w:rStyle w:val="aff7"/>
        <w:szCs w:val="20"/>
      </w:rPr>
      <w:fldChar w:fldCharType="end"/>
    </w:r>
    <w:r w:rsidRPr="00861D0F">
      <w:rPr>
        <w:rStyle w:val="aff7"/>
        <w:szCs w:val="20"/>
      </w:rPr>
      <w:t xml:space="preserve"> (o</w:t>
    </w:r>
    <w:r>
      <w:rPr>
        <w:rStyle w:val="aff7"/>
        <w:szCs w:val="20"/>
      </w:rPr>
      <w:t>f</w:t>
    </w:r>
    <w:r w:rsidRPr="00861D0F">
      <w:rPr>
        <w:rStyle w:val="aff7"/>
        <w:szCs w:val="20"/>
      </w:rPr>
      <w:t xml:space="preserve"> </w:t>
    </w:r>
    <w:r w:rsidRPr="00861D0F">
      <w:rPr>
        <w:rStyle w:val="aff7"/>
        <w:szCs w:val="20"/>
      </w:rPr>
      <w:fldChar w:fldCharType="begin"/>
    </w:r>
    <w:r w:rsidRPr="00861D0F">
      <w:rPr>
        <w:rStyle w:val="aff7"/>
        <w:szCs w:val="20"/>
      </w:rPr>
      <w:instrText xml:space="preserve"> NUMPAGES </w:instrText>
    </w:r>
    <w:r w:rsidRPr="00861D0F">
      <w:rPr>
        <w:rStyle w:val="aff7"/>
        <w:szCs w:val="20"/>
      </w:rPr>
      <w:fldChar w:fldCharType="separate"/>
    </w:r>
    <w:r w:rsidR="00947128">
      <w:rPr>
        <w:rStyle w:val="aff7"/>
        <w:noProof/>
        <w:szCs w:val="20"/>
      </w:rPr>
      <w:t>6</w:t>
    </w:r>
    <w:r w:rsidRPr="00861D0F">
      <w:rPr>
        <w:rStyle w:val="aff7"/>
        <w:szCs w:val="20"/>
      </w:rPr>
      <w:fldChar w:fldCharType="end"/>
    </w:r>
    <w:r w:rsidRPr="00861D0F">
      <w:rPr>
        <w:rStyle w:val="aff7"/>
        <w:szCs w:val="20"/>
      </w:rPr>
      <w:t>)</w:t>
    </w:r>
    <w:r w:rsidRPr="00861D0F">
      <w:tab/>
    </w:r>
  </w:p>
  <w:p w14:paraId="52047CFF" w14:textId="77777777" w:rsidR="003C00E6" w:rsidRPr="00424964" w:rsidRDefault="003C00E6" w:rsidP="00325EA3">
    <w:pPr>
      <w:pStyle w:val="a5"/>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2095" w14:textId="77777777" w:rsidR="00180315" w:rsidRDefault="00180315">
      <w:r>
        <w:separator/>
      </w:r>
    </w:p>
  </w:footnote>
  <w:footnote w:type="continuationSeparator" w:id="0">
    <w:p w14:paraId="1DB6AF10" w14:textId="77777777" w:rsidR="00180315" w:rsidRDefault="00180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14:paraId="0EAB8297" w14:textId="77777777" w:rsidTr="00294EEF">
      <w:trPr>
        <w:trHeight w:val="831"/>
      </w:trPr>
      <w:tc>
        <w:tcPr>
          <w:tcW w:w="8068" w:type="dxa"/>
        </w:tcPr>
        <w:p w14:paraId="3FC47420" w14:textId="7FA8102D" w:rsidR="00294EEF" w:rsidRPr="00DC2BD3" w:rsidRDefault="00294EEF" w:rsidP="00410253">
          <w:pPr>
            <w:pStyle w:val="oneM2M-PageHead"/>
          </w:pPr>
          <w:r w:rsidRPr="00DC2BD3">
            <w:t>Doc#</w:t>
          </w:r>
          <w:r w:rsidR="00425067">
            <w:t xml:space="preserve"> </w:t>
          </w:r>
          <w:r w:rsidR="00425067" w:rsidRPr="00425067">
            <w:t>PRO-2018-0216-Procedure_modification_in_case_of_re-registration</w:t>
          </w:r>
          <w:r w:rsidR="00425067" w:rsidRPr="00DC2BD3">
            <w:t xml:space="preserve"> </w:t>
          </w:r>
        </w:p>
        <w:p w14:paraId="6EA7CD6F" w14:textId="77777777" w:rsidR="00294EEF" w:rsidRPr="00A9388B" w:rsidRDefault="00294EEF" w:rsidP="00410253">
          <w:pPr>
            <w:pStyle w:val="oneM2M-PageHead"/>
          </w:pPr>
          <w:r>
            <w:t>Change Request</w:t>
          </w:r>
        </w:p>
      </w:tc>
      <w:tc>
        <w:tcPr>
          <w:tcW w:w="1569" w:type="dxa"/>
        </w:tcPr>
        <w:p w14:paraId="3681050D" w14:textId="77777777" w:rsidR="00294EEF" w:rsidRPr="009B635D" w:rsidRDefault="009B4C5E" w:rsidP="00410253">
          <w:pPr>
            <w:pStyle w:val="a3"/>
            <w:jc w:val="right"/>
          </w:pPr>
          <w:r w:rsidRPr="009B635D">
            <w:rPr>
              <w:lang w:val="en-US" w:eastAsia="zh-CN"/>
            </w:rPr>
            <w:drawing>
              <wp:inline distT="0" distB="0" distL="0" distR="0" wp14:anchorId="695734C4" wp14:editId="519038D7">
                <wp:extent cx="854710" cy="582295"/>
                <wp:effectExtent l="0" t="0" r="254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2295"/>
                        </a:xfrm>
                        <a:prstGeom prst="rect">
                          <a:avLst/>
                        </a:prstGeom>
                        <a:noFill/>
                        <a:ln>
                          <a:noFill/>
                        </a:ln>
                      </pic:spPr>
                    </pic:pic>
                  </a:graphicData>
                </a:graphic>
              </wp:inline>
            </w:drawing>
          </w:r>
        </w:p>
      </w:tc>
    </w:tr>
  </w:tbl>
  <w:p w14:paraId="64BD9D8A" w14:textId="77777777" w:rsidR="009D66FE" w:rsidRDefault="009D66FE"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87357"/>
    <w:multiLevelType w:val="hybridMultilevel"/>
    <w:tmpl w:val="F9F869DE"/>
    <w:lvl w:ilvl="0" w:tplc="A67EB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3D47C3"/>
    <w:multiLevelType w:val="hybridMultilevel"/>
    <w:tmpl w:val="FA02AA7C"/>
    <w:lvl w:ilvl="0" w:tplc="163C6CA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02EFD"/>
    <w:multiLevelType w:val="hybridMultilevel"/>
    <w:tmpl w:val="F9F869DE"/>
    <w:lvl w:ilvl="0" w:tplc="A67EBE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0"/>
  </w:num>
  <w:num w:numId="4">
    <w:abstractNumId w:val="15"/>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7"/>
  </w:num>
  <w:num w:numId="23">
    <w:abstractNumId w:val="32"/>
  </w:num>
  <w:num w:numId="24">
    <w:abstractNumId w:val="36"/>
  </w:num>
  <w:num w:numId="25">
    <w:abstractNumId w:val="19"/>
  </w:num>
  <w:num w:numId="26">
    <w:abstractNumId w:val="14"/>
  </w:num>
  <w:num w:numId="27">
    <w:abstractNumId w:val="16"/>
  </w:num>
  <w:num w:numId="28">
    <w:abstractNumId w:val="33"/>
  </w:num>
  <w:num w:numId="29">
    <w:abstractNumId w:val="39"/>
  </w:num>
  <w:num w:numId="30">
    <w:abstractNumId w:val="27"/>
  </w:num>
  <w:num w:numId="31">
    <w:abstractNumId w:val="13"/>
  </w:num>
  <w:num w:numId="32">
    <w:abstractNumId w:val="30"/>
  </w:num>
  <w:num w:numId="33">
    <w:abstractNumId w:val="18"/>
  </w:num>
  <w:num w:numId="34">
    <w:abstractNumId w:val="24"/>
  </w:num>
  <w:num w:numId="35">
    <w:abstractNumId w:val="38"/>
  </w:num>
  <w:num w:numId="36">
    <w:abstractNumId w:val="11"/>
  </w:num>
  <w:num w:numId="37">
    <w:abstractNumId w:val="23"/>
  </w:num>
  <w:num w:numId="38">
    <w:abstractNumId w:val="17"/>
  </w:num>
  <w:num w:numId="39">
    <w:abstractNumId w:val="12"/>
  </w:num>
  <w:num w:numId="40">
    <w:abstractNumId w:val="42"/>
  </w:num>
  <w:num w:numId="41">
    <w:abstractNumId w:val="21"/>
  </w:num>
  <w:num w:numId="42">
    <w:abstractNumId w:val="25"/>
  </w:num>
  <w:num w:numId="43">
    <w:abstractNumId w:val="26"/>
    <w:lvlOverride w:ilvl="0">
      <w:startOverride w:val="1"/>
    </w:lvlOverride>
  </w:num>
  <w:num w:numId="44">
    <w:abstractNumId w:val="31"/>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Zhang">
    <w15:presenceInfo w15:providerId="None" w15:userId="Max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74"/>
    <w:rsid w:val="0000384D"/>
    <w:rsid w:val="000128B3"/>
    <w:rsid w:val="00014539"/>
    <w:rsid w:val="00070988"/>
    <w:rsid w:val="00072C17"/>
    <w:rsid w:val="0007792C"/>
    <w:rsid w:val="00084C42"/>
    <w:rsid w:val="00091D49"/>
    <w:rsid w:val="000925E7"/>
    <w:rsid w:val="00095709"/>
    <w:rsid w:val="000C1D07"/>
    <w:rsid w:val="000C406E"/>
    <w:rsid w:val="000D03A6"/>
    <w:rsid w:val="000D253E"/>
    <w:rsid w:val="000F17A4"/>
    <w:rsid w:val="000F2E4E"/>
    <w:rsid w:val="000F6B79"/>
    <w:rsid w:val="00110197"/>
    <w:rsid w:val="001347AA"/>
    <w:rsid w:val="00137D34"/>
    <w:rsid w:val="00156D65"/>
    <w:rsid w:val="00161159"/>
    <w:rsid w:val="00180315"/>
    <w:rsid w:val="00186763"/>
    <w:rsid w:val="001B174A"/>
    <w:rsid w:val="001C51C6"/>
    <w:rsid w:val="001C5D2C"/>
    <w:rsid w:val="001D7B6E"/>
    <w:rsid w:val="001E2258"/>
    <w:rsid w:val="001E5F05"/>
    <w:rsid w:val="001E7509"/>
    <w:rsid w:val="001F3880"/>
    <w:rsid w:val="00211C74"/>
    <w:rsid w:val="0021643E"/>
    <w:rsid w:val="002669AD"/>
    <w:rsid w:val="0027436A"/>
    <w:rsid w:val="002817F7"/>
    <w:rsid w:val="00281A4B"/>
    <w:rsid w:val="00293AB0"/>
    <w:rsid w:val="00293D54"/>
    <w:rsid w:val="00294577"/>
    <w:rsid w:val="00294EEF"/>
    <w:rsid w:val="002B27AB"/>
    <w:rsid w:val="002B7C69"/>
    <w:rsid w:val="002C31BD"/>
    <w:rsid w:val="002C3325"/>
    <w:rsid w:val="003167CA"/>
    <w:rsid w:val="00325EA3"/>
    <w:rsid w:val="00340ECF"/>
    <w:rsid w:val="00356C28"/>
    <w:rsid w:val="00365A36"/>
    <w:rsid w:val="00377762"/>
    <w:rsid w:val="00383D2F"/>
    <w:rsid w:val="003943C7"/>
    <w:rsid w:val="0039551C"/>
    <w:rsid w:val="003B061B"/>
    <w:rsid w:val="003B29A1"/>
    <w:rsid w:val="003C00E6"/>
    <w:rsid w:val="003C2AC2"/>
    <w:rsid w:val="003D6202"/>
    <w:rsid w:val="003D63E8"/>
    <w:rsid w:val="003E54A5"/>
    <w:rsid w:val="00410253"/>
    <w:rsid w:val="00413D1F"/>
    <w:rsid w:val="00424964"/>
    <w:rsid w:val="00425067"/>
    <w:rsid w:val="004271CF"/>
    <w:rsid w:val="00436775"/>
    <w:rsid w:val="004625B2"/>
    <w:rsid w:val="0046449A"/>
    <w:rsid w:val="004A1E38"/>
    <w:rsid w:val="004A6ABD"/>
    <w:rsid w:val="004B21DC"/>
    <w:rsid w:val="004B2AD8"/>
    <w:rsid w:val="004B2C68"/>
    <w:rsid w:val="004C7F72"/>
    <w:rsid w:val="004D0A4D"/>
    <w:rsid w:val="004D1EAB"/>
    <w:rsid w:val="004D7940"/>
    <w:rsid w:val="004F04C5"/>
    <w:rsid w:val="004F54DF"/>
    <w:rsid w:val="00513AE8"/>
    <w:rsid w:val="00521F2C"/>
    <w:rsid w:val="005260DA"/>
    <w:rsid w:val="00535DFE"/>
    <w:rsid w:val="005453D4"/>
    <w:rsid w:val="00564D7A"/>
    <w:rsid w:val="0056624A"/>
    <w:rsid w:val="005726D2"/>
    <w:rsid w:val="00583347"/>
    <w:rsid w:val="0059474F"/>
    <w:rsid w:val="00596098"/>
    <w:rsid w:val="005A3A05"/>
    <w:rsid w:val="005C0172"/>
    <w:rsid w:val="005C6BF5"/>
    <w:rsid w:val="005E1047"/>
    <w:rsid w:val="005E555C"/>
    <w:rsid w:val="005E7325"/>
    <w:rsid w:val="005E77DD"/>
    <w:rsid w:val="006202FB"/>
    <w:rsid w:val="00632EE8"/>
    <w:rsid w:val="00633075"/>
    <w:rsid w:val="00634BA6"/>
    <w:rsid w:val="00640591"/>
    <w:rsid w:val="00653A3B"/>
    <w:rsid w:val="006628EF"/>
    <w:rsid w:val="00667EEB"/>
    <w:rsid w:val="00672201"/>
    <w:rsid w:val="00672A8D"/>
    <w:rsid w:val="006850F1"/>
    <w:rsid w:val="00692081"/>
    <w:rsid w:val="00695C2F"/>
    <w:rsid w:val="006A2F4D"/>
    <w:rsid w:val="006A4A4C"/>
    <w:rsid w:val="006A7782"/>
    <w:rsid w:val="006B3EC3"/>
    <w:rsid w:val="006C388C"/>
    <w:rsid w:val="006D20A1"/>
    <w:rsid w:val="006F22F1"/>
    <w:rsid w:val="00703E81"/>
    <w:rsid w:val="00704827"/>
    <w:rsid w:val="00712F2B"/>
    <w:rsid w:val="00717311"/>
    <w:rsid w:val="0072360D"/>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6234"/>
    <w:rsid w:val="00864035"/>
    <w:rsid w:val="00864E1F"/>
    <w:rsid w:val="00866A3B"/>
    <w:rsid w:val="00867EBE"/>
    <w:rsid w:val="008751DD"/>
    <w:rsid w:val="00882215"/>
    <w:rsid w:val="00883855"/>
    <w:rsid w:val="00884843"/>
    <w:rsid w:val="008849A4"/>
    <w:rsid w:val="008850DB"/>
    <w:rsid w:val="008A286D"/>
    <w:rsid w:val="008A6323"/>
    <w:rsid w:val="008F29AE"/>
    <w:rsid w:val="008F3E6A"/>
    <w:rsid w:val="00920FD0"/>
    <w:rsid w:val="00947128"/>
    <w:rsid w:val="00995BDD"/>
    <w:rsid w:val="009A0190"/>
    <w:rsid w:val="009A108D"/>
    <w:rsid w:val="009A2C4C"/>
    <w:rsid w:val="009B4C5E"/>
    <w:rsid w:val="009B635D"/>
    <w:rsid w:val="009D66FE"/>
    <w:rsid w:val="009F12AB"/>
    <w:rsid w:val="009F2CD4"/>
    <w:rsid w:val="00A011D6"/>
    <w:rsid w:val="00A200F0"/>
    <w:rsid w:val="00A32E99"/>
    <w:rsid w:val="00A377A6"/>
    <w:rsid w:val="00A6262E"/>
    <w:rsid w:val="00A66BFE"/>
    <w:rsid w:val="00A70A34"/>
    <w:rsid w:val="00AA7809"/>
    <w:rsid w:val="00AC5DD5"/>
    <w:rsid w:val="00AC7F93"/>
    <w:rsid w:val="00AE08A6"/>
    <w:rsid w:val="00AE2D24"/>
    <w:rsid w:val="00AE4643"/>
    <w:rsid w:val="00B1314D"/>
    <w:rsid w:val="00B2124E"/>
    <w:rsid w:val="00B23570"/>
    <w:rsid w:val="00B6424A"/>
    <w:rsid w:val="00B64E5B"/>
    <w:rsid w:val="00B71955"/>
    <w:rsid w:val="00B73DE0"/>
    <w:rsid w:val="00BA6835"/>
    <w:rsid w:val="00BB4716"/>
    <w:rsid w:val="00BB6418"/>
    <w:rsid w:val="00BC0A87"/>
    <w:rsid w:val="00BC33F7"/>
    <w:rsid w:val="00BD2C8E"/>
    <w:rsid w:val="00BE12DA"/>
    <w:rsid w:val="00BE1693"/>
    <w:rsid w:val="00BE2439"/>
    <w:rsid w:val="00C04BCB"/>
    <w:rsid w:val="00C05405"/>
    <w:rsid w:val="00C05E06"/>
    <w:rsid w:val="00C25BC9"/>
    <w:rsid w:val="00C4017D"/>
    <w:rsid w:val="00C40550"/>
    <w:rsid w:val="00C43478"/>
    <w:rsid w:val="00C5094F"/>
    <w:rsid w:val="00C62AE6"/>
    <w:rsid w:val="00C73874"/>
    <w:rsid w:val="00C866B9"/>
    <w:rsid w:val="00C9618C"/>
    <w:rsid w:val="00C96E71"/>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4673B"/>
    <w:rsid w:val="00E5404B"/>
    <w:rsid w:val="00E62C9A"/>
    <w:rsid w:val="00E65D6E"/>
    <w:rsid w:val="00E75555"/>
    <w:rsid w:val="00E76088"/>
    <w:rsid w:val="00E84C2E"/>
    <w:rsid w:val="00E95952"/>
    <w:rsid w:val="00EA0FA4"/>
    <w:rsid w:val="00EA45D8"/>
    <w:rsid w:val="00EA530F"/>
    <w:rsid w:val="00EA6547"/>
    <w:rsid w:val="00EB1C2F"/>
    <w:rsid w:val="00EB3089"/>
    <w:rsid w:val="00ED24F8"/>
    <w:rsid w:val="00EF053F"/>
    <w:rsid w:val="00EF5EFD"/>
    <w:rsid w:val="00F07874"/>
    <w:rsid w:val="00F12DD3"/>
    <w:rsid w:val="00F22D28"/>
    <w:rsid w:val="00F57C73"/>
    <w:rsid w:val="00F57D30"/>
    <w:rsid w:val="00F66BC9"/>
    <w:rsid w:val="00F777C8"/>
    <w:rsid w:val="00F85143"/>
    <w:rsid w:val="00FA1C68"/>
    <w:rsid w:val="00FC17F5"/>
    <w:rsid w:val="00FD4016"/>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CEEF2"/>
  <w15:chartTrackingRefBased/>
  <w15:docId w15:val="{14A14247-075C-444D-868A-4162021C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a4"/>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a4">
    <w:name w:val="页眉 字符"/>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10">
    <w:name w:val="index 1"/>
    <w:basedOn w:val="a"/>
    <w:semiHidden/>
    <w:rsid w:val="00CD386D"/>
    <w:pPr>
      <w:keepLines/>
    </w:pPr>
  </w:style>
  <w:style w:type="paragraph" w:styleId="21">
    <w:name w:val="index 2"/>
    <w:basedOn w:val="10"/>
    <w:semiHidden/>
    <w:rsid w:val="00CD386D"/>
    <w:pPr>
      <w:ind w:left="284"/>
    </w:pPr>
  </w:style>
  <w:style w:type="paragraph" w:customStyle="1" w:styleId="TT">
    <w:name w:val="TT"/>
    <w:basedOn w:val="1"/>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页脚 字符"/>
    <w:link w:val="a5"/>
    <w:rsid w:val="00BC33F7"/>
    <w:rPr>
      <w:rFonts w:ascii="Arial" w:hAnsi="Arial"/>
      <w:b/>
      <w:i/>
      <w:noProof/>
      <w:sz w:val="18"/>
      <w:lang w:eastAsia="en-US"/>
    </w:rPr>
  </w:style>
  <w:style w:type="character" w:styleId="a7">
    <w:name w:val="footnote reference"/>
    <w:semiHidden/>
    <w:rsid w:val="00CD386D"/>
    <w:rPr>
      <w:b/>
      <w:position w:val="6"/>
      <w:sz w:val="16"/>
    </w:rPr>
  </w:style>
  <w:style w:type="paragraph" w:styleId="a8">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9"/>
    <w:rsid w:val="00CD386D"/>
    <w:pPr>
      <w:ind w:left="851"/>
    </w:pPr>
  </w:style>
  <w:style w:type="paragraph" w:styleId="a9">
    <w:name w:val="List Number"/>
    <w:basedOn w:val="aa"/>
    <w:rsid w:val="00CD386D"/>
  </w:style>
  <w:style w:type="paragraph" w:styleId="aa">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a"/>
    <w:rsid w:val="00CD386D"/>
    <w:pPr>
      <w:ind w:left="738" w:hanging="454"/>
    </w:pPr>
  </w:style>
  <w:style w:type="paragraph" w:styleId="TOC6">
    <w:name w:val="toc 6"/>
    <w:basedOn w:val="TOC5"/>
    <w:next w:val="a"/>
    <w:semiHidden/>
    <w:rsid w:val="00CD386D"/>
    <w:pPr>
      <w:ind w:left="1985" w:hanging="1985"/>
    </w:pPr>
  </w:style>
  <w:style w:type="paragraph" w:styleId="TOC7">
    <w:name w:val="toc 7"/>
    <w:basedOn w:val="TOC6"/>
    <w:next w:val="a"/>
    <w:semiHidden/>
    <w:rsid w:val="00CD386D"/>
    <w:pPr>
      <w:ind w:left="2268" w:hanging="2268"/>
    </w:pPr>
  </w:style>
  <w:style w:type="paragraph" w:styleId="23">
    <w:name w:val="List Bullet 2"/>
    <w:basedOn w:val="ab"/>
    <w:rsid w:val="00CD386D"/>
    <w:pPr>
      <w:ind w:left="851"/>
    </w:pPr>
  </w:style>
  <w:style w:type="paragraph" w:styleId="ab">
    <w:name w:val="List Bullet"/>
    <w:basedOn w:val="aa"/>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1">
    <w:name w:val="List Bullet 3"/>
    <w:basedOn w:val="23"/>
    <w:rsid w:val="00CD386D"/>
    <w:pPr>
      <w:ind w:left="1135"/>
    </w:pPr>
  </w:style>
  <w:style w:type="paragraph" w:styleId="24">
    <w:name w:val="List 2"/>
    <w:basedOn w:val="aa"/>
    <w:rsid w:val="00CD386D"/>
    <w:pPr>
      <w:ind w:left="851"/>
    </w:pPr>
  </w:style>
  <w:style w:type="paragraph" w:styleId="32">
    <w:name w:val="List 3"/>
    <w:basedOn w:val="24"/>
    <w:rsid w:val="00CD386D"/>
    <w:pPr>
      <w:ind w:left="1135"/>
    </w:pPr>
  </w:style>
  <w:style w:type="paragraph" w:styleId="41">
    <w:name w:val="List 4"/>
    <w:basedOn w:val="32"/>
    <w:rsid w:val="00CD386D"/>
    <w:pPr>
      <w:ind w:left="1418"/>
    </w:pPr>
  </w:style>
  <w:style w:type="paragraph" w:styleId="51">
    <w:name w:val="List 5"/>
    <w:basedOn w:val="41"/>
    <w:rsid w:val="00CD386D"/>
    <w:pPr>
      <w:ind w:left="1702"/>
    </w:pPr>
  </w:style>
  <w:style w:type="paragraph" w:styleId="42">
    <w:name w:val="List Bullet 4"/>
    <w:basedOn w:val="31"/>
    <w:rsid w:val="00CD386D"/>
    <w:pPr>
      <w:ind w:left="1418"/>
    </w:pPr>
  </w:style>
  <w:style w:type="paragraph" w:styleId="52">
    <w:name w:val="List Bullet 5"/>
    <w:basedOn w:val="42"/>
    <w:rsid w:val="00CD386D"/>
    <w:pPr>
      <w:ind w:left="1702"/>
    </w:pPr>
  </w:style>
  <w:style w:type="paragraph" w:customStyle="1" w:styleId="B20">
    <w:name w:val="B2"/>
    <w:basedOn w:val="24"/>
    <w:rsid w:val="00CD386D"/>
    <w:pPr>
      <w:ind w:left="1191" w:hanging="454"/>
    </w:pPr>
  </w:style>
  <w:style w:type="paragraph" w:customStyle="1" w:styleId="B30">
    <w:name w:val="B3"/>
    <w:basedOn w:val="32"/>
    <w:rsid w:val="00CD386D"/>
    <w:pPr>
      <w:ind w:left="1645" w:hanging="454"/>
    </w:pPr>
  </w:style>
  <w:style w:type="paragraph" w:customStyle="1" w:styleId="B4">
    <w:name w:val="B4"/>
    <w:basedOn w:val="41"/>
    <w:rsid w:val="00CD386D"/>
    <w:pPr>
      <w:ind w:left="2098" w:hanging="454"/>
    </w:pPr>
  </w:style>
  <w:style w:type="paragraph" w:customStyle="1" w:styleId="B5">
    <w:name w:val="B5"/>
    <w:basedOn w:val="51"/>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a"/>
  </w:style>
  <w:style w:type="paragraph" w:customStyle="1" w:styleId="I2">
    <w:name w:val="I2"/>
    <w:basedOn w:val="24"/>
  </w:style>
  <w:style w:type="paragraph" w:customStyle="1" w:styleId="I3">
    <w:name w:val="I3"/>
    <w:basedOn w:val="32"/>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d">
    <w:name w:val="Hyperlink"/>
    <w:rPr>
      <w:color w:val="0000FF"/>
      <w:u w:val="single"/>
    </w:rPr>
  </w:style>
  <w:style w:type="character" w:styleId="ae">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f">
    <w:name w:val="Body Text"/>
    <w:basedOn w:val="a"/>
    <w:pPr>
      <w:keepNext/>
      <w:spacing w:after="140"/>
    </w:pPr>
  </w:style>
  <w:style w:type="paragraph" w:styleId="af0">
    <w:name w:val="Block Text"/>
    <w:basedOn w:val="a"/>
    <w:pPr>
      <w:spacing w:after="120"/>
      <w:ind w:left="1440" w:right="1440"/>
    </w:pPr>
  </w:style>
  <w:style w:type="paragraph" w:styleId="25">
    <w:name w:val="Body Text 2"/>
    <w:basedOn w:val="a"/>
    <w:pPr>
      <w:spacing w:after="120" w:line="480" w:lineRule="auto"/>
    </w:pPr>
  </w:style>
  <w:style w:type="paragraph" w:styleId="33">
    <w:name w:val="Body Text 3"/>
    <w:basedOn w:val="a"/>
    <w:pPr>
      <w:spacing w:after="120"/>
    </w:pPr>
    <w:rPr>
      <w:sz w:val="16"/>
      <w:szCs w:val="16"/>
    </w:rPr>
  </w:style>
  <w:style w:type="paragraph" w:styleId="af1">
    <w:name w:val="Body Text First Indent"/>
    <w:basedOn w:val="af"/>
    <w:pPr>
      <w:keepNext w:val="0"/>
      <w:spacing w:after="120"/>
      <w:ind w:firstLine="210"/>
    </w:pPr>
  </w:style>
  <w:style w:type="paragraph" w:styleId="af2">
    <w:name w:val="Body Text Indent"/>
    <w:basedOn w:val="a"/>
    <w:pPr>
      <w:spacing w:after="120"/>
      <w:ind w:left="283"/>
    </w:pPr>
  </w:style>
  <w:style w:type="paragraph" w:styleId="26">
    <w:name w:val="Body Text First Indent 2"/>
    <w:basedOn w:val="af2"/>
    <w:pPr>
      <w:ind w:firstLine="210"/>
    </w:pPr>
  </w:style>
  <w:style w:type="paragraph" w:styleId="27">
    <w:name w:val="Body Text Indent 2"/>
    <w:basedOn w:val="a"/>
    <w:pPr>
      <w:spacing w:after="120" w:line="480" w:lineRule="auto"/>
      <w:ind w:left="283"/>
    </w:pPr>
  </w:style>
  <w:style w:type="paragraph" w:styleId="34">
    <w:name w:val="Body Text Indent 3"/>
    <w:basedOn w:val="a"/>
    <w:pPr>
      <w:spacing w:after="120"/>
      <w:ind w:left="283"/>
    </w:pPr>
    <w:rPr>
      <w:sz w:val="16"/>
      <w:szCs w:val="16"/>
    </w:rPr>
  </w:style>
  <w:style w:type="paragraph" w:styleId="af3">
    <w:name w:val="caption"/>
    <w:basedOn w:val="a"/>
    <w:next w:val="a"/>
    <w:qFormat/>
    <w:pPr>
      <w:spacing w:before="120" w:after="120"/>
    </w:pPr>
    <w:rPr>
      <w:b/>
      <w:bCs/>
    </w:rPr>
  </w:style>
  <w:style w:type="paragraph" w:styleId="af4">
    <w:name w:val="Closing"/>
    <w:basedOn w:val="a"/>
    <w:pPr>
      <w:ind w:left="4252"/>
    </w:pPr>
  </w:style>
  <w:style w:type="character" w:styleId="af5">
    <w:name w:val="annotation reference"/>
    <w:semiHidden/>
    <w:rPr>
      <w:sz w:val="16"/>
      <w:szCs w:val="16"/>
    </w:rPr>
  </w:style>
  <w:style w:type="paragraph" w:styleId="af6">
    <w:name w:val="annotation text"/>
    <w:basedOn w:val="a"/>
    <w:link w:val="af7"/>
    <w:semiHidden/>
  </w:style>
  <w:style w:type="paragraph" w:styleId="af8">
    <w:name w:val="Date"/>
    <w:basedOn w:val="a"/>
    <w:next w:val="a"/>
  </w:style>
  <w:style w:type="paragraph" w:styleId="af9">
    <w:name w:val="Document Map"/>
    <w:basedOn w:val="a"/>
    <w:semiHidden/>
    <w:pPr>
      <w:shd w:val="clear" w:color="auto" w:fill="000080"/>
    </w:pPr>
    <w:rPr>
      <w:rFonts w:ascii="Tahoma" w:hAnsi="Tahoma" w:cs="Tahoma"/>
    </w:rPr>
  </w:style>
  <w:style w:type="paragraph" w:styleId="afa">
    <w:name w:val="E-mail Signature"/>
    <w:basedOn w:val="a"/>
  </w:style>
  <w:style w:type="character" w:styleId="afb">
    <w:name w:val="Emphasis"/>
    <w:qFormat/>
    <w:rPr>
      <w:i/>
      <w:iCs/>
    </w:rPr>
  </w:style>
  <w:style w:type="character" w:styleId="afc">
    <w:name w:val="endnote reference"/>
    <w:semiHidden/>
    <w:rPr>
      <w:vertAlign w:val="superscript"/>
    </w:rPr>
  </w:style>
  <w:style w:type="paragraph" w:styleId="afd">
    <w:name w:val="endnote text"/>
    <w:basedOn w:val="a"/>
    <w:semiHidden/>
  </w:style>
  <w:style w:type="paragraph" w:styleId="afe">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5">
    <w:name w:val="index 3"/>
    <w:basedOn w:val="a"/>
    <w:next w:val="a"/>
    <w:autoRedefine/>
    <w:semiHidden/>
    <w:pPr>
      <w:ind w:left="600" w:hanging="200"/>
    </w:pPr>
  </w:style>
  <w:style w:type="paragraph" w:styleId="43">
    <w:name w:val="index 4"/>
    <w:basedOn w:val="a"/>
    <w:next w:val="a"/>
    <w:autoRedefine/>
    <w:semiHidden/>
    <w:pPr>
      <w:ind w:left="800" w:hanging="200"/>
    </w:pPr>
  </w:style>
  <w:style w:type="paragraph" w:styleId="53">
    <w:name w:val="index 5"/>
    <w:basedOn w:val="a"/>
    <w:next w:val="a"/>
    <w:autoRedefine/>
    <w:semiHidden/>
    <w:pPr>
      <w:ind w:left="1000" w:hanging="200"/>
    </w:pPr>
  </w:style>
  <w:style w:type="paragraph" w:styleId="60">
    <w:name w:val="index 6"/>
    <w:basedOn w:val="a"/>
    <w:next w:val="a"/>
    <w:autoRedefine/>
    <w:semiHidden/>
    <w:pPr>
      <w:ind w:left="1200" w:hanging="200"/>
    </w:pPr>
  </w:style>
  <w:style w:type="paragraph" w:styleId="70">
    <w:name w:val="index 7"/>
    <w:basedOn w:val="a"/>
    <w:next w:val="a"/>
    <w:autoRedefine/>
    <w:semiHidden/>
    <w:pPr>
      <w:ind w:left="1400" w:hanging="200"/>
    </w:pPr>
  </w:style>
  <w:style w:type="paragraph" w:styleId="80">
    <w:name w:val="index 8"/>
    <w:basedOn w:val="a"/>
    <w:next w:val="a"/>
    <w:autoRedefine/>
    <w:semiHidden/>
    <w:pPr>
      <w:ind w:left="1600" w:hanging="200"/>
    </w:pPr>
  </w:style>
  <w:style w:type="paragraph" w:styleId="90">
    <w:name w:val="index 9"/>
    <w:basedOn w:val="a"/>
    <w:next w:val="a"/>
    <w:autoRedefine/>
    <w:semiHidden/>
    <w:pPr>
      <w:ind w:left="1800" w:hanging="200"/>
    </w:pPr>
  </w:style>
  <w:style w:type="character" w:styleId="aff0">
    <w:name w:val="line number"/>
    <w:basedOn w:val="a0"/>
  </w:style>
  <w:style w:type="paragraph" w:styleId="aff1">
    <w:name w:val="List Continue"/>
    <w:basedOn w:val="a"/>
    <w:pPr>
      <w:spacing w:after="120"/>
      <w:ind w:left="283"/>
    </w:pPr>
  </w:style>
  <w:style w:type="paragraph" w:styleId="28">
    <w:name w:val="List Continue 2"/>
    <w:basedOn w:val="a"/>
    <w:pPr>
      <w:spacing w:after="120"/>
      <w:ind w:left="566"/>
    </w:pPr>
  </w:style>
  <w:style w:type="paragraph" w:styleId="36">
    <w:name w:val="List Continue 3"/>
    <w:basedOn w:val="a"/>
    <w:pPr>
      <w:spacing w:after="120"/>
      <w:ind w:left="849"/>
    </w:pPr>
  </w:style>
  <w:style w:type="paragraph" w:styleId="44">
    <w:name w:val="List Continue 4"/>
    <w:basedOn w:val="a"/>
    <w:pPr>
      <w:spacing w:after="120"/>
      <w:ind w:left="1132"/>
    </w:pPr>
  </w:style>
  <w:style w:type="paragraph" w:styleId="54">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2">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3">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4">
    <w:name w:val="Normal (Web)"/>
    <w:basedOn w:val="a"/>
    <w:rPr>
      <w:sz w:val="24"/>
      <w:szCs w:val="24"/>
    </w:rPr>
  </w:style>
  <w:style w:type="paragraph" w:styleId="aff5">
    <w:name w:val="Normal Indent"/>
    <w:basedOn w:val="a"/>
    <w:pPr>
      <w:ind w:left="720"/>
    </w:pPr>
  </w:style>
  <w:style w:type="paragraph" w:styleId="aff6">
    <w:name w:val="Note Heading"/>
    <w:basedOn w:val="a"/>
    <w:next w:val="a"/>
  </w:style>
  <w:style w:type="character" w:styleId="aff7">
    <w:name w:val="page number"/>
    <w:basedOn w:val="a0"/>
  </w:style>
  <w:style w:type="paragraph" w:styleId="aff8">
    <w:name w:val="Plain Text"/>
    <w:basedOn w:val="a"/>
    <w:rPr>
      <w:rFonts w:ascii="Courier New" w:hAnsi="Courier New" w:cs="Courier New"/>
    </w:rPr>
  </w:style>
  <w:style w:type="paragraph" w:styleId="aff9">
    <w:name w:val="Salutation"/>
    <w:basedOn w:val="a"/>
    <w:next w:val="a"/>
  </w:style>
  <w:style w:type="paragraph" w:styleId="affa">
    <w:name w:val="Signature"/>
    <w:basedOn w:val="a"/>
    <w:pPr>
      <w:ind w:left="4252"/>
    </w:pPr>
  </w:style>
  <w:style w:type="character" w:styleId="affb">
    <w:name w:val="Strong"/>
    <w:qFormat/>
    <w:rPr>
      <w:b/>
      <w:bCs/>
    </w:rPr>
  </w:style>
  <w:style w:type="paragraph" w:styleId="affc">
    <w:name w:val="Subtitle"/>
    <w:basedOn w:val="a"/>
    <w:qFormat/>
    <w:pPr>
      <w:spacing w:after="60"/>
      <w:jc w:val="center"/>
      <w:outlineLvl w:val="1"/>
    </w:pPr>
    <w:rPr>
      <w:rFonts w:ascii="Arial" w:hAnsi="Arial" w:cs="Arial"/>
      <w:sz w:val="24"/>
      <w:szCs w:val="24"/>
    </w:rPr>
  </w:style>
  <w:style w:type="paragraph" w:styleId="affd">
    <w:name w:val="table of authorities"/>
    <w:basedOn w:val="a"/>
    <w:next w:val="a"/>
    <w:semiHidden/>
    <w:pPr>
      <w:ind w:left="200" w:hanging="200"/>
    </w:pPr>
  </w:style>
  <w:style w:type="paragraph" w:styleId="affe">
    <w:name w:val="table of figures"/>
    <w:basedOn w:val="a"/>
    <w:next w:val="a"/>
    <w:semiHidden/>
    <w:pPr>
      <w:ind w:left="400" w:hanging="400"/>
    </w:pPr>
  </w:style>
  <w:style w:type="paragraph" w:styleId="afff">
    <w:name w:val="Title"/>
    <w:basedOn w:val="a"/>
    <w:qFormat/>
    <w:pPr>
      <w:spacing w:before="240" w:after="60"/>
      <w:jc w:val="center"/>
      <w:outlineLvl w:val="0"/>
    </w:pPr>
    <w:rPr>
      <w:rFonts w:ascii="Arial" w:hAnsi="Arial" w:cs="Arial"/>
      <w:b/>
      <w:bCs/>
      <w:kern w:val="28"/>
      <w:sz w:val="32"/>
      <w:szCs w:val="32"/>
    </w:rPr>
  </w:style>
  <w:style w:type="paragraph" w:styleId="afff0">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1">
    <w:name w:val="Balloon Text"/>
    <w:basedOn w:val="a"/>
    <w:link w:val="afff2"/>
    <w:rsid w:val="00F12DD3"/>
    <w:pPr>
      <w:spacing w:after="0"/>
    </w:pPr>
    <w:rPr>
      <w:rFonts w:ascii="Tahoma" w:hAnsi="Tahoma"/>
      <w:sz w:val="16"/>
      <w:szCs w:val="16"/>
      <w:lang w:val="x-none"/>
    </w:rPr>
  </w:style>
  <w:style w:type="character" w:customStyle="1" w:styleId="afff2">
    <w:name w:val="批注框文本 字符"/>
    <w:link w:val="afff1"/>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3">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4">
    <w:name w:val="annotation subject"/>
    <w:basedOn w:val="af6"/>
    <w:next w:val="af6"/>
    <w:link w:val="afff5"/>
    <w:rsid w:val="00782179"/>
    <w:rPr>
      <w:b/>
      <w:bCs/>
    </w:rPr>
  </w:style>
  <w:style w:type="character" w:customStyle="1" w:styleId="af7">
    <w:name w:val="批注文字 字符"/>
    <w:link w:val="af6"/>
    <w:semiHidden/>
    <w:rsid w:val="00782179"/>
    <w:rPr>
      <w:lang w:val="en-GB" w:eastAsia="en-US"/>
    </w:rPr>
  </w:style>
  <w:style w:type="character" w:customStyle="1" w:styleId="afff5">
    <w:name w:val="批注主题 字符"/>
    <w:link w:val="afff4"/>
    <w:rsid w:val="00782179"/>
    <w:rPr>
      <w:b/>
      <w:bCs/>
      <w:lang w:val="en-GB" w:eastAsia="en-US"/>
    </w:rPr>
  </w:style>
  <w:style w:type="paragraph" w:customStyle="1" w:styleId="Default">
    <w:name w:val="Default"/>
    <w:rsid w:val="000D03A6"/>
    <w:pPr>
      <w:widowControl w:val="0"/>
      <w:autoSpaceDE w:val="0"/>
      <w:autoSpaceDN w:val="0"/>
      <w:adjustRightInd w:val="0"/>
    </w:pPr>
    <w:rPr>
      <w:color w:val="000000"/>
      <w:sz w:val="24"/>
      <w:szCs w:val="24"/>
    </w:rPr>
  </w:style>
  <w:style w:type="character" w:customStyle="1" w:styleId="B1Car">
    <w:name w:val="B1+ Car"/>
    <w:link w:val="B1"/>
    <w:locked/>
    <w:rsid w:val="001347AA"/>
    <w:rPr>
      <w:lang w:val="en-GB" w:eastAsia="en-US"/>
    </w:rPr>
  </w:style>
  <w:style w:type="character" w:styleId="afff6">
    <w:name w:val="Unresolved Mention"/>
    <w:basedOn w:val="a0"/>
    <w:uiPriority w:val="99"/>
    <w:semiHidden/>
    <w:unhideWhenUsed/>
    <w:rsid w:val="00E4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qiancto@boe.com.cn"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package" Target="embeddings/Microsoft_Visio_Drawing.vsd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26723;&#32534;&#20889;\&#25552;&#26696;&#20135;&#20986;&#65288;2&#65289;\oneM2M-Template-ChangeReques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20D31-597B-4317-B455-BAC733D2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oneM2M-Template-ChangeRequest.dot</Template>
  <TotalTime>1607</TotalTime>
  <Pages>10</Pages>
  <Words>3016</Words>
  <Characters>17194</Characters>
  <Application>Microsoft Office Word</Application>
  <DocSecurity>0</DocSecurity>
  <Lines>143</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Max Zhang</dc:creator>
  <cp:keywords/>
  <cp:lastModifiedBy>Max Zhang</cp:lastModifiedBy>
  <cp:revision>17</cp:revision>
  <cp:lastPrinted>2012-10-11T02:05:00Z</cp:lastPrinted>
  <dcterms:created xsi:type="dcterms:W3CDTF">2018-07-24T01:17:00Z</dcterms:created>
  <dcterms:modified xsi:type="dcterms:W3CDTF">2018-09-12T01:57:00Z</dcterms:modified>
</cp:coreProperties>
</file>