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6A6F5" w14:textId="77777777" w:rsidR="00BC33F7" w:rsidRPr="00AD54F5"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AD54F5" w14:paraId="6B462C11" w14:textId="77777777" w:rsidTr="00410253">
        <w:trPr>
          <w:trHeight w:val="302"/>
          <w:jc w:val="center"/>
        </w:trPr>
        <w:tc>
          <w:tcPr>
            <w:tcW w:w="9463" w:type="dxa"/>
            <w:gridSpan w:val="2"/>
            <w:shd w:val="clear" w:color="auto" w:fill="B42025"/>
          </w:tcPr>
          <w:p w14:paraId="635FBF99" w14:textId="77777777" w:rsidR="00C977DC" w:rsidRPr="00AD54F5" w:rsidRDefault="00C977DC" w:rsidP="00095709">
            <w:pPr>
              <w:pStyle w:val="oneM2M-CoverTableTitle"/>
            </w:pPr>
            <w:bookmarkStart w:id="1" w:name="_Toc338862360"/>
            <w:bookmarkStart w:id="2" w:name="_GoBack" w:colFirst="0" w:colLast="0"/>
            <w:bookmarkEnd w:id="0"/>
            <w:r w:rsidRPr="00AD54F5">
              <w:t>CHANGE REQUEST</w:t>
            </w:r>
          </w:p>
        </w:tc>
      </w:tr>
      <w:tr w:rsidR="00C977DC" w:rsidRPr="00AD54F5" w14:paraId="0F435440" w14:textId="77777777" w:rsidTr="00293D54">
        <w:trPr>
          <w:trHeight w:val="124"/>
          <w:jc w:val="center"/>
        </w:trPr>
        <w:tc>
          <w:tcPr>
            <w:tcW w:w="2464" w:type="dxa"/>
            <w:shd w:val="clear" w:color="auto" w:fill="A0A0A3"/>
          </w:tcPr>
          <w:p w14:paraId="7E15800F" w14:textId="77777777" w:rsidR="00C977DC" w:rsidRPr="00AD54F5" w:rsidRDefault="00EF5EFD" w:rsidP="00F777C8">
            <w:pPr>
              <w:pStyle w:val="oneM2M-CoverTableLeft"/>
              <w:rPr>
                <w:lang w:val="en-GB"/>
              </w:rPr>
            </w:pPr>
            <w:r w:rsidRPr="00AD54F5">
              <w:rPr>
                <w:lang w:val="en-GB"/>
              </w:rPr>
              <w:t>Meeting</w:t>
            </w:r>
            <w:r w:rsidR="00C866B9" w:rsidRPr="00AD54F5">
              <w:rPr>
                <w:lang w:val="en-GB"/>
              </w:rPr>
              <w:t xml:space="preserve"> ID</w:t>
            </w:r>
            <w:r w:rsidR="00C977DC" w:rsidRPr="00AD54F5">
              <w:rPr>
                <w:lang w:val="en-GB"/>
              </w:rPr>
              <w:t>:*</w:t>
            </w:r>
          </w:p>
        </w:tc>
        <w:tc>
          <w:tcPr>
            <w:tcW w:w="6999" w:type="dxa"/>
            <w:shd w:val="clear" w:color="auto" w:fill="FFFFFF"/>
          </w:tcPr>
          <w:p w14:paraId="19DEB145" w14:textId="5C529913" w:rsidR="00C977DC" w:rsidRPr="00AD54F5" w:rsidRDefault="00796863" w:rsidP="00F777C8">
            <w:pPr>
              <w:pStyle w:val="oneM2M-CoverTableText"/>
              <w:rPr>
                <w:lang w:val="en-GB"/>
              </w:rPr>
            </w:pPr>
            <w:r>
              <w:rPr>
                <w:lang w:val="en-GB"/>
              </w:rPr>
              <w:t>PRO 38</w:t>
            </w:r>
          </w:p>
        </w:tc>
      </w:tr>
      <w:tr w:rsidR="00C977DC" w:rsidRPr="00AD54F5" w14:paraId="49C2AFF1" w14:textId="77777777" w:rsidTr="00293D54">
        <w:trPr>
          <w:trHeight w:val="124"/>
          <w:jc w:val="center"/>
        </w:trPr>
        <w:tc>
          <w:tcPr>
            <w:tcW w:w="2464" w:type="dxa"/>
            <w:shd w:val="clear" w:color="auto" w:fill="A0A0A3"/>
          </w:tcPr>
          <w:p w14:paraId="2503C6DC" w14:textId="77777777" w:rsidR="00C977DC" w:rsidRPr="00AD54F5" w:rsidRDefault="00C977DC" w:rsidP="00F777C8">
            <w:pPr>
              <w:pStyle w:val="oneM2M-CoverTableLeft"/>
              <w:rPr>
                <w:lang w:val="en-GB"/>
              </w:rPr>
            </w:pPr>
            <w:r w:rsidRPr="00AD54F5">
              <w:rPr>
                <w:lang w:val="en-GB"/>
              </w:rPr>
              <w:t>Source:*</w:t>
            </w:r>
          </w:p>
        </w:tc>
        <w:tc>
          <w:tcPr>
            <w:tcW w:w="6999" w:type="dxa"/>
            <w:shd w:val="clear" w:color="auto" w:fill="FFFFFF"/>
          </w:tcPr>
          <w:p w14:paraId="1CF0B4D3" w14:textId="77777777" w:rsidR="005022EF" w:rsidRDefault="005022EF" w:rsidP="000A2729">
            <w:pPr>
              <w:pStyle w:val="oneM2M-CoverTableText"/>
              <w:spacing w:before="0" w:after="0"/>
              <w:rPr>
                <w:sz w:val="20"/>
                <w:lang w:val="en-GB"/>
              </w:rPr>
            </w:pPr>
            <w:r>
              <w:rPr>
                <w:sz w:val="20"/>
                <w:lang w:val="en-GB"/>
              </w:rPr>
              <w:t>Catalina Mladin</w:t>
            </w:r>
            <w:r w:rsidR="00DF307E" w:rsidRPr="00AD54F5">
              <w:rPr>
                <w:sz w:val="20"/>
                <w:lang w:val="en-GB"/>
              </w:rPr>
              <w:t xml:space="preserve">, Convida Wireless, </w:t>
            </w:r>
            <w:hyperlink r:id="rId12" w:history="1">
              <w:r w:rsidRPr="00905A99">
                <w:rPr>
                  <w:rStyle w:val="Hyperlink"/>
                  <w:sz w:val="20"/>
                  <w:lang w:val="en-GB"/>
                </w:rPr>
                <w:t>Mladin.Catalina@ConvidaWireless.com</w:t>
              </w:r>
            </w:hyperlink>
            <w:r w:rsidR="000A2729" w:rsidRPr="00AD54F5">
              <w:rPr>
                <w:sz w:val="20"/>
                <w:lang w:val="en-GB"/>
              </w:rPr>
              <w:t xml:space="preserve"> </w:t>
            </w:r>
          </w:p>
          <w:p w14:paraId="5955C064" w14:textId="77777777" w:rsidR="00CB4BBD" w:rsidRPr="00AD54F5" w:rsidRDefault="00CB4BBD" w:rsidP="000A2729">
            <w:pPr>
              <w:pStyle w:val="oneM2M-CoverTableText"/>
              <w:spacing w:before="0" w:after="0"/>
              <w:rPr>
                <w:sz w:val="20"/>
                <w:lang w:val="en-GB"/>
              </w:rPr>
            </w:pPr>
          </w:p>
        </w:tc>
      </w:tr>
      <w:tr w:rsidR="00C977DC" w:rsidRPr="00AD54F5" w14:paraId="04488832" w14:textId="77777777" w:rsidTr="00293D54">
        <w:trPr>
          <w:trHeight w:val="124"/>
          <w:jc w:val="center"/>
        </w:trPr>
        <w:tc>
          <w:tcPr>
            <w:tcW w:w="2464" w:type="dxa"/>
            <w:shd w:val="clear" w:color="auto" w:fill="A0A0A3"/>
          </w:tcPr>
          <w:p w14:paraId="4CE494CE" w14:textId="77777777" w:rsidR="00C977DC" w:rsidRPr="00AD54F5" w:rsidRDefault="00C977DC" w:rsidP="00F777C8">
            <w:pPr>
              <w:pStyle w:val="oneM2M-CoverTableLeft"/>
              <w:rPr>
                <w:lang w:val="en-GB"/>
              </w:rPr>
            </w:pPr>
            <w:r w:rsidRPr="00AD54F5">
              <w:rPr>
                <w:lang w:val="en-GB"/>
              </w:rPr>
              <w:t>Date:*</w:t>
            </w:r>
          </w:p>
        </w:tc>
        <w:tc>
          <w:tcPr>
            <w:tcW w:w="6999" w:type="dxa"/>
            <w:shd w:val="clear" w:color="auto" w:fill="FFFFFF"/>
          </w:tcPr>
          <w:p w14:paraId="782D7E05" w14:textId="1B47B5DE" w:rsidR="00C977DC" w:rsidRPr="00AD54F5" w:rsidRDefault="00AE4579" w:rsidP="00295071">
            <w:pPr>
              <w:pStyle w:val="oneM2M-CoverTableText"/>
              <w:rPr>
                <w:lang w:val="en-GB"/>
              </w:rPr>
            </w:pPr>
            <w:r>
              <w:rPr>
                <w:lang w:val="en-GB"/>
              </w:rPr>
              <w:t>2018-10</w:t>
            </w:r>
            <w:r w:rsidR="00796863">
              <w:rPr>
                <w:lang w:val="en-GB"/>
              </w:rPr>
              <w:t>-25</w:t>
            </w:r>
          </w:p>
        </w:tc>
      </w:tr>
      <w:tr w:rsidR="00E60462" w:rsidRPr="00AD54F5" w14:paraId="260FD7BB" w14:textId="77777777" w:rsidTr="00293D54">
        <w:trPr>
          <w:trHeight w:val="116"/>
          <w:jc w:val="center"/>
        </w:trPr>
        <w:tc>
          <w:tcPr>
            <w:tcW w:w="2464" w:type="dxa"/>
            <w:shd w:val="clear" w:color="auto" w:fill="A0A0A3"/>
          </w:tcPr>
          <w:p w14:paraId="6D9D9BBC" w14:textId="77777777" w:rsidR="00E60462" w:rsidRPr="00AD54F5" w:rsidRDefault="00E60462" w:rsidP="00F777C8">
            <w:pPr>
              <w:pStyle w:val="oneM2M-CoverTableLeft"/>
              <w:rPr>
                <w:lang w:val="en-GB"/>
              </w:rPr>
            </w:pPr>
            <w:r w:rsidRPr="00AD54F5">
              <w:rPr>
                <w:lang w:val="en-GB"/>
              </w:rPr>
              <w:t>Reason for Change/s:*</w:t>
            </w:r>
          </w:p>
        </w:tc>
        <w:tc>
          <w:tcPr>
            <w:tcW w:w="6999" w:type="dxa"/>
            <w:shd w:val="clear" w:color="auto" w:fill="FFFFFF"/>
          </w:tcPr>
          <w:p w14:paraId="526C76A1" w14:textId="77777777" w:rsidR="00E60462" w:rsidRPr="00AD54F5" w:rsidRDefault="00E60462" w:rsidP="00CC79AD">
            <w:pPr>
              <w:pStyle w:val="oneM2M-CoverTableText"/>
              <w:rPr>
                <w:lang w:val="en-GB"/>
              </w:rPr>
            </w:pPr>
            <w:r w:rsidRPr="00AD54F5">
              <w:rPr>
                <w:lang w:val="en-GB"/>
              </w:rPr>
              <w:t>See Introduction</w:t>
            </w:r>
          </w:p>
        </w:tc>
      </w:tr>
      <w:tr w:rsidR="00E60462" w:rsidRPr="00AD54F5" w14:paraId="1857939F" w14:textId="77777777" w:rsidTr="00293D54">
        <w:trPr>
          <w:trHeight w:val="371"/>
          <w:jc w:val="center"/>
        </w:trPr>
        <w:tc>
          <w:tcPr>
            <w:tcW w:w="2464" w:type="dxa"/>
            <w:shd w:val="clear" w:color="auto" w:fill="A0A0A3"/>
          </w:tcPr>
          <w:p w14:paraId="48D3E139" w14:textId="77777777" w:rsidR="00E60462" w:rsidRPr="00AD54F5" w:rsidRDefault="00E60462" w:rsidP="00F777C8">
            <w:pPr>
              <w:pStyle w:val="oneM2M-CoverTableLeft"/>
              <w:rPr>
                <w:lang w:val="en-GB"/>
              </w:rPr>
            </w:pPr>
            <w:r w:rsidRPr="00AD54F5">
              <w:rPr>
                <w:lang w:val="en-GB"/>
              </w:rPr>
              <w:t>CR  against:  Release*</w:t>
            </w:r>
          </w:p>
        </w:tc>
        <w:tc>
          <w:tcPr>
            <w:tcW w:w="6999" w:type="dxa"/>
            <w:shd w:val="clear" w:color="auto" w:fill="FFFFFF"/>
          </w:tcPr>
          <w:p w14:paraId="03741BB5" w14:textId="77777777" w:rsidR="00E60462" w:rsidRPr="00AD54F5" w:rsidRDefault="00E60462" w:rsidP="00DF307E">
            <w:pPr>
              <w:pStyle w:val="oneM2M-CoverTableText"/>
              <w:rPr>
                <w:lang w:val="en-GB"/>
              </w:rPr>
            </w:pPr>
            <w:r w:rsidRPr="00AD54F5">
              <w:rPr>
                <w:lang w:val="en-GB"/>
              </w:rPr>
              <w:t>Rel-3</w:t>
            </w:r>
          </w:p>
        </w:tc>
      </w:tr>
      <w:tr w:rsidR="00E60462" w:rsidRPr="00AD54F5" w14:paraId="06C15318" w14:textId="77777777" w:rsidTr="00293D54">
        <w:trPr>
          <w:trHeight w:val="371"/>
          <w:jc w:val="center"/>
        </w:trPr>
        <w:tc>
          <w:tcPr>
            <w:tcW w:w="2464" w:type="dxa"/>
            <w:shd w:val="clear" w:color="auto" w:fill="A0A0A3"/>
          </w:tcPr>
          <w:p w14:paraId="72C6FC52" w14:textId="77777777" w:rsidR="00E60462" w:rsidRPr="00AD54F5" w:rsidRDefault="00E60462" w:rsidP="00F777C8">
            <w:pPr>
              <w:pStyle w:val="oneM2M-CoverTableLeft"/>
              <w:rPr>
                <w:lang w:val="en-GB"/>
              </w:rPr>
            </w:pPr>
            <w:r w:rsidRPr="00AD54F5">
              <w:rPr>
                <w:lang w:val="en-GB"/>
              </w:rPr>
              <w:t>CR  against:  WI*</w:t>
            </w:r>
          </w:p>
        </w:tc>
        <w:tc>
          <w:tcPr>
            <w:tcW w:w="6999" w:type="dxa"/>
            <w:shd w:val="clear" w:color="auto" w:fill="FFFFFF"/>
          </w:tcPr>
          <w:p w14:paraId="56CAD385" w14:textId="77777777" w:rsidR="00E60462" w:rsidRPr="00AD54F5" w:rsidRDefault="00E60462" w:rsidP="00014539">
            <w:pPr>
              <w:pStyle w:val="1tableentryleft"/>
              <w:rPr>
                <w:rFonts w:ascii="Times New Roman" w:hAnsi="Times New Roman"/>
                <w:szCs w:val="22"/>
                <w:lang w:val="en-GB"/>
              </w:rPr>
            </w:pPr>
            <w:r w:rsidRPr="00AD54F5">
              <w:rPr>
                <w:rFonts w:ascii="Times New Roman" w:hAnsi="Times New Roman"/>
                <w:szCs w:val="22"/>
                <w:lang w:val="en-GB"/>
              </w:rPr>
              <w:fldChar w:fldCharType="begin">
                <w:ffData>
                  <w:name w:val=""/>
                  <w:enabled/>
                  <w:calcOnExit w:val="0"/>
                  <w:checkBox>
                    <w:sizeAuto/>
                    <w:default w:val="0"/>
                  </w:checkBox>
                </w:ffData>
              </w:fldChar>
            </w:r>
            <w:r w:rsidRPr="00AD54F5">
              <w:rPr>
                <w:rFonts w:ascii="Times New Roman" w:hAnsi="Times New Roman"/>
                <w:szCs w:val="22"/>
                <w:lang w:val="en-GB"/>
              </w:rPr>
              <w:instrText xml:space="preserve"> FORMCHECKBOX </w:instrText>
            </w:r>
            <w:r w:rsidR="00FB75B0">
              <w:rPr>
                <w:rFonts w:ascii="Times New Roman" w:hAnsi="Times New Roman"/>
                <w:szCs w:val="22"/>
                <w:lang w:val="en-GB"/>
              </w:rPr>
            </w:r>
            <w:r w:rsidR="00FB75B0">
              <w:rPr>
                <w:rFonts w:ascii="Times New Roman" w:hAnsi="Times New Roman"/>
                <w:szCs w:val="22"/>
                <w:lang w:val="en-GB"/>
              </w:rPr>
              <w:fldChar w:fldCharType="separate"/>
            </w:r>
            <w:r w:rsidRPr="00AD54F5">
              <w:rPr>
                <w:rFonts w:ascii="Times New Roman" w:hAnsi="Times New Roman"/>
                <w:szCs w:val="22"/>
                <w:lang w:val="en-GB"/>
              </w:rPr>
              <w:fldChar w:fldCharType="end"/>
            </w:r>
            <w:r w:rsidRPr="00AD54F5">
              <w:rPr>
                <w:rFonts w:ascii="Times New Roman" w:hAnsi="Times New Roman"/>
                <w:szCs w:val="22"/>
                <w:lang w:val="en-GB"/>
              </w:rPr>
              <w:t xml:space="preserve"> </w:t>
            </w:r>
            <w:r w:rsidRPr="00AD54F5">
              <w:rPr>
                <w:szCs w:val="22"/>
                <w:lang w:val="en-GB"/>
              </w:rPr>
              <w:t xml:space="preserve">Active </w:t>
            </w:r>
          </w:p>
          <w:p w14:paraId="3E21675D" w14:textId="77777777" w:rsidR="00E60462" w:rsidRPr="00AD54F5" w:rsidRDefault="00E60462" w:rsidP="00014539">
            <w:pPr>
              <w:pStyle w:val="1tableentryleft"/>
              <w:rPr>
                <w:szCs w:val="22"/>
                <w:lang w:val="en-GB"/>
              </w:rPr>
            </w:pPr>
            <w:r w:rsidRPr="00AD54F5">
              <w:rPr>
                <w:rFonts w:ascii="Times New Roman" w:hAnsi="Times New Roman"/>
                <w:szCs w:val="22"/>
                <w:lang w:val="en-GB"/>
              </w:rPr>
              <w:fldChar w:fldCharType="begin">
                <w:ffData>
                  <w:name w:val=""/>
                  <w:enabled/>
                  <w:calcOnExit w:val="0"/>
                  <w:checkBox>
                    <w:sizeAuto/>
                    <w:default w:val="1"/>
                  </w:checkBox>
                </w:ffData>
              </w:fldChar>
            </w:r>
            <w:r w:rsidRPr="00AD54F5">
              <w:rPr>
                <w:rFonts w:ascii="Times New Roman" w:hAnsi="Times New Roman"/>
                <w:szCs w:val="22"/>
                <w:lang w:val="en-GB"/>
              </w:rPr>
              <w:instrText xml:space="preserve"> FORMCHECKBOX </w:instrText>
            </w:r>
            <w:r w:rsidR="00FB75B0">
              <w:rPr>
                <w:rFonts w:ascii="Times New Roman" w:hAnsi="Times New Roman"/>
                <w:szCs w:val="22"/>
                <w:lang w:val="en-GB"/>
              </w:rPr>
            </w:r>
            <w:r w:rsidR="00FB75B0">
              <w:rPr>
                <w:rFonts w:ascii="Times New Roman" w:hAnsi="Times New Roman"/>
                <w:szCs w:val="22"/>
                <w:lang w:val="en-GB"/>
              </w:rPr>
              <w:fldChar w:fldCharType="separate"/>
            </w:r>
            <w:r w:rsidRPr="00AD54F5">
              <w:rPr>
                <w:rFonts w:ascii="Times New Roman" w:hAnsi="Times New Roman"/>
                <w:szCs w:val="22"/>
                <w:lang w:val="en-GB"/>
              </w:rPr>
              <w:fldChar w:fldCharType="end"/>
            </w:r>
            <w:r w:rsidRPr="00AD54F5">
              <w:rPr>
                <w:rFonts w:ascii="Times New Roman" w:hAnsi="Times New Roman"/>
                <w:szCs w:val="22"/>
                <w:lang w:val="en-GB"/>
              </w:rPr>
              <w:t xml:space="preserve"> MNT maintenan</w:t>
            </w:r>
            <w:r>
              <w:rPr>
                <w:rFonts w:ascii="Times New Roman" w:hAnsi="Times New Roman"/>
                <w:szCs w:val="22"/>
                <w:lang w:val="en-GB"/>
              </w:rPr>
              <w:t>ce</w:t>
            </w:r>
          </w:p>
          <w:p w14:paraId="228730A8" w14:textId="77777777" w:rsidR="00E60462" w:rsidRPr="00AD54F5" w:rsidRDefault="00E60462" w:rsidP="00864E1F">
            <w:pPr>
              <w:pStyle w:val="1tableentryleft"/>
              <w:ind w:left="568"/>
              <w:rPr>
                <w:rFonts w:ascii="Times New Roman" w:hAnsi="Times New Roman"/>
                <w:szCs w:val="22"/>
                <w:lang w:val="en-GB"/>
              </w:rPr>
            </w:pPr>
            <w:r w:rsidRPr="00AD54F5">
              <w:rPr>
                <w:szCs w:val="22"/>
                <w:lang w:val="en-GB"/>
              </w:rPr>
              <w:t xml:space="preserve">Is this a companion CR? Yes </w:t>
            </w:r>
            <w:r w:rsidRPr="00AD54F5">
              <w:rPr>
                <w:rFonts w:ascii="Times New Roman" w:hAnsi="Times New Roman"/>
                <w:szCs w:val="22"/>
                <w:lang w:val="en-GB"/>
              </w:rPr>
              <w:fldChar w:fldCharType="begin">
                <w:ffData>
                  <w:name w:val=""/>
                  <w:enabled/>
                  <w:calcOnExit w:val="0"/>
                  <w:checkBox>
                    <w:sizeAuto/>
                    <w:default w:val="0"/>
                  </w:checkBox>
                </w:ffData>
              </w:fldChar>
            </w:r>
            <w:r w:rsidRPr="00AD54F5">
              <w:rPr>
                <w:rFonts w:ascii="Times New Roman" w:hAnsi="Times New Roman"/>
                <w:szCs w:val="22"/>
                <w:lang w:val="en-GB"/>
              </w:rPr>
              <w:instrText xml:space="preserve"> FORMCHECKBOX </w:instrText>
            </w:r>
            <w:r w:rsidR="00FB75B0">
              <w:rPr>
                <w:rFonts w:ascii="Times New Roman" w:hAnsi="Times New Roman"/>
                <w:szCs w:val="22"/>
                <w:lang w:val="en-GB"/>
              </w:rPr>
            </w:r>
            <w:r w:rsidR="00FB75B0">
              <w:rPr>
                <w:rFonts w:ascii="Times New Roman" w:hAnsi="Times New Roman"/>
                <w:szCs w:val="22"/>
                <w:lang w:val="en-GB"/>
              </w:rPr>
              <w:fldChar w:fldCharType="separate"/>
            </w:r>
            <w:r w:rsidRPr="00AD54F5">
              <w:rPr>
                <w:rFonts w:ascii="Times New Roman" w:hAnsi="Times New Roman"/>
                <w:szCs w:val="22"/>
                <w:lang w:val="en-GB"/>
              </w:rPr>
              <w:fldChar w:fldCharType="end"/>
            </w:r>
            <w:r w:rsidRPr="00AD54F5">
              <w:rPr>
                <w:rFonts w:ascii="Times New Roman" w:hAnsi="Times New Roman"/>
                <w:szCs w:val="22"/>
                <w:lang w:val="en-GB"/>
              </w:rPr>
              <w:t xml:space="preserve"> No </w:t>
            </w:r>
            <w:r w:rsidRPr="00AD54F5">
              <w:rPr>
                <w:rFonts w:ascii="Times New Roman" w:hAnsi="Times New Roman"/>
                <w:szCs w:val="22"/>
                <w:lang w:val="en-GB"/>
              </w:rPr>
              <w:fldChar w:fldCharType="begin">
                <w:ffData>
                  <w:name w:val=""/>
                  <w:enabled/>
                  <w:calcOnExit w:val="0"/>
                  <w:checkBox>
                    <w:sizeAuto/>
                    <w:default w:val="0"/>
                  </w:checkBox>
                </w:ffData>
              </w:fldChar>
            </w:r>
            <w:r w:rsidRPr="00AD54F5">
              <w:rPr>
                <w:rFonts w:ascii="Times New Roman" w:hAnsi="Times New Roman"/>
                <w:szCs w:val="22"/>
                <w:lang w:val="en-GB"/>
              </w:rPr>
              <w:instrText xml:space="preserve"> FORMCHECKBOX </w:instrText>
            </w:r>
            <w:r w:rsidR="00FB75B0">
              <w:rPr>
                <w:rFonts w:ascii="Times New Roman" w:hAnsi="Times New Roman"/>
                <w:szCs w:val="22"/>
                <w:lang w:val="en-GB"/>
              </w:rPr>
            </w:r>
            <w:r w:rsidR="00FB75B0">
              <w:rPr>
                <w:rFonts w:ascii="Times New Roman" w:hAnsi="Times New Roman"/>
                <w:szCs w:val="22"/>
                <w:lang w:val="en-GB"/>
              </w:rPr>
              <w:fldChar w:fldCharType="separate"/>
            </w:r>
            <w:r w:rsidRPr="00AD54F5">
              <w:rPr>
                <w:rFonts w:ascii="Times New Roman" w:hAnsi="Times New Roman"/>
                <w:szCs w:val="22"/>
                <w:lang w:val="en-GB"/>
              </w:rPr>
              <w:fldChar w:fldCharType="end"/>
            </w:r>
          </w:p>
          <w:p w14:paraId="376256A7" w14:textId="77777777" w:rsidR="00E60462" w:rsidRPr="00AD54F5" w:rsidRDefault="00E60462" w:rsidP="00864E1F">
            <w:pPr>
              <w:pStyle w:val="1tableentryleft"/>
              <w:ind w:left="568"/>
              <w:rPr>
                <w:rFonts w:ascii="Times New Roman" w:hAnsi="Times New Roman"/>
                <w:szCs w:val="22"/>
                <w:lang w:val="en-GB"/>
              </w:rPr>
            </w:pPr>
            <w:r w:rsidRPr="00AD54F5">
              <w:rPr>
                <w:szCs w:val="22"/>
                <w:lang w:val="en-GB"/>
              </w:rPr>
              <w:t xml:space="preserve">Companion CR number: (Note to Rapporteur - use latest agreed revision)Is this a mirror CR? Yes </w:t>
            </w:r>
            <w:r w:rsidRPr="00AD54F5">
              <w:rPr>
                <w:rFonts w:ascii="Times New Roman" w:hAnsi="Times New Roman"/>
                <w:szCs w:val="22"/>
                <w:lang w:val="en-GB"/>
              </w:rPr>
              <w:fldChar w:fldCharType="begin">
                <w:ffData>
                  <w:name w:val=""/>
                  <w:enabled/>
                  <w:calcOnExit w:val="0"/>
                  <w:checkBox>
                    <w:sizeAuto/>
                    <w:default w:val="0"/>
                  </w:checkBox>
                </w:ffData>
              </w:fldChar>
            </w:r>
            <w:r w:rsidRPr="00AD54F5">
              <w:rPr>
                <w:rFonts w:ascii="Times New Roman" w:hAnsi="Times New Roman"/>
                <w:szCs w:val="22"/>
                <w:lang w:val="en-GB"/>
              </w:rPr>
              <w:instrText xml:space="preserve"> FORMCHECKBOX </w:instrText>
            </w:r>
            <w:r w:rsidR="00FB75B0">
              <w:rPr>
                <w:rFonts w:ascii="Times New Roman" w:hAnsi="Times New Roman"/>
                <w:szCs w:val="22"/>
                <w:lang w:val="en-GB"/>
              </w:rPr>
            </w:r>
            <w:r w:rsidR="00FB75B0">
              <w:rPr>
                <w:rFonts w:ascii="Times New Roman" w:hAnsi="Times New Roman"/>
                <w:szCs w:val="22"/>
                <w:lang w:val="en-GB"/>
              </w:rPr>
              <w:fldChar w:fldCharType="separate"/>
            </w:r>
            <w:r w:rsidRPr="00AD54F5">
              <w:rPr>
                <w:rFonts w:ascii="Times New Roman" w:hAnsi="Times New Roman"/>
                <w:szCs w:val="22"/>
                <w:lang w:val="en-GB"/>
              </w:rPr>
              <w:fldChar w:fldCharType="end"/>
            </w:r>
            <w:r w:rsidRPr="00AD54F5">
              <w:rPr>
                <w:rFonts w:ascii="Times New Roman" w:hAnsi="Times New Roman"/>
                <w:szCs w:val="22"/>
                <w:lang w:val="en-GB"/>
              </w:rPr>
              <w:t xml:space="preserve"> No </w:t>
            </w:r>
            <w:r w:rsidRPr="00AD54F5">
              <w:rPr>
                <w:rFonts w:ascii="Times New Roman" w:hAnsi="Times New Roman"/>
                <w:szCs w:val="22"/>
                <w:lang w:val="en-GB"/>
              </w:rPr>
              <w:fldChar w:fldCharType="begin">
                <w:ffData>
                  <w:name w:val=""/>
                  <w:enabled/>
                  <w:calcOnExit w:val="0"/>
                  <w:checkBox>
                    <w:sizeAuto/>
                    <w:default w:val="0"/>
                  </w:checkBox>
                </w:ffData>
              </w:fldChar>
            </w:r>
            <w:r w:rsidRPr="00AD54F5">
              <w:rPr>
                <w:rFonts w:ascii="Times New Roman" w:hAnsi="Times New Roman"/>
                <w:szCs w:val="22"/>
                <w:lang w:val="en-GB"/>
              </w:rPr>
              <w:instrText xml:space="preserve"> FORMCHECKBOX </w:instrText>
            </w:r>
            <w:r w:rsidR="00FB75B0">
              <w:rPr>
                <w:rFonts w:ascii="Times New Roman" w:hAnsi="Times New Roman"/>
                <w:szCs w:val="22"/>
                <w:lang w:val="en-GB"/>
              </w:rPr>
            </w:r>
            <w:r w:rsidR="00FB75B0">
              <w:rPr>
                <w:rFonts w:ascii="Times New Roman" w:hAnsi="Times New Roman"/>
                <w:szCs w:val="22"/>
                <w:lang w:val="en-GB"/>
              </w:rPr>
              <w:fldChar w:fldCharType="separate"/>
            </w:r>
            <w:r w:rsidRPr="00AD54F5">
              <w:rPr>
                <w:rFonts w:ascii="Times New Roman" w:hAnsi="Times New Roman"/>
                <w:szCs w:val="22"/>
                <w:lang w:val="en-GB"/>
              </w:rPr>
              <w:fldChar w:fldCharType="end"/>
            </w:r>
          </w:p>
          <w:p w14:paraId="52A3124B" w14:textId="77777777" w:rsidR="00E60462" w:rsidRPr="00AD54F5" w:rsidRDefault="00E60462" w:rsidP="002B4F2B">
            <w:pPr>
              <w:pStyle w:val="1tableentryleft"/>
              <w:rPr>
                <w:szCs w:val="22"/>
                <w:lang w:val="en-GB"/>
              </w:rPr>
            </w:pPr>
            <w:r w:rsidRPr="00AD54F5">
              <w:rPr>
                <w:szCs w:val="22"/>
                <w:lang w:val="en-GB"/>
              </w:rPr>
              <w:t>Mirror CR number: (Note to Rapporteur - use latest agreed revision)</w:t>
            </w:r>
          </w:p>
          <w:p w14:paraId="5501A7FA" w14:textId="77777777" w:rsidR="00E60462" w:rsidRPr="00AD54F5" w:rsidRDefault="00E60462" w:rsidP="002817F7">
            <w:pPr>
              <w:pStyle w:val="1tableentryleft"/>
              <w:rPr>
                <w:lang w:val="en-GB"/>
              </w:rPr>
            </w:pPr>
            <w:r w:rsidRPr="00AD54F5">
              <w:rPr>
                <w:rFonts w:ascii="Times New Roman" w:hAnsi="Times New Roman"/>
                <w:szCs w:val="22"/>
                <w:lang w:val="en-GB"/>
              </w:rPr>
              <w:fldChar w:fldCharType="begin">
                <w:ffData>
                  <w:name w:val=""/>
                  <w:enabled/>
                  <w:calcOnExit w:val="0"/>
                  <w:checkBox>
                    <w:sizeAuto/>
                    <w:default w:val="0"/>
                  </w:checkBox>
                </w:ffData>
              </w:fldChar>
            </w:r>
            <w:r w:rsidRPr="00AD54F5">
              <w:rPr>
                <w:rFonts w:ascii="Times New Roman" w:hAnsi="Times New Roman"/>
                <w:szCs w:val="22"/>
                <w:lang w:val="en-GB"/>
              </w:rPr>
              <w:instrText xml:space="preserve"> FORMCHECKBOX </w:instrText>
            </w:r>
            <w:r w:rsidR="00FB75B0">
              <w:rPr>
                <w:rFonts w:ascii="Times New Roman" w:hAnsi="Times New Roman"/>
                <w:szCs w:val="22"/>
                <w:lang w:val="en-GB"/>
              </w:rPr>
            </w:r>
            <w:r w:rsidR="00FB75B0">
              <w:rPr>
                <w:rFonts w:ascii="Times New Roman" w:hAnsi="Times New Roman"/>
                <w:szCs w:val="22"/>
                <w:lang w:val="en-GB"/>
              </w:rPr>
              <w:fldChar w:fldCharType="separate"/>
            </w:r>
            <w:r w:rsidRPr="00AD54F5">
              <w:rPr>
                <w:rFonts w:ascii="Times New Roman" w:hAnsi="Times New Roman"/>
                <w:szCs w:val="22"/>
                <w:lang w:val="en-GB"/>
              </w:rPr>
              <w:fldChar w:fldCharType="end"/>
            </w:r>
            <w:r w:rsidRPr="00AD54F5">
              <w:rPr>
                <w:rFonts w:ascii="Times New Roman" w:hAnsi="Times New Roman"/>
                <w:szCs w:val="22"/>
                <w:lang w:val="en-GB"/>
              </w:rPr>
              <w:t xml:space="preserve"> STE Small Technical Enhancements / </w:t>
            </w:r>
            <w:r w:rsidRPr="00AD54F5">
              <w:rPr>
                <w:szCs w:val="22"/>
                <w:lang w:val="en-GB"/>
              </w:rPr>
              <w:t>&lt; Work Item number (optional)&gt;</w:t>
            </w:r>
          </w:p>
          <w:p w14:paraId="3B960EC4" w14:textId="77777777" w:rsidR="00E60462" w:rsidRPr="00AD54F5" w:rsidRDefault="00E60462" w:rsidP="00883855">
            <w:pPr>
              <w:pStyle w:val="1tableentryleft"/>
              <w:rPr>
                <w:rFonts w:ascii="Times New Roman" w:hAnsi="Times New Roman"/>
                <w:sz w:val="24"/>
                <w:lang w:val="en-GB"/>
              </w:rPr>
            </w:pPr>
            <w:r w:rsidRPr="00AD54F5">
              <w:rPr>
                <w:sz w:val="18"/>
                <w:lang w:val="en-GB"/>
              </w:rPr>
              <w:t>Only ONE of the above shall be ticked</w:t>
            </w:r>
          </w:p>
        </w:tc>
      </w:tr>
      <w:tr w:rsidR="00E60462" w:rsidRPr="00AD54F5" w14:paraId="59DE49C3" w14:textId="77777777" w:rsidTr="00293D54">
        <w:trPr>
          <w:trHeight w:val="371"/>
          <w:jc w:val="center"/>
        </w:trPr>
        <w:tc>
          <w:tcPr>
            <w:tcW w:w="2464" w:type="dxa"/>
            <w:shd w:val="clear" w:color="auto" w:fill="A0A0A3"/>
          </w:tcPr>
          <w:p w14:paraId="419D63AF" w14:textId="77777777" w:rsidR="00E60462" w:rsidRPr="00AD54F5" w:rsidRDefault="00E60462" w:rsidP="00F777C8">
            <w:pPr>
              <w:pStyle w:val="oneM2M-CoverTableLeft"/>
              <w:rPr>
                <w:lang w:val="en-GB"/>
              </w:rPr>
            </w:pPr>
            <w:r w:rsidRPr="00AD54F5">
              <w:rPr>
                <w:lang w:val="en-GB"/>
              </w:rPr>
              <w:t>CR  against:  TS/TR*</w:t>
            </w:r>
          </w:p>
        </w:tc>
        <w:tc>
          <w:tcPr>
            <w:tcW w:w="6999" w:type="dxa"/>
            <w:shd w:val="clear" w:color="auto" w:fill="FFFFFF"/>
          </w:tcPr>
          <w:p w14:paraId="4E06119B" w14:textId="77777777" w:rsidR="00E60462" w:rsidRPr="00AD54F5" w:rsidRDefault="00E60462" w:rsidP="00014539">
            <w:pPr>
              <w:pStyle w:val="1tableentryleft"/>
              <w:rPr>
                <w:lang w:val="en-GB"/>
              </w:rPr>
            </w:pPr>
            <w:r w:rsidRPr="00AD54F5">
              <w:rPr>
                <w:rFonts w:ascii="Times New Roman" w:hAnsi="Times New Roman"/>
                <w:szCs w:val="22"/>
                <w:lang w:val="en-GB"/>
              </w:rPr>
              <w:t>W</w:t>
            </w:r>
            <w:r w:rsidRPr="00AD54F5">
              <w:rPr>
                <w:szCs w:val="22"/>
                <w:lang w:val="en-GB"/>
              </w:rPr>
              <w:t>I-0049 – Maintenance</w:t>
            </w:r>
          </w:p>
        </w:tc>
      </w:tr>
      <w:tr w:rsidR="00E60462" w:rsidRPr="00AD54F5" w14:paraId="300438A9" w14:textId="77777777" w:rsidTr="00293D54">
        <w:trPr>
          <w:trHeight w:val="371"/>
          <w:jc w:val="center"/>
        </w:trPr>
        <w:tc>
          <w:tcPr>
            <w:tcW w:w="2464" w:type="dxa"/>
            <w:shd w:val="clear" w:color="auto" w:fill="A0A0A3"/>
          </w:tcPr>
          <w:p w14:paraId="3FC0B19B" w14:textId="77777777" w:rsidR="00E60462" w:rsidRPr="00AD54F5" w:rsidRDefault="00E60462" w:rsidP="00F777C8">
            <w:pPr>
              <w:pStyle w:val="oneM2M-CoverTableLeft"/>
              <w:rPr>
                <w:lang w:val="en-GB"/>
              </w:rPr>
            </w:pPr>
            <w:r w:rsidRPr="00AD54F5">
              <w:rPr>
                <w:lang w:val="en-GB"/>
              </w:rPr>
              <w:t>Clauses</w:t>
            </w:r>
            <w:r w:rsidRPr="00AD54F5" w:rsidDel="00F66BC9">
              <w:rPr>
                <w:lang w:val="en-GB"/>
              </w:rPr>
              <w:t xml:space="preserve"> </w:t>
            </w:r>
            <w:r w:rsidRPr="00AD54F5">
              <w:rPr>
                <w:lang w:val="en-GB"/>
              </w:rPr>
              <w:t>*</w:t>
            </w:r>
          </w:p>
        </w:tc>
        <w:tc>
          <w:tcPr>
            <w:tcW w:w="6999" w:type="dxa"/>
            <w:shd w:val="clear" w:color="auto" w:fill="FFFFFF"/>
          </w:tcPr>
          <w:p w14:paraId="5E6A5322" w14:textId="23874EDE" w:rsidR="00E60462" w:rsidRPr="00AD54F5" w:rsidRDefault="00796863" w:rsidP="0057734A">
            <w:pPr>
              <w:pStyle w:val="oneM2M-CoverTableText"/>
              <w:rPr>
                <w:lang w:val="en-GB"/>
              </w:rPr>
            </w:pPr>
            <w:r>
              <w:rPr>
                <w:lang w:val="en-GB"/>
              </w:rPr>
              <w:t>TS-0004 v3.8</w:t>
            </w:r>
            <w:r w:rsidR="00E60462" w:rsidRPr="00AD54F5">
              <w:rPr>
                <w:lang w:val="en-GB"/>
              </w:rPr>
              <w:t>.0</w:t>
            </w:r>
          </w:p>
        </w:tc>
      </w:tr>
      <w:tr w:rsidR="00E60462" w:rsidRPr="00AD54F5" w14:paraId="138A7B06" w14:textId="77777777" w:rsidTr="00E60462">
        <w:trPr>
          <w:trHeight w:val="371"/>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CFE8828" w14:textId="77777777" w:rsidR="00E60462" w:rsidRPr="00AD54F5" w:rsidRDefault="00E60462" w:rsidP="00F66BC9">
            <w:pPr>
              <w:pStyle w:val="oneM2M-CoverTableLeft"/>
              <w:rPr>
                <w:lang w:val="en-GB"/>
              </w:rPr>
            </w:pPr>
            <w:r w:rsidRPr="00AD54F5">
              <w:rPr>
                <w:lang w:val="en-GB"/>
              </w:rPr>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BBA3B6D" w14:textId="77777777" w:rsidR="00E60462" w:rsidRPr="00AD54F5" w:rsidRDefault="00E60462" w:rsidP="00410253">
            <w:pPr>
              <w:pStyle w:val="1tableentryleft"/>
              <w:rPr>
                <w:rFonts w:ascii="Times New Roman" w:hAnsi="Times New Roman"/>
                <w:szCs w:val="22"/>
                <w:lang w:val="en-GB"/>
              </w:rPr>
            </w:pPr>
            <w:r w:rsidRPr="00AD54F5">
              <w:rPr>
                <w:rFonts w:ascii="Times New Roman" w:hAnsi="Times New Roman"/>
                <w:sz w:val="24"/>
                <w:lang w:val="en-GB"/>
              </w:rPr>
              <w:fldChar w:fldCharType="begin">
                <w:ffData>
                  <w:name w:val=""/>
                  <w:enabled/>
                  <w:calcOnExit w:val="0"/>
                  <w:checkBox>
                    <w:sizeAuto/>
                    <w:default w:val="1"/>
                  </w:checkBox>
                </w:ffData>
              </w:fldChar>
            </w:r>
            <w:r w:rsidRPr="00AD54F5">
              <w:rPr>
                <w:rFonts w:ascii="Times New Roman" w:hAnsi="Times New Roman"/>
                <w:sz w:val="24"/>
                <w:lang w:val="en-GB"/>
              </w:rPr>
              <w:instrText xml:space="preserve"> FORMCHECKBOX </w:instrText>
            </w:r>
            <w:r w:rsidR="00FB75B0">
              <w:rPr>
                <w:rFonts w:ascii="Times New Roman" w:hAnsi="Times New Roman"/>
                <w:sz w:val="24"/>
                <w:lang w:val="en-GB"/>
              </w:rPr>
            </w:r>
            <w:r w:rsidR="00FB75B0">
              <w:rPr>
                <w:rFonts w:ascii="Times New Roman" w:hAnsi="Times New Roman"/>
                <w:sz w:val="24"/>
                <w:lang w:val="en-GB"/>
              </w:rPr>
              <w:fldChar w:fldCharType="separate"/>
            </w:r>
            <w:r w:rsidRPr="00AD54F5">
              <w:rPr>
                <w:rFonts w:ascii="Times New Roman" w:hAnsi="Times New Roman"/>
                <w:sz w:val="24"/>
                <w:lang w:val="en-GB"/>
              </w:rPr>
              <w:fldChar w:fldCharType="end"/>
            </w:r>
            <w:r w:rsidRPr="00AD54F5">
              <w:rPr>
                <w:rFonts w:ascii="Times New Roman" w:hAnsi="Times New Roman"/>
                <w:sz w:val="24"/>
                <w:lang w:val="en-GB"/>
              </w:rPr>
              <w:t xml:space="preserve"> </w:t>
            </w:r>
            <w:r w:rsidRPr="00AD54F5">
              <w:rPr>
                <w:rFonts w:ascii="Times New Roman" w:hAnsi="Times New Roman"/>
                <w:szCs w:val="22"/>
                <w:lang w:val="en-GB"/>
              </w:rPr>
              <w:t>Editorial change</w:t>
            </w:r>
          </w:p>
          <w:p w14:paraId="728696B7" w14:textId="77777777" w:rsidR="00E60462" w:rsidRPr="00AD54F5" w:rsidRDefault="00E60462" w:rsidP="00410253">
            <w:pPr>
              <w:pStyle w:val="1tableentryleft"/>
              <w:rPr>
                <w:rFonts w:ascii="Times New Roman" w:hAnsi="Times New Roman"/>
                <w:szCs w:val="22"/>
                <w:lang w:val="en-GB"/>
              </w:rPr>
            </w:pPr>
            <w:r w:rsidRPr="00AD54F5">
              <w:rPr>
                <w:rFonts w:ascii="Times New Roman" w:hAnsi="Times New Roman"/>
                <w:szCs w:val="22"/>
                <w:lang w:val="en-GB"/>
              </w:rPr>
              <w:fldChar w:fldCharType="begin">
                <w:ffData>
                  <w:name w:val=""/>
                  <w:enabled/>
                  <w:calcOnExit w:val="0"/>
                  <w:checkBox>
                    <w:sizeAuto/>
                    <w:default w:val="0"/>
                  </w:checkBox>
                </w:ffData>
              </w:fldChar>
            </w:r>
            <w:r w:rsidRPr="00AD54F5">
              <w:rPr>
                <w:rFonts w:ascii="Times New Roman" w:hAnsi="Times New Roman"/>
                <w:szCs w:val="22"/>
                <w:lang w:val="en-GB"/>
              </w:rPr>
              <w:instrText xml:space="preserve"> FORMCHECKBOX </w:instrText>
            </w:r>
            <w:r w:rsidR="00FB75B0">
              <w:rPr>
                <w:rFonts w:ascii="Times New Roman" w:hAnsi="Times New Roman"/>
                <w:szCs w:val="22"/>
                <w:lang w:val="en-GB"/>
              </w:rPr>
            </w:r>
            <w:r w:rsidR="00FB75B0">
              <w:rPr>
                <w:rFonts w:ascii="Times New Roman" w:hAnsi="Times New Roman"/>
                <w:szCs w:val="22"/>
                <w:lang w:val="en-GB"/>
              </w:rPr>
              <w:fldChar w:fldCharType="separate"/>
            </w:r>
            <w:r w:rsidRPr="00AD54F5">
              <w:rPr>
                <w:rFonts w:ascii="Times New Roman" w:hAnsi="Times New Roman"/>
                <w:szCs w:val="22"/>
                <w:lang w:val="en-GB"/>
              </w:rPr>
              <w:fldChar w:fldCharType="end"/>
            </w:r>
            <w:r w:rsidRPr="00AD54F5">
              <w:rPr>
                <w:rFonts w:ascii="Times New Roman" w:hAnsi="Times New Roman"/>
                <w:szCs w:val="22"/>
                <w:lang w:val="en-GB"/>
              </w:rPr>
              <w:t xml:space="preserve"> Bug Fix or Correction</w:t>
            </w:r>
          </w:p>
          <w:p w14:paraId="3050EDAE" w14:textId="77777777" w:rsidR="00E60462" w:rsidRPr="00AD54F5" w:rsidRDefault="00E60462" w:rsidP="00410253">
            <w:pPr>
              <w:pStyle w:val="1tableentryleft"/>
              <w:rPr>
                <w:rFonts w:ascii="Times New Roman" w:hAnsi="Times New Roman"/>
                <w:szCs w:val="22"/>
                <w:lang w:val="en-GB"/>
              </w:rPr>
            </w:pPr>
            <w:r w:rsidRPr="00AD54F5">
              <w:rPr>
                <w:rFonts w:ascii="Times New Roman" w:hAnsi="Times New Roman"/>
                <w:szCs w:val="22"/>
                <w:lang w:val="en-GB"/>
              </w:rPr>
              <w:fldChar w:fldCharType="begin">
                <w:ffData>
                  <w:name w:val=""/>
                  <w:enabled/>
                  <w:calcOnExit w:val="0"/>
                  <w:checkBox>
                    <w:sizeAuto/>
                    <w:default w:val="0"/>
                  </w:checkBox>
                </w:ffData>
              </w:fldChar>
            </w:r>
            <w:r w:rsidRPr="00AD54F5">
              <w:rPr>
                <w:rFonts w:ascii="Times New Roman" w:hAnsi="Times New Roman"/>
                <w:szCs w:val="22"/>
                <w:lang w:val="en-GB"/>
              </w:rPr>
              <w:instrText xml:space="preserve"> FORMCHECKBOX </w:instrText>
            </w:r>
            <w:r w:rsidR="00FB75B0">
              <w:rPr>
                <w:rFonts w:ascii="Times New Roman" w:hAnsi="Times New Roman"/>
                <w:szCs w:val="22"/>
                <w:lang w:val="en-GB"/>
              </w:rPr>
            </w:r>
            <w:r w:rsidR="00FB75B0">
              <w:rPr>
                <w:rFonts w:ascii="Times New Roman" w:hAnsi="Times New Roman"/>
                <w:szCs w:val="22"/>
                <w:lang w:val="en-GB"/>
              </w:rPr>
              <w:fldChar w:fldCharType="separate"/>
            </w:r>
            <w:r w:rsidRPr="00AD54F5">
              <w:rPr>
                <w:rFonts w:ascii="Times New Roman" w:hAnsi="Times New Roman"/>
                <w:szCs w:val="22"/>
                <w:lang w:val="en-GB"/>
              </w:rPr>
              <w:fldChar w:fldCharType="end"/>
            </w:r>
            <w:r w:rsidRPr="00AD54F5">
              <w:rPr>
                <w:rFonts w:ascii="Times New Roman" w:hAnsi="Times New Roman"/>
                <w:szCs w:val="22"/>
                <w:lang w:val="en-GB"/>
              </w:rPr>
              <w:t xml:space="preserve"> Change to existing feature or functionality</w:t>
            </w:r>
          </w:p>
          <w:p w14:paraId="2BBB0826" w14:textId="77777777" w:rsidR="00E60462" w:rsidRPr="00AD54F5" w:rsidRDefault="00E60462" w:rsidP="00186763">
            <w:pPr>
              <w:pStyle w:val="1tableentryleft"/>
              <w:rPr>
                <w:rFonts w:ascii="Times New Roman" w:hAnsi="Times New Roman"/>
                <w:sz w:val="24"/>
                <w:lang w:val="en-GB"/>
              </w:rPr>
            </w:pPr>
            <w:r w:rsidRPr="00AD54F5">
              <w:rPr>
                <w:rFonts w:ascii="Times New Roman" w:hAnsi="Times New Roman"/>
                <w:szCs w:val="22"/>
                <w:lang w:val="en-GB"/>
              </w:rPr>
              <w:fldChar w:fldCharType="begin">
                <w:ffData>
                  <w:name w:val=""/>
                  <w:enabled/>
                  <w:calcOnExit w:val="0"/>
                  <w:checkBox>
                    <w:sizeAuto/>
                    <w:default w:val="0"/>
                  </w:checkBox>
                </w:ffData>
              </w:fldChar>
            </w:r>
            <w:r w:rsidRPr="00AD54F5">
              <w:rPr>
                <w:rFonts w:ascii="Times New Roman" w:hAnsi="Times New Roman"/>
                <w:szCs w:val="22"/>
                <w:lang w:val="en-GB"/>
              </w:rPr>
              <w:instrText xml:space="preserve"> FORMCHECKBOX </w:instrText>
            </w:r>
            <w:r w:rsidR="00FB75B0">
              <w:rPr>
                <w:rFonts w:ascii="Times New Roman" w:hAnsi="Times New Roman"/>
                <w:szCs w:val="22"/>
                <w:lang w:val="en-GB"/>
              </w:rPr>
            </w:r>
            <w:r w:rsidR="00FB75B0">
              <w:rPr>
                <w:rFonts w:ascii="Times New Roman" w:hAnsi="Times New Roman"/>
                <w:szCs w:val="22"/>
                <w:lang w:val="en-GB"/>
              </w:rPr>
              <w:fldChar w:fldCharType="separate"/>
            </w:r>
            <w:r w:rsidRPr="00AD54F5">
              <w:rPr>
                <w:rFonts w:ascii="Times New Roman" w:hAnsi="Times New Roman"/>
                <w:szCs w:val="22"/>
                <w:lang w:val="en-GB"/>
              </w:rPr>
              <w:fldChar w:fldCharType="end"/>
            </w:r>
            <w:r w:rsidRPr="00AD54F5">
              <w:rPr>
                <w:rFonts w:ascii="Times New Roman" w:hAnsi="Times New Roman"/>
                <w:szCs w:val="22"/>
                <w:lang w:val="en-GB"/>
              </w:rPr>
              <w:t xml:space="preserve"> New feature or functionality</w:t>
            </w:r>
          </w:p>
          <w:p w14:paraId="41346EC6" w14:textId="77777777" w:rsidR="00E60462" w:rsidRPr="00AD54F5" w:rsidRDefault="00E60462" w:rsidP="00410253">
            <w:pPr>
              <w:rPr>
                <w:lang w:eastAsia="ko-KR"/>
              </w:rPr>
            </w:pPr>
            <w:r w:rsidRPr="00AD54F5">
              <w:rPr>
                <w:sz w:val="18"/>
              </w:rPr>
              <w:t>Only ONE of the above shall be ticked</w:t>
            </w:r>
          </w:p>
        </w:tc>
      </w:tr>
      <w:tr w:rsidR="00E60462" w:rsidRPr="00AD54F5" w14:paraId="06F76C6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29E4788" w14:textId="77777777" w:rsidR="00E60462" w:rsidRPr="00AD54F5" w:rsidRDefault="00E60462" w:rsidP="00DE7742">
            <w:pPr>
              <w:pStyle w:val="oneM2M-CoverTableLeft"/>
              <w:rPr>
                <w:lang w:val="en-GB"/>
              </w:rPr>
            </w:pPr>
            <w:r w:rsidRPr="00AD54F5">
              <w:rPr>
                <w:lang w:val="en-GB" w:eastAsia="ko-KR"/>
              </w:rPr>
              <w:t>Impacted other TS/TR(s)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D2B08A4" w14:textId="6092EE18" w:rsidR="00E60462" w:rsidRPr="00AD54F5" w:rsidRDefault="00E60462" w:rsidP="00DE7742">
            <w:pPr>
              <w:pStyle w:val="oneM2M-CoverTableText"/>
              <w:rPr>
                <w:lang w:val="en-GB"/>
              </w:rPr>
            </w:pPr>
          </w:p>
        </w:tc>
      </w:tr>
      <w:tr w:rsidR="00E60462" w:rsidRPr="00AD54F5" w14:paraId="31615E69"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D0733D7" w14:textId="77777777" w:rsidR="00E60462" w:rsidRPr="00AD54F5" w:rsidRDefault="00E60462" w:rsidP="00DE7742">
            <w:pPr>
              <w:pStyle w:val="oneM2M-CoverTableLeft"/>
              <w:rPr>
                <w:lang w:val="en-GB" w:eastAsia="ko-KR"/>
              </w:rPr>
            </w:pPr>
            <w:r w:rsidRPr="00AD54F5">
              <w:rPr>
                <w:lang w:val="en-GB"/>
              </w:rPr>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5C9951" w14:textId="77777777" w:rsidR="00E60462" w:rsidRPr="00AD54F5" w:rsidRDefault="00E60462" w:rsidP="00DE7742">
            <w:pPr>
              <w:pStyle w:val="1tableentryleft"/>
              <w:rPr>
                <w:rFonts w:ascii="Times New Roman" w:hAnsi="Times New Roman"/>
                <w:szCs w:val="22"/>
                <w:lang w:val="en-GB"/>
              </w:rPr>
            </w:pPr>
            <w:r w:rsidRPr="00AD54F5">
              <w:rPr>
                <w:rFonts w:ascii="Times New Roman" w:hAnsi="Times New Roman"/>
                <w:szCs w:val="22"/>
                <w:lang w:val="en-GB"/>
              </w:rPr>
              <w:t xml:space="preserve">This CR contains only essential changes and corrections?  YES </w:t>
            </w:r>
            <w:r w:rsidRPr="00AD54F5">
              <w:rPr>
                <w:rFonts w:ascii="Times New Roman" w:hAnsi="Times New Roman"/>
                <w:szCs w:val="22"/>
                <w:lang w:val="en-GB"/>
              </w:rPr>
              <w:fldChar w:fldCharType="begin">
                <w:ffData>
                  <w:name w:val=""/>
                  <w:enabled/>
                  <w:calcOnExit w:val="0"/>
                  <w:checkBox>
                    <w:sizeAuto/>
                    <w:default w:val="1"/>
                  </w:checkBox>
                </w:ffData>
              </w:fldChar>
            </w:r>
            <w:r w:rsidRPr="00AD54F5">
              <w:rPr>
                <w:rFonts w:ascii="Times New Roman" w:hAnsi="Times New Roman"/>
                <w:szCs w:val="22"/>
                <w:lang w:val="en-GB"/>
              </w:rPr>
              <w:instrText xml:space="preserve"> FORMCHECKBOX </w:instrText>
            </w:r>
            <w:r w:rsidR="00FB75B0">
              <w:rPr>
                <w:rFonts w:ascii="Times New Roman" w:hAnsi="Times New Roman"/>
                <w:szCs w:val="22"/>
                <w:lang w:val="en-GB"/>
              </w:rPr>
            </w:r>
            <w:r w:rsidR="00FB75B0">
              <w:rPr>
                <w:rFonts w:ascii="Times New Roman" w:hAnsi="Times New Roman"/>
                <w:szCs w:val="22"/>
                <w:lang w:val="en-GB"/>
              </w:rPr>
              <w:fldChar w:fldCharType="separate"/>
            </w:r>
            <w:r w:rsidRPr="00AD54F5">
              <w:rPr>
                <w:rFonts w:ascii="Times New Roman" w:hAnsi="Times New Roman"/>
                <w:szCs w:val="22"/>
                <w:lang w:val="en-GB"/>
              </w:rPr>
              <w:fldChar w:fldCharType="end"/>
            </w:r>
            <w:r w:rsidRPr="00AD54F5">
              <w:rPr>
                <w:rFonts w:ascii="Times New Roman" w:hAnsi="Times New Roman"/>
                <w:szCs w:val="22"/>
                <w:lang w:val="en-GB"/>
              </w:rPr>
              <w:t xml:space="preserve">  NO </w:t>
            </w:r>
            <w:r w:rsidRPr="00AD54F5">
              <w:rPr>
                <w:rFonts w:ascii="Times New Roman" w:hAnsi="Times New Roman"/>
                <w:szCs w:val="22"/>
                <w:lang w:val="en-GB"/>
              </w:rPr>
              <w:fldChar w:fldCharType="begin">
                <w:ffData>
                  <w:name w:val=""/>
                  <w:enabled/>
                  <w:calcOnExit w:val="0"/>
                  <w:checkBox>
                    <w:sizeAuto/>
                    <w:default w:val="0"/>
                  </w:checkBox>
                </w:ffData>
              </w:fldChar>
            </w:r>
            <w:r w:rsidRPr="00AD54F5">
              <w:rPr>
                <w:rFonts w:ascii="Times New Roman" w:hAnsi="Times New Roman"/>
                <w:szCs w:val="22"/>
                <w:lang w:val="en-GB"/>
              </w:rPr>
              <w:instrText xml:space="preserve"> FORMCHECKBOX </w:instrText>
            </w:r>
            <w:r w:rsidR="00FB75B0">
              <w:rPr>
                <w:rFonts w:ascii="Times New Roman" w:hAnsi="Times New Roman"/>
                <w:szCs w:val="22"/>
                <w:lang w:val="en-GB"/>
              </w:rPr>
            </w:r>
            <w:r w:rsidR="00FB75B0">
              <w:rPr>
                <w:rFonts w:ascii="Times New Roman" w:hAnsi="Times New Roman"/>
                <w:szCs w:val="22"/>
                <w:lang w:val="en-GB"/>
              </w:rPr>
              <w:fldChar w:fldCharType="separate"/>
            </w:r>
            <w:r w:rsidRPr="00AD54F5">
              <w:rPr>
                <w:rFonts w:ascii="Times New Roman" w:hAnsi="Times New Roman"/>
                <w:szCs w:val="22"/>
                <w:lang w:val="en-GB"/>
              </w:rPr>
              <w:fldChar w:fldCharType="end"/>
            </w:r>
          </w:p>
          <w:p w14:paraId="1372ACF1" w14:textId="77777777" w:rsidR="00E60462" w:rsidRPr="00AD54F5" w:rsidRDefault="00E60462" w:rsidP="00DE7742">
            <w:pPr>
              <w:pStyle w:val="1tableentryleft"/>
              <w:rPr>
                <w:rFonts w:ascii="Times New Roman" w:hAnsi="Times New Roman"/>
                <w:sz w:val="24"/>
                <w:lang w:val="en-GB"/>
              </w:rPr>
            </w:pPr>
            <w:r w:rsidRPr="00AD54F5">
              <w:rPr>
                <w:rFonts w:ascii="Times New Roman" w:hAnsi="Times New Roman"/>
                <w:szCs w:val="22"/>
                <w:lang w:val="en-GB"/>
              </w:rPr>
              <w:t xml:space="preserve">This CR may break backwards compatibility with the last approved version of the TS?       </w:t>
            </w:r>
            <w:r w:rsidRPr="00AD54F5">
              <w:rPr>
                <w:rFonts w:ascii="Times New Roman" w:hAnsi="Times New Roman"/>
                <w:lang w:val="en-GB"/>
              </w:rPr>
              <w:t xml:space="preserve">YES </w:t>
            </w:r>
            <w:r w:rsidRPr="00AD54F5">
              <w:rPr>
                <w:rFonts w:ascii="Times New Roman" w:hAnsi="Times New Roman"/>
                <w:sz w:val="24"/>
                <w:lang w:val="en-GB"/>
              </w:rPr>
              <w:fldChar w:fldCharType="begin">
                <w:ffData>
                  <w:name w:val=""/>
                  <w:enabled/>
                  <w:calcOnExit w:val="0"/>
                  <w:checkBox>
                    <w:sizeAuto/>
                    <w:default w:val="0"/>
                  </w:checkBox>
                </w:ffData>
              </w:fldChar>
            </w:r>
            <w:r w:rsidRPr="00AD54F5">
              <w:rPr>
                <w:rFonts w:ascii="Times New Roman" w:hAnsi="Times New Roman"/>
                <w:sz w:val="24"/>
                <w:lang w:val="en-GB"/>
              </w:rPr>
              <w:instrText xml:space="preserve"> FORMCHECKBOX </w:instrText>
            </w:r>
            <w:r w:rsidR="00FB75B0">
              <w:rPr>
                <w:rFonts w:ascii="Times New Roman" w:hAnsi="Times New Roman"/>
                <w:sz w:val="24"/>
                <w:lang w:val="en-GB"/>
              </w:rPr>
            </w:r>
            <w:r w:rsidR="00FB75B0">
              <w:rPr>
                <w:rFonts w:ascii="Times New Roman" w:hAnsi="Times New Roman"/>
                <w:sz w:val="24"/>
                <w:lang w:val="en-GB"/>
              </w:rPr>
              <w:fldChar w:fldCharType="separate"/>
            </w:r>
            <w:r w:rsidRPr="00AD54F5">
              <w:rPr>
                <w:rFonts w:ascii="Times New Roman" w:hAnsi="Times New Roman"/>
                <w:sz w:val="24"/>
                <w:lang w:val="en-GB"/>
              </w:rPr>
              <w:fldChar w:fldCharType="end"/>
            </w:r>
            <w:r w:rsidRPr="00AD54F5">
              <w:rPr>
                <w:rFonts w:ascii="Times New Roman" w:hAnsi="Times New Roman"/>
                <w:sz w:val="24"/>
                <w:lang w:val="en-GB"/>
              </w:rPr>
              <w:t xml:space="preserve">  NO </w:t>
            </w:r>
            <w:r w:rsidRPr="00AD54F5">
              <w:rPr>
                <w:rFonts w:ascii="Times New Roman" w:hAnsi="Times New Roman"/>
                <w:sz w:val="24"/>
                <w:lang w:val="en-GB"/>
              </w:rPr>
              <w:fldChar w:fldCharType="begin">
                <w:ffData>
                  <w:name w:val=""/>
                  <w:enabled/>
                  <w:calcOnExit w:val="0"/>
                  <w:checkBox>
                    <w:sizeAuto/>
                    <w:default w:val="1"/>
                  </w:checkBox>
                </w:ffData>
              </w:fldChar>
            </w:r>
            <w:r w:rsidRPr="00AD54F5">
              <w:rPr>
                <w:rFonts w:ascii="Times New Roman" w:hAnsi="Times New Roman"/>
                <w:sz w:val="24"/>
                <w:lang w:val="en-GB"/>
              </w:rPr>
              <w:instrText xml:space="preserve"> FORMCHECKBOX </w:instrText>
            </w:r>
            <w:r w:rsidR="00FB75B0">
              <w:rPr>
                <w:rFonts w:ascii="Times New Roman" w:hAnsi="Times New Roman"/>
                <w:sz w:val="24"/>
                <w:lang w:val="en-GB"/>
              </w:rPr>
            </w:r>
            <w:r w:rsidR="00FB75B0">
              <w:rPr>
                <w:rFonts w:ascii="Times New Roman" w:hAnsi="Times New Roman"/>
                <w:sz w:val="24"/>
                <w:lang w:val="en-GB"/>
              </w:rPr>
              <w:fldChar w:fldCharType="separate"/>
            </w:r>
            <w:r w:rsidRPr="00AD54F5">
              <w:rPr>
                <w:rFonts w:ascii="Times New Roman" w:hAnsi="Times New Roman"/>
                <w:sz w:val="24"/>
                <w:lang w:val="en-GB"/>
              </w:rPr>
              <w:fldChar w:fldCharType="end"/>
            </w:r>
          </w:p>
        </w:tc>
      </w:tr>
      <w:tr w:rsidR="00E60462" w:rsidRPr="00AD54F5" w14:paraId="7C212900" w14:textId="77777777" w:rsidTr="005E555C">
        <w:trPr>
          <w:trHeight w:val="373"/>
          <w:jc w:val="center"/>
        </w:trPr>
        <w:tc>
          <w:tcPr>
            <w:tcW w:w="9463" w:type="dxa"/>
            <w:gridSpan w:val="2"/>
            <w:shd w:val="clear" w:color="auto" w:fill="A0A0A3"/>
          </w:tcPr>
          <w:p w14:paraId="7F6FB935" w14:textId="77777777" w:rsidR="00E60462" w:rsidRPr="00AD54F5" w:rsidRDefault="00E60462" w:rsidP="00DE7742">
            <w:pPr>
              <w:pStyle w:val="oneM2M-CoverTableLeft"/>
              <w:tabs>
                <w:tab w:val="left" w:pos="6248"/>
              </w:tabs>
              <w:rPr>
                <w:sz w:val="16"/>
                <w:szCs w:val="16"/>
                <w:lang w:val="en-GB" w:eastAsia="ja-JP"/>
              </w:rPr>
            </w:pPr>
          </w:p>
        </w:tc>
      </w:tr>
      <w:bookmarkEnd w:id="2"/>
    </w:tbl>
    <w:p w14:paraId="1F2EE3DB" w14:textId="77777777" w:rsidR="00821082" w:rsidRPr="00AD54F5" w:rsidRDefault="00821082" w:rsidP="00821082">
      <w:pPr>
        <w:spacing w:after="0"/>
        <w:rPr>
          <w:vanish/>
        </w:rPr>
      </w:pPr>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AD54F5" w14:paraId="35B9548B" w14:textId="77777777" w:rsidTr="002B4F2B">
        <w:trPr>
          <w:trHeight w:val="738"/>
        </w:trPr>
        <w:tc>
          <w:tcPr>
            <w:tcW w:w="1597" w:type="dxa"/>
          </w:tcPr>
          <w:p w14:paraId="64E80FF7" w14:textId="77777777" w:rsidR="002B4F2B" w:rsidRPr="00AD54F5"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sz w:val="22"/>
                <w:szCs w:val="22"/>
              </w:rPr>
            </w:pPr>
          </w:p>
        </w:tc>
      </w:tr>
    </w:tbl>
    <w:p w14:paraId="21ED1BDC" w14:textId="77777777" w:rsidR="00C977DC" w:rsidRPr="00AD54F5"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AD54F5">
        <w:rPr>
          <w:rFonts w:ascii="Times New Roman" w:hAnsi="Times New Roman"/>
          <w:b/>
          <w:sz w:val="32"/>
          <w:szCs w:val="32"/>
        </w:rPr>
        <w:t>oneM2M Notice</w:t>
      </w:r>
    </w:p>
    <w:p w14:paraId="205285B7" w14:textId="77777777" w:rsidR="00C977DC" w:rsidRPr="00AD54F5"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D54F5">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D54F5">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18E07933" w14:textId="77777777" w:rsidR="00D218E9" w:rsidRPr="00AD54F5"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D54F5">
        <w:br w:type="page"/>
      </w:r>
      <w:r w:rsidR="00D218E9" w:rsidRPr="00AD54F5">
        <w:rPr>
          <w:rFonts w:eastAsia="MS PGothic"/>
          <w:color w:val="365F91"/>
          <w:kern w:val="24"/>
        </w:rPr>
        <w:lastRenderedPageBreak/>
        <w:t>GUIDELINES for Change Requests:</w:t>
      </w:r>
    </w:p>
    <w:p w14:paraId="76966A72" w14:textId="77777777" w:rsidR="00D218E9" w:rsidRPr="00AD54F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AD54F5">
        <w:rPr>
          <w:rFonts w:eastAsia="MS PGothic"/>
          <w:color w:val="365F91"/>
          <w:kern w:val="24"/>
        </w:rPr>
        <w:t>Provide an informative introduction containing the problem(s) being solved, and a summary list of proposals.</w:t>
      </w:r>
    </w:p>
    <w:p w14:paraId="037E9E37" w14:textId="77777777" w:rsidR="004F54DF" w:rsidRPr="00AD54F5"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AD54F5">
        <w:rPr>
          <w:rFonts w:eastAsia="MS PGothic"/>
          <w:color w:val="365F91"/>
          <w:kern w:val="24"/>
        </w:rPr>
        <w:t>Each CR should contain changes related to only one particular issue/problem.</w:t>
      </w:r>
    </w:p>
    <w:p w14:paraId="2B884EC4" w14:textId="77777777" w:rsidR="00751225" w:rsidRPr="00AD54F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AD54F5">
        <w:rPr>
          <w:rFonts w:eastAsia="MS PGothic"/>
          <w:color w:val="365F91"/>
          <w:kern w:val="24"/>
        </w:rPr>
        <w:t xml:space="preserve">In case of a correction, </w:t>
      </w:r>
      <w:r w:rsidR="00724E04" w:rsidRPr="00AD54F5">
        <w:rPr>
          <w:rFonts w:eastAsia="MS PGothic"/>
          <w:color w:val="365F91"/>
          <w:kern w:val="24"/>
        </w:rPr>
        <w:t>and the change apply to previous releases, a separate “mirror CR” should be posted at the same time of this CR</w:t>
      </w:r>
    </w:p>
    <w:p w14:paraId="2742842E" w14:textId="77777777" w:rsidR="00D36564" w:rsidRPr="00AD54F5"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sidRPr="00AD54F5">
        <w:rPr>
          <w:rFonts w:eastAsia="MS PGothic"/>
          <w:color w:val="365F91"/>
          <w:kern w:val="24"/>
        </w:rPr>
        <w:t>Mirror CR: applies only when the text, including clause numbering are exactly the same.</w:t>
      </w:r>
    </w:p>
    <w:p w14:paraId="3DD59D6C" w14:textId="77777777" w:rsidR="00D36564" w:rsidRPr="00AD54F5" w:rsidRDefault="00D36564" w:rsidP="00D36564">
      <w:pPr>
        <w:pBdr>
          <w:top w:val="single" w:sz="4" w:space="1" w:color="auto"/>
          <w:left w:val="single" w:sz="4" w:space="4" w:color="auto"/>
          <w:bottom w:val="single" w:sz="4" w:space="1" w:color="auto"/>
          <w:right w:val="single" w:sz="4" w:space="4" w:color="auto"/>
        </w:pBdr>
        <w:rPr>
          <w:color w:val="365F91"/>
        </w:rPr>
      </w:pPr>
      <w:r w:rsidRPr="00AD54F5">
        <w:rPr>
          <w:rFonts w:eastAsia="MS PGothic"/>
          <w:color w:val="365F91"/>
          <w:kern w:val="24"/>
        </w:rPr>
        <w:t>Companion CR: applies when the change means the same but the baselines differ in some way (e.g. clause number).</w:t>
      </w:r>
    </w:p>
    <w:p w14:paraId="4705015D" w14:textId="77777777" w:rsidR="00D218E9" w:rsidRPr="00AD54F5" w:rsidRDefault="00D218E9" w:rsidP="00D218E9">
      <w:pPr>
        <w:pBdr>
          <w:top w:val="single" w:sz="4" w:space="1" w:color="auto"/>
          <w:left w:val="single" w:sz="4" w:space="4" w:color="auto"/>
          <w:bottom w:val="single" w:sz="4" w:space="1" w:color="auto"/>
          <w:right w:val="single" w:sz="4" w:space="4" w:color="auto"/>
        </w:pBdr>
        <w:rPr>
          <w:color w:val="365F91"/>
        </w:rPr>
      </w:pPr>
      <w:r w:rsidRPr="00AD54F5">
        <w:rPr>
          <w:rFonts w:eastAsia="MS PGothic"/>
          <w:color w:val="365F91"/>
          <w:kern w:val="24"/>
        </w:rPr>
        <w:t xml:space="preserve">Follow the principle of completeness, where all changes </w:t>
      </w:r>
      <w:r w:rsidR="004F54DF" w:rsidRPr="00AD54F5">
        <w:rPr>
          <w:rFonts w:eastAsia="MS PGothic"/>
          <w:color w:val="365F91"/>
          <w:kern w:val="24"/>
        </w:rPr>
        <w:t xml:space="preserve">related to the issue or problem </w:t>
      </w:r>
      <w:r w:rsidRPr="00AD54F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612316A" w14:textId="77777777" w:rsidR="00D218E9" w:rsidRPr="00AD54F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AD54F5">
        <w:rPr>
          <w:rFonts w:eastAsia="MS PGothic"/>
          <w:color w:val="365F91"/>
          <w:kern w:val="24"/>
        </w:rPr>
        <w:t>Follow the drafting rules</w:t>
      </w:r>
      <w:r w:rsidR="004F54DF" w:rsidRPr="00AD54F5">
        <w:rPr>
          <w:rFonts w:eastAsia="MS PGothic"/>
          <w:color w:val="365F91"/>
          <w:kern w:val="24"/>
        </w:rPr>
        <w:t>.</w:t>
      </w:r>
    </w:p>
    <w:p w14:paraId="22FE872D" w14:textId="77777777" w:rsidR="00D218E9" w:rsidRPr="00AD54F5" w:rsidRDefault="000F2E4E" w:rsidP="00D218E9">
      <w:pPr>
        <w:pBdr>
          <w:top w:val="single" w:sz="4" w:space="1" w:color="auto"/>
          <w:left w:val="single" w:sz="4" w:space="4" w:color="auto"/>
          <w:bottom w:val="single" w:sz="4" w:space="1" w:color="auto"/>
          <w:right w:val="single" w:sz="4" w:space="4" w:color="auto"/>
        </w:pBdr>
        <w:rPr>
          <w:color w:val="365F91"/>
        </w:rPr>
      </w:pPr>
      <w:r w:rsidRPr="00AD54F5">
        <w:rPr>
          <w:rFonts w:eastAsia="MS PGothic"/>
          <w:color w:val="365F91"/>
          <w:kern w:val="24"/>
        </w:rPr>
        <w:t>All pictures must be editable</w:t>
      </w:r>
      <w:r w:rsidR="004F54DF" w:rsidRPr="00AD54F5">
        <w:rPr>
          <w:rFonts w:eastAsia="MS PGothic"/>
          <w:color w:val="365F91"/>
          <w:kern w:val="24"/>
        </w:rPr>
        <w:t>.</w:t>
      </w:r>
    </w:p>
    <w:p w14:paraId="199490C2" w14:textId="77777777" w:rsidR="00D218E9" w:rsidRPr="00AD54F5" w:rsidRDefault="00D218E9" w:rsidP="00D218E9">
      <w:pPr>
        <w:pBdr>
          <w:top w:val="single" w:sz="4" w:space="1" w:color="auto"/>
          <w:left w:val="single" w:sz="4" w:space="4" w:color="auto"/>
          <w:bottom w:val="single" w:sz="4" w:space="1" w:color="auto"/>
          <w:right w:val="single" w:sz="4" w:space="4" w:color="auto"/>
        </w:pBdr>
        <w:rPr>
          <w:color w:val="365F91"/>
        </w:rPr>
      </w:pPr>
      <w:r w:rsidRPr="00AD54F5">
        <w:rPr>
          <w:rFonts w:eastAsia="MS PGothic"/>
          <w:color w:val="365F91"/>
          <w:kern w:val="24"/>
        </w:rPr>
        <w:t>Check spelling and grammar to the extent practicable</w:t>
      </w:r>
      <w:r w:rsidR="004F54DF" w:rsidRPr="00AD54F5">
        <w:rPr>
          <w:rFonts w:eastAsia="MS PGothic"/>
          <w:color w:val="365F91"/>
          <w:kern w:val="24"/>
        </w:rPr>
        <w:t>.</w:t>
      </w:r>
    </w:p>
    <w:p w14:paraId="738219EC" w14:textId="77777777" w:rsidR="00D218E9" w:rsidRPr="00AD54F5" w:rsidRDefault="00D218E9" w:rsidP="00D218E9">
      <w:pPr>
        <w:pBdr>
          <w:top w:val="single" w:sz="4" w:space="1" w:color="auto"/>
          <w:left w:val="single" w:sz="4" w:space="4" w:color="auto"/>
          <w:bottom w:val="single" w:sz="4" w:space="1" w:color="auto"/>
          <w:right w:val="single" w:sz="4" w:space="4" w:color="auto"/>
        </w:pBdr>
        <w:rPr>
          <w:color w:val="365F91"/>
        </w:rPr>
      </w:pPr>
      <w:r w:rsidRPr="00AD54F5">
        <w:rPr>
          <w:rFonts w:eastAsia="MS PGothic"/>
          <w:color w:val="365F91"/>
          <w:kern w:val="24"/>
        </w:rPr>
        <w:t>Use Change bars for modifications</w:t>
      </w:r>
      <w:r w:rsidR="004F54DF" w:rsidRPr="00AD54F5">
        <w:rPr>
          <w:rFonts w:eastAsia="MS PGothic"/>
          <w:color w:val="365F91"/>
          <w:kern w:val="24"/>
        </w:rPr>
        <w:t>.</w:t>
      </w:r>
    </w:p>
    <w:p w14:paraId="61295C75" w14:textId="77777777" w:rsidR="00D218E9" w:rsidRPr="00AD54F5" w:rsidRDefault="00D218E9" w:rsidP="00D218E9">
      <w:pPr>
        <w:pBdr>
          <w:top w:val="single" w:sz="4" w:space="1" w:color="auto"/>
          <w:left w:val="single" w:sz="4" w:space="4" w:color="auto"/>
          <w:bottom w:val="single" w:sz="4" w:space="1" w:color="auto"/>
          <w:right w:val="single" w:sz="4" w:space="4" w:color="auto"/>
        </w:pBdr>
        <w:rPr>
          <w:color w:val="365F91"/>
        </w:rPr>
      </w:pPr>
      <w:r w:rsidRPr="00AD54F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sidRPr="00AD54F5">
        <w:rPr>
          <w:rFonts w:eastAsia="MS PGothic"/>
          <w:color w:val="365F91"/>
          <w:kern w:val="24"/>
        </w:rPr>
        <w:t xml:space="preserve">clauses </w:t>
      </w:r>
      <w:r w:rsidRPr="00AD54F5">
        <w:rPr>
          <w:rFonts w:eastAsia="MS PGothic"/>
          <w:color w:val="365F91"/>
          <w:kern w:val="24"/>
        </w:rPr>
        <w:t xml:space="preserve">need not show surrounding clauses as long as the proposed </w:t>
      </w:r>
      <w:r w:rsidR="00CC79AD" w:rsidRPr="00AD54F5">
        <w:rPr>
          <w:rFonts w:eastAsia="MS PGothic"/>
          <w:color w:val="365F91"/>
          <w:kern w:val="24"/>
        </w:rPr>
        <w:t xml:space="preserve">clause </w:t>
      </w:r>
      <w:r w:rsidRPr="00AD54F5">
        <w:rPr>
          <w:rFonts w:eastAsia="MS PGothic"/>
          <w:color w:val="365F91"/>
          <w:kern w:val="24"/>
        </w:rPr>
        <w:t xml:space="preserve">number clearly shows where the new </w:t>
      </w:r>
      <w:r w:rsidR="00CC79AD" w:rsidRPr="00AD54F5">
        <w:rPr>
          <w:rFonts w:eastAsia="MS PGothic"/>
          <w:color w:val="365F91"/>
          <w:kern w:val="24"/>
        </w:rPr>
        <w:t xml:space="preserve">clause </w:t>
      </w:r>
      <w:r w:rsidRPr="00AD54F5">
        <w:rPr>
          <w:rFonts w:eastAsia="MS PGothic"/>
          <w:color w:val="365F91"/>
          <w:kern w:val="24"/>
        </w:rPr>
        <w:t>is proposed to be located.</w:t>
      </w:r>
    </w:p>
    <w:p w14:paraId="0ACCD9BC" w14:textId="77777777" w:rsidR="00D218E9" w:rsidRPr="00AD54F5" w:rsidRDefault="00D218E9" w:rsidP="00D218E9">
      <w:pPr>
        <w:pBdr>
          <w:top w:val="single" w:sz="4" w:space="1" w:color="auto"/>
          <w:left w:val="single" w:sz="4" w:space="4" w:color="auto"/>
          <w:bottom w:val="single" w:sz="4" w:space="1" w:color="auto"/>
          <w:right w:val="single" w:sz="4" w:space="4" w:color="auto"/>
        </w:pBdr>
        <w:rPr>
          <w:color w:val="365F91"/>
        </w:rPr>
      </w:pPr>
      <w:r w:rsidRPr="00AD54F5">
        <w:rPr>
          <w:rFonts w:eastAsia="MS PGothic"/>
          <w:color w:val="365F91"/>
          <w:kern w:val="24"/>
        </w:rPr>
        <w:t>Multiple changes in a single CR shall be clearly separated by horizontal lines with embedded text such as, start of change 1, end of change 1, start of new clause, end of new clause.</w:t>
      </w:r>
    </w:p>
    <w:p w14:paraId="6FC9C3FB" w14:textId="77777777" w:rsidR="00D218E9" w:rsidRPr="00AD54F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AD54F5">
        <w:rPr>
          <w:rFonts w:eastAsia="MS PGothic"/>
          <w:color w:val="365F91"/>
          <w:kern w:val="24"/>
        </w:rPr>
        <w:t xml:space="preserve">When subsequent changes are made to content of a CR, then the accepted version should not show changes over changes. The accepted version of the CR should only show changes relative to the baseline approved text. </w:t>
      </w:r>
    </w:p>
    <w:p w14:paraId="2A70675A" w14:textId="77777777" w:rsidR="006873CE" w:rsidRPr="00AD54F5" w:rsidRDefault="006873CE" w:rsidP="006873CE">
      <w:pPr>
        <w:pStyle w:val="Heading2"/>
        <w:rPr>
          <w:lang w:val="en-GB"/>
        </w:rPr>
      </w:pPr>
      <w:r w:rsidRPr="00AD54F5">
        <w:rPr>
          <w:lang w:val="en-GB"/>
        </w:rPr>
        <w:t>Introduction</w:t>
      </w:r>
    </w:p>
    <w:p w14:paraId="414ED1E3" w14:textId="3299D24B" w:rsidR="002935ED" w:rsidRDefault="00E454C9" w:rsidP="000A2729">
      <w:pPr>
        <w:rPr>
          <w:rFonts w:eastAsia="BatangChe"/>
          <w:sz w:val="22"/>
          <w:szCs w:val="24"/>
        </w:rPr>
      </w:pPr>
      <w:r>
        <w:rPr>
          <w:lang w:eastAsia="zh-CN"/>
        </w:rPr>
        <w:t>This contribution is contingent on ARC-2018-0303R01 being agreed. There was a verbal agreement at ARC#37 that ACPs should be added to &lt;schedule&gt;</w:t>
      </w:r>
    </w:p>
    <w:p w14:paraId="07D6B98D" w14:textId="7E553BCE" w:rsidR="001B3669" w:rsidRPr="00AD54F5" w:rsidRDefault="001B3669" w:rsidP="001B3669">
      <w:pPr>
        <w:pStyle w:val="Heading3"/>
        <w:rPr>
          <w:lang w:val="en-GB"/>
        </w:rPr>
      </w:pPr>
      <w:r w:rsidRPr="00AD54F5">
        <w:rPr>
          <w:lang w:val="en-GB"/>
        </w:rPr>
        <w:t>---------------</w:t>
      </w:r>
      <w:r>
        <w:rPr>
          <w:lang w:val="en-GB"/>
        </w:rPr>
        <w:t>--</w:t>
      </w:r>
      <w:r w:rsidR="001E3180">
        <w:rPr>
          <w:lang w:val="en-GB"/>
        </w:rPr>
        <w:t>-------------- Start of Change 1</w:t>
      </w:r>
      <w:r w:rsidRPr="00AD54F5">
        <w:rPr>
          <w:lang w:val="en-GB"/>
        </w:rPr>
        <w:t xml:space="preserve"> -----------------------------------------------</w:t>
      </w:r>
    </w:p>
    <w:p w14:paraId="5398FFA8" w14:textId="77777777" w:rsidR="001B3669" w:rsidRPr="00AD54F5" w:rsidRDefault="001B3669" w:rsidP="000A2729">
      <w:pPr>
        <w:rPr>
          <w:rFonts w:eastAsia="BatangChe"/>
          <w:sz w:val="22"/>
          <w:szCs w:val="24"/>
        </w:rPr>
      </w:pPr>
    </w:p>
    <w:p w14:paraId="183A0A38" w14:textId="77777777" w:rsidR="001E3180" w:rsidRPr="001E3180" w:rsidRDefault="001E3180" w:rsidP="001E3180">
      <w:pPr>
        <w:keepNext/>
        <w:keepLines/>
        <w:numPr>
          <w:ilvl w:val="2"/>
          <w:numId w:val="177"/>
        </w:numPr>
        <w:spacing w:before="120"/>
        <w:textAlignment w:val="auto"/>
        <w:outlineLvl w:val="2"/>
        <w:rPr>
          <w:rFonts w:ascii="Arial" w:eastAsia="Times New Roman" w:hAnsi="Arial"/>
          <w:sz w:val="28"/>
          <w:lang w:eastAsia="ja-JP"/>
        </w:rPr>
      </w:pPr>
      <w:bookmarkStart w:id="5" w:name="_Toc391027386"/>
      <w:bookmarkStart w:id="6" w:name="_Toc391027039"/>
      <w:bookmarkStart w:id="7" w:name="_Toc390760839"/>
      <w:bookmarkStart w:id="8" w:name="_Ref390430722"/>
      <w:bookmarkStart w:id="9" w:name="_Toc516488612"/>
      <w:bookmarkStart w:id="10" w:name="_Ref457996618"/>
      <w:bookmarkStart w:id="11" w:name="_Ref457996582"/>
      <w:r w:rsidRPr="001E3180">
        <w:rPr>
          <w:rFonts w:ascii="Arial" w:eastAsia="Times New Roman" w:hAnsi="Arial"/>
          <w:sz w:val="28"/>
          <w:lang w:eastAsia="ja-JP"/>
        </w:rPr>
        <w:t>Resource Type &lt;schedule</w:t>
      </w:r>
      <w:bookmarkEnd w:id="5"/>
      <w:bookmarkEnd w:id="6"/>
      <w:bookmarkEnd w:id="7"/>
      <w:bookmarkEnd w:id="8"/>
      <w:r w:rsidRPr="001E3180">
        <w:rPr>
          <w:rFonts w:ascii="Arial" w:eastAsia="Times New Roman" w:hAnsi="Arial"/>
          <w:sz w:val="28"/>
          <w:lang w:eastAsia="ja-JP"/>
        </w:rPr>
        <w:t>&gt;</w:t>
      </w:r>
      <w:bookmarkEnd w:id="9"/>
      <w:bookmarkEnd w:id="10"/>
      <w:bookmarkEnd w:id="11"/>
    </w:p>
    <w:p w14:paraId="05A6C79C" w14:textId="77777777" w:rsidR="001E3180" w:rsidRPr="001E3180" w:rsidRDefault="001E3180" w:rsidP="001E3180">
      <w:pPr>
        <w:keepNext/>
        <w:keepLines/>
        <w:spacing w:before="120"/>
        <w:ind w:left="279"/>
        <w:textAlignment w:val="auto"/>
        <w:outlineLvl w:val="3"/>
        <w:rPr>
          <w:rFonts w:ascii="Arial" w:eastAsia="MS Mincho" w:hAnsi="Arial"/>
          <w:sz w:val="24"/>
        </w:rPr>
      </w:pPr>
      <w:bookmarkStart w:id="12" w:name="_Toc516488613"/>
      <w:bookmarkStart w:id="13" w:name="_Ref410153476"/>
      <w:bookmarkStart w:id="14" w:name="_Toc264292359"/>
      <w:r w:rsidRPr="001E3180">
        <w:rPr>
          <w:rFonts w:ascii="Arial" w:eastAsia="MS Mincho" w:hAnsi="Arial"/>
          <w:sz w:val="24"/>
        </w:rPr>
        <w:t>7.4.9.1</w:t>
      </w:r>
      <w:r w:rsidRPr="001E3180">
        <w:rPr>
          <w:rFonts w:ascii="Arial" w:eastAsia="MS Mincho" w:hAnsi="Arial"/>
          <w:sz w:val="24"/>
        </w:rPr>
        <w:tab/>
        <w:t>Introduction</w:t>
      </w:r>
      <w:bookmarkEnd w:id="12"/>
      <w:bookmarkEnd w:id="13"/>
      <w:bookmarkEnd w:id="14"/>
    </w:p>
    <w:p w14:paraId="6A44672A" w14:textId="77777777" w:rsidR="001E3180" w:rsidRPr="001E3180" w:rsidRDefault="001E3180" w:rsidP="001E3180">
      <w:pPr>
        <w:textAlignment w:val="auto"/>
        <w:rPr>
          <w:rFonts w:eastAsia="Times New Roman"/>
        </w:rPr>
      </w:pPr>
      <w:r w:rsidRPr="001E3180">
        <w:rPr>
          <w:rFonts w:eastAsia="Times New Roman"/>
        </w:rPr>
        <w:t>The &lt;schedule&gt; resource shall represent scheduling information in the context of its parent resource. If a &lt;schedule&gt; resource is not present as a child resource then there are no time-constraints on the context of its parent resource. An Originator shall have the same access control privileges to the &lt;schedule&gt; resource as it has to its parent resource.</w:t>
      </w:r>
    </w:p>
    <w:p w14:paraId="5D3698A3" w14:textId="77777777" w:rsidR="001E3180" w:rsidRPr="001E3180" w:rsidRDefault="001E3180" w:rsidP="001E3180">
      <w:pPr>
        <w:textAlignment w:val="auto"/>
        <w:rPr>
          <w:rFonts w:eastAsia="Times New Roman"/>
        </w:rPr>
      </w:pPr>
      <w:r w:rsidRPr="001E3180">
        <w:rPr>
          <w:rFonts w:eastAsia="Times New Roman"/>
        </w:rPr>
        <w:t>The detailed &lt;schedule&gt; resource description can be found in clause 9.6.9 of the TS-0001 [</w:t>
      </w:r>
      <w:r w:rsidRPr="001E3180">
        <w:rPr>
          <w:rFonts w:eastAsia="Times New Roman"/>
        </w:rPr>
        <w:fldChar w:fldCharType="begin"/>
      </w:r>
      <w:r w:rsidRPr="001E3180">
        <w:rPr>
          <w:rFonts w:eastAsia="Times New Roman"/>
        </w:rPr>
        <w:instrText xml:space="preserve"> REF REF_oneM2M_TS0001 \h </w:instrText>
      </w:r>
      <w:r w:rsidRPr="001E3180">
        <w:rPr>
          <w:rFonts w:eastAsia="Times New Roman"/>
        </w:rPr>
      </w:r>
      <w:r w:rsidRPr="001E3180">
        <w:rPr>
          <w:rFonts w:eastAsia="Times New Roman"/>
        </w:rPr>
        <w:fldChar w:fldCharType="separate"/>
      </w:r>
      <w:r w:rsidRPr="001E3180">
        <w:rPr>
          <w:rFonts w:eastAsia="Times New Roman"/>
        </w:rPr>
        <w:t>6</w:t>
      </w:r>
      <w:r w:rsidRPr="001E3180">
        <w:rPr>
          <w:rFonts w:eastAsia="Times New Roman"/>
        </w:rPr>
        <w:fldChar w:fldCharType="end"/>
      </w:r>
      <w:r w:rsidRPr="001E3180">
        <w:rPr>
          <w:rFonts w:eastAsia="Times New Roman"/>
        </w:rPr>
        <w:t>].</w:t>
      </w:r>
    </w:p>
    <w:p w14:paraId="128A9204" w14:textId="77777777" w:rsidR="001E3180" w:rsidRPr="001E3180" w:rsidRDefault="001E3180" w:rsidP="001E3180">
      <w:pPr>
        <w:keepNext/>
        <w:keepLines/>
        <w:spacing w:before="60"/>
        <w:jc w:val="center"/>
        <w:textAlignment w:val="auto"/>
        <w:rPr>
          <w:rFonts w:ascii="Arial" w:eastAsia="MS Mincho" w:hAnsi="Arial" w:cs="Arial"/>
          <w:b/>
        </w:rPr>
      </w:pPr>
      <w:bookmarkStart w:id="15" w:name="_Toc509929447"/>
      <w:r w:rsidRPr="001E3180">
        <w:rPr>
          <w:rFonts w:ascii="Arial" w:eastAsia="Times New Roman" w:hAnsi="Arial" w:cs="Arial"/>
          <w:b/>
        </w:rPr>
        <w:lastRenderedPageBreak/>
        <w:t xml:space="preserve">Table </w:t>
      </w:r>
      <w:r w:rsidRPr="001E3180">
        <w:rPr>
          <w:rFonts w:ascii="Arial" w:eastAsia="Times New Roman" w:hAnsi="Arial" w:cs="Arial"/>
          <w:b/>
        </w:rPr>
        <w:fldChar w:fldCharType="begin"/>
      </w:r>
      <w:r w:rsidRPr="001E3180">
        <w:rPr>
          <w:rFonts w:ascii="Arial" w:eastAsia="Times New Roman" w:hAnsi="Arial" w:cs="Arial"/>
          <w:b/>
        </w:rPr>
        <w:instrText xml:space="preserve"> STYLEREF 4 \s </w:instrText>
      </w:r>
      <w:r w:rsidRPr="001E3180">
        <w:rPr>
          <w:rFonts w:ascii="Arial" w:eastAsia="Times New Roman" w:hAnsi="Arial" w:cs="Arial"/>
          <w:b/>
        </w:rPr>
        <w:fldChar w:fldCharType="separate"/>
      </w:r>
      <w:r w:rsidRPr="001E3180">
        <w:rPr>
          <w:rFonts w:ascii="Arial" w:eastAsia="Times New Roman" w:hAnsi="Arial" w:cs="Arial"/>
          <w:b/>
        </w:rPr>
        <w:t>7.4.9.1</w:t>
      </w:r>
      <w:r w:rsidRPr="001E3180">
        <w:rPr>
          <w:rFonts w:ascii="Arial" w:eastAsia="Times New Roman" w:hAnsi="Arial" w:cs="Arial"/>
          <w:b/>
        </w:rPr>
        <w:fldChar w:fldCharType="end"/>
      </w:r>
      <w:r w:rsidRPr="001E3180">
        <w:rPr>
          <w:rFonts w:ascii="Arial" w:eastAsia="Times New Roman" w:hAnsi="Arial" w:cs="Arial"/>
          <w:b/>
        </w:rPr>
        <w:noBreakHyphen/>
      </w:r>
      <w:r w:rsidRPr="001E3180">
        <w:rPr>
          <w:rFonts w:ascii="Arial" w:eastAsia="Times New Roman" w:hAnsi="Arial" w:cs="Arial"/>
          <w:b/>
        </w:rPr>
        <w:fldChar w:fldCharType="begin"/>
      </w:r>
      <w:r w:rsidRPr="001E3180">
        <w:rPr>
          <w:rFonts w:ascii="Arial" w:eastAsia="Times New Roman" w:hAnsi="Arial" w:cs="Arial"/>
          <w:b/>
        </w:rPr>
        <w:instrText xml:space="preserve"> SEQ Table \* ARABIC \s 4 </w:instrText>
      </w:r>
      <w:r w:rsidRPr="001E3180">
        <w:rPr>
          <w:rFonts w:ascii="Arial" w:eastAsia="Times New Roman" w:hAnsi="Arial" w:cs="Arial"/>
          <w:b/>
        </w:rPr>
        <w:fldChar w:fldCharType="separate"/>
      </w:r>
      <w:r w:rsidRPr="001E3180">
        <w:rPr>
          <w:rFonts w:ascii="Arial" w:eastAsia="Times New Roman" w:hAnsi="Arial" w:cs="Arial"/>
          <w:b/>
        </w:rPr>
        <w:t>1</w:t>
      </w:r>
      <w:r w:rsidRPr="001E3180">
        <w:rPr>
          <w:rFonts w:ascii="Arial" w:eastAsia="Times New Roman" w:hAnsi="Arial" w:cs="Arial"/>
          <w:b/>
        </w:rPr>
        <w:fldChar w:fldCharType="end"/>
      </w:r>
      <w:r w:rsidRPr="001E3180">
        <w:rPr>
          <w:rFonts w:ascii="Arial" w:eastAsia="Times New Roman" w:hAnsi="Arial" w:cs="Arial"/>
          <w:b/>
        </w:rPr>
        <w:t>:</w:t>
      </w:r>
      <w:r w:rsidRPr="001E3180">
        <w:rPr>
          <w:rFonts w:ascii="Arial" w:eastAsia="MS Mincho" w:hAnsi="Arial" w:cs="Arial"/>
          <w:b/>
        </w:rPr>
        <w:t xml:space="preserve"> Data type definition of &lt;schedule&gt; resource</w:t>
      </w:r>
      <w:bookmarkEnd w:id="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1E3180" w:rsidRPr="001E3180" w14:paraId="4239837C" w14:textId="77777777" w:rsidTr="001E3180">
        <w:trPr>
          <w:jc w:val="center"/>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69104D09" w14:textId="77777777" w:rsidR="001E3180" w:rsidRPr="001E3180" w:rsidRDefault="001E3180" w:rsidP="001E3180">
            <w:pPr>
              <w:keepNext/>
              <w:keepLines/>
              <w:spacing w:after="0"/>
              <w:jc w:val="center"/>
              <w:textAlignment w:val="auto"/>
              <w:rPr>
                <w:rFonts w:ascii="Arial" w:eastAsia="MS Mincho" w:hAnsi="Arial" w:cs="Arial"/>
                <w:b/>
                <w:sz w:val="18"/>
              </w:rPr>
            </w:pPr>
            <w:r w:rsidRPr="001E3180">
              <w:rPr>
                <w:rFonts w:ascii="Arial" w:eastAsia="MS Mincho" w:hAnsi="Arial" w:cs="Arial"/>
                <w:b/>
                <w:sz w:val="18"/>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1684B34" w14:textId="77777777" w:rsidR="001E3180" w:rsidRPr="001E3180" w:rsidRDefault="001E3180" w:rsidP="001E3180">
            <w:pPr>
              <w:keepNext/>
              <w:keepLines/>
              <w:spacing w:after="0"/>
              <w:jc w:val="center"/>
              <w:textAlignment w:val="auto"/>
              <w:rPr>
                <w:rFonts w:ascii="Arial" w:eastAsia="MS Mincho" w:hAnsi="Arial" w:cs="Arial"/>
                <w:b/>
                <w:sz w:val="18"/>
              </w:rPr>
            </w:pPr>
            <w:r w:rsidRPr="001E3180">
              <w:rPr>
                <w:rFonts w:ascii="Arial" w:eastAsia="MS Mincho" w:hAnsi="Arial" w:cs="Arial"/>
                <w:b/>
                <w:sz w:val="18"/>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919EA2D" w14:textId="77777777" w:rsidR="001E3180" w:rsidRPr="001E3180" w:rsidRDefault="001E3180" w:rsidP="001E3180">
            <w:pPr>
              <w:keepNext/>
              <w:keepLines/>
              <w:spacing w:after="0"/>
              <w:jc w:val="center"/>
              <w:textAlignment w:val="auto"/>
              <w:rPr>
                <w:rFonts w:ascii="Arial" w:eastAsia="MS Mincho" w:hAnsi="Arial" w:cs="Arial"/>
                <w:b/>
                <w:sz w:val="18"/>
              </w:rPr>
            </w:pPr>
            <w:r w:rsidRPr="001E3180">
              <w:rPr>
                <w:rFonts w:ascii="Arial" w:eastAsia="MS Mincho" w:hAnsi="Arial" w:cs="Arial"/>
                <w:b/>
                <w:sz w:val="18"/>
              </w:rPr>
              <w:t>Note</w:t>
            </w:r>
          </w:p>
        </w:tc>
      </w:tr>
      <w:tr w:rsidR="001E3180" w:rsidRPr="001E3180" w14:paraId="64059714" w14:textId="77777777" w:rsidTr="001E3180">
        <w:trPr>
          <w:jc w:val="center"/>
        </w:trPr>
        <w:tc>
          <w:tcPr>
            <w:tcW w:w="2235" w:type="dxa"/>
            <w:tcBorders>
              <w:top w:val="single" w:sz="4" w:space="0" w:color="auto"/>
              <w:left w:val="single" w:sz="4" w:space="0" w:color="auto"/>
              <w:bottom w:val="single" w:sz="4" w:space="0" w:color="auto"/>
              <w:right w:val="single" w:sz="4" w:space="0" w:color="auto"/>
            </w:tcBorders>
            <w:hideMark/>
          </w:tcPr>
          <w:p w14:paraId="3375FC4C" w14:textId="77777777" w:rsidR="001E3180" w:rsidRPr="001E3180" w:rsidRDefault="001E3180" w:rsidP="001E3180">
            <w:pPr>
              <w:keepNext/>
              <w:keepLines/>
              <w:spacing w:after="0"/>
              <w:textAlignment w:val="auto"/>
              <w:rPr>
                <w:rFonts w:ascii="Arial" w:eastAsia="Times New Roman" w:hAnsi="Arial" w:cs="Arial"/>
                <w:sz w:val="18"/>
              </w:rPr>
            </w:pPr>
            <w:r w:rsidRPr="001E3180">
              <w:rPr>
                <w:rFonts w:ascii="Arial" w:eastAsia="Times New Roman" w:hAnsi="Arial" w:cs="Arial"/>
                <w:sz w:val="18"/>
              </w:rPr>
              <w:t>schedule</w:t>
            </w:r>
          </w:p>
        </w:tc>
        <w:tc>
          <w:tcPr>
            <w:tcW w:w="4149" w:type="dxa"/>
            <w:tcBorders>
              <w:top w:val="single" w:sz="4" w:space="0" w:color="auto"/>
              <w:left w:val="single" w:sz="4" w:space="0" w:color="auto"/>
              <w:bottom w:val="single" w:sz="4" w:space="0" w:color="auto"/>
              <w:right w:val="single" w:sz="4" w:space="0" w:color="auto"/>
            </w:tcBorders>
            <w:hideMark/>
          </w:tcPr>
          <w:p w14:paraId="505CB7B1" w14:textId="77777777" w:rsidR="001E3180" w:rsidRPr="001E3180" w:rsidRDefault="001E3180" w:rsidP="001E3180">
            <w:pPr>
              <w:keepNext/>
              <w:keepLines/>
              <w:spacing w:after="0"/>
              <w:textAlignment w:val="auto"/>
              <w:rPr>
                <w:rFonts w:ascii="Arial" w:eastAsia="Times New Roman" w:hAnsi="Arial" w:cs="Arial"/>
                <w:sz w:val="18"/>
              </w:rPr>
            </w:pPr>
            <w:r w:rsidRPr="001E3180">
              <w:rPr>
                <w:rFonts w:ascii="Arial" w:eastAsia="MS Mincho" w:hAnsi="Arial" w:cs="Arial"/>
                <w:sz w:val="18"/>
                <w:lang w:eastAsia="ja-JP"/>
              </w:rPr>
              <w:t>CDT-schedule-v3_8_0.xsd</w:t>
            </w:r>
          </w:p>
        </w:tc>
        <w:tc>
          <w:tcPr>
            <w:tcW w:w="3192" w:type="dxa"/>
            <w:tcBorders>
              <w:top w:val="single" w:sz="4" w:space="0" w:color="auto"/>
              <w:left w:val="single" w:sz="4" w:space="0" w:color="auto"/>
              <w:bottom w:val="single" w:sz="4" w:space="0" w:color="auto"/>
              <w:right w:val="single" w:sz="4" w:space="0" w:color="auto"/>
            </w:tcBorders>
            <w:hideMark/>
          </w:tcPr>
          <w:p w14:paraId="0FFFD11A" w14:textId="77777777" w:rsidR="001E3180" w:rsidRPr="001E3180" w:rsidRDefault="001E3180" w:rsidP="001E3180">
            <w:pPr>
              <w:textAlignment w:val="auto"/>
              <w:rPr>
                <w:rFonts w:eastAsia="Times New Roman"/>
              </w:rPr>
            </w:pPr>
          </w:p>
        </w:tc>
      </w:tr>
    </w:tbl>
    <w:p w14:paraId="4581C2CA" w14:textId="77777777" w:rsidR="001E3180" w:rsidRPr="001E3180" w:rsidRDefault="001E3180" w:rsidP="001E3180">
      <w:pPr>
        <w:textAlignment w:val="auto"/>
      </w:pPr>
    </w:p>
    <w:p w14:paraId="1E1AA823" w14:textId="77777777" w:rsidR="001E3180" w:rsidRPr="001E3180" w:rsidRDefault="001E3180" w:rsidP="001E3180">
      <w:pPr>
        <w:keepNext/>
        <w:keepLines/>
        <w:spacing w:before="60"/>
        <w:jc w:val="center"/>
        <w:textAlignment w:val="auto"/>
        <w:rPr>
          <w:rFonts w:ascii="Arial" w:hAnsi="Arial" w:cs="Arial"/>
          <w:b/>
        </w:rPr>
      </w:pPr>
      <w:bookmarkStart w:id="16" w:name="_Toc509929448"/>
      <w:r w:rsidRPr="001E3180">
        <w:rPr>
          <w:rFonts w:ascii="Arial" w:hAnsi="Arial" w:cs="Arial"/>
          <w:b/>
        </w:rPr>
        <w:t xml:space="preserve">Table </w:t>
      </w:r>
      <w:r w:rsidRPr="001E3180">
        <w:rPr>
          <w:rFonts w:ascii="Arial" w:eastAsia="Times New Roman" w:hAnsi="Arial" w:cs="Arial"/>
          <w:b/>
        </w:rPr>
        <w:fldChar w:fldCharType="begin"/>
      </w:r>
      <w:r w:rsidRPr="001E3180">
        <w:rPr>
          <w:rFonts w:ascii="Arial" w:eastAsia="Times New Roman" w:hAnsi="Arial" w:cs="Arial"/>
          <w:b/>
        </w:rPr>
        <w:instrText xml:space="preserve"> STYLEREF 4 \s </w:instrText>
      </w:r>
      <w:r w:rsidRPr="001E3180">
        <w:rPr>
          <w:rFonts w:ascii="Arial" w:eastAsia="Times New Roman" w:hAnsi="Arial" w:cs="Arial"/>
          <w:b/>
        </w:rPr>
        <w:fldChar w:fldCharType="separate"/>
      </w:r>
      <w:r w:rsidRPr="001E3180">
        <w:rPr>
          <w:rFonts w:ascii="Arial" w:eastAsia="Times New Roman" w:hAnsi="Arial" w:cs="Arial"/>
          <w:b/>
        </w:rPr>
        <w:t>7.4.9.1</w:t>
      </w:r>
      <w:r w:rsidRPr="001E3180">
        <w:rPr>
          <w:rFonts w:ascii="Arial" w:eastAsia="Times New Roman" w:hAnsi="Arial" w:cs="Arial"/>
          <w:b/>
        </w:rPr>
        <w:fldChar w:fldCharType="end"/>
      </w:r>
      <w:r w:rsidRPr="001E3180">
        <w:rPr>
          <w:rFonts w:ascii="Arial" w:eastAsia="Times New Roman" w:hAnsi="Arial" w:cs="Arial"/>
          <w:b/>
        </w:rPr>
        <w:noBreakHyphen/>
      </w:r>
      <w:r w:rsidRPr="001E3180">
        <w:rPr>
          <w:rFonts w:ascii="Arial" w:eastAsia="Times New Roman" w:hAnsi="Arial" w:cs="Arial"/>
          <w:b/>
        </w:rPr>
        <w:fldChar w:fldCharType="begin"/>
      </w:r>
      <w:r w:rsidRPr="001E3180">
        <w:rPr>
          <w:rFonts w:ascii="Arial" w:eastAsia="Times New Roman" w:hAnsi="Arial" w:cs="Arial"/>
          <w:b/>
        </w:rPr>
        <w:instrText xml:space="preserve"> SEQ Table \* ARABIC \s 4 </w:instrText>
      </w:r>
      <w:r w:rsidRPr="001E3180">
        <w:rPr>
          <w:rFonts w:ascii="Arial" w:eastAsia="Times New Roman" w:hAnsi="Arial" w:cs="Arial"/>
          <w:b/>
        </w:rPr>
        <w:fldChar w:fldCharType="separate"/>
      </w:r>
      <w:r w:rsidRPr="001E3180">
        <w:rPr>
          <w:rFonts w:ascii="Arial" w:eastAsia="Times New Roman" w:hAnsi="Arial" w:cs="Arial"/>
          <w:b/>
        </w:rPr>
        <w:t>2</w:t>
      </w:r>
      <w:r w:rsidRPr="001E3180">
        <w:rPr>
          <w:rFonts w:ascii="Arial" w:eastAsia="Times New Roman" w:hAnsi="Arial" w:cs="Arial"/>
          <w:b/>
        </w:rPr>
        <w:fldChar w:fldCharType="end"/>
      </w:r>
      <w:r w:rsidRPr="001E3180">
        <w:rPr>
          <w:rFonts w:ascii="Arial" w:hAnsi="Arial" w:cs="Arial"/>
          <w:b/>
        </w:rPr>
        <w:t>: Universal/Common Attributes o</w:t>
      </w:r>
      <w:r w:rsidRPr="001E3180">
        <w:rPr>
          <w:rFonts w:ascii="Arial" w:hAnsi="Arial" w:cs="Arial"/>
          <w:b/>
          <w:lang w:eastAsia="ko-KR"/>
        </w:rPr>
        <w:t>f</w:t>
      </w:r>
      <w:r w:rsidRPr="001E3180">
        <w:rPr>
          <w:rFonts w:ascii="Arial" w:hAnsi="Arial" w:cs="Arial"/>
          <w:b/>
        </w:rPr>
        <w:t xml:space="preserve"> </w:t>
      </w:r>
      <w:r w:rsidRPr="001E3180">
        <w:rPr>
          <w:rFonts w:ascii="Arial" w:hAnsi="Arial" w:cs="Arial"/>
          <w:b/>
          <w:lang w:eastAsia="ja-JP"/>
        </w:rPr>
        <w:t>&lt;</w:t>
      </w:r>
      <w:r w:rsidRPr="001E3180">
        <w:rPr>
          <w:rFonts w:ascii="Arial" w:hAnsi="Arial" w:cs="Arial"/>
          <w:b/>
          <w:lang w:eastAsia="ko-KR"/>
        </w:rPr>
        <w:t>schedule&gt; resource</w:t>
      </w:r>
      <w:bookmarkEnd w:id="16"/>
    </w:p>
    <w:tbl>
      <w:tblPr>
        <w:tblW w:w="4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17" w:author="Catalina Mladin 02" w:date="2018-10-25T13:26:00Z">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2405"/>
        <w:gridCol w:w="987"/>
        <w:gridCol w:w="993"/>
        <w:tblGridChange w:id="18">
          <w:tblGrid>
            <w:gridCol w:w="1860"/>
            <w:gridCol w:w="545"/>
            <w:gridCol w:w="442"/>
            <w:gridCol w:w="545"/>
            <w:gridCol w:w="448"/>
            <w:gridCol w:w="545"/>
          </w:tblGrid>
        </w:tblGridChange>
      </w:tblGrid>
      <w:tr w:rsidR="001E3180" w:rsidRPr="001E3180" w14:paraId="3AB41A11" w14:textId="77777777" w:rsidTr="001E3180">
        <w:trPr>
          <w:jc w:val="center"/>
          <w:trPrChange w:id="19" w:author="Catalina Mladin 02" w:date="2018-10-25T13:26:00Z">
            <w:trPr>
              <w:gridAfter w:val="0"/>
              <w:jc w:val="center"/>
            </w:trPr>
          </w:trPrChange>
        </w:trPr>
        <w:tc>
          <w:tcPr>
            <w:tcW w:w="2405" w:type="dxa"/>
            <w:vMerge w:val="restart"/>
            <w:tcBorders>
              <w:top w:val="single" w:sz="4" w:space="0" w:color="auto"/>
              <w:left w:val="single" w:sz="4" w:space="0" w:color="auto"/>
              <w:bottom w:val="single" w:sz="4" w:space="0" w:color="auto"/>
              <w:right w:val="single" w:sz="4" w:space="0" w:color="auto"/>
            </w:tcBorders>
            <w:shd w:val="clear" w:color="auto" w:fill="BFBFBF"/>
            <w:hideMark/>
            <w:tcPrChange w:id="20" w:author="Catalina Mladin 02" w:date="2018-10-25T13:26:00Z">
              <w:tcPr>
                <w:tcW w:w="1860" w:type="dxa"/>
                <w:vMerge w:val="restart"/>
                <w:tcBorders>
                  <w:top w:val="single" w:sz="4" w:space="0" w:color="auto"/>
                  <w:left w:val="single" w:sz="4" w:space="0" w:color="auto"/>
                  <w:bottom w:val="single" w:sz="4" w:space="0" w:color="auto"/>
                  <w:right w:val="single" w:sz="4" w:space="0" w:color="auto"/>
                </w:tcBorders>
                <w:shd w:val="clear" w:color="auto" w:fill="BFBFBF"/>
                <w:hideMark/>
              </w:tcPr>
            </w:tcPrChange>
          </w:tcPr>
          <w:p w14:paraId="7FB0F7A4" w14:textId="77777777" w:rsidR="001E3180" w:rsidRPr="001E3180" w:rsidRDefault="001E3180" w:rsidP="001E3180">
            <w:pPr>
              <w:keepNext/>
              <w:keepLines/>
              <w:spacing w:after="0"/>
              <w:jc w:val="center"/>
              <w:textAlignment w:val="auto"/>
              <w:rPr>
                <w:rFonts w:ascii="Arial" w:eastAsia="MS Mincho" w:hAnsi="Arial" w:cs="Arial"/>
                <w:b/>
                <w:sz w:val="18"/>
              </w:rPr>
            </w:pPr>
            <w:r w:rsidRPr="001E3180">
              <w:rPr>
                <w:rFonts w:ascii="Arial" w:eastAsia="MS Mincho" w:hAnsi="Arial" w:cs="Arial"/>
                <w:b/>
                <w:sz w:val="18"/>
              </w:rPr>
              <w:t>Attribute Name</w:t>
            </w:r>
          </w:p>
        </w:tc>
        <w:tc>
          <w:tcPr>
            <w:tcW w:w="1980" w:type="dxa"/>
            <w:gridSpan w:val="2"/>
            <w:tcBorders>
              <w:top w:val="single" w:sz="4" w:space="0" w:color="auto"/>
              <w:left w:val="single" w:sz="4" w:space="0" w:color="auto"/>
              <w:bottom w:val="single" w:sz="4" w:space="0" w:color="auto"/>
              <w:right w:val="single" w:sz="4" w:space="0" w:color="auto"/>
            </w:tcBorders>
            <w:shd w:val="clear" w:color="auto" w:fill="BFBFBF"/>
            <w:hideMark/>
            <w:tcPrChange w:id="21" w:author="Catalina Mladin 02" w:date="2018-10-25T13:26:00Z">
              <w:tcPr>
                <w:tcW w:w="1980" w:type="dxa"/>
                <w:gridSpan w:val="4"/>
                <w:tcBorders>
                  <w:top w:val="single" w:sz="4" w:space="0" w:color="auto"/>
                  <w:left w:val="single" w:sz="4" w:space="0" w:color="auto"/>
                  <w:bottom w:val="single" w:sz="4" w:space="0" w:color="auto"/>
                  <w:right w:val="single" w:sz="4" w:space="0" w:color="auto"/>
                </w:tcBorders>
                <w:shd w:val="clear" w:color="auto" w:fill="BFBFBF"/>
                <w:hideMark/>
              </w:tcPr>
            </w:tcPrChange>
          </w:tcPr>
          <w:p w14:paraId="43193FDF" w14:textId="77777777" w:rsidR="001E3180" w:rsidRPr="001E3180" w:rsidRDefault="001E3180" w:rsidP="001E3180">
            <w:pPr>
              <w:keepNext/>
              <w:keepLines/>
              <w:spacing w:after="0"/>
              <w:jc w:val="center"/>
              <w:textAlignment w:val="auto"/>
              <w:rPr>
                <w:rFonts w:ascii="Arial" w:eastAsia="MS Mincho" w:hAnsi="Arial" w:cs="Arial"/>
                <w:b/>
                <w:sz w:val="18"/>
              </w:rPr>
            </w:pPr>
            <w:r w:rsidRPr="001E3180">
              <w:rPr>
                <w:rFonts w:ascii="Arial" w:eastAsia="MS Mincho" w:hAnsi="Arial" w:cs="Arial"/>
                <w:b/>
                <w:sz w:val="18"/>
              </w:rPr>
              <w:t xml:space="preserve">Request Optionality </w:t>
            </w:r>
          </w:p>
        </w:tc>
      </w:tr>
      <w:tr w:rsidR="001E3180" w:rsidRPr="001E3180" w14:paraId="1E16C1C8" w14:textId="77777777" w:rsidTr="001E3180">
        <w:trPr>
          <w:jc w:val="center"/>
          <w:trPrChange w:id="22" w:author="Catalina Mladin 02" w:date="2018-10-25T13:26:00Z">
            <w:trPr>
              <w:gridAfter w:val="0"/>
              <w:jc w:val="center"/>
            </w:trPr>
          </w:trPrChange>
        </w:trPr>
        <w:tc>
          <w:tcPr>
            <w:tcW w:w="2405" w:type="dxa"/>
            <w:vMerge/>
            <w:tcBorders>
              <w:top w:val="single" w:sz="4" w:space="0" w:color="auto"/>
              <w:left w:val="single" w:sz="4" w:space="0" w:color="auto"/>
              <w:bottom w:val="single" w:sz="4" w:space="0" w:color="auto"/>
              <w:right w:val="single" w:sz="4" w:space="0" w:color="auto"/>
            </w:tcBorders>
            <w:vAlign w:val="center"/>
            <w:hideMark/>
            <w:tcPrChange w:id="23" w:author="Catalina Mladin 02" w:date="2018-10-25T13:26:00Z">
              <w:tcPr>
                <w:tcW w:w="1860" w:type="dxa"/>
                <w:vMerge/>
                <w:tcBorders>
                  <w:top w:val="single" w:sz="4" w:space="0" w:color="auto"/>
                  <w:left w:val="single" w:sz="4" w:space="0" w:color="auto"/>
                  <w:bottom w:val="single" w:sz="4" w:space="0" w:color="auto"/>
                  <w:right w:val="single" w:sz="4" w:space="0" w:color="auto"/>
                </w:tcBorders>
                <w:vAlign w:val="center"/>
                <w:hideMark/>
              </w:tcPr>
            </w:tcPrChange>
          </w:tcPr>
          <w:p w14:paraId="2A58BFAA" w14:textId="77777777" w:rsidR="001E3180" w:rsidRPr="001E3180" w:rsidRDefault="001E3180" w:rsidP="001E3180">
            <w:pPr>
              <w:overflowPunct/>
              <w:autoSpaceDE/>
              <w:autoSpaceDN/>
              <w:adjustRightInd/>
              <w:spacing w:after="0"/>
              <w:textAlignment w:val="auto"/>
              <w:rPr>
                <w:rFonts w:ascii="Arial" w:eastAsia="MS Mincho" w:hAnsi="Arial"/>
                <w:b/>
                <w:sz w:val="18"/>
              </w:rPr>
            </w:pPr>
          </w:p>
        </w:tc>
        <w:tc>
          <w:tcPr>
            <w:tcW w:w="987" w:type="dxa"/>
            <w:tcBorders>
              <w:top w:val="single" w:sz="4" w:space="0" w:color="auto"/>
              <w:left w:val="single" w:sz="4" w:space="0" w:color="auto"/>
              <w:bottom w:val="single" w:sz="4" w:space="0" w:color="auto"/>
              <w:right w:val="single" w:sz="4" w:space="0" w:color="auto"/>
            </w:tcBorders>
            <w:shd w:val="clear" w:color="auto" w:fill="BFBFBF"/>
            <w:hideMark/>
            <w:tcPrChange w:id="24" w:author="Catalina Mladin 02" w:date="2018-10-25T13:26:00Z">
              <w:tcPr>
                <w:tcW w:w="987" w:type="dxa"/>
                <w:gridSpan w:val="2"/>
                <w:tcBorders>
                  <w:top w:val="single" w:sz="4" w:space="0" w:color="auto"/>
                  <w:left w:val="single" w:sz="4" w:space="0" w:color="auto"/>
                  <w:bottom w:val="single" w:sz="4" w:space="0" w:color="auto"/>
                  <w:right w:val="single" w:sz="4" w:space="0" w:color="auto"/>
                </w:tcBorders>
                <w:shd w:val="clear" w:color="auto" w:fill="BFBFBF"/>
                <w:hideMark/>
              </w:tcPr>
            </w:tcPrChange>
          </w:tcPr>
          <w:p w14:paraId="29BDAD28" w14:textId="77777777" w:rsidR="001E3180" w:rsidRPr="001E3180" w:rsidRDefault="001E3180" w:rsidP="001E3180">
            <w:pPr>
              <w:keepNext/>
              <w:keepLines/>
              <w:spacing w:after="0"/>
              <w:jc w:val="center"/>
              <w:textAlignment w:val="auto"/>
              <w:rPr>
                <w:rFonts w:ascii="Arial" w:hAnsi="Arial" w:cs="Arial"/>
                <w:b/>
                <w:sz w:val="18"/>
              </w:rPr>
            </w:pPr>
            <w:r w:rsidRPr="001E3180">
              <w:rPr>
                <w:rFonts w:ascii="Arial" w:eastAsia="MS Mincho" w:hAnsi="Arial" w:cs="Arial"/>
                <w:b/>
                <w:sz w:val="18"/>
              </w:rPr>
              <w:t>C</w:t>
            </w:r>
            <w:r w:rsidRPr="001E3180">
              <w:rPr>
                <w:rFonts w:ascii="Arial" w:hAnsi="Arial" w:cs="Arial"/>
                <w:b/>
                <w:sz w:val="18"/>
              </w:rPr>
              <w:t>reate</w:t>
            </w:r>
          </w:p>
        </w:tc>
        <w:tc>
          <w:tcPr>
            <w:tcW w:w="993" w:type="dxa"/>
            <w:tcBorders>
              <w:top w:val="single" w:sz="4" w:space="0" w:color="auto"/>
              <w:left w:val="single" w:sz="4" w:space="0" w:color="auto"/>
              <w:bottom w:val="single" w:sz="4" w:space="0" w:color="auto"/>
              <w:right w:val="single" w:sz="4" w:space="0" w:color="auto"/>
            </w:tcBorders>
            <w:shd w:val="clear" w:color="auto" w:fill="BFBFBF"/>
            <w:hideMark/>
            <w:tcPrChange w:id="25" w:author="Catalina Mladin 02" w:date="2018-10-25T13:26:00Z">
              <w:tcPr>
                <w:tcW w:w="993" w:type="dxa"/>
                <w:gridSpan w:val="2"/>
                <w:tcBorders>
                  <w:top w:val="single" w:sz="4" w:space="0" w:color="auto"/>
                  <w:left w:val="single" w:sz="4" w:space="0" w:color="auto"/>
                  <w:bottom w:val="single" w:sz="4" w:space="0" w:color="auto"/>
                  <w:right w:val="single" w:sz="4" w:space="0" w:color="auto"/>
                </w:tcBorders>
                <w:shd w:val="clear" w:color="auto" w:fill="BFBFBF"/>
                <w:hideMark/>
              </w:tcPr>
            </w:tcPrChange>
          </w:tcPr>
          <w:p w14:paraId="6CA8AD8C" w14:textId="77777777" w:rsidR="001E3180" w:rsidRPr="001E3180" w:rsidRDefault="001E3180" w:rsidP="001E3180">
            <w:pPr>
              <w:keepNext/>
              <w:keepLines/>
              <w:spacing w:after="0"/>
              <w:jc w:val="center"/>
              <w:textAlignment w:val="auto"/>
              <w:rPr>
                <w:rFonts w:ascii="Arial" w:hAnsi="Arial" w:cs="Arial"/>
                <w:b/>
                <w:sz w:val="18"/>
              </w:rPr>
            </w:pPr>
            <w:r w:rsidRPr="001E3180">
              <w:rPr>
                <w:rFonts w:ascii="Arial" w:eastAsia="MS Mincho" w:hAnsi="Arial" w:cs="Arial"/>
                <w:b/>
                <w:sz w:val="18"/>
              </w:rPr>
              <w:t>U</w:t>
            </w:r>
            <w:r w:rsidRPr="001E3180">
              <w:rPr>
                <w:rFonts w:ascii="Arial" w:hAnsi="Arial" w:cs="Arial"/>
                <w:b/>
                <w:sz w:val="18"/>
              </w:rPr>
              <w:t>pdate</w:t>
            </w:r>
          </w:p>
        </w:tc>
      </w:tr>
      <w:tr w:rsidR="001E3180" w:rsidRPr="001E3180" w14:paraId="1C48E9EE" w14:textId="77777777" w:rsidTr="001E3180">
        <w:trPr>
          <w:jc w:val="center"/>
          <w:trPrChange w:id="26" w:author="Catalina Mladin 02" w:date="2018-10-25T13:26:00Z">
            <w:trPr>
              <w:gridAfter w:val="0"/>
              <w:jc w:val="center"/>
            </w:trPr>
          </w:trPrChange>
        </w:trPr>
        <w:tc>
          <w:tcPr>
            <w:tcW w:w="2405" w:type="dxa"/>
            <w:tcBorders>
              <w:top w:val="single" w:sz="4" w:space="0" w:color="auto"/>
              <w:left w:val="single" w:sz="4" w:space="0" w:color="auto"/>
              <w:bottom w:val="single" w:sz="4" w:space="0" w:color="auto"/>
              <w:right w:val="single" w:sz="4" w:space="0" w:color="auto"/>
            </w:tcBorders>
            <w:vAlign w:val="center"/>
            <w:hideMark/>
            <w:tcPrChange w:id="27" w:author="Catalina Mladin 02" w:date="2018-10-25T13:26:00Z">
              <w:tcPr>
                <w:tcW w:w="1860" w:type="dxa"/>
                <w:tcBorders>
                  <w:top w:val="single" w:sz="4" w:space="0" w:color="auto"/>
                  <w:left w:val="single" w:sz="4" w:space="0" w:color="auto"/>
                  <w:bottom w:val="single" w:sz="4" w:space="0" w:color="auto"/>
                  <w:right w:val="single" w:sz="4" w:space="0" w:color="auto"/>
                </w:tcBorders>
                <w:vAlign w:val="center"/>
                <w:hideMark/>
              </w:tcPr>
            </w:tcPrChange>
          </w:tcPr>
          <w:p w14:paraId="6A14DB1D" w14:textId="77777777" w:rsidR="001E3180" w:rsidRPr="001E3180" w:rsidRDefault="001E3180" w:rsidP="001E3180">
            <w:pPr>
              <w:keepNext/>
              <w:keepLines/>
              <w:spacing w:after="0"/>
              <w:textAlignment w:val="auto"/>
              <w:rPr>
                <w:rFonts w:ascii="Arial" w:eastAsia="MS Mincho" w:hAnsi="Arial" w:cs="Arial"/>
                <w:i/>
                <w:sz w:val="18"/>
                <w:szCs w:val="18"/>
                <w:lang w:eastAsia="ja-JP"/>
              </w:rPr>
            </w:pPr>
            <w:r w:rsidRPr="001E3180">
              <w:rPr>
                <w:rFonts w:ascii="Arial" w:eastAsia="MS Mincho" w:hAnsi="Arial" w:cs="Arial"/>
                <w:i/>
                <w:sz w:val="18"/>
                <w:szCs w:val="18"/>
                <w:lang w:eastAsia="ja-JP"/>
              </w:rPr>
              <w:t>@resourceName</w:t>
            </w:r>
          </w:p>
        </w:tc>
        <w:tc>
          <w:tcPr>
            <w:tcW w:w="987" w:type="dxa"/>
            <w:tcBorders>
              <w:top w:val="single" w:sz="4" w:space="0" w:color="auto"/>
              <w:left w:val="single" w:sz="4" w:space="0" w:color="auto"/>
              <w:bottom w:val="single" w:sz="4" w:space="0" w:color="auto"/>
              <w:right w:val="single" w:sz="4" w:space="0" w:color="auto"/>
            </w:tcBorders>
            <w:vAlign w:val="center"/>
            <w:hideMark/>
            <w:tcPrChange w:id="28" w:author="Catalina Mladin 02" w:date="2018-10-25T13:26:00Z">
              <w:tcPr>
                <w:tcW w:w="987"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D26CFFC" w14:textId="77777777" w:rsidR="001E3180" w:rsidRPr="001E3180" w:rsidRDefault="001E3180" w:rsidP="001E3180">
            <w:pPr>
              <w:keepNext/>
              <w:keepLines/>
              <w:spacing w:after="0"/>
              <w:jc w:val="center"/>
              <w:textAlignment w:val="auto"/>
              <w:rPr>
                <w:rFonts w:ascii="Arial" w:eastAsia="MS Mincho" w:hAnsi="Arial"/>
                <w:sz w:val="18"/>
                <w:lang w:eastAsia="ja-JP"/>
              </w:rPr>
            </w:pPr>
            <w:r w:rsidRPr="001E3180">
              <w:rPr>
                <w:rFonts w:ascii="Arial" w:eastAsia="MS Mincho" w:hAnsi="Arial" w:cs="Arial"/>
                <w:sz w:val="18"/>
                <w:lang w:eastAsia="ja-JP"/>
              </w:rPr>
              <w:t>O</w:t>
            </w:r>
          </w:p>
        </w:tc>
        <w:tc>
          <w:tcPr>
            <w:tcW w:w="993" w:type="dxa"/>
            <w:tcBorders>
              <w:top w:val="single" w:sz="4" w:space="0" w:color="auto"/>
              <w:left w:val="single" w:sz="4" w:space="0" w:color="auto"/>
              <w:bottom w:val="single" w:sz="4" w:space="0" w:color="auto"/>
              <w:right w:val="single" w:sz="4" w:space="0" w:color="auto"/>
            </w:tcBorders>
            <w:hideMark/>
            <w:tcPrChange w:id="29" w:author="Catalina Mladin 02" w:date="2018-10-25T13:26:00Z">
              <w:tcPr>
                <w:tcW w:w="993" w:type="dxa"/>
                <w:gridSpan w:val="2"/>
                <w:tcBorders>
                  <w:top w:val="single" w:sz="4" w:space="0" w:color="auto"/>
                  <w:left w:val="single" w:sz="4" w:space="0" w:color="auto"/>
                  <w:bottom w:val="single" w:sz="4" w:space="0" w:color="auto"/>
                  <w:right w:val="single" w:sz="4" w:space="0" w:color="auto"/>
                </w:tcBorders>
                <w:hideMark/>
              </w:tcPr>
            </w:tcPrChange>
          </w:tcPr>
          <w:p w14:paraId="1505D855" w14:textId="77777777" w:rsidR="001E3180" w:rsidRPr="001E3180" w:rsidRDefault="001E3180" w:rsidP="001E3180">
            <w:pPr>
              <w:keepNext/>
              <w:keepLines/>
              <w:spacing w:after="0"/>
              <w:jc w:val="center"/>
              <w:textAlignment w:val="auto"/>
              <w:rPr>
                <w:rFonts w:ascii="Arial" w:eastAsia="MS Mincho" w:hAnsi="Arial" w:cs="Arial"/>
                <w:sz w:val="18"/>
                <w:lang w:eastAsia="ja-JP"/>
              </w:rPr>
            </w:pPr>
            <w:r w:rsidRPr="001E3180">
              <w:rPr>
                <w:rFonts w:ascii="Arial" w:eastAsia="MS Mincho" w:hAnsi="Arial" w:cs="Arial"/>
                <w:sz w:val="18"/>
                <w:lang w:eastAsia="ja-JP"/>
              </w:rPr>
              <w:t>NP</w:t>
            </w:r>
          </w:p>
        </w:tc>
      </w:tr>
      <w:tr w:rsidR="001E3180" w:rsidRPr="001E3180" w14:paraId="596848BD" w14:textId="77777777" w:rsidTr="001E3180">
        <w:trPr>
          <w:jc w:val="center"/>
          <w:trPrChange w:id="30" w:author="Catalina Mladin 02" w:date="2018-10-25T13:26:00Z">
            <w:trPr>
              <w:gridAfter w:val="0"/>
              <w:jc w:val="center"/>
            </w:trPr>
          </w:trPrChange>
        </w:trPr>
        <w:tc>
          <w:tcPr>
            <w:tcW w:w="2405" w:type="dxa"/>
            <w:tcBorders>
              <w:top w:val="single" w:sz="4" w:space="0" w:color="auto"/>
              <w:left w:val="single" w:sz="4" w:space="0" w:color="auto"/>
              <w:bottom w:val="single" w:sz="4" w:space="0" w:color="auto"/>
              <w:right w:val="single" w:sz="4" w:space="0" w:color="auto"/>
            </w:tcBorders>
            <w:vAlign w:val="center"/>
            <w:hideMark/>
            <w:tcPrChange w:id="31" w:author="Catalina Mladin 02" w:date="2018-10-25T13:26:00Z">
              <w:tcPr>
                <w:tcW w:w="1860" w:type="dxa"/>
                <w:tcBorders>
                  <w:top w:val="single" w:sz="4" w:space="0" w:color="auto"/>
                  <w:left w:val="single" w:sz="4" w:space="0" w:color="auto"/>
                  <w:bottom w:val="single" w:sz="4" w:space="0" w:color="auto"/>
                  <w:right w:val="single" w:sz="4" w:space="0" w:color="auto"/>
                </w:tcBorders>
                <w:vAlign w:val="center"/>
                <w:hideMark/>
              </w:tcPr>
            </w:tcPrChange>
          </w:tcPr>
          <w:p w14:paraId="34431A04" w14:textId="77777777" w:rsidR="001E3180" w:rsidRPr="001E3180" w:rsidRDefault="001E3180" w:rsidP="001E3180">
            <w:pPr>
              <w:keepNext/>
              <w:keepLines/>
              <w:spacing w:after="0"/>
              <w:textAlignment w:val="auto"/>
              <w:rPr>
                <w:rFonts w:ascii="Arial" w:eastAsia="MS Mincho" w:hAnsi="Arial" w:cs="Arial"/>
                <w:b/>
                <w:i/>
                <w:sz w:val="18"/>
                <w:lang w:eastAsia="ja-JP"/>
              </w:rPr>
            </w:pPr>
            <w:r w:rsidRPr="001E3180">
              <w:rPr>
                <w:rFonts w:ascii="Arial" w:eastAsia="Times New Roman" w:hAnsi="Arial" w:cs="Arial"/>
                <w:i/>
                <w:sz w:val="18"/>
                <w:szCs w:val="18"/>
                <w:lang w:eastAsia="ja-JP"/>
              </w:rPr>
              <w:t>resourceType</w:t>
            </w:r>
          </w:p>
        </w:tc>
        <w:tc>
          <w:tcPr>
            <w:tcW w:w="987" w:type="dxa"/>
            <w:tcBorders>
              <w:top w:val="single" w:sz="4" w:space="0" w:color="auto"/>
              <w:left w:val="single" w:sz="4" w:space="0" w:color="auto"/>
              <w:bottom w:val="single" w:sz="4" w:space="0" w:color="auto"/>
              <w:right w:val="single" w:sz="4" w:space="0" w:color="auto"/>
            </w:tcBorders>
            <w:vAlign w:val="center"/>
            <w:hideMark/>
            <w:tcPrChange w:id="32" w:author="Catalina Mladin 02" w:date="2018-10-25T13:26:00Z">
              <w:tcPr>
                <w:tcW w:w="987"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D49DB08" w14:textId="77777777" w:rsidR="001E3180" w:rsidRPr="001E3180" w:rsidRDefault="001E3180" w:rsidP="001E3180">
            <w:pPr>
              <w:keepNext/>
              <w:keepLines/>
              <w:spacing w:after="0"/>
              <w:jc w:val="center"/>
              <w:textAlignment w:val="auto"/>
              <w:rPr>
                <w:rFonts w:ascii="Arial" w:hAnsi="Arial" w:cs="Arial"/>
                <w:sz w:val="18"/>
              </w:rPr>
            </w:pPr>
            <w:r w:rsidRPr="001E3180">
              <w:rPr>
                <w:rFonts w:ascii="Arial" w:eastAsia="Times New Roman" w:hAnsi="Arial" w:cs="Arial"/>
                <w:sz w:val="18"/>
                <w:lang w:eastAsia="ja-JP"/>
              </w:rPr>
              <w:t>NP</w:t>
            </w:r>
          </w:p>
        </w:tc>
        <w:tc>
          <w:tcPr>
            <w:tcW w:w="993" w:type="dxa"/>
            <w:tcBorders>
              <w:top w:val="single" w:sz="4" w:space="0" w:color="auto"/>
              <w:left w:val="single" w:sz="4" w:space="0" w:color="auto"/>
              <w:bottom w:val="single" w:sz="4" w:space="0" w:color="auto"/>
              <w:right w:val="single" w:sz="4" w:space="0" w:color="auto"/>
            </w:tcBorders>
            <w:hideMark/>
            <w:tcPrChange w:id="33" w:author="Catalina Mladin 02" w:date="2018-10-25T13:26:00Z">
              <w:tcPr>
                <w:tcW w:w="993" w:type="dxa"/>
                <w:gridSpan w:val="2"/>
                <w:tcBorders>
                  <w:top w:val="single" w:sz="4" w:space="0" w:color="auto"/>
                  <w:left w:val="single" w:sz="4" w:space="0" w:color="auto"/>
                  <w:bottom w:val="single" w:sz="4" w:space="0" w:color="auto"/>
                  <w:right w:val="single" w:sz="4" w:space="0" w:color="auto"/>
                </w:tcBorders>
                <w:hideMark/>
              </w:tcPr>
            </w:tcPrChange>
          </w:tcPr>
          <w:p w14:paraId="656471A2" w14:textId="77777777" w:rsidR="001E3180" w:rsidRPr="001E3180" w:rsidRDefault="001E3180" w:rsidP="001E3180">
            <w:pPr>
              <w:keepNext/>
              <w:keepLines/>
              <w:spacing w:after="0"/>
              <w:jc w:val="center"/>
              <w:textAlignment w:val="auto"/>
              <w:rPr>
                <w:rFonts w:ascii="Arial" w:eastAsia="MS Mincho" w:hAnsi="Arial" w:cs="Arial"/>
                <w:sz w:val="18"/>
              </w:rPr>
            </w:pPr>
            <w:r w:rsidRPr="001E3180">
              <w:rPr>
                <w:rFonts w:ascii="Arial" w:eastAsia="Times New Roman" w:hAnsi="Arial" w:cs="Arial"/>
                <w:sz w:val="18"/>
                <w:lang w:eastAsia="ja-JP"/>
              </w:rPr>
              <w:t>NP</w:t>
            </w:r>
          </w:p>
        </w:tc>
      </w:tr>
      <w:tr w:rsidR="001E3180" w:rsidRPr="001E3180" w14:paraId="0833877D" w14:textId="77777777" w:rsidTr="001E3180">
        <w:trPr>
          <w:jc w:val="center"/>
          <w:trPrChange w:id="34" w:author="Catalina Mladin 02" w:date="2018-10-25T13:26:00Z">
            <w:trPr>
              <w:gridAfter w:val="0"/>
              <w:jc w:val="center"/>
            </w:trPr>
          </w:trPrChange>
        </w:trPr>
        <w:tc>
          <w:tcPr>
            <w:tcW w:w="2405" w:type="dxa"/>
            <w:tcBorders>
              <w:top w:val="single" w:sz="4" w:space="0" w:color="auto"/>
              <w:left w:val="single" w:sz="4" w:space="0" w:color="auto"/>
              <w:bottom w:val="single" w:sz="4" w:space="0" w:color="auto"/>
              <w:right w:val="single" w:sz="4" w:space="0" w:color="auto"/>
            </w:tcBorders>
            <w:vAlign w:val="center"/>
            <w:hideMark/>
            <w:tcPrChange w:id="35" w:author="Catalina Mladin 02" w:date="2018-10-25T13:26:00Z">
              <w:tcPr>
                <w:tcW w:w="1860" w:type="dxa"/>
                <w:tcBorders>
                  <w:top w:val="single" w:sz="4" w:space="0" w:color="auto"/>
                  <w:left w:val="single" w:sz="4" w:space="0" w:color="auto"/>
                  <w:bottom w:val="single" w:sz="4" w:space="0" w:color="auto"/>
                  <w:right w:val="single" w:sz="4" w:space="0" w:color="auto"/>
                </w:tcBorders>
                <w:vAlign w:val="center"/>
                <w:hideMark/>
              </w:tcPr>
            </w:tcPrChange>
          </w:tcPr>
          <w:p w14:paraId="10BB624A" w14:textId="77777777" w:rsidR="001E3180" w:rsidRPr="001E3180" w:rsidRDefault="001E3180" w:rsidP="001E3180">
            <w:pPr>
              <w:keepNext/>
              <w:keepLines/>
              <w:spacing w:after="0"/>
              <w:textAlignment w:val="auto"/>
              <w:rPr>
                <w:rFonts w:ascii="Arial" w:eastAsia="MS Mincho" w:hAnsi="Arial" w:cs="Arial"/>
                <w:b/>
                <w:i/>
                <w:sz w:val="18"/>
                <w:lang w:eastAsia="ja-JP"/>
              </w:rPr>
            </w:pPr>
            <w:r w:rsidRPr="001E3180">
              <w:rPr>
                <w:rFonts w:ascii="Arial" w:eastAsia="Times New Roman" w:hAnsi="Arial" w:cs="Arial"/>
                <w:i/>
                <w:sz w:val="18"/>
                <w:szCs w:val="18"/>
                <w:lang w:eastAsia="ja-JP"/>
              </w:rPr>
              <w:t>resourceID</w:t>
            </w:r>
          </w:p>
        </w:tc>
        <w:tc>
          <w:tcPr>
            <w:tcW w:w="987" w:type="dxa"/>
            <w:tcBorders>
              <w:top w:val="single" w:sz="4" w:space="0" w:color="auto"/>
              <w:left w:val="single" w:sz="4" w:space="0" w:color="auto"/>
              <w:bottom w:val="single" w:sz="4" w:space="0" w:color="auto"/>
              <w:right w:val="single" w:sz="4" w:space="0" w:color="auto"/>
            </w:tcBorders>
            <w:vAlign w:val="center"/>
            <w:hideMark/>
            <w:tcPrChange w:id="36" w:author="Catalina Mladin 02" w:date="2018-10-25T13:26:00Z">
              <w:tcPr>
                <w:tcW w:w="987"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FB66C5F" w14:textId="77777777" w:rsidR="001E3180" w:rsidRPr="001E3180" w:rsidRDefault="001E3180" w:rsidP="001E3180">
            <w:pPr>
              <w:keepNext/>
              <w:keepLines/>
              <w:spacing w:after="0"/>
              <w:jc w:val="center"/>
              <w:textAlignment w:val="auto"/>
              <w:rPr>
                <w:rFonts w:ascii="Arial" w:hAnsi="Arial" w:cs="Arial"/>
                <w:sz w:val="18"/>
              </w:rPr>
            </w:pPr>
            <w:r w:rsidRPr="001E3180">
              <w:rPr>
                <w:rFonts w:ascii="Arial" w:eastAsia="Times New Roman" w:hAnsi="Arial" w:cs="Arial"/>
                <w:sz w:val="18"/>
                <w:lang w:eastAsia="ja-JP"/>
              </w:rPr>
              <w:t>NP</w:t>
            </w:r>
          </w:p>
        </w:tc>
        <w:tc>
          <w:tcPr>
            <w:tcW w:w="993" w:type="dxa"/>
            <w:tcBorders>
              <w:top w:val="single" w:sz="4" w:space="0" w:color="auto"/>
              <w:left w:val="single" w:sz="4" w:space="0" w:color="auto"/>
              <w:bottom w:val="single" w:sz="4" w:space="0" w:color="auto"/>
              <w:right w:val="single" w:sz="4" w:space="0" w:color="auto"/>
            </w:tcBorders>
            <w:hideMark/>
            <w:tcPrChange w:id="37" w:author="Catalina Mladin 02" w:date="2018-10-25T13:26:00Z">
              <w:tcPr>
                <w:tcW w:w="993" w:type="dxa"/>
                <w:gridSpan w:val="2"/>
                <w:tcBorders>
                  <w:top w:val="single" w:sz="4" w:space="0" w:color="auto"/>
                  <w:left w:val="single" w:sz="4" w:space="0" w:color="auto"/>
                  <w:bottom w:val="single" w:sz="4" w:space="0" w:color="auto"/>
                  <w:right w:val="single" w:sz="4" w:space="0" w:color="auto"/>
                </w:tcBorders>
                <w:hideMark/>
              </w:tcPr>
            </w:tcPrChange>
          </w:tcPr>
          <w:p w14:paraId="14688142" w14:textId="77777777" w:rsidR="001E3180" w:rsidRPr="001E3180" w:rsidRDefault="001E3180" w:rsidP="001E3180">
            <w:pPr>
              <w:keepNext/>
              <w:keepLines/>
              <w:spacing w:after="0"/>
              <w:jc w:val="center"/>
              <w:textAlignment w:val="auto"/>
              <w:rPr>
                <w:rFonts w:ascii="Arial" w:eastAsia="MS Mincho" w:hAnsi="Arial" w:cs="Arial"/>
                <w:sz w:val="18"/>
              </w:rPr>
            </w:pPr>
            <w:r w:rsidRPr="001E3180">
              <w:rPr>
                <w:rFonts w:ascii="Arial" w:eastAsia="Times New Roman" w:hAnsi="Arial" w:cs="Arial"/>
                <w:sz w:val="18"/>
                <w:lang w:eastAsia="ja-JP"/>
              </w:rPr>
              <w:t>NP</w:t>
            </w:r>
          </w:p>
        </w:tc>
      </w:tr>
      <w:tr w:rsidR="001E3180" w:rsidRPr="001E3180" w14:paraId="4246BD20" w14:textId="77777777" w:rsidTr="001E3180">
        <w:trPr>
          <w:jc w:val="center"/>
          <w:trPrChange w:id="38" w:author="Catalina Mladin 02" w:date="2018-10-25T13:26:00Z">
            <w:trPr>
              <w:gridAfter w:val="0"/>
              <w:jc w:val="center"/>
            </w:trPr>
          </w:trPrChange>
        </w:trPr>
        <w:tc>
          <w:tcPr>
            <w:tcW w:w="2405" w:type="dxa"/>
            <w:tcBorders>
              <w:top w:val="single" w:sz="4" w:space="0" w:color="auto"/>
              <w:left w:val="single" w:sz="4" w:space="0" w:color="auto"/>
              <w:bottom w:val="single" w:sz="4" w:space="0" w:color="auto"/>
              <w:right w:val="single" w:sz="4" w:space="0" w:color="auto"/>
            </w:tcBorders>
            <w:vAlign w:val="center"/>
            <w:hideMark/>
            <w:tcPrChange w:id="39" w:author="Catalina Mladin 02" w:date="2018-10-25T13:26:00Z">
              <w:tcPr>
                <w:tcW w:w="1860" w:type="dxa"/>
                <w:tcBorders>
                  <w:top w:val="single" w:sz="4" w:space="0" w:color="auto"/>
                  <w:left w:val="single" w:sz="4" w:space="0" w:color="auto"/>
                  <w:bottom w:val="single" w:sz="4" w:space="0" w:color="auto"/>
                  <w:right w:val="single" w:sz="4" w:space="0" w:color="auto"/>
                </w:tcBorders>
                <w:vAlign w:val="center"/>
                <w:hideMark/>
              </w:tcPr>
            </w:tcPrChange>
          </w:tcPr>
          <w:p w14:paraId="3BE176F7" w14:textId="77777777" w:rsidR="001E3180" w:rsidRPr="001E3180" w:rsidRDefault="001E3180" w:rsidP="001E3180">
            <w:pPr>
              <w:keepNext/>
              <w:keepLines/>
              <w:spacing w:after="0"/>
              <w:textAlignment w:val="auto"/>
              <w:rPr>
                <w:rFonts w:ascii="Arial" w:eastAsia="MS Mincho" w:hAnsi="Arial" w:cs="Arial"/>
                <w:b/>
                <w:i/>
                <w:sz w:val="18"/>
                <w:lang w:eastAsia="ja-JP"/>
              </w:rPr>
            </w:pPr>
            <w:r w:rsidRPr="001E3180">
              <w:rPr>
                <w:rFonts w:ascii="Arial" w:eastAsia="Times New Roman" w:hAnsi="Arial" w:cs="Arial"/>
                <w:i/>
                <w:sz w:val="18"/>
                <w:szCs w:val="18"/>
                <w:lang w:eastAsia="ja-JP"/>
              </w:rPr>
              <w:t>parentID</w:t>
            </w:r>
          </w:p>
        </w:tc>
        <w:tc>
          <w:tcPr>
            <w:tcW w:w="987" w:type="dxa"/>
            <w:tcBorders>
              <w:top w:val="single" w:sz="4" w:space="0" w:color="auto"/>
              <w:left w:val="single" w:sz="4" w:space="0" w:color="auto"/>
              <w:bottom w:val="single" w:sz="4" w:space="0" w:color="auto"/>
              <w:right w:val="single" w:sz="4" w:space="0" w:color="auto"/>
            </w:tcBorders>
            <w:hideMark/>
            <w:tcPrChange w:id="40" w:author="Catalina Mladin 02" w:date="2018-10-25T13:26:00Z">
              <w:tcPr>
                <w:tcW w:w="987" w:type="dxa"/>
                <w:gridSpan w:val="2"/>
                <w:tcBorders>
                  <w:top w:val="single" w:sz="4" w:space="0" w:color="auto"/>
                  <w:left w:val="single" w:sz="4" w:space="0" w:color="auto"/>
                  <w:bottom w:val="single" w:sz="4" w:space="0" w:color="auto"/>
                  <w:right w:val="single" w:sz="4" w:space="0" w:color="auto"/>
                </w:tcBorders>
                <w:hideMark/>
              </w:tcPr>
            </w:tcPrChange>
          </w:tcPr>
          <w:p w14:paraId="539DB02E" w14:textId="77777777" w:rsidR="001E3180" w:rsidRPr="001E3180" w:rsidRDefault="001E3180" w:rsidP="001E3180">
            <w:pPr>
              <w:keepNext/>
              <w:keepLines/>
              <w:spacing w:after="0"/>
              <w:jc w:val="center"/>
              <w:textAlignment w:val="auto"/>
              <w:rPr>
                <w:rFonts w:ascii="Arial" w:hAnsi="Arial" w:cs="Arial"/>
                <w:sz w:val="18"/>
              </w:rPr>
            </w:pPr>
            <w:r w:rsidRPr="001E3180">
              <w:rPr>
                <w:rFonts w:ascii="Arial" w:eastAsia="Times New Roman" w:hAnsi="Arial" w:cs="Arial"/>
                <w:sz w:val="18"/>
                <w:lang w:eastAsia="ja-JP"/>
              </w:rPr>
              <w:t>NP</w:t>
            </w:r>
          </w:p>
        </w:tc>
        <w:tc>
          <w:tcPr>
            <w:tcW w:w="993" w:type="dxa"/>
            <w:tcBorders>
              <w:top w:val="single" w:sz="4" w:space="0" w:color="auto"/>
              <w:left w:val="single" w:sz="4" w:space="0" w:color="auto"/>
              <w:bottom w:val="single" w:sz="4" w:space="0" w:color="auto"/>
              <w:right w:val="single" w:sz="4" w:space="0" w:color="auto"/>
            </w:tcBorders>
            <w:hideMark/>
            <w:tcPrChange w:id="41" w:author="Catalina Mladin 02" w:date="2018-10-25T13:26:00Z">
              <w:tcPr>
                <w:tcW w:w="993" w:type="dxa"/>
                <w:gridSpan w:val="2"/>
                <w:tcBorders>
                  <w:top w:val="single" w:sz="4" w:space="0" w:color="auto"/>
                  <w:left w:val="single" w:sz="4" w:space="0" w:color="auto"/>
                  <w:bottom w:val="single" w:sz="4" w:space="0" w:color="auto"/>
                  <w:right w:val="single" w:sz="4" w:space="0" w:color="auto"/>
                </w:tcBorders>
                <w:hideMark/>
              </w:tcPr>
            </w:tcPrChange>
          </w:tcPr>
          <w:p w14:paraId="637CB55E" w14:textId="77777777" w:rsidR="001E3180" w:rsidRPr="001E3180" w:rsidRDefault="001E3180" w:rsidP="001E3180">
            <w:pPr>
              <w:keepNext/>
              <w:keepLines/>
              <w:spacing w:after="0"/>
              <w:jc w:val="center"/>
              <w:textAlignment w:val="auto"/>
              <w:rPr>
                <w:rFonts w:ascii="Arial" w:eastAsia="MS Mincho" w:hAnsi="Arial" w:cs="Arial"/>
                <w:sz w:val="18"/>
              </w:rPr>
            </w:pPr>
            <w:r w:rsidRPr="001E3180">
              <w:rPr>
                <w:rFonts w:ascii="Arial" w:eastAsia="Times New Roman" w:hAnsi="Arial" w:cs="Arial"/>
                <w:sz w:val="18"/>
                <w:lang w:eastAsia="ja-JP"/>
              </w:rPr>
              <w:t>NP</w:t>
            </w:r>
          </w:p>
        </w:tc>
      </w:tr>
      <w:tr w:rsidR="001E3180" w:rsidRPr="001E3180" w14:paraId="3528E207" w14:textId="77777777" w:rsidTr="001E3180">
        <w:trPr>
          <w:jc w:val="center"/>
          <w:trPrChange w:id="42" w:author="Catalina Mladin 02" w:date="2018-10-25T13:26:00Z">
            <w:trPr>
              <w:gridAfter w:val="0"/>
              <w:jc w:val="center"/>
            </w:trPr>
          </w:trPrChange>
        </w:trPr>
        <w:tc>
          <w:tcPr>
            <w:tcW w:w="2405" w:type="dxa"/>
            <w:tcBorders>
              <w:top w:val="single" w:sz="4" w:space="0" w:color="auto"/>
              <w:left w:val="single" w:sz="4" w:space="0" w:color="auto"/>
              <w:bottom w:val="single" w:sz="4" w:space="0" w:color="auto"/>
              <w:right w:val="single" w:sz="4" w:space="0" w:color="auto"/>
            </w:tcBorders>
            <w:vAlign w:val="center"/>
            <w:hideMark/>
            <w:tcPrChange w:id="43" w:author="Catalina Mladin 02" w:date="2018-10-25T13:26:00Z">
              <w:tcPr>
                <w:tcW w:w="1860" w:type="dxa"/>
                <w:tcBorders>
                  <w:top w:val="single" w:sz="4" w:space="0" w:color="auto"/>
                  <w:left w:val="single" w:sz="4" w:space="0" w:color="auto"/>
                  <w:bottom w:val="single" w:sz="4" w:space="0" w:color="auto"/>
                  <w:right w:val="single" w:sz="4" w:space="0" w:color="auto"/>
                </w:tcBorders>
                <w:vAlign w:val="center"/>
                <w:hideMark/>
              </w:tcPr>
            </w:tcPrChange>
          </w:tcPr>
          <w:p w14:paraId="2ED256A2" w14:textId="77777777" w:rsidR="001E3180" w:rsidRPr="001E3180" w:rsidRDefault="001E3180" w:rsidP="001E3180">
            <w:pPr>
              <w:keepNext/>
              <w:keepLines/>
              <w:spacing w:after="0"/>
              <w:textAlignment w:val="auto"/>
              <w:rPr>
                <w:rFonts w:ascii="Arial" w:eastAsia="MS Mincho" w:hAnsi="Arial" w:cs="Arial"/>
                <w:b/>
                <w:i/>
                <w:sz w:val="18"/>
                <w:lang w:eastAsia="ja-JP"/>
              </w:rPr>
            </w:pPr>
            <w:r w:rsidRPr="001E3180">
              <w:rPr>
                <w:rFonts w:ascii="Arial" w:eastAsia="Times New Roman" w:hAnsi="Arial" w:cs="Arial"/>
                <w:i/>
                <w:sz w:val="18"/>
                <w:szCs w:val="18"/>
                <w:lang w:eastAsia="ja-JP"/>
              </w:rPr>
              <w:t>creationTime</w:t>
            </w:r>
          </w:p>
        </w:tc>
        <w:tc>
          <w:tcPr>
            <w:tcW w:w="987" w:type="dxa"/>
            <w:tcBorders>
              <w:top w:val="single" w:sz="4" w:space="0" w:color="auto"/>
              <w:left w:val="single" w:sz="4" w:space="0" w:color="auto"/>
              <w:bottom w:val="single" w:sz="4" w:space="0" w:color="auto"/>
              <w:right w:val="single" w:sz="4" w:space="0" w:color="auto"/>
            </w:tcBorders>
            <w:vAlign w:val="center"/>
            <w:hideMark/>
            <w:tcPrChange w:id="44" w:author="Catalina Mladin 02" w:date="2018-10-25T13:26:00Z">
              <w:tcPr>
                <w:tcW w:w="987"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6524ECE" w14:textId="77777777" w:rsidR="001E3180" w:rsidRPr="001E3180" w:rsidRDefault="001E3180" w:rsidP="001E3180">
            <w:pPr>
              <w:keepNext/>
              <w:keepLines/>
              <w:spacing w:after="0"/>
              <w:jc w:val="center"/>
              <w:textAlignment w:val="auto"/>
              <w:rPr>
                <w:rFonts w:ascii="Arial" w:hAnsi="Arial" w:cs="Arial"/>
                <w:sz w:val="18"/>
              </w:rPr>
            </w:pPr>
            <w:r w:rsidRPr="001E3180">
              <w:rPr>
                <w:rFonts w:ascii="Arial" w:eastAsia="Times New Roman" w:hAnsi="Arial" w:cs="Arial"/>
                <w:sz w:val="18"/>
                <w:lang w:eastAsia="ja-JP"/>
              </w:rPr>
              <w:t>NP</w:t>
            </w:r>
          </w:p>
        </w:tc>
        <w:tc>
          <w:tcPr>
            <w:tcW w:w="993" w:type="dxa"/>
            <w:tcBorders>
              <w:top w:val="single" w:sz="4" w:space="0" w:color="auto"/>
              <w:left w:val="single" w:sz="4" w:space="0" w:color="auto"/>
              <w:bottom w:val="single" w:sz="4" w:space="0" w:color="auto"/>
              <w:right w:val="single" w:sz="4" w:space="0" w:color="auto"/>
            </w:tcBorders>
            <w:vAlign w:val="center"/>
            <w:hideMark/>
            <w:tcPrChange w:id="45" w:author="Catalina Mladin 02" w:date="2018-10-25T13:26:00Z">
              <w:tcPr>
                <w:tcW w:w="99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EA61964" w14:textId="77777777" w:rsidR="001E3180" w:rsidRPr="001E3180" w:rsidRDefault="001E3180" w:rsidP="001E3180">
            <w:pPr>
              <w:keepNext/>
              <w:keepLines/>
              <w:spacing w:after="0"/>
              <w:jc w:val="center"/>
              <w:textAlignment w:val="auto"/>
              <w:rPr>
                <w:rFonts w:ascii="Arial" w:eastAsia="MS Mincho" w:hAnsi="Arial" w:cs="Arial"/>
                <w:sz w:val="18"/>
              </w:rPr>
            </w:pPr>
            <w:r w:rsidRPr="001E3180">
              <w:rPr>
                <w:rFonts w:ascii="Arial" w:eastAsia="Times New Roman" w:hAnsi="Arial" w:cs="Arial"/>
                <w:sz w:val="18"/>
                <w:lang w:eastAsia="ja-JP"/>
              </w:rPr>
              <w:t>NP</w:t>
            </w:r>
          </w:p>
        </w:tc>
      </w:tr>
      <w:tr w:rsidR="001E3180" w:rsidRPr="001E3180" w14:paraId="5796D6A8" w14:textId="77777777" w:rsidTr="001E3180">
        <w:trPr>
          <w:jc w:val="center"/>
          <w:trPrChange w:id="46" w:author="Catalina Mladin 02" w:date="2018-10-25T13:26:00Z">
            <w:trPr>
              <w:gridAfter w:val="0"/>
              <w:jc w:val="center"/>
            </w:trPr>
          </w:trPrChange>
        </w:trPr>
        <w:tc>
          <w:tcPr>
            <w:tcW w:w="2405" w:type="dxa"/>
            <w:tcBorders>
              <w:top w:val="single" w:sz="4" w:space="0" w:color="auto"/>
              <w:left w:val="single" w:sz="4" w:space="0" w:color="auto"/>
              <w:bottom w:val="single" w:sz="4" w:space="0" w:color="auto"/>
              <w:right w:val="single" w:sz="4" w:space="0" w:color="auto"/>
            </w:tcBorders>
            <w:vAlign w:val="center"/>
            <w:hideMark/>
            <w:tcPrChange w:id="47" w:author="Catalina Mladin 02" w:date="2018-10-25T13:26:00Z">
              <w:tcPr>
                <w:tcW w:w="1860" w:type="dxa"/>
                <w:tcBorders>
                  <w:top w:val="single" w:sz="4" w:space="0" w:color="auto"/>
                  <w:left w:val="single" w:sz="4" w:space="0" w:color="auto"/>
                  <w:bottom w:val="single" w:sz="4" w:space="0" w:color="auto"/>
                  <w:right w:val="single" w:sz="4" w:space="0" w:color="auto"/>
                </w:tcBorders>
                <w:vAlign w:val="center"/>
                <w:hideMark/>
              </w:tcPr>
            </w:tcPrChange>
          </w:tcPr>
          <w:p w14:paraId="7C73F211" w14:textId="77777777" w:rsidR="001E3180" w:rsidRPr="001E3180" w:rsidRDefault="001E3180" w:rsidP="001E3180">
            <w:pPr>
              <w:keepNext/>
              <w:keepLines/>
              <w:spacing w:after="0"/>
              <w:textAlignment w:val="auto"/>
              <w:rPr>
                <w:rFonts w:ascii="Arial" w:eastAsia="MS Mincho" w:hAnsi="Arial" w:cs="Arial"/>
                <w:b/>
                <w:i/>
                <w:sz w:val="18"/>
                <w:lang w:eastAsia="ja-JP"/>
              </w:rPr>
            </w:pPr>
            <w:r w:rsidRPr="001E3180">
              <w:rPr>
                <w:rFonts w:ascii="Arial" w:eastAsia="Times New Roman" w:hAnsi="Arial" w:cs="Arial"/>
                <w:i/>
                <w:sz w:val="18"/>
                <w:szCs w:val="18"/>
                <w:lang w:eastAsia="ja-JP"/>
              </w:rPr>
              <w:t>expirationTime</w:t>
            </w:r>
          </w:p>
        </w:tc>
        <w:tc>
          <w:tcPr>
            <w:tcW w:w="987" w:type="dxa"/>
            <w:tcBorders>
              <w:top w:val="single" w:sz="4" w:space="0" w:color="auto"/>
              <w:left w:val="single" w:sz="4" w:space="0" w:color="auto"/>
              <w:bottom w:val="single" w:sz="4" w:space="0" w:color="auto"/>
              <w:right w:val="single" w:sz="4" w:space="0" w:color="auto"/>
            </w:tcBorders>
            <w:vAlign w:val="center"/>
            <w:hideMark/>
            <w:tcPrChange w:id="48" w:author="Catalina Mladin 02" w:date="2018-10-25T13:26:00Z">
              <w:tcPr>
                <w:tcW w:w="987"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71A79FA" w14:textId="77777777" w:rsidR="001E3180" w:rsidRPr="001E3180" w:rsidRDefault="001E3180" w:rsidP="001E3180">
            <w:pPr>
              <w:keepNext/>
              <w:keepLines/>
              <w:spacing w:after="0"/>
              <w:jc w:val="center"/>
              <w:textAlignment w:val="auto"/>
              <w:rPr>
                <w:rFonts w:ascii="Arial" w:hAnsi="Arial" w:cs="Arial"/>
                <w:sz w:val="18"/>
              </w:rPr>
            </w:pPr>
            <w:r w:rsidRPr="001E3180">
              <w:rPr>
                <w:rFonts w:ascii="Arial" w:eastAsia="Times New Roman" w:hAnsi="Arial" w:cs="Arial"/>
                <w:sz w:val="18"/>
                <w:lang w:eastAsia="ja-JP"/>
              </w:rPr>
              <w:t>O</w:t>
            </w:r>
          </w:p>
        </w:tc>
        <w:tc>
          <w:tcPr>
            <w:tcW w:w="993" w:type="dxa"/>
            <w:tcBorders>
              <w:top w:val="single" w:sz="4" w:space="0" w:color="auto"/>
              <w:left w:val="single" w:sz="4" w:space="0" w:color="auto"/>
              <w:bottom w:val="single" w:sz="4" w:space="0" w:color="auto"/>
              <w:right w:val="single" w:sz="4" w:space="0" w:color="auto"/>
            </w:tcBorders>
            <w:hideMark/>
            <w:tcPrChange w:id="49" w:author="Catalina Mladin 02" w:date="2018-10-25T13:26:00Z">
              <w:tcPr>
                <w:tcW w:w="993" w:type="dxa"/>
                <w:gridSpan w:val="2"/>
                <w:tcBorders>
                  <w:top w:val="single" w:sz="4" w:space="0" w:color="auto"/>
                  <w:left w:val="single" w:sz="4" w:space="0" w:color="auto"/>
                  <w:bottom w:val="single" w:sz="4" w:space="0" w:color="auto"/>
                  <w:right w:val="single" w:sz="4" w:space="0" w:color="auto"/>
                </w:tcBorders>
                <w:hideMark/>
              </w:tcPr>
            </w:tcPrChange>
          </w:tcPr>
          <w:p w14:paraId="1DC632C8" w14:textId="77777777" w:rsidR="001E3180" w:rsidRPr="001E3180" w:rsidRDefault="001E3180" w:rsidP="001E3180">
            <w:pPr>
              <w:keepNext/>
              <w:keepLines/>
              <w:spacing w:after="0"/>
              <w:jc w:val="center"/>
              <w:textAlignment w:val="auto"/>
              <w:rPr>
                <w:rFonts w:ascii="Arial" w:eastAsia="MS Mincho" w:hAnsi="Arial" w:cs="Arial"/>
                <w:sz w:val="18"/>
              </w:rPr>
            </w:pPr>
            <w:r w:rsidRPr="001E3180">
              <w:rPr>
                <w:rFonts w:ascii="Arial" w:eastAsia="Times New Roman" w:hAnsi="Arial" w:cs="Arial"/>
                <w:sz w:val="18"/>
                <w:lang w:eastAsia="ja-JP"/>
              </w:rPr>
              <w:t>O</w:t>
            </w:r>
          </w:p>
        </w:tc>
      </w:tr>
      <w:tr w:rsidR="001E3180" w:rsidRPr="001E3180" w14:paraId="0646B20B" w14:textId="77777777" w:rsidTr="001E3180">
        <w:trPr>
          <w:jc w:val="center"/>
          <w:trPrChange w:id="50" w:author="Catalina Mladin 02" w:date="2018-10-25T13:26:00Z">
            <w:trPr>
              <w:gridAfter w:val="0"/>
              <w:jc w:val="center"/>
            </w:trPr>
          </w:trPrChange>
        </w:trPr>
        <w:tc>
          <w:tcPr>
            <w:tcW w:w="2405" w:type="dxa"/>
            <w:tcBorders>
              <w:top w:val="single" w:sz="4" w:space="0" w:color="auto"/>
              <w:left w:val="single" w:sz="4" w:space="0" w:color="auto"/>
              <w:bottom w:val="single" w:sz="4" w:space="0" w:color="auto"/>
              <w:right w:val="single" w:sz="4" w:space="0" w:color="auto"/>
            </w:tcBorders>
            <w:vAlign w:val="center"/>
            <w:hideMark/>
            <w:tcPrChange w:id="51" w:author="Catalina Mladin 02" w:date="2018-10-25T13:26:00Z">
              <w:tcPr>
                <w:tcW w:w="1860" w:type="dxa"/>
                <w:tcBorders>
                  <w:top w:val="single" w:sz="4" w:space="0" w:color="auto"/>
                  <w:left w:val="single" w:sz="4" w:space="0" w:color="auto"/>
                  <w:bottom w:val="single" w:sz="4" w:space="0" w:color="auto"/>
                  <w:right w:val="single" w:sz="4" w:space="0" w:color="auto"/>
                </w:tcBorders>
                <w:vAlign w:val="center"/>
                <w:hideMark/>
              </w:tcPr>
            </w:tcPrChange>
          </w:tcPr>
          <w:p w14:paraId="50B5C71E" w14:textId="77777777" w:rsidR="001E3180" w:rsidRPr="001E3180" w:rsidRDefault="001E3180" w:rsidP="001E3180">
            <w:pPr>
              <w:keepNext/>
              <w:keepLines/>
              <w:spacing w:after="0"/>
              <w:textAlignment w:val="auto"/>
              <w:rPr>
                <w:rFonts w:ascii="Arial" w:eastAsia="MS Mincho" w:hAnsi="Arial" w:cs="Arial"/>
                <w:b/>
                <w:i/>
                <w:sz w:val="18"/>
                <w:lang w:eastAsia="ja-JP"/>
              </w:rPr>
            </w:pPr>
            <w:r w:rsidRPr="001E3180">
              <w:rPr>
                <w:rFonts w:ascii="Arial" w:eastAsia="Times New Roman" w:hAnsi="Arial" w:cs="Arial"/>
                <w:i/>
                <w:sz w:val="18"/>
                <w:szCs w:val="18"/>
                <w:lang w:eastAsia="ja-JP"/>
              </w:rPr>
              <w:t>lastModifiedTime</w:t>
            </w:r>
          </w:p>
        </w:tc>
        <w:tc>
          <w:tcPr>
            <w:tcW w:w="987" w:type="dxa"/>
            <w:tcBorders>
              <w:top w:val="single" w:sz="4" w:space="0" w:color="auto"/>
              <w:left w:val="single" w:sz="4" w:space="0" w:color="auto"/>
              <w:bottom w:val="single" w:sz="4" w:space="0" w:color="auto"/>
              <w:right w:val="single" w:sz="4" w:space="0" w:color="auto"/>
            </w:tcBorders>
            <w:hideMark/>
            <w:tcPrChange w:id="52" w:author="Catalina Mladin 02" w:date="2018-10-25T13:26:00Z">
              <w:tcPr>
                <w:tcW w:w="987" w:type="dxa"/>
                <w:gridSpan w:val="2"/>
                <w:tcBorders>
                  <w:top w:val="single" w:sz="4" w:space="0" w:color="auto"/>
                  <w:left w:val="single" w:sz="4" w:space="0" w:color="auto"/>
                  <w:bottom w:val="single" w:sz="4" w:space="0" w:color="auto"/>
                  <w:right w:val="single" w:sz="4" w:space="0" w:color="auto"/>
                </w:tcBorders>
                <w:hideMark/>
              </w:tcPr>
            </w:tcPrChange>
          </w:tcPr>
          <w:p w14:paraId="68A4ACCD" w14:textId="77777777" w:rsidR="001E3180" w:rsidRPr="001E3180" w:rsidRDefault="001E3180" w:rsidP="001E3180">
            <w:pPr>
              <w:keepNext/>
              <w:keepLines/>
              <w:spacing w:after="0"/>
              <w:jc w:val="center"/>
              <w:textAlignment w:val="auto"/>
              <w:rPr>
                <w:rFonts w:ascii="Arial" w:hAnsi="Arial" w:cs="Arial"/>
                <w:sz w:val="18"/>
              </w:rPr>
            </w:pPr>
            <w:r w:rsidRPr="001E3180">
              <w:rPr>
                <w:rFonts w:ascii="Arial" w:eastAsia="Times New Roman" w:hAnsi="Arial" w:cs="Arial"/>
                <w:sz w:val="18"/>
                <w:lang w:eastAsia="ja-JP"/>
              </w:rPr>
              <w:t>NP</w:t>
            </w:r>
          </w:p>
        </w:tc>
        <w:tc>
          <w:tcPr>
            <w:tcW w:w="993" w:type="dxa"/>
            <w:tcBorders>
              <w:top w:val="single" w:sz="4" w:space="0" w:color="auto"/>
              <w:left w:val="single" w:sz="4" w:space="0" w:color="auto"/>
              <w:bottom w:val="single" w:sz="4" w:space="0" w:color="auto"/>
              <w:right w:val="single" w:sz="4" w:space="0" w:color="auto"/>
            </w:tcBorders>
            <w:hideMark/>
            <w:tcPrChange w:id="53" w:author="Catalina Mladin 02" w:date="2018-10-25T13:26:00Z">
              <w:tcPr>
                <w:tcW w:w="993" w:type="dxa"/>
                <w:gridSpan w:val="2"/>
                <w:tcBorders>
                  <w:top w:val="single" w:sz="4" w:space="0" w:color="auto"/>
                  <w:left w:val="single" w:sz="4" w:space="0" w:color="auto"/>
                  <w:bottom w:val="single" w:sz="4" w:space="0" w:color="auto"/>
                  <w:right w:val="single" w:sz="4" w:space="0" w:color="auto"/>
                </w:tcBorders>
                <w:hideMark/>
              </w:tcPr>
            </w:tcPrChange>
          </w:tcPr>
          <w:p w14:paraId="10862BB0" w14:textId="77777777" w:rsidR="001E3180" w:rsidRPr="001E3180" w:rsidRDefault="001E3180" w:rsidP="001E3180">
            <w:pPr>
              <w:keepNext/>
              <w:keepLines/>
              <w:spacing w:after="0"/>
              <w:jc w:val="center"/>
              <w:textAlignment w:val="auto"/>
              <w:rPr>
                <w:rFonts w:ascii="Arial" w:eastAsia="MS Mincho" w:hAnsi="Arial" w:cs="Arial"/>
                <w:sz w:val="18"/>
              </w:rPr>
            </w:pPr>
            <w:r w:rsidRPr="001E3180">
              <w:rPr>
                <w:rFonts w:ascii="Arial" w:eastAsia="Times New Roman" w:hAnsi="Arial" w:cs="Arial"/>
                <w:sz w:val="18"/>
                <w:lang w:eastAsia="ja-JP"/>
              </w:rPr>
              <w:t>NP</w:t>
            </w:r>
          </w:p>
        </w:tc>
      </w:tr>
      <w:tr w:rsidR="001E3180" w:rsidRPr="001E3180" w14:paraId="02F06879" w14:textId="77777777" w:rsidTr="001E3180">
        <w:trPr>
          <w:jc w:val="center"/>
          <w:trPrChange w:id="54" w:author="Catalina Mladin 02" w:date="2018-10-25T13:26:00Z">
            <w:trPr>
              <w:gridAfter w:val="0"/>
              <w:jc w:val="center"/>
            </w:trPr>
          </w:trPrChange>
        </w:trPr>
        <w:tc>
          <w:tcPr>
            <w:tcW w:w="2405" w:type="dxa"/>
            <w:tcBorders>
              <w:top w:val="single" w:sz="4" w:space="0" w:color="auto"/>
              <w:left w:val="single" w:sz="4" w:space="0" w:color="auto"/>
              <w:bottom w:val="single" w:sz="4" w:space="0" w:color="auto"/>
              <w:right w:val="single" w:sz="4" w:space="0" w:color="auto"/>
            </w:tcBorders>
            <w:vAlign w:val="center"/>
            <w:hideMark/>
            <w:tcPrChange w:id="55" w:author="Catalina Mladin 02" w:date="2018-10-25T13:26:00Z">
              <w:tcPr>
                <w:tcW w:w="1860" w:type="dxa"/>
                <w:tcBorders>
                  <w:top w:val="single" w:sz="4" w:space="0" w:color="auto"/>
                  <w:left w:val="single" w:sz="4" w:space="0" w:color="auto"/>
                  <w:bottom w:val="single" w:sz="4" w:space="0" w:color="auto"/>
                  <w:right w:val="single" w:sz="4" w:space="0" w:color="auto"/>
                </w:tcBorders>
                <w:vAlign w:val="center"/>
                <w:hideMark/>
              </w:tcPr>
            </w:tcPrChange>
          </w:tcPr>
          <w:p w14:paraId="6128FED3" w14:textId="77777777" w:rsidR="001E3180" w:rsidRPr="001E3180" w:rsidRDefault="001E3180" w:rsidP="001E3180">
            <w:pPr>
              <w:keepNext/>
              <w:keepLines/>
              <w:spacing w:after="0"/>
              <w:textAlignment w:val="auto"/>
              <w:rPr>
                <w:rFonts w:ascii="Arial" w:eastAsia="MS Mincho" w:hAnsi="Arial" w:cs="Arial"/>
                <w:b/>
                <w:i/>
                <w:sz w:val="18"/>
                <w:lang w:eastAsia="ja-JP"/>
              </w:rPr>
            </w:pPr>
            <w:r w:rsidRPr="001E3180">
              <w:rPr>
                <w:rFonts w:ascii="Arial" w:eastAsia="Times New Roman" w:hAnsi="Arial" w:cs="Arial"/>
                <w:i/>
                <w:sz w:val="18"/>
                <w:szCs w:val="18"/>
                <w:lang w:eastAsia="ja-JP"/>
              </w:rPr>
              <w:t>labels</w:t>
            </w:r>
          </w:p>
        </w:tc>
        <w:tc>
          <w:tcPr>
            <w:tcW w:w="987" w:type="dxa"/>
            <w:tcBorders>
              <w:top w:val="single" w:sz="4" w:space="0" w:color="auto"/>
              <w:left w:val="single" w:sz="4" w:space="0" w:color="auto"/>
              <w:bottom w:val="single" w:sz="4" w:space="0" w:color="auto"/>
              <w:right w:val="single" w:sz="4" w:space="0" w:color="auto"/>
            </w:tcBorders>
            <w:hideMark/>
            <w:tcPrChange w:id="56" w:author="Catalina Mladin 02" w:date="2018-10-25T13:26:00Z">
              <w:tcPr>
                <w:tcW w:w="987" w:type="dxa"/>
                <w:gridSpan w:val="2"/>
                <w:tcBorders>
                  <w:top w:val="single" w:sz="4" w:space="0" w:color="auto"/>
                  <w:left w:val="single" w:sz="4" w:space="0" w:color="auto"/>
                  <w:bottom w:val="single" w:sz="4" w:space="0" w:color="auto"/>
                  <w:right w:val="single" w:sz="4" w:space="0" w:color="auto"/>
                </w:tcBorders>
                <w:hideMark/>
              </w:tcPr>
            </w:tcPrChange>
          </w:tcPr>
          <w:p w14:paraId="7CC4D2A5" w14:textId="77777777" w:rsidR="001E3180" w:rsidRPr="001E3180" w:rsidRDefault="001E3180" w:rsidP="001E3180">
            <w:pPr>
              <w:keepNext/>
              <w:keepLines/>
              <w:spacing w:after="0"/>
              <w:jc w:val="center"/>
              <w:textAlignment w:val="auto"/>
              <w:rPr>
                <w:rFonts w:ascii="Arial" w:hAnsi="Arial" w:cs="Arial"/>
                <w:sz w:val="18"/>
              </w:rPr>
            </w:pPr>
            <w:r w:rsidRPr="001E3180">
              <w:rPr>
                <w:rFonts w:ascii="Arial" w:eastAsia="Times New Roman" w:hAnsi="Arial" w:cs="Arial"/>
                <w:sz w:val="18"/>
                <w:lang w:eastAsia="ja-JP"/>
              </w:rPr>
              <w:t>O</w:t>
            </w:r>
          </w:p>
        </w:tc>
        <w:tc>
          <w:tcPr>
            <w:tcW w:w="993" w:type="dxa"/>
            <w:tcBorders>
              <w:top w:val="single" w:sz="4" w:space="0" w:color="auto"/>
              <w:left w:val="single" w:sz="4" w:space="0" w:color="auto"/>
              <w:bottom w:val="single" w:sz="4" w:space="0" w:color="auto"/>
              <w:right w:val="single" w:sz="4" w:space="0" w:color="auto"/>
            </w:tcBorders>
            <w:hideMark/>
            <w:tcPrChange w:id="57" w:author="Catalina Mladin 02" w:date="2018-10-25T13:26:00Z">
              <w:tcPr>
                <w:tcW w:w="993" w:type="dxa"/>
                <w:gridSpan w:val="2"/>
                <w:tcBorders>
                  <w:top w:val="single" w:sz="4" w:space="0" w:color="auto"/>
                  <w:left w:val="single" w:sz="4" w:space="0" w:color="auto"/>
                  <w:bottom w:val="single" w:sz="4" w:space="0" w:color="auto"/>
                  <w:right w:val="single" w:sz="4" w:space="0" w:color="auto"/>
                </w:tcBorders>
                <w:hideMark/>
              </w:tcPr>
            </w:tcPrChange>
          </w:tcPr>
          <w:p w14:paraId="25D1F6A9" w14:textId="77777777" w:rsidR="001E3180" w:rsidRPr="001E3180" w:rsidRDefault="001E3180" w:rsidP="001E3180">
            <w:pPr>
              <w:keepNext/>
              <w:keepLines/>
              <w:spacing w:after="0"/>
              <w:jc w:val="center"/>
              <w:textAlignment w:val="auto"/>
              <w:rPr>
                <w:rFonts w:ascii="Arial" w:eastAsia="MS Mincho" w:hAnsi="Arial" w:cs="Arial"/>
                <w:sz w:val="18"/>
              </w:rPr>
            </w:pPr>
            <w:r w:rsidRPr="001E3180">
              <w:rPr>
                <w:rFonts w:ascii="Arial" w:eastAsia="Times New Roman" w:hAnsi="Arial" w:cs="Arial"/>
                <w:sz w:val="18"/>
                <w:lang w:eastAsia="ja-JP"/>
              </w:rPr>
              <w:t>O</w:t>
            </w:r>
          </w:p>
        </w:tc>
      </w:tr>
      <w:tr w:rsidR="001E3180" w:rsidRPr="001E3180" w14:paraId="74273BC3" w14:textId="77777777" w:rsidTr="001E3180">
        <w:trPr>
          <w:jc w:val="center"/>
          <w:trPrChange w:id="58" w:author="Catalina Mladin 02" w:date="2018-10-25T13:26:00Z">
            <w:trPr>
              <w:gridAfter w:val="0"/>
              <w:jc w:val="center"/>
            </w:trPr>
          </w:trPrChange>
        </w:trPr>
        <w:tc>
          <w:tcPr>
            <w:tcW w:w="2405" w:type="dxa"/>
            <w:tcBorders>
              <w:top w:val="single" w:sz="4" w:space="0" w:color="auto"/>
              <w:left w:val="single" w:sz="4" w:space="0" w:color="auto"/>
              <w:bottom w:val="single" w:sz="4" w:space="0" w:color="auto"/>
              <w:right w:val="single" w:sz="4" w:space="0" w:color="auto"/>
            </w:tcBorders>
            <w:vAlign w:val="center"/>
            <w:hideMark/>
            <w:tcPrChange w:id="59" w:author="Catalina Mladin 02" w:date="2018-10-25T13:26:00Z">
              <w:tcPr>
                <w:tcW w:w="1860" w:type="dxa"/>
                <w:tcBorders>
                  <w:top w:val="single" w:sz="4" w:space="0" w:color="auto"/>
                  <w:left w:val="single" w:sz="4" w:space="0" w:color="auto"/>
                  <w:bottom w:val="single" w:sz="4" w:space="0" w:color="auto"/>
                  <w:right w:val="single" w:sz="4" w:space="0" w:color="auto"/>
                </w:tcBorders>
                <w:vAlign w:val="center"/>
                <w:hideMark/>
              </w:tcPr>
            </w:tcPrChange>
          </w:tcPr>
          <w:p w14:paraId="5BE48A79" w14:textId="77777777" w:rsidR="001E3180" w:rsidRPr="001E3180" w:rsidRDefault="001E3180" w:rsidP="001E3180">
            <w:pPr>
              <w:keepNext/>
              <w:keepLines/>
              <w:spacing w:after="0"/>
              <w:textAlignment w:val="auto"/>
              <w:rPr>
                <w:rFonts w:ascii="Arial" w:eastAsia="MS Mincho" w:hAnsi="Arial" w:cs="Arial"/>
                <w:b/>
                <w:i/>
                <w:sz w:val="18"/>
                <w:lang w:eastAsia="ja-JP"/>
              </w:rPr>
            </w:pPr>
            <w:r w:rsidRPr="001E3180">
              <w:rPr>
                <w:rFonts w:ascii="Arial" w:eastAsia="Times New Roman" w:hAnsi="Arial" w:cs="Arial"/>
                <w:i/>
                <w:sz w:val="18"/>
                <w:szCs w:val="18"/>
                <w:lang w:eastAsia="ja-JP"/>
              </w:rPr>
              <w:t>announceTo</w:t>
            </w:r>
          </w:p>
        </w:tc>
        <w:tc>
          <w:tcPr>
            <w:tcW w:w="987" w:type="dxa"/>
            <w:tcBorders>
              <w:top w:val="single" w:sz="4" w:space="0" w:color="auto"/>
              <w:left w:val="single" w:sz="4" w:space="0" w:color="auto"/>
              <w:bottom w:val="single" w:sz="4" w:space="0" w:color="auto"/>
              <w:right w:val="single" w:sz="4" w:space="0" w:color="auto"/>
            </w:tcBorders>
            <w:hideMark/>
            <w:tcPrChange w:id="60" w:author="Catalina Mladin 02" w:date="2018-10-25T13:26:00Z">
              <w:tcPr>
                <w:tcW w:w="987" w:type="dxa"/>
                <w:gridSpan w:val="2"/>
                <w:tcBorders>
                  <w:top w:val="single" w:sz="4" w:space="0" w:color="auto"/>
                  <w:left w:val="single" w:sz="4" w:space="0" w:color="auto"/>
                  <w:bottom w:val="single" w:sz="4" w:space="0" w:color="auto"/>
                  <w:right w:val="single" w:sz="4" w:space="0" w:color="auto"/>
                </w:tcBorders>
                <w:hideMark/>
              </w:tcPr>
            </w:tcPrChange>
          </w:tcPr>
          <w:p w14:paraId="69A13DB7" w14:textId="77777777" w:rsidR="001E3180" w:rsidRPr="001E3180" w:rsidRDefault="001E3180" w:rsidP="001E3180">
            <w:pPr>
              <w:keepNext/>
              <w:keepLines/>
              <w:spacing w:after="0"/>
              <w:jc w:val="center"/>
              <w:textAlignment w:val="auto"/>
              <w:rPr>
                <w:rFonts w:ascii="Arial" w:hAnsi="Arial" w:cs="Arial"/>
                <w:sz w:val="18"/>
              </w:rPr>
            </w:pPr>
            <w:r w:rsidRPr="001E3180">
              <w:rPr>
                <w:rFonts w:ascii="Arial" w:eastAsia="Times New Roman" w:hAnsi="Arial" w:cs="Arial"/>
                <w:sz w:val="18"/>
                <w:lang w:eastAsia="ja-JP"/>
              </w:rPr>
              <w:t>O</w:t>
            </w:r>
          </w:p>
        </w:tc>
        <w:tc>
          <w:tcPr>
            <w:tcW w:w="993" w:type="dxa"/>
            <w:tcBorders>
              <w:top w:val="single" w:sz="4" w:space="0" w:color="auto"/>
              <w:left w:val="single" w:sz="4" w:space="0" w:color="auto"/>
              <w:bottom w:val="single" w:sz="4" w:space="0" w:color="auto"/>
              <w:right w:val="single" w:sz="4" w:space="0" w:color="auto"/>
            </w:tcBorders>
            <w:hideMark/>
            <w:tcPrChange w:id="61" w:author="Catalina Mladin 02" w:date="2018-10-25T13:26:00Z">
              <w:tcPr>
                <w:tcW w:w="993" w:type="dxa"/>
                <w:gridSpan w:val="2"/>
                <w:tcBorders>
                  <w:top w:val="single" w:sz="4" w:space="0" w:color="auto"/>
                  <w:left w:val="single" w:sz="4" w:space="0" w:color="auto"/>
                  <w:bottom w:val="single" w:sz="4" w:space="0" w:color="auto"/>
                  <w:right w:val="single" w:sz="4" w:space="0" w:color="auto"/>
                </w:tcBorders>
                <w:hideMark/>
              </w:tcPr>
            </w:tcPrChange>
          </w:tcPr>
          <w:p w14:paraId="69C98CB0" w14:textId="77777777" w:rsidR="001E3180" w:rsidRPr="001E3180" w:rsidRDefault="001E3180" w:rsidP="001E3180">
            <w:pPr>
              <w:keepNext/>
              <w:keepLines/>
              <w:spacing w:after="0"/>
              <w:jc w:val="center"/>
              <w:textAlignment w:val="auto"/>
              <w:rPr>
                <w:rFonts w:ascii="Arial" w:eastAsia="MS Mincho" w:hAnsi="Arial" w:cs="Arial"/>
                <w:sz w:val="18"/>
              </w:rPr>
            </w:pPr>
            <w:r w:rsidRPr="001E3180">
              <w:rPr>
                <w:rFonts w:ascii="Arial" w:eastAsia="Times New Roman" w:hAnsi="Arial" w:cs="Arial"/>
                <w:sz w:val="18"/>
                <w:lang w:eastAsia="ja-JP"/>
              </w:rPr>
              <w:t>O</w:t>
            </w:r>
          </w:p>
        </w:tc>
      </w:tr>
      <w:tr w:rsidR="001E3180" w:rsidRPr="001E3180" w14:paraId="01311923" w14:textId="77777777" w:rsidTr="001E3180">
        <w:trPr>
          <w:jc w:val="center"/>
          <w:trPrChange w:id="62" w:author="Catalina Mladin 02" w:date="2018-10-25T13:26:00Z">
            <w:trPr>
              <w:gridAfter w:val="0"/>
              <w:jc w:val="center"/>
            </w:trPr>
          </w:trPrChange>
        </w:trPr>
        <w:tc>
          <w:tcPr>
            <w:tcW w:w="2405" w:type="dxa"/>
            <w:tcBorders>
              <w:top w:val="single" w:sz="4" w:space="0" w:color="auto"/>
              <w:left w:val="single" w:sz="4" w:space="0" w:color="auto"/>
              <w:bottom w:val="single" w:sz="4" w:space="0" w:color="auto"/>
              <w:right w:val="single" w:sz="4" w:space="0" w:color="auto"/>
            </w:tcBorders>
            <w:vAlign w:val="center"/>
            <w:hideMark/>
            <w:tcPrChange w:id="63" w:author="Catalina Mladin 02" w:date="2018-10-25T13:26:00Z">
              <w:tcPr>
                <w:tcW w:w="1860" w:type="dxa"/>
                <w:tcBorders>
                  <w:top w:val="single" w:sz="4" w:space="0" w:color="auto"/>
                  <w:left w:val="single" w:sz="4" w:space="0" w:color="auto"/>
                  <w:bottom w:val="single" w:sz="4" w:space="0" w:color="auto"/>
                  <w:right w:val="single" w:sz="4" w:space="0" w:color="auto"/>
                </w:tcBorders>
                <w:vAlign w:val="center"/>
                <w:hideMark/>
              </w:tcPr>
            </w:tcPrChange>
          </w:tcPr>
          <w:p w14:paraId="202CA366" w14:textId="77777777" w:rsidR="001E3180" w:rsidRPr="001E3180" w:rsidRDefault="001E3180" w:rsidP="001E3180">
            <w:pPr>
              <w:keepNext/>
              <w:keepLines/>
              <w:spacing w:after="0"/>
              <w:textAlignment w:val="auto"/>
              <w:rPr>
                <w:rFonts w:ascii="Arial" w:eastAsia="MS Mincho" w:hAnsi="Arial" w:cs="Arial"/>
                <w:b/>
                <w:i/>
                <w:sz w:val="18"/>
                <w:lang w:eastAsia="ja-JP"/>
              </w:rPr>
            </w:pPr>
            <w:r w:rsidRPr="001E3180">
              <w:rPr>
                <w:rFonts w:ascii="Arial" w:eastAsia="Times New Roman" w:hAnsi="Arial" w:cs="Arial"/>
                <w:i/>
                <w:sz w:val="18"/>
                <w:szCs w:val="18"/>
                <w:lang w:eastAsia="ja-JP"/>
              </w:rPr>
              <w:t>announcedAttribute</w:t>
            </w:r>
          </w:p>
        </w:tc>
        <w:tc>
          <w:tcPr>
            <w:tcW w:w="987" w:type="dxa"/>
            <w:tcBorders>
              <w:top w:val="single" w:sz="4" w:space="0" w:color="auto"/>
              <w:left w:val="single" w:sz="4" w:space="0" w:color="auto"/>
              <w:bottom w:val="single" w:sz="4" w:space="0" w:color="auto"/>
              <w:right w:val="single" w:sz="4" w:space="0" w:color="auto"/>
            </w:tcBorders>
            <w:vAlign w:val="center"/>
            <w:hideMark/>
            <w:tcPrChange w:id="64" w:author="Catalina Mladin 02" w:date="2018-10-25T13:26:00Z">
              <w:tcPr>
                <w:tcW w:w="987"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B8547C2" w14:textId="77777777" w:rsidR="001E3180" w:rsidRPr="001E3180" w:rsidRDefault="001E3180" w:rsidP="001E3180">
            <w:pPr>
              <w:keepNext/>
              <w:keepLines/>
              <w:spacing w:after="0"/>
              <w:jc w:val="center"/>
              <w:textAlignment w:val="auto"/>
              <w:rPr>
                <w:rFonts w:ascii="Arial" w:hAnsi="Arial" w:cs="Arial"/>
                <w:sz w:val="18"/>
              </w:rPr>
            </w:pPr>
            <w:r w:rsidRPr="001E3180">
              <w:rPr>
                <w:rFonts w:ascii="Arial" w:eastAsia="Times New Roman" w:hAnsi="Arial" w:cs="Arial"/>
                <w:sz w:val="18"/>
                <w:lang w:eastAsia="ja-JP"/>
              </w:rPr>
              <w:t>O</w:t>
            </w:r>
          </w:p>
        </w:tc>
        <w:tc>
          <w:tcPr>
            <w:tcW w:w="993" w:type="dxa"/>
            <w:tcBorders>
              <w:top w:val="single" w:sz="4" w:space="0" w:color="auto"/>
              <w:left w:val="single" w:sz="4" w:space="0" w:color="auto"/>
              <w:bottom w:val="single" w:sz="4" w:space="0" w:color="auto"/>
              <w:right w:val="single" w:sz="4" w:space="0" w:color="auto"/>
            </w:tcBorders>
            <w:hideMark/>
            <w:tcPrChange w:id="65" w:author="Catalina Mladin 02" w:date="2018-10-25T13:26:00Z">
              <w:tcPr>
                <w:tcW w:w="993" w:type="dxa"/>
                <w:gridSpan w:val="2"/>
                <w:tcBorders>
                  <w:top w:val="single" w:sz="4" w:space="0" w:color="auto"/>
                  <w:left w:val="single" w:sz="4" w:space="0" w:color="auto"/>
                  <w:bottom w:val="single" w:sz="4" w:space="0" w:color="auto"/>
                  <w:right w:val="single" w:sz="4" w:space="0" w:color="auto"/>
                </w:tcBorders>
                <w:hideMark/>
              </w:tcPr>
            </w:tcPrChange>
          </w:tcPr>
          <w:p w14:paraId="731ED728" w14:textId="77777777" w:rsidR="001E3180" w:rsidRPr="001E3180" w:rsidRDefault="001E3180" w:rsidP="001E3180">
            <w:pPr>
              <w:keepNext/>
              <w:keepLines/>
              <w:spacing w:after="0"/>
              <w:jc w:val="center"/>
              <w:textAlignment w:val="auto"/>
              <w:rPr>
                <w:rFonts w:ascii="Arial" w:eastAsia="MS Mincho" w:hAnsi="Arial" w:cs="Arial"/>
                <w:sz w:val="18"/>
              </w:rPr>
            </w:pPr>
            <w:r w:rsidRPr="001E3180">
              <w:rPr>
                <w:rFonts w:ascii="Arial" w:eastAsia="Times New Roman" w:hAnsi="Arial" w:cs="Arial"/>
                <w:sz w:val="18"/>
                <w:lang w:eastAsia="ja-JP"/>
              </w:rPr>
              <w:t>O</w:t>
            </w:r>
          </w:p>
        </w:tc>
      </w:tr>
      <w:tr w:rsidR="001E3180" w:rsidRPr="001E3180" w14:paraId="2A0E4127" w14:textId="77777777" w:rsidTr="00624AB1">
        <w:tblPrEx>
          <w:tblPrExChange w:id="66" w:author="Catalina Mladin 02" w:date="2018-10-25T13:27:00Z">
            <w:tblPrEx>
              <w:tblW w:w="4385" w:type="dxa"/>
            </w:tblPrEx>
          </w:tblPrExChange>
        </w:tblPrEx>
        <w:trPr>
          <w:jc w:val="center"/>
          <w:ins w:id="67" w:author="Catalina Mladin 02" w:date="2018-10-25T13:27:00Z"/>
          <w:trPrChange w:id="68" w:author="Catalina Mladin 02" w:date="2018-10-25T13:27:00Z">
            <w:trPr>
              <w:jc w:val="center"/>
            </w:trPr>
          </w:trPrChange>
        </w:trPr>
        <w:tc>
          <w:tcPr>
            <w:tcW w:w="2405" w:type="dxa"/>
            <w:tcBorders>
              <w:top w:val="single" w:sz="4" w:space="0" w:color="auto"/>
              <w:left w:val="single" w:sz="4" w:space="0" w:color="auto"/>
              <w:bottom w:val="single" w:sz="4" w:space="0" w:color="auto"/>
              <w:right w:val="single" w:sz="4" w:space="0" w:color="auto"/>
            </w:tcBorders>
            <w:vAlign w:val="center"/>
            <w:tcPrChange w:id="69" w:author="Catalina Mladin 02" w:date="2018-10-25T13:27:00Z">
              <w:tcPr>
                <w:tcW w:w="2405" w:type="dxa"/>
                <w:gridSpan w:val="2"/>
                <w:tcBorders>
                  <w:top w:val="single" w:sz="4" w:space="0" w:color="auto"/>
                  <w:left w:val="single" w:sz="4" w:space="0" w:color="auto"/>
                  <w:bottom w:val="single" w:sz="4" w:space="0" w:color="auto"/>
                  <w:right w:val="single" w:sz="4" w:space="0" w:color="auto"/>
                </w:tcBorders>
                <w:vAlign w:val="center"/>
              </w:tcPr>
            </w:tcPrChange>
          </w:tcPr>
          <w:p w14:paraId="5BB154DF" w14:textId="3C8A1687" w:rsidR="001E3180" w:rsidRPr="001E3180" w:rsidRDefault="001E3180" w:rsidP="001E3180">
            <w:pPr>
              <w:keepNext/>
              <w:keepLines/>
              <w:spacing w:after="0"/>
              <w:textAlignment w:val="auto"/>
              <w:rPr>
                <w:ins w:id="70" w:author="Catalina Mladin 02" w:date="2018-10-25T13:27:00Z"/>
                <w:rFonts w:ascii="Arial" w:eastAsia="Times New Roman" w:hAnsi="Arial" w:cs="Arial"/>
                <w:i/>
                <w:sz w:val="18"/>
                <w:szCs w:val="18"/>
                <w:lang w:eastAsia="ja-JP"/>
              </w:rPr>
            </w:pPr>
            <w:ins w:id="71" w:author="Catalina Mladin 02" w:date="2018-10-25T13:27:00Z">
              <w:r w:rsidRPr="001E3180">
                <w:rPr>
                  <w:rFonts w:ascii="Arial" w:hAnsi="Arial" w:cs="Arial"/>
                  <w:i/>
                  <w:sz w:val="18"/>
                  <w:szCs w:val="18"/>
                </w:rPr>
                <w:t>accessControlPolicyIDs</w:t>
              </w:r>
            </w:ins>
          </w:p>
        </w:tc>
        <w:tc>
          <w:tcPr>
            <w:tcW w:w="987" w:type="dxa"/>
            <w:tcBorders>
              <w:top w:val="single" w:sz="4" w:space="0" w:color="auto"/>
              <w:left w:val="single" w:sz="4" w:space="0" w:color="auto"/>
              <w:bottom w:val="single" w:sz="4" w:space="0" w:color="auto"/>
              <w:right w:val="single" w:sz="4" w:space="0" w:color="auto"/>
            </w:tcBorders>
            <w:vAlign w:val="center"/>
            <w:tcPrChange w:id="72" w:author="Catalina Mladin 02" w:date="2018-10-25T13:27:00Z">
              <w:tcPr>
                <w:tcW w:w="987" w:type="dxa"/>
                <w:gridSpan w:val="2"/>
                <w:tcBorders>
                  <w:top w:val="single" w:sz="4" w:space="0" w:color="auto"/>
                  <w:left w:val="single" w:sz="4" w:space="0" w:color="auto"/>
                  <w:bottom w:val="single" w:sz="4" w:space="0" w:color="auto"/>
                  <w:right w:val="single" w:sz="4" w:space="0" w:color="auto"/>
                </w:tcBorders>
                <w:vAlign w:val="center"/>
              </w:tcPr>
            </w:tcPrChange>
          </w:tcPr>
          <w:p w14:paraId="3D11CD92" w14:textId="188F03C0" w:rsidR="001E3180" w:rsidRPr="001E3180" w:rsidRDefault="001E3180" w:rsidP="001E3180">
            <w:pPr>
              <w:keepNext/>
              <w:keepLines/>
              <w:spacing w:after="0"/>
              <w:jc w:val="center"/>
              <w:textAlignment w:val="auto"/>
              <w:rPr>
                <w:ins w:id="73" w:author="Catalina Mladin 02" w:date="2018-10-25T13:27:00Z"/>
                <w:rFonts w:ascii="Arial" w:eastAsia="Times New Roman" w:hAnsi="Arial" w:cs="Arial"/>
                <w:sz w:val="18"/>
                <w:lang w:eastAsia="ja-JP"/>
              </w:rPr>
            </w:pPr>
            <w:ins w:id="74" w:author="Catalina Mladin 02" w:date="2018-10-25T13:27:00Z">
              <w:r>
                <w:t>O</w:t>
              </w:r>
            </w:ins>
          </w:p>
        </w:tc>
        <w:tc>
          <w:tcPr>
            <w:tcW w:w="993" w:type="dxa"/>
            <w:tcBorders>
              <w:top w:val="single" w:sz="4" w:space="0" w:color="auto"/>
              <w:left w:val="single" w:sz="4" w:space="0" w:color="auto"/>
              <w:bottom w:val="single" w:sz="4" w:space="0" w:color="auto"/>
              <w:right w:val="single" w:sz="4" w:space="0" w:color="auto"/>
            </w:tcBorders>
            <w:vAlign w:val="center"/>
            <w:tcPrChange w:id="75" w:author="Catalina Mladin 02" w:date="2018-10-25T13:27:00Z">
              <w:tcPr>
                <w:tcW w:w="993" w:type="dxa"/>
                <w:gridSpan w:val="2"/>
                <w:tcBorders>
                  <w:top w:val="single" w:sz="4" w:space="0" w:color="auto"/>
                  <w:left w:val="single" w:sz="4" w:space="0" w:color="auto"/>
                  <w:bottom w:val="single" w:sz="4" w:space="0" w:color="auto"/>
                  <w:right w:val="single" w:sz="4" w:space="0" w:color="auto"/>
                </w:tcBorders>
              </w:tcPr>
            </w:tcPrChange>
          </w:tcPr>
          <w:p w14:paraId="6F083CB8" w14:textId="418F93E6" w:rsidR="001E3180" w:rsidRPr="001E3180" w:rsidRDefault="001E3180" w:rsidP="001E3180">
            <w:pPr>
              <w:keepNext/>
              <w:keepLines/>
              <w:spacing w:after="0"/>
              <w:jc w:val="center"/>
              <w:textAlignment w:val="auto"/>
              <w:rPr>
                <w:ins w:id="76" w:author="Catalina Mladin 02" w:date="2018-10-25T13:27:00Z"/>
                <w:rFonts w:ascii="Arial" w:eastAsia="Times New Roman" w:hAnsi="Arial" w:cs="Arial"/>
                <w:sz w:val="18"/>
                <w:lang w:eastAsia="ja-JP"/>
              </w:rPr>
            </w:pPr>
            <w:ins w:id="77" w:author="Catalina Mladin 02" w:date="2018-10-25T13:27:00Z">
              <w:r>
                <w:t>O</w:t>
              </w:r>
            </w:ins>
          </w:p>
        </w:tc>
      </w:tr>
      <w:tr w:rsidR="001E3180" w14:paraId="5B3A45D3" w14:textId="77777777" w:rsidTr="001E3180">
        <w:tblPrEx>
          <w:tblPrExChange w:id="78" w:author="Catalina Mladin 02" w:date="2018-10-25T13:27:00Z">
            <w:tblPrEx>
              <w:tblW w:w="4385" w:type="dxa"/>
            </w:tblPrEx>
          </w:tblPrExChange>
        </w:tblPrEx>
        <w:trPr>
          <w:trHeight w:val="444"/>
          <w:jc w:val="center"/>
          <w:ins w:id="79" w:author="Catalina Mladin 02" w:date="2018-10-25T13:27:00Z"/>
          <w:trPrChange w:id="80" w:author="Catalina Mladin 02" w:date="2018-10-25T13:27:00Z">
            <w:trPr>
              <w:jc w:val="center"/>
            </w:trPr>
          </w:trPrChange>
        </w:trPr>
        <w:tc>
          <w:tcPr>
            <w:tcW w:w="2405" w:type="dxa"/>
            <w:tcBorders>
              <w:top w:val="single" w:sz="4" w:space="0" w:color="auto"/>
              <w:left w:val="single" w:sz="4" w:space="0" w:color="auto"/>
              <w:bottom w:val="single" w:sz="4" w:space="0" w:color="auto"/>
              <w:right w:val="single" w:sz="4" w:space="0" w:color="auto"/>
            </w:tcBorders>
            <w:vAlign w:val="center"/>
            <w:tcPrChange w:id="81" w:author="Catalina Mladin 02" w:date="2018-10-25T13:27:00Z">
              <w:tcPr>
                <w:tcW w:w="2405" w:type="dxa"/>
                <w:gridSpan w:val="2"/>
                <w:tcBorders>
                  <w:top w:val="single" w:sz="4" w:space="0" w:color="auto"/>
                  <w:left w:val="single" w:sz="4" w:space="0" w:color="auto"/>
                  <w:bottom w:val="single" w:sz="4" w:space="0" w:color="auto"/>
                  <w:right w:val="single" w:sz="4" w:space="0" w:color="auto"/>
                </w:tcBorders>
                <w:vAlign w:val="center"/>
              </w:tcPr>
            </w:tcPrChange>
          </w:tcPr>
          <w:p w14:paraId="2DD5781B" w14:textId="77777777" w:rsidR="001E3180" w:rsidRPr="001E3180" w:rsidRDefault="001E3180" w:rsidP="001E3180">
            <w:pPr>
              <w:textAlignment w:val="auto"/>
              <w:rPr>
                <w:ins w:id="82" w:author="Catalina Mladin 02" w:date="2018-10-25T13:27:00Z"/>
                <w:rFonts w:ascii="Arial" w:eastAsia="Times New Roman" w:hAnsi="Arial" w:cs="Arial"/>
                <w:i/>
                <w:sz w:val="18"/>
                <w:szCs w:val="18"/>
                <w:lang w:eastAsia="ja-JP"/>
              </w:rPr>
            </w:pPr>
            <w:ins w:id="83" w:author="Catalina Mladin 02" w:date="2018-10-25T13:27:00Z">
              <w:r w:rsidRPr="001E3180">
                <w:rPr>
                  <w:rFonts w:ascii="Arial" w:eastAsia="Times New Roman" w:hAnsi="Arial" w:cs="Arial"/>
                  <w:i/>
                  <w:sz w:val="18"/>
                  <w:szCs w:val="18"/>
                  <w:lang w:eastAsia="ja-JP"/>
                </w:rPr>
                <w:t>dynamicAuthorizationConsultationIDs</w:t>
              </w:r>
            </w:ins>
          </w:p>
        </w:tc>
        <w:tc>
          <w:tcPr>
            <w:tcW w:w="987" w:type="dxa"/>
            <w:tcBorders>
              <w:top w:val="single" w:sz="4" w:space="0" w:color="auto"/>
              <w:left w:val="single" w:sz="4" w:space="0" w:color="auto"/>
              <w:bottom w:val="single" w:sz="4" w:space="0" w:color="auto"/>
              <w:right w:val="single" w:sz="4" w:space="0" w:color="auto"/>
            </w:tcBorders>
            <w:vAlign w:val="center"/>
            <w:tcPrChange w:id="84" w:author="Catalina Mladin 02" w:date="2018-10-25T13:27:00Z">
              <w:tcPr>
                <w:tcW w:w="987" w:type="dxa"/>
                <w:gridSpan w:val="2"/>
                <w:tcBorders>
                  <w:top w:val="single" w:sz="4" w:space="0" w:color="auto"/>
                  <w:left w:val="single" w:sz="4" w:space="0" w:color="auto"/>
                  <w:bottom w:val="single" w:sz="4" w:space="0" w:color="auto"/>
                  <w:right w:val="single" w:sz="4" w:space="0" w:color="auto"/>
                </w:tcBorders>
                <w:vAlign w:val="center"/>
              </w:tcPr>
            </w:tcPrChange>
          </w:tcPr>
          <w:p w14:paraId="716D6EE2" w14:textId="3D4A1DC2" w:rsidR="001E3180" w:rsidRPr="001E3180" w:rsidRDefault="001E3180" w:rsidP="001E3180">
            <w:pPr>
              <w:jc w:val="center"/>
              <w:textAlignment w:val="auto"/>
              <w:rPr>
                <w:ins w:id="85" w:author="Catalina Mladin 02" w:date="2018-10-25T13:27:00Z"/>
                <w:rFonts w:ascii="Arial" w:eastAsia="Times New Roman" w:hAnsi="Arial" w:cs="Arial"/>
                <w:sz w:val="18"/>
                <w:lang w:eastAsia="ja-JP"/>
              </w:rPr>
            </w:pPr>
            <w:ins w:id="86" w:author="Catalina Mladin 02" w:date="2018-10-25T13:28:00Z">
              <w:r>
                <w:rPr>
                  <w:rFonts w:ascii="Arial" w:eastAsia="Times New Roman" w:hAnsi="Arial" w:cs="Arial"/>
                  <w:sz w:val="18"/>
                  <w:lang w:eastAsia="ja-JP"/>
                </w:rPr>
                <w:t>O</w:t>
              </w:r>
            </w:ins>
          </w:p>
        </w:tc>
        <w:tc>
          <w:tcPr>
            <w:tcW w:w="993" w:type="dxa"/>
            <w:tcBorders>
              <w:top w:val="single" w:sz="4" w:space="0" w:color="auto"/>
              <w:left w:val="single" w:sz="4" w:space="0" w:color="auto"/>
              <w:bottom w:val="single" w:sz="4" w:space="0" w:color="auto"/>
              <w:right w:val="single" w:sz="4" w:space="0" w:color="auto"/>
            </w:tcBorders>
            <w:tcPrChange w:id="87" w:author="Catalina Mladin 02" w:date="2018-10-25T13:27:00Z">
              <w:tcPr>
                <w:tcW w:w="993" w:type="dxa"/>
                <w:gridSpan w:val="2"/>
                <w:tcBorders>
                  <w:top w:val="single" w:sz="4" w:space="0" w:color="auto"/>
                  <w:left w:val="single" w:sz="4" w:space="0" w:color="auto"/>
                  <w:bottom w:val="single" w:sz="4" w:space="0" w:color="auto"/>
                  <w:right w:val="single" w:sz="4" w:space="0" w:color="auto"/>
                </w:tcBorders>
              </w:tcPr>
            </w:tcPrChange>
          </w:tcPr>
          <w:p w14:paraId="0E43D475" w14:textId="77777777" w:rsidR="001E3180" w:rsidRPr="001E3180" w:rsidRDefault="001E3180" w:rsidP="001E3180">
            <w:pPr>
              <w:jc w:val="center"/>
              <w:textAlignment w:val="auto"/>
              <w:rPr>
                <w:ins w:id="88" w:author="Catalina Mladin 02" w:date="2018-10-25T13:27:00Z"/>
                <w:rFonts w:ascii="Arial" w:eastAsia="Times New Roman" w:hAnsi="Arial" w:cs="Arial"/>
                <w:sz w:val="18"/>
                <w:lang w:eastAsia="ja-JP"/>
              </w:rPr>
            </w:pPr>
            <w:ins w:id="89" w:author="Catalina Mladin 02" w:date="2018-10-25T13:27:00Z">
              <w:r w:rsidRPr="001E3180">
                <w:rPr>
                  <w:rFonts w:ascii="Arial" w:eastAsia="Times New Roman" w:hAnsi="Arial" w:cs="Arial"/>
                  <w:sz w:val="18"/>
                  <w:lang w:eastAsia="ja-JP"/>
                </w:rPr>
                <w:t>O</w:t>
              </w:r>
            </w:ins>
          </w:p>
        </w:tc>
      </w:tr>
    </w:tbl>
    <w:p w14:paraId="539E1414" w14:textId="39F958EE" w:rsidR="001E3180" w:rsidRPr="001E3180" w:rsidDel="001E3180" w:rsidRDefault="001E3180" w:rsidP="001E3180">
      <w:pPr>
        <w:textAlignment w:val="auto"/>
        <w:rPr>
          <w:del w:id="90" w:author="Catalina Mladin 02" w:date="2018-10-25T13:27:00Z"/>
          <w:lang w:eastAsia="ko-KR"/>
        </w:rPr>
      </w:pPr>
    </w:p>
    <w:p w14:paraId="72751E3A" w14:textId="77777777" w:rsidR="001E3180" w:rsidRPr="001E3180" w:rsidRDefault="001E3180" w:rsidP="001E3180">
      <w:pPr>
        <w:keepNext/>
        <w:keepLines/>
        <w:spacing w:before="60"/>
        <w:jc w:val="center"/>
        <w:textAlignment w:val="auto"/>
        <w:rPr>
          <w:rFonts w:ascii="Arial" w:hAnsi="Arial" w:cs="Arial"/>
          <w:b/>
        </w:rPr>
      </w:pPr>
      <w:bookmarkStart w:id="91" w:name="_Ref410257483"/>
      <w:bookmarkStart w:id="92" w:name="_Toc509929449"/>
      <w:r w:rsidRPr="001E3180">
        <w:rPr>
          <w:rFonts w:ascii="Arial" w:hAnsi="Arial" w:cs="Arial"/>
          <w:b/>
        </w:rPr>
        <w:t xml:space="preserve">Table </w:t>
      </w:r>
      <w:r w:rsidRPr="001E3180">
        <w:rPr>
          <w:rFonts w:ascii="Arial" w:eastAsia="Times New Roman" w:hAnsi="Arial" w:cs="Arial"/>
          <w:b/>
        </w:rPr>
        <w:fldChar w:fldCharType="begin"/>
      </w:r>
      <w:r w:rsidRPr="001E3180">
        <w:rPr>
          <w:rFonts w:ascii="Arial" w:eastAsia="Times New Roman" w:hAnsi="Arial" w:cs="Arial"/>
          <w:b/>
        </w:rPr>
        <w:instrText xml:space="preserve"> STYLEREF 4 \s </w:instrText>
      </w:r>
      <w:r w:rsidRPr="001E3180">
        <w:rPr>
          <w:rFonts w:ascii="Arial" w:eastAsia="Times New Roman" w:hAnsi="Arial" w:cs="Arial"/>
          <w:b/>
        </w:rPr>
        <w:fldChar w:fldCharType="separate"/>
      </w:r>
      <w:r w:rsidRPr="001E3180">
        <w:rPr>
          <w:rFonts w:ascii="Arial" w:eastAsia="Times New Roman" w:hAnsi="Arial" w:cs="Arial"/>
          <w:b/>
        </w:rPr>
        <w:t>7.4.9.1</w:t>
      </w:r>
      <w:r w:rsidRPr="001E3180">
        <w:rPr>
          <w:rFonts w:ascii="Arial" w:eastAsia="Times New Roman" w:hAnsi="Arial" w:cs="Arial"/>
          <w:b/>
        </w:rPr>
        <w:fldChar w:fldCharType="end"/>
      </w:r>
      <w:r w:rsidRPr="001E3180">
        <w:rPr>
          <w:rFonts w:ascii="Arial" w:eastAsia="Times New Roman" w:hAnsi="Arial" w:cs="Arial"/>
          <w:b/>
        </w:rPr>
        <w:noBreakHyphen/>
      </w:r>
      <w:r w:rsidRPr="001E3180">
        <w:rPr>
          <w:rFonts w:ascii="Arial" w:eastAsia="Times New Roman" w:hAnsi="Arial" w:cs="Arial"/>
          <w:b/>
        </w:rPr>
        <w:fldChar w:fldCharType="begin"/>
      </w:r>
      <w:r w:rsidRPr="001E3180">
        <w:rPr>
          <w:rFonts w:ascii="Arial" w:eastAsia="Times New Roman" w:hAnsi="Arial" w:cs="Arial"/>
          <w:b/>
        </w:rPr>
        <w:instrText xml:space="preserve"> SEQ Table \* ARABIC \s 4 </w:instrText>
      </w:r>
      <w:r w:rsidRPr="001E3180">
        <w:rPr>
          <w:rFonts w:ascii="Arial" w:eastAsia="Times New Roman" w:hAnsi="Arial" w:cs="Arial"/>
          <w:b/>
        </w:rPr>
        <w:fldChar w:fldCharType="separate"/>
      </w:r>
      <w:r w:rsidRPr="001E3180">
        <w:rPr>
          <w:rFonts w:ascii="Arial" w:eastAsia="Times New Roman" w:hAnsi="Arial" w:cs="Arial"/>
          <w:b/>
        </w:rPr>
        <w:t>3</w:t>
      </w:r>
      <w:r w:rsidRPr="001E3180">
        <w:rPr>
          <w:rFonts w:ascii="Arial" w:eastAsia="Times New Roman" w:hAnsi="Arial" w:cs="Arial"/>
          <w:b/>
        </w:rPr>
        <w:fldChar w:fldCharType="end"/>
      </w:r>
      <w:bookmarkEnd w:id="91"/>
      <w:r w:rsidRPr="001E3180">
        <w:rPr>
          <w:rFonts w:ascii="Arial" w:hAnsi="Arial" w:cs="Arial"/>
          <w:b/>
        </w:rPr>
        <w:t>: Resource Specific Attributes o</w:t>
      </w:r>
      <w:r w:rsidRPr="001E3180">
        <w:rPr>
          <w:rFonts w:ascii="Arial" w:hAnsi="Arial" w:cs="Arial"/>
          <w:b/>
          <w:lang w:eastAsia="ko-KR"/>
        </w:rPr>
        <w:t>f</w:t>
      </w:r>
      <w:r w:rsidRPr="001E3180">
        <w:rPr>
          <w:rFonts w:ascii="Arial" w:hAnsi="Arial" w:cs="Arial"/>
          <w:b/>
        </w:rPr>
        <w:t xml:space="preserve"> </w:t>
      </w:r>
      <w:r w:rsidRPr="001E3180">
        <w:rPr>
          <w:rFonts w:ascii="Arial" w:hAnsi="Arial" w:cs="Arial"/>
          <w:b/>
          <w:lang w:eastAsia="ja-JP"/>
        </w:rPr>
        <w:t>&lt;</w:t>
      </w:r>
      <w:r w:rsidRPr="001E3180">
        <w:rPr>
          <w:rFonts w:ascii="Arial" w:hAnsi="Arial" w:cs="Arial"/>
          <w:b/>
          <w:lang w:eastAsia="ko-KR"/>
        </w:rPr>
        <w:t>schedule&gt; resource</w:t>
      </w:r>
      <w:bookmarkEnd w:id="92"/>
    </w:p>
    <w:tbl>
      <w:tblPr>
        <w:tblW w:w="7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5"/>
        <w:gridCol w:w="1990"/>
      </w:tblGrid>
      <w:tr w:rsidR="001E3180" w:rsidRPr="001E3180" w14:paraId="3338FE89" w14:textId="77777777" w:rsidTr="001E3180">
        <w:trPr>
          <w:jc w:val="center"/>
        </w:trPr>
        <w:tc>
          <w:tcPr>
            <w:tcW w:w="1857"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12159002" w14:textId="77777777" w:rsidR="001E3180" w:rsidRPr="001E3180" w:rsidRDefault="001E3180" w:rsidP="001E3180">
            <w:pPr>
              <w:keepNext/>
              <w:keepLines/>
              <w:spacing w:after="0"/>
              <w:jc w:val="center"/>
              <w:textAlignment w:val="auto"/>
              <w:rPr>
                <w:rFonts w:ascii="Arial" w:eastAsia="MS Mincho" w:hAnsi="Arial" w:cs="Arial"/>
                <w:b/>
                <w:sz w:val="18"/>
              </w:rPr>
            </w:pPr>
            <w:r w:rsidRPr="001E3180">
              <w:rPr>
                <w:rFonts w:ascii="Arial" w:eastAsia="MS Mincho" w:hAnsi="Arial" w:cs="Arial"/>
                <w:b/>
                <w:sz w:val="18"/>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604256CB" w14:textId="77777777" w:rsidR="001E3180" w:rsidRPr="001E3180" w:rsidRDefault="001E3180" w:rsidP="001E3180">
            <w:pPr>
              <w:keepNext/>
              <w:keepLines/>
              <w:spacing w:after="0"/>
              <w:jc w:val="center"/>
              <w:textAlignment w:val="auto"/>
              <w:rPr>
                <w:rFonts w:ascii="Arial" w:eastAsia="MS Mincho" w:hAnsi="Arial" w:cs="Arial"/>
                <w:b/>
                <w:sz w:val="18"/>
              </w:rPr>
            </w:pPr>
            <w:r w:rsidRPr="001E3180">
              <w:rPr>
                <w:rFonts w:ascii="Arial" w:eastAsia="MS Mincho" w:hAnsi="Arial" w:cs="Arial"/>
                <w:b/>
                <w:sz w:val="18"/>
              </w:rPr>
              <w:t xml:space="preserve">Request Optionality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6C08A12E" w14:textId="77777777" w:rsidR="001E3180" w:rsidRPr="001E3180" w:rsidRDefault="001E3180" w:rsidP="001E3180">
            <w:pPr>
              <w:keepNext/>
              <w:keepLines/>
              <w:spacing w:after="0"/>
              <w:jc w:val="center"/>
              <w:textAlignment w:val="auto"/>
              <w:rPr>
                <w:rFonts w:ascii="Arial" w:hAnsi="Arial" w:cs="Arial"/>
                <w:b/>
                <w:sz w:val="18"/>
              </w:rPr>
            </w:pPr>
            <w:r w:rsidRPr="001E3180">
              <w:rPr>
                <w:rFonts w:ascii="Arial" w:hAnsi="Arial" w:cs="Arial"/>
                <w:b/>
                <w:sz w:val="18"/>
              </w:rPr>
              <w:t>Data Type</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221C5015" w14:textId="77777777" w:rsidR="001E3180" w:rsidRPr="001E3180" w:rsidRDefault="001E3180" w:rsidP="001E3180">
            <w:pPr>
              <w:keepNext/>
              <w:keepLines/>
              <w:spacing w:after="0"/>
              <w:jc w:val="center"/>
              <w:textAlignment w:val="auto"/>
              <w:rPr>
                <w:rFonts w:ascii="Arial" w:hAnsi="Arial" w:cs="Arial"/>
                <w:b/>
                <w:sz w:val="18"/>
              </w:rPr>
            </w:pPr>
            <w:r w:rsidRPr="001E3180">
              <w:rPr>
                <w:rFonts w:ascii="Arial" w:hAnsi="Arial" w:cs="Arial"/>
                <w:b/>
                <w:sz w:val="18"/>
              </w:rPr>
              <w:t>Default Value and Constraints</w:t>
            </w:r>
          </w:p>
        </w:tc>
      </w:tr>
      <w:tr w:rsidR="001E3180" w:rsidRPr="001E3180" w14:paraId="09FD6810" w14:textId="77777777" w:rsidTr="001E3180">
        <w:trPr>
          <w:jc w:val="center"/>
        </w:trPr>
        <w:tc>
          <w:tcPr>
            <w:tcW w:w="1857" w:type="dxa"/>
            <w:vMerge/>
            <w:tcBorders>
              <w:top w:val="single" w:sz="4" w:space="0" w:color="auto"/>
              <w:left w:val="single" w:sz="4" w:space="0" w:color="auto"/>
              <w:bottom w:val="single" w:sz="4" w:space="0" w:color="auto"/>
              <w:right w:val="single" w:sz="4" w:space="0" w:color="auto"/>
            </w:tcBorders>
            <w:vAlign w:val="center"/>
            <w:hideMark/>
          </w:tcPr>
          <w:p w14:paraId="2C899D7F" w14:textId="77777777" w:rsidR="001E3180" w:rsidRPr="001E3180" w:rsidRDefault="001E3180" w:rsidP="001E3180">
            <w:pPr>
              <w:overflowPunct/>
              <w:autoSpaceDE/>
              <w:autoSpaceDN/>
              <w:adjustRightInd/>
              <w:spacing w:after="0"/>
              <w:textAlignment w:val="auto"/>
              <w:rPr>
                <w:rFonts w:ascii="Arial" w:eastAsia="MS Mincho" w:hAnsi="Arial"/>
                <w:b/>
                <w:sz w:val="18"/>
              </w:rPr>
            </w:pPr>
          </w:p>
        </w:tc>
        <w:tc>
          <w:tcPr>
            <w:tcW w:w="986" w:type="dxa"/>
            <w:tcBorders>
              <w:top w:val="single" w:sz="4" w:space="0" w:color="auto"/>
              <w:left w:val="single" w:sz="4" w:space="0" w:color="auto"/>
              <w:bottom w:val="single" w:sz="4" w:space="0" w:color="auto"/>
              <w:right w:val="single" w:sz="4" w:space="0" w:color="auto"/>
            </w:tcBorders>
            <w:shd w:val="clear" w:color="auto" w:fill="BFBFBF"/>
            <w:hideMark/>
          </w:tcPr>
          <w:p w14:paraId="366BCECE" w14:textId="77777777" w:rsidR="001E3180" w:rsidRPr="001E3180" w:rsidRDefault="001E3180" w:rsidP="001E3180">
            <w:pPr>
              <w:keepNext/>
              <w:keepLines/>
              <w:spacing w:after="0"/>
              <w:jc w:val="center"/>
              <w:textAlignment w:val="auto"/>
              <w:rPr>
                <w:rFonts w:ascii="Arial" w:hAnsi="Arial" w:cs="Arial"/>
                <w:b/>
                <w:sz w:val="18"/>
              </w:rPr>
            </w:pPr>
            <w:r w:rsidRPr="001E3180">
              <w:rPr>
                <w:rFonts w:ascii="Arial" w:eastAsia="MS Mincho" w:hAnsi="Arial" w:cs="Arial"/>
                <w:b/>
                <w:sz w:val="18"/>
              </w:rPr>
              <w:t>C</w:t>
            </w:r>
            <w:r w:rsidRPr="001E3180">
              <w:rPr>
                <w:rFonts w:ascii="Arial" w:hAnsi="Arial" w:cs="Arial"/>
                <w:b/>
                <w:sz w:val="18"/>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14:paraId="60E97B1E" w14:textId="77777777" w:rsidR="001E3180" w:rsidRPr="001E3180" w:rsidRDefault="001E3180" w:rsidP="001E3180">
            <w:pPr>
              <w:keepNext/>
              <w:keepLines/>
              <w:spacing w:after="0"/>
              <w:jc w:val="center"/>
              <w:textAlignment w:val="auto"/>
              <w:rPr>
                <w:rFonts w:ascii="Arial" w:hAnsi="Arial" w:cs="Arial"/>
                <w:b/>
                <w:sz w:val="18"/>
              </w:rPr>
            </w:pPr>
            <w:r w:rsidRPr="001E3180">
              <w:rPr>
                <w:rFonts w:ascii="Arial" w:eastAsia="MS Mincho" w:hAnsi="Arial" w:cs="Arial"/>
                <w:b/>
                <w:sz w:val="18"/>
              </w:rPr>
              <w:t>U</w:t>
            </w:r>
            <w:r w:rsidRPr="001E3180">
              <w:rPr>
                <w:rFonts w:ascii="Arial" w:hAnsi="Arial" w:cs="Arial"/>
                <w:b/>
                <w:sz w:val="18"/>
              </w:rPr>
              <w:t>pdate</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8251645" w14:textId="77777777" w:rsidR="001E3180" w:rsidRPr="001E3180" w:rsidRDefault="001E3180" w:rsidP="001E3180">
            <w:pPr>
              <w:overflowPunct/>
              <w:autoSpaceDE/>
              <w:autoSpaceDN/>
              <w:adjustRightInd/>
              <w:spacing w:after="0"/>
              <w:textAlignment w:val="auto"/>
              <w:rPr>
                <w:rFonts w:ascii="Arial" w:hAnsi="Arial"/>
                <w:b/>
                <w:sz w:val="18"/>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14:paraId="41D4563E" w14:textId="77777777" w:rsidR="001E3180" w:rsidRPr="001E3180" w:rsidRDefault="001E3180" w:rsidP="001E3180">
            <w:pPr>
              <w:overflowPunct/>
              <w:autoSpaceDE/>
              <w:autoSpaceDN/>
              <w:adjustRightInd/>
              <w:spacing w:after="0"/>
              <w:textAlignment w:val="auto"/>
              <w:rPr>
                <w:rFonts w:ascii="Arial" w:hAnsi="Arial"/>
                <w:b/>
                <w:sz w:val="18"/>
              </w:rPr>
            </w:pPr>
          </w:p>
        </w:tc>
      </w:tr>
      <w:tr w:rsidR="001E3180" w:rsidRPr="001E3180" w14:paraId="45F73F11" w14:textId="77777777" w:rsidTr="001E3180">
        <w:trPr>
          <w:jc w:val="center"/>
        </w:trPr>
        <w:tc>
          <w:tcPr>
            <w:tcW w:w="1857" w:type="dxa"/>
            <w:tcBorders>
              <w:top w:val="single" w:sz="4" w:space="0" w:color="auto"/>
              <w:left w:val="single" w:sz="4" w:space="0" w:color="auto"/>
              <w:bottom w:val="single" w:sz="4" w:space="0" w:color="auto"/>
              <w:right w:val="single" w:sz="4" w:space="0" w:color="auto"/>
            </w:tcBorders>
            <w:hideMark/>
          </w:tcPr>
          <w:p w14:paraId="598DD1A1" w14:textId="77777777" w:rsidR="001E3180" w:rsidRPr="001E3180" w:rsidRDefault="001E3180" w:rsidP="001E3180">
            <w:pPr>
              <w:keepNext/>
              <w:keepLines/>
              <w:spacing w:after="0"/>
              <w:textAlignment w:val="auto"/>
              <w:rPr>
                <w:rFonts w:ascii="Arial" w:eastAsia="MS Mincho" w:hAnsi="Arial" w:cs="Arial"/>
                <w:b/>
                <w:i/>
                <w:sz w:val="18"/>
                <w:lang w:eastAsia="ja-JP"/>
              </w:rPr>
            </w:pPr>
            <w:r w:rsidRPr="001E3180">
              <w:rPr>
                <w:rFonts w:ascii="Arial" w:eastAsia="Times New Roman" w:hAnsi="Arial" w:cs="Arial"/>
                <w:i/>
                <w:sz w:val="18"/>
              </w:rPr>
              <w:t>scheduleElement</w:t>
            </w:r>
          </w:p>
        </w:tc>
        <w:tc>
          <w:tcPr>
            <w:tcW w:w="986" w:type="dxa"/>
            <w:tcBorders>
              <w:top w:val="single" w:sz="4" w:space="0" w:color="auto"/>
              <w:left w:val="single" w:sz="4" w:space="0" w:color="auto"/>
              <w:bottom w:val="single" w:sz="4" w:space="0" w:color="auto"/>
              <w:right w:val="single" w:sz="4" w:space="0" w:color="auto"/>
            </w:tcBorders>
            <w:hideMark/>
          </w:tcPr>
          <w:p w14:paraId="30AFE096" w14:textId="77777777" w:rsidR="001E3180" w:rsidRPr="001E3180" w:rsidRDefault="001E3180" w:rsidP="001E3180">
            <w:pPr>
              <w:keepNext/>
              <w:keepLines/>
              <w:spacing w:after="0"/>
              <w:jc w:val="center"/>
              <w:textAlignment w:val="auto"/>
              <w:rPr>
                <w:rFonts w:ascii="Arial" w:hAnsi="Arial" w:cs="Arial"/>
                <w:sz w:val="18"/>
              </w:rPr>
            </w:pPr>
            <w:r w:rsidRPr="001E3180">
              <w:rPr>
                <w:rFonts w:ascii="Arial" w:eastAsia="Times New Roman" w:hAnsi="Arial" w:cs="Arial"/>
                <w:sz w:val="18"/>
                <w:lang w:eastAsia="ko-KR"/>
              </w:rPr>
              <w:t>M</w:t>
            </w:r>
          </w:p>
        </w:tc>
        <w:tc>
          <w:tcPr>
            <w:tcW w:w="992" w:type="dxa"/>
            <w:tcBorders>
              <w:top w:val="single" w:sz="4" w:space="0" w:color="auto"/>
              <w:left w:val="single" w:sz="4" w:space="0" w:color="auto"/>
              <w:bottom w:val="single" w:sz="4" w:space="0" w:color="auto"/>
              <w:right w:val="single" w:sz="4" w:space="0" w:color="auto"/>
            </w:tcBorders>
            <w:hideMark/>
          </w:tcPr>
          <w:p w14:paraId="66479ED3" w14:textId="77777777" w:rsidR="001E3180" w:rsidRPr="001E3180" w:rsidRDefault="001E3180" w:rsidP="001E3180">
            <w:pPr>
              <w:keepNext/>
              <w:keepLines/>
              <w:spacing w:after="0"/>
              <w:jc w:val="center"/>
              <w:textAlignment w:val="auto"/>
              <w:rPr>
                <w:rFonts w:ascii="Arial" w:eastAsia="MS Mincho" w:hAnsi="Arial" w:cs="Arial"/>
                <w:sz w:val="18"/>
              </w:rPr>
            </w:pPr>
            <w:r w:rsidRPr="001E3180">
              <w:rPr>
                <w:rFonts w:ascii="Arial" w:eastAsia="Times New Roman" w:hAnsi="Arial" w:cs="Arial"/>
                <w:sz w:val="18"/>
                <w:lang w:eastAsia="ko-KR"/>
              </w:rPr>
              <w:t>O</w:t>
            </w:r>
          </w:p>
        </w:tc>
        <w:tc>
          <w:tcPr>
            <w:tcW w:w="2126" w:type="dxa"/>
            <w:tcBorders>
              <w:top w:val="single" w:sz="4" w:space="0" w:color="auto"/>
              <w:left w:val="single" w:sz="4" w:space="0" w:color="auto"/>
              <w:bottom w:val="single" w:sz="4" w:space="0" w:color="auto"/>
              <w:right w:val="single" w:sz="4" w:space="0" w:color="auto"/>
            </w:tcBorders>
            <w:hideMark/>
          </w:tcPr>
          <w:p w14:paraId="64A4F7AA" w14:textId="77777777" w:rsidR="001E3180" w:rsidRPr="001E3180" w:rsidRDefault="001E3180" w:rsidP="001E3180">
            <w:pPr>
              <w:keepNext/>
              <w:keepLines/>
              <w:spacing w:after="0"/>
              <w:textAlignment w:val="auto"/>
              <w:rPr>
                <w:rFonts w:ascii="Arial" w:eastAsia="MS Mincho" w:hAnsi="Arial" w:cs="Arial"/>
                <w:sz w:val="18"/>
              </w:rPr>
            </w:pPr>
            <w:r w:rsidRPr="001E3180">
              <w:rPr>
                <w:rFonts w:ascii="Arial" w:eastAsia="Times New Roman" w:hAnsi="Arial" w:cs="Arial"/>
                <w:sz w:val="18"/>
              </w:rPr>
              <w:t>m2m:scheduleEntries</w:t>
            </w:r>
          </w:p>
        </w:tc>
        <w:tc>
          <w:tcPr>
            <w:tcW w:w="1991" w:type="dxa"/>
            <w:tcBorders>
              <w:top w:val="single" w:sz="4" w:space="0" w:color="auto"/>
              <w:left w:val="single" w:sz="4" w:space="0" w:color="auto"/>
              <w:bottom w:val="single" w:sz="4" w:space="0" w:color="auto"/>
              <w:right w:val="single" w:sz="4" w:space="0" w:color="auto"/>
            </w:tcBorders>
            <w:hideMark/>
          </w:tcPr>
          <w:p w14:paraId="27BE2DFE" w14:textId="77777777" w:rsidR="001E3180" w:rsidRPr="001E3180" w:rsidRDefault="001E3180" w:rsidP="001E3180">
            <w:pPr>
              <w:keepNext/>
              <w:keepLines/>
              <w:spacing w:after="0"/>
              <w:textAlignment w:val="auto"/>
              <w:rPr>
                <w:rFonts w:ascii="Arial" w:eastAsia="MS Mincho" w:hAnsi="Arial" w:cs="Arial"/>
                <w:sz w:val="18"/>
              </w:rPr>
            </w:pPr>
            <w:r w:rsidRPr="001E3180">
              <w:rPr>
                <w:rFonts w:ascii="Arial" w:eastAsia="MS Mincho" w:hAnsi="Arial" w:cs="Arial"/>
                <w:sz w:val="18"/>
              </w:rPr>
              <w:t>No Default and shall not be blank.</w:t>
            </w:r>
          </w:p>
        </w:tc>
      </w:tr>
      <w:tr w:rsidR="001E3180" w:rsidRPr="001E3180" w14:paraId="43ABD887" w14:textId="77777777" w:rsidTr="001E3180">
        <w:trPr>
          <w:jc w:val="center"/>
        </w:trPr>
        <w:tc>
          <w:tcPr>
            <w:tcW w:w="1857" w:type="dxa"/>
            <w:tcBorders>
              <w:top w:val="single" w:sz="4" w:space="0" w:color="auto"/>
              <w:left w:val="single" w:sz="4" w:space="0" w:color="auto"/>
              <w:bottom w:val="single" w:sz="4" w:space="0" w:color="auto"/>
              <w:right w:val="single" w:sz="4" w:space="0" w:color="auto"/>
            </w:tcBorders>
            <w:hideMark/>
          </w:tcPr>
          <w:p w14:paraId="393B4831" w14:textId="77777777" w:rsidR="001E3180" w:rsidRPr="001E3180" w:rsidRDefault="001E3180" w:rsidP="001E3180">
            <w:pPr>
              <w:keepNext/>
              <w:keepLines/>
              <w:spacing w:after="0"/>
              <w:textAlignment w:val="auto"/>
              <w:rPr>
                <w:rFonts w:ascii="Arial" w:eastAsia="Times New Roman" w:hAnsi="Arial" w:cs="Arial"/>
                <w:i/>
                <w:sz w:val="18"/>
              </w:rPr>
            </w:pPr>
            <w:r w:rsidRPr="001E3180">
              <w:rPr>
                <w:rFonts w:ascii="Arial" w:eastAsia="Times New Roman" w:hAnsi="Arial" w:cs="Arial"/>
                <w:i/>
                <w:sz w:val="18"/>
              </w:rPr>
              <w:t>networkCoordinated</w:t>
            </w:r>
          </w:p>
        </w:tc>
        <w:tc>
          <w:tcPr>
            <w:tcW w:w="986" w:type="dxa"/>
            <w:tcBorders>
              <w:top w:val="single" w:sz="4" w:space="0" w:color="auto"/>
              <w:left w:val="single" w:sz="4" w:space="0" w:color="auto"/>
              <w:bottom w:val="single" w:sz="4" w:space="0" w:color="auto"/>
              <w:right w:val="single" w:sz="4" w:space="0" w:color="auto"/>
            </w:tcBorders>
            <w:hideMark/>
          </w:tcPr>
          <w:p w14:paraId="324D518C" w14:textId="77777777" w:rsidR="001E3180" w:rsidRPr="001E3180" w:rsidRDefault="001E3180" w:rsidP="001E3180">
            <w:pPr>
              <w:keepNext/>
              <w:keepLines/>
              <w:spacing w:after="0"/>
              <w:jc w:val="center"/>
              <w:textAlignment w:val="auto"/>
              <w:rPr>
                <w:rFonts w:ascii="Arial" w:eastAsia="Times New Roman" w:hAnsi="Arial" w:cs="Arial"/>
                <w:sz w:val="18"/>
                <w:lang w:eastAsia="ko-KR"/>
              </w:rPr>
            </w:pPr>
            <w:r w:rsidRPr="001E3180">
              <w:rPr>
                <w:rFonts w:ascii="Arial" w:eastAsia="Times New Roman" w:hAnsi="Arial" w:cs="Arial"/>
                <w:sz w:val="18"/>
                <w:lang w:eastAsia="ko-KR"/>
              </w:rPr>
              <w:t>O</w:t>
            </w:r>
          </w:p>
        </w:tc>
        <w:tc>
          <w:tcPr>
            <w:tcW w:w="992" w:type="dxa"/>
            <w:tcBorders>
              <w:top w:val="single" w:sz="4" w:space="0" w:color="auto"/>
              <w:left w:val="single" w:sz="4" w:space="0" w:color="auto"/>
              <w:bottom w:val="single" w:sz="4" w:space="0" w:color="auto"/>
              <w:right w:val="single" w:sz="4" w:space="0" w:color="auto"/>
            </w:tcBorders>
            <w:hideMark/>
          </w:tcPr>
          <w:p w14:paraId="5B3E4837" w14:textId="77777777" w:rsidR="001E3180" w:rsidRPr="001E3180" w:rsidRDefault="001E3180" w:rsidP="001E3180">
            <w:pPr>
              <w:keepNext/>
              <w:keepLines/>
              <w:spacing w:after="0"/>
              <w:jc w:val="center"/>
              <w:textAlignment w:val="auto"/>
              <w:rPr>
                <w:rFonts w:ascii="Arial" w:eastAsia="Times New Roman" w:hAnsi="Arial" w:cs="Arial"/>
                <w:sz w:val="18"/>
                <w:lang w:eastAsia="ko-KR"/>
              </w:rPr>
            </w:pPr>
            <w:r w:rsidRPr="001E3180">
              <w:rPr>
                <w:rFonts w:ascii="Arial" w:eastAsia="Times New Roman" w:hAnsi="Arial" w:cs="Arial"/>
                <w:sz w:val="18"/>
                <w:lang w:eastAsia="ko-KR"/>
              </w:rPr>
              <w:t>O</w:t>
            </w:r>
          </w:p>
        </w:tc>
        <w:tc>
          <w:tcPr>
            <w:tcW w:w="2126" w:type="dxa"/>
            <w:tcBorders>
              <w:top w:val="single" w:sz="4" w:space="0" w:color="auto"/>
              <w:left w:val="single" w:sz="4" w:space="0" w:color="auto"/>
              <w:bottom w:val="single" w:sz="4" w:space="0" w:color="auto"/>
              <w:right w:val="single" w:sz="4" w:space="0" w:color="auto"/>
            </w:tcBorders>
            <w:hideMark/>
          </w:tcPr>
          <w:p w14:paraId="7F655672" w14:textId="77777777" w:rsidR="001E3180" w:rsidRPr="001E3180" w:rsidRDefault="001E3180" w:rsidP="001E3180">
            <w:pPr>
              <w:keepNext/>
              <w:keepLines/>
              <w:spacing w:after="0"/>
              <w:textAlignment w:val="auto"/>
              <w:rPr>
                <w:rFonts w:ascii="Arial" w:eastAsia="Times New Roman" w:hAnsi="Arial" w:cs="Arial"/>
                <w:sz w:val="18"/>
              </w:rPr>
            </w:pPr>
            <w:r w:rsidRPr="001E3180">
              <w:rPr>
                <w:rFonts w:ascii="Arial" w:eastAsia="SimSun" w:hAnsi="Arial" w:cs="Arial"/>
                <w:color w:val="000000"/>
                <w:sz w:val="18"/>
                <w:lang w:eastAsia="zh-CN"/>
              </w:rPr>
              <w:t>xs:boolean</w:t>
            </w:r>
          </w:p>
        </w:tc>
        <w:tc>
          <w:tcPr>
            <w:tcW w:w="1991" w:type="dxa"/>
            <w:tcBorders>
              <w:top w:val="single" w:sz="4" w:space="0" w:color="auto"/>
              <w:left w:val="single" w:sz="4" w:space="0" w:color="auto"/>
              <w:bottom w:val="single" w:sz="4" w:space="0" w:color="auto"/>
              <w:right w:val="single" w:sz="4" w:space="0" w:color="auto"/>
            </w:tcBorders>
          </w:tcPr>
          <w:p w14:paraId="6DB245E7" w14:textId="77777777" w:rsidR="001E3180" w:rsidRPr="001E3180" w:rsidRDefault="001E3180" w:rsidP="001E3180">
            <w:pPr>
              <w:keepNext/>
              <w:keepLines/>
              <w:spacing w:after="0"/>
              <w:textAlignment w:val="auto"/>
              <w:rPr>
                <w:rFonts w:ascii="Arial" w:eastAsia="Arial Unicode MS" w:hAnsi="Arial" w:cs="Arial"/>
                <w:sz w:val="18"/>
                <w:lang w:eastAsia="ko-KR"/>
              </w:rPr>
            </w:pPr>
            <w:r w:rsidRPr="001E3180">
              <w:rPr>
                <w:rFonts w:ascii="Arial" w:eastAsia="Arial Unicode MS" w:hAnsi="Arial" w:cs="Arial"/>
                <w:sz w:val="18"/>
                <w:lang w:eastAsia="ko-KR"/>
              </w:rPr>
              <w:t xml:space="preserve">This attribute is only applicable when &lt;schedule&gt; is a child resource of &lt;node&gt;. </w:t>
            </w:r>
          </w:p>
          <w:p w14:paraId="6B309DBC" w14:textId="77777777" w:rsidR="001E3180" w:rsidRPr="001E3180" w:rsidRDefault="001E3180" w:rsidP="001E3180">
            <w:pPr>
              <w:keepNext/>
              <w:keepLines/>
              <w:spacing w:after="0"/>
              <w:textAlignment w:val="auto"/>
              <w:rPr>
                <w:rFonts w:ascii="Arial" w:eastAsia="Arial Unicode MS" w:hAnsi="Arial" w:cs="Arial"/>
                <w:sz w:val="18"/>
                <w:lang w:eastAsia="ko-KR"/>
              </w:rPr>
            </w:pPr>
          </w:p>
          <w:p w14:paraId="43202803" w14:textId="77777777" w:rsidR="001E3180" w:rsidRPr="001E3180" w:rsidRDefault="001E3180" w:rsidP="001E3180">
            <w:pPr>
              <w:keepNext/>
              <w:keepLines/>
              <w:spacing w:after="0"/>
              <w:textAlignment w:val="auto"/>
              <w:rPr>
                <w:rFonts w:ascii="Arial" w:eastAsia="MS Mincho" w:hAnsi="Arial" w:cs="Arial"/>
                <w:sz w:val="18"/>
              </w:rPr>
            </w:pPr>
            <w:r w:rsidRPr="001E3180">
              <w:rPr>
                <w:rFonts w:ascii="Arial" w:eastAsia="Arial Unicode MS" w:hAnsi="Arial" w:cs="Arial"/>
                <w:sz w:val="18"/>
                <w:lang w:eastAsia="ko-KR"/>
              </w:rPr>
              <w:t>Default value is FALSE</w:t>
            </w:r>
          </w:p>
        </w:tc>
      </w:tr>
    </w:tbl>
    <w:p w14:paraId="329E79ED" w14:textId="77777777" w:rsidR="001E3180" w:rsidRPr="001E3180" w:rsidRDefault="001E3180" w:rsidP="001E3180">
      <w:pPr>
        <w:textAlignment w:val="auto"/>
        <w:rPr>
          <w:rFonts w:eastAsia="MS Mincho"/>
          <w:highlight w:val="yellow"/>
          <w:lang w:eastAsia="ja-JP"/>
        </w:rPr>
      </w:pPr>
    </w:p>
    <w:p w14:paraId="04B84C7F" w14:textId="77777777" w:rsidR="001E3180" w:rsidRPr="001E3180" w:rsidRDefault="001E3180" w:rsidP="001E3180">
      <w:pPr>
        <w:textAlignment w:val="auto"/>
        <w:rPr>
          <w:rFonts w:eastAsia="Arial Unicode MS"/>
        </w:rPr>
      </w:pPr>
      <w:r w:rsidRPr="001E3180">
        <w:rPr>
          <w:rFonts w:eastAsia="Arial Unicode MS"/>
        </w:rPr>
        <w:t xml:space="preserve">The </w:t>
      </w:r>
      <w:r w:rsidRPr="001E3180">
        <w:rPr>
          <w:rFonts w:eastAsia="Arial Unicode MS"/>
          <w:i/>
        </w:rPr>
        <w:t>scheduleElement</w:t>
      </w:r>
      <w:r w:rsidRPr="001E3180">
        <w:rPr>
          <w:rFonts w:eastAsia="Arial Unicode MS"/>
        </w:rPr>
        <w:t xml:space="preserve"> attribute represents the list of scheduled execution times.</w:t>
      </w:r>
    </w:p>
    <w:p w14:paraId="2D5B5DFC" w14:textId="77777777" w:rsidR="001E3180" w:rsidRPr="001E3180" w:rsidRDefault="001E3180" w:rsidP="001E3180">
      <w:pPr>
        <w:textAlignment w:val="auto"/>
        <w:rPr>
          <w:rFonts w:eastAsia="Arial Unicode MS"/>
        </w:rPr>
      </w:pPr>
      <w:r w:rsidRPr="001E3180">
        <w:rPr>
          <w:rFonts w:eastAsia="Arial Unicode MS"/>
        </w:rPr>
        <w:t xml:space="preserve">The each entry of the </w:t>
      </w:r>
      <w:r w:rsidRPr="001E3180">
        <w:rPr>
          <w:rFonts w:eastAsia="Arial Unicode MS"/>
          <w:i/>
        </w:rPr>
        <w:t>scheduleElelement</w:t>
      </w:r>
      <w:r w:rsidRPr="001E3180">
        <w:rPr>
          <w:rFonts w:eastAsia="Arial Unicode MS"/>
        </w:rPr>
        <w:t xml:space="preserve"> attribute shall consist of a line with 7 field values (See Table 7.4.9.1-4). </w:t>
      </w:r>
    </w:p>
    <w:p w14:paraId="253148B7" w14:textId="77777777" w:rsidR="001E3180" w:rsidRPr="001E3180" w:rsidRDefault="001E3180" w:rsidP="001E3180">
      <w:pPr>
        <w:textAlignment w:val="auto"/>
        <w:rPr>
          <w:rFonts w:eastAsia="Arial Unicode MS"/>
        </w:rPr>
      </w:pPr>
      <w:r w:rsidRPr="001E3180">
        <w:rPr>
          <w:rFonts w:eastAsia="Arial Unicode MS"/>
        </w:rPr>
        <w:t>The time to be matched with the schedule pattern shall be interpreted in UTC timezone.</w:t>
      </w:r>
    </w:p>
    <w:p w14:paraId="6EBF68D9" w14:textId="77777777" w:rsidR="001E3180" w:rsidRPr="001E3180" w:rsidRDefault="001E3180" w:rsidP="001E3180">
      <w:pPr>
        <w:keepNext/>
        <w:keepLines/>
        <w:spacing w:before="60"/>
        <w:jc w:val="center"/>
        <w:textAlignment w:val="auto"/>
        <w:rPr>
          <w:rFonts w:ascii="Arial" w:eastAsia="MS Mincho" w:hAnsi="Arial"/>
          <w:b/>
        </w:rPr>
      </w:pPr>
      <w:r w:rsidRPr="001E3180">
        <w:rPr>
          <w:rFonts w:ascii="Arial" w:eastAsia="MS Mincho" w:hAnsi="Arial"/>
          <w:b/>
        </w:rPr>
        <w:t xml:space="preserve">Table </w:t>
      </w:r>
      <w:r w:rsidRPr="001E3180">
        <w:rPr>
          <w:rFonts w:ascii="Arial" w:eastAsia="MS Mincho" w:hAnsi="Arial"/>
          <w:b/>
        </w:rPr>
        <w:fldChar w:fldCharType="begin"/>
      </w:r>
      <w:r w:rsidRPr="001E3180">
        <w:rPr>
          <w:rFonts w:ascii="Arial" w:eastAsia="MS Mincho" w:hAnsi="Arial"/>
          <w:b/>
        </w:rPr>
        <w:instrText xml:space="preserve"> STYLEREF 4 \s </w:instrText>
      </w:r>
      <w:r w:rsidRPr="001E3180">
        <w:rPr>
          <w:rFonts w:ascii="Arial" w:eastAsia="MS Mincho" w:hAnsi="Arial"/>
          <w:b/>
        </w:rPr>
        <w:fldChar w:fldCharType="separate"/>
      </w:r>
      <w:r w:rsidRPr="001E3180">
        <w:rPr>
          <w:rFonts w:ascii="Arial" w:eastAsia="MS Mincho" w:hAnsi="Arial"/>
          <w:b/>
        </w:rPr>
        <w:t>7.4.9.1</w:t>
      </w:r>
      <w:r w:rsidRPr="001E3180">
        <w:rPr>
          <w:rFonts w:ascii="Arial" w:eastAsia="MS Mincho" w:hAnsi="Arial"/>
          <w:b/>
        </w:rPr>
        <w:fldChar w:fldCharType="end"/>
      </w:r>
      <w:r w:rsidRPr="001E3180">
        <w:rPr>
          <w:rFonts w:ascii="Arial" w:eastAsia="MS Mincho" w:hAnsi="Arial"/>
          <w:b/>
        </w:rPr>
        <w:noBreakHyphen/>
      </w:r>
      <w:r w:rsidRPr="001E3180">
        <w:rPr>
          <w:rFonts w:ascii="Arial" w:eastAsia="MS Mincho" w:hAnsi="Arial"/>
          <w:b/>
        </w:rPr>
        <w:fldChar w:fldCharType="begin"/>
      </w:r>
      <w:r w:rsidRPr="001E3180">
        <w:rPr>
          <w:rFonts w:ascii="Arial" w:eastAsia="MS Mincho" w:hAnsi="Arial"/>
          <w:b/>
        </w:rPr>
        <w:instrText xml:space="preserve"> SEQ Table \* ARABIC \s 4 </w:instrText>
      </w:r>
      <w:r w:rsidRPr="001E3180">
        <w:rPr>
          <w:rFonts w:ascii="Arial" w:eastAsia="MS Mincho" w:hAnsi="Arial"/>
          <w:b/>
        </w:rPr>
        <w:fldChar w:fldCharType="separate"/>
      </w:r>
      <w:r w:rsidRPr="001E3180">
        <w:rPr>
          <w:rFonts w:ascii="Arial" w:eastAsia="MS Mincho" w:hAnsi="Arial"/>
          <w:b/>
        </w:rPr>
        <w:t>4</w:t>
      </w:r>
      <w:r w:rsidRPr="001E3180">
        <w:rPr>
          <w:rFonts w:ascii="Arial" w:eastAsia="MS Mincho" w:hAnsi="Arial"/>
          <w:b/>
        </w:rPr>
        <w:fldChar w:fldCharType="end"/>
      </w:r>
      <w:r w:rsidRPr="001E3180">
        <w:rPr>
          <w:rFonts w:ascii="Arial" w:eastAsia="MS Mincho" w:hAnsi="Arial"/>
          <w:b/>
        </w:rPr>
        <w:t>: Definition of m2m:scheduleEntry string format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18"/>
        <w:gridCol w:w="1985"/>
        <w:gridCol w:w="4394"/>
      </w:tblGrid>
      <w:tr w:rsidR="001E3180" w:rsidRPr="001E3180" w14:paraId="3DA95D99" w14:textId="77777777" w:rsidTr="001E3180">
        <w:trPr>
          <w:jc w:val="center"/>
        </w:trPr>
        <w:tc>
          <w:tcPr>
            <w:tcW w:w="2518" w:type="dxa"/>
            <w:tcBorders>
              <w:top w:val="single" w:sz="4" w:space="0" w:color="auto"/>
              <w:left w:val="single" w:sz="4" w:space="0" w:color="auto"/>
              <w:bottom w:val="single" w:sz="4" w:space="0" w:color="auto"/>
              <w:right w:val="single" w:sz="4" w:space="0" w:color="auto"/>
            </w:tcBorders>
            <w:hideMark/>
          </w:tcPr>
          <w:p w14:paraId="40263AE7" w14:textId="77777777" w:rsidR="001E3180" w:rsidRPr="001E3180" w:rsidRDefault="001E3180" w:rsidP="001E3180">
            <w:pPr>
              <w:keepNext/>
              <w:keepLines/>
              <w:spacing w:after="0"/>
              <w:jc w:val="center"/>
              <w:textAlignment w:val="auto"/>
              <w:rPr>
                <w:rFonts w:ascii="Arial" w:eastAsia="Arial Unicode MS" w:hAnsi="Arial"/>
                <w:b/>
                <w:sz w:val="18"/>
              </w:rPr>
            </w:pPr>
            <w:r w:rsidRPr="001E3180">
              <w:rPr>
                <w:rFonts w:ascii="Arial" w:eastAsia="Arial Unicode MS" w:hAnsi="Arial"/>
                <w:b/>
                <w:sz w:val="18"/>
              </w:rPr>
              <w:t>Field Name</w:t>
            </w:r>
          </w:p>
        </w:tc>
        <w:tc>
          <w:tcPr>
            <w:tcW w:w="1985" w:type="dxa"/>
            <w:tcBorders>
              <w:top w:val="single" w:sz="4" w:space="0" w:color="auto"/>
              <w:left w:val="single" w:sz="4" w:space="0" w:color="auto"/>
              <w:bottom w:val="single" w:sz="4" w:space="0" w:color="auto"/>
              <w:right w:val="single" w:sz="4" w:space="0" w:color="auto"/>
            </w:tcBorders>
            <w:hideMark/>
          </w:tcPr>
          <w:p w14:paraId="15AE8351" w14:textId="77777777" w:rsidR="001E3180" w:rsidRPr="001E3180" w:rsidRDefault="001E3180" w:rsidP="001E3180">
            <w:pPr>
              <w:keepNext/>
              <w:keepLines/>
              <w:spacing w:after="0"/>
              <w:jc w:val="center"/>
              <w:textAlignment w:val="auto"/>
              <w:rPr>
                <w:rFonts w:ascii="Arial" w:eastAsia="Arial Unicode MS" w:hAnsi="Arial"/>
                <w:b/>
                <w:sz w:val="18"/>
              </w:rPr>
            </w:pPr>
            <w:r w:rsidRPr="001E3180">
              <w:rPr>
                <w:rFonts w:ascii="Arial" w:eastAsia="Arial Unicode MS" w:hAnsi="Arial"/>
                <w:b/>
                <w:sz w:val="18"/>
              </w:rPr>
              <w:t>Range of values</w:t>
            </w:r>
          </w:p>
        </w:tc>
        <w:tc>
          <w:tcPr>
            <w:tcW w:w="4394" w:type="dxa"/>
            <w:tcBorders>
              <w:top w:val="single" w:sz="4" w:space="0" w:color="auto"/>
              <w:left w:val="single" w:sz="4" w:space="0" w:color="auto"/>
              <w:bottom w:val="single" w:sz="4" w:space="0" w:color="auto"/>
              <w:right w:val="single" w:sz="4" w:space="0" w:color="auto"/>
            </w:tcBorders>
            <w:hideMark/>
          </w:tcPr>
          <w:p w14:paraId="62F07445" w14:textId="77777777" w:rsidR="001E3180" w:rsidRPr="001E3180" w:rsidRDefault="001E3180" w:rsidP="001E3180">
            <w:pPr>
              <w:keepNext/>
              <w:keepLines/>
              <w:spacing w:after="0"/>
              <w:jc w:val="center"/>
              <w:textAlignment w:val="auto"/>
              <w:rPr>
                <w:rFonts w:ascii="Arial" w:eastAsia="Arial Unicode MS" w:hAnsi="Arial"/>
                <w:b/>
                <w:sz w:val="18"/>
              </w:rPr>
            </w:pPr>
            <w:r w:rsidRPr="001E3180">
              <w:rPr>
                <w:rFonts w:ascii="Arial" w:eastAsia="Arial Unicode MS" w:hAnsi="Arial"/>
                <w:b/>
                <w:sz w:val="18"/>
              </w:rPr>
              <w:t>Note</w:t>
            </w:r>
          </w:p>
        </w:tc>
      </w:tr>
      <w:tr w:rsidR="001E3180" w:rsidRPr="001E3180" w14:paraId="6A9D8EE8" w14:textId="77777777" w:rsidTr="001E3180">
        <w:trPr>
          <w:jc w:val="center"/>
        </w:trPr>
        <w:tc>
          <w:tcPr>
            <w:tcW w:w="2518" w:type="dxa"/>
            <w:tcBorders>
              <w:top w:val="single" w:sz="4" w:space="0" w:color="auto"/>
              <w:left w:val="single" w:sz="4" w:space="0" w:color="auto"/>
              <w:bottom w:val="single" w:sz="4" w:space="0" w:color="auto"/>
              <w:right w:val="single" w:sz="4" w:space="0" w:color="auto"/>
            </w:tcBorders>
            <w:hideMark/>
          </w:tcPr>
          <w:p w14:paraId="25788AF4" w14:textId="77777777" w:rsidR="001E3180" w:rsidRPr="001E3180" w:rsidRDefault="001E3180" w:rsidP="001E3180">
            <w:pPr>
              <w:keepNext/>
              <w:keepLines/>
              <w:spacing w:after="0"/>
              <w:textAlignment w:val="auto"/>
              <w:rPr>
                <w:rFonts w:ascii="Arial" w:eastAsia="Arial Unicode MS" w:hAnsi="Arial"/>
                <w:sz w:val="18"/>
                <w:lang w:eastAsia="ja-JP"/>
              </w:rPr>
            </w:pPr>
            <w:r w:rsidRPr="001E3180">
              <w:rPr>
                <w:rFonts w:ascii="Arial" w:eastAsia="Arial Unicode MS" w:hAnsi="Arial"/>
                <w:sz w:val="18"/>
                <w:lang w:eastAsia="ja-JP"/>
              </w:rPr>
              <w:t>Second</w:t>
            </w:r>
          </w:p>
        </w:tc>
        <w:tc>
          <w:tcPr>
            <w:tcW w:w="1985" w:type="dxa"/>
            <w:tcBorders>
              <w:top w:val="single" w:sz="4" w:space="0" w:color="auto"/>
              <w:left w:val="single" w:sz="4" w:space="0" w:color="auto"/>
              <w:bottom w:val="single" w:sz="4" w:space="0" w:color="auto"/>
              <w:right w:val="single" w:sz="4" w:space="0" w:color="auto"/>
            </w:tcBorders>
            <w:hideMark/>
          </w:tcPr>
          <w:p w14:paraId="1C777A59" w14:textId="77777777" w:rsidR="001E3180" w:rsidRPr="001E3180" w:rsidRDefault="001E3180" w:rsidP="001E3180">
            <w:pPr>
              <w:keepNext/>
              <w:keepLines/>
              <w:spacing w:after="0"/>
              <w:textAlignment w:val="auto"/>
              <w:rPr>
                <w:rFonts w:ascii="Arial" w:eastAsia="Arial Unicode MS" w:hAnsi="Arial"/>
                <w:sz w:val="18"/>
                <w:lang w:eastAsia="ja-JP"/>
              </w:rPr>
            </w:pPr>
            <w:r w:rsidRPr="001E3180">
              <w:rPr>
                <w:rFonts w:ascii="Arial" w:eastAsia="Arial Unicode MS" w:hAnsi="Arial"/>
                <w:sz w:val="18"/>
                <w:lang w:eastAsia="ja-JP"/>
              </w:rPr>
              <w:t>0 to 59</w:t>
            </w:r>
          </w:p>
        </w:tc>
        <w:tc>
          <w:tcPr>
            <w:tcW w:w="4394" w:type="dxa"/>
            <w:tcBorders>
              <w:top w:val="single" w:sz="4" w:space="0" w:color="auto"/>
              <w:left w:val="single" w:sz="4" w:space="0" w:color="auto"/>
              <w:bottom w:val="single" w:sz="4" w:space="0" w:color="auto"/>
              <w:right w:val="single" w:sz="4" w:space="0" w:color="auto"/>
            </w:tcBorders>
          </w:tcPr>
          <w:p w14:paraId="2E9D7BA7" w14:textId="77777777" w:rsidR="001E3180" w:rsidRPr="001E3180" w:rsidRDefault="001E3180" w:rsidP="001E3180">
            <w:pPr>
              <w:keepNext/>
              <w:keepLines/>
              <w:spacing w:after="0"/>
              <w:textAlignment w:val="auto"/>
              <w:rPr>
                <w:rFonts w:ascii="Arial" w:eastAsia="Arial Unicode MS" w:hAnsi="Arial"/>
                <w:sz w:val="18"/>
              </w:rPr>
            </w:pPr>
          </w:p>
        </w:tc>
      </w:tr>
      <w:tr w:rsidR="001E3180" w:rsidRPr="001E3180" w14:paraId="3BED0AE1" w14:textId="77777777" w:rsidTr="001E3180">
        <w:trPr>
          <w:jc w:val="center"/>
        </w:trPr>
        <w:tc>
          <w:tcPr>
            <w:tcW w:w="2518" w:type="dxa"/>
            <w:tcBorders>
              <w:top w:val="single" w:sz="4" w:space="0" w:color="auto"/>
              <w:left w:val="single" w:sz="4" w:space="0" w:color="auto"/>
              <w:bottom w:val="single" w:sz="4" w:space="0" w:color="auto"/>
              <w:right w:val="single" w:sz="4" w:space="0" w:color="auto"/>
            </w:tcBorders>
            <w:hideMark/>
          </w:tcPr>
          <w:p w14:paraId="398040EF" w14:textId="77777777" w:rsidR="001E3180" w:rsidRPr="001E3180" w:rsidRDefault="001E3180" w:rsidP="001E3180">
            <w:pPr>
              <w:keepNext/>
              <w:keepLines/>
              <w:spacing w:after="0"/>
              <w:textAlignment w:val="auto"/>
              <w:rPr>
                <w:rFonts w:ascii="Arial" w:eastAsia="Arial Unicode MS" w:hAnsi="Arial"/>
                <w:sz w:val="18"/>
              </w:rPr>
            </w:pPr>
            <w:r w:rsidRPr="001E3180">
              <w:rPr>
                <w:rFonts w:ascii="Arial" w:eastAsia="Arial Unicode MS" w:hAnsi="Arial"/>
                <w:sz w:val="18"/>
              </w:rPr>
              <w:t>Minute</w:t>
            </w:r>
          </w:p>
        </w:tc>
        <w:tc>
          <w:tcPr>
            <w:tcW w:w="1985" w:type="dxa"/>
            <w:tcBorders>
              <w:top w:val="single" w:sz="4" w:space="0" w:color="auto"/>
              <w:left w:val="single" w:sz="4" w:space="0" w:color="auto"/>
              <w:bottom w:val="single" w:sz="4" w:space="0" w:color="auto"/>
              <w:right w:val="single" w:sz="4" w:space="0" w:color="auto"/>
            </w:tcBorders>
            <w:hideMark/>
          </w:tcPr>
          <w:p w14:paraId="0847E4D3" w14:textId="77777777" w:rsidR="001E3180" w:rsidRPr="001E3180" w:rsidRDefault="001E3180" w:rsidP="001E3180">
            <w:pPr>
              <w:keepNext/>
              <w:keepLines/>
              <w:spacing w:after="0"/>
              <w:textAlignment w:val="auto"/>
              <w:rPr>
                <w:rFonts w:ascii="Arial" w:eastAsia="Arial Unicode MS" w:hAnsi="Arial"/>
                <w:sz w:val="18"/>
              </w:rPr>
            </w:pPr>
            <w:r w:rsidRPr="001E3180">
              <w:rPr>
                <w:rFonts w:ascii="Arial" w:eastAsia="Arial Unicode MS" w:hAnsi="Arial"/>
                <w:sz w:val="18"/>
              </w:rPr>
              <w:t>0 to 59</w:t>
            </w:r>
          </w:p>
        </w:tc>
        <w:tc>
          <w:tcPr>
            <w:tcW w:w="4394" w:type="dxa"/>
            <w:tcBorders>
              <w:top w:val="single" w:sz="4" w:space="0" w:color="auto"/>
              <w:left w:val="single" w:sz="4" w:space="0" w:color="auto"/>
              <w:bottom w:val="single" w:sz="4" w:space="0" w:color="auto"/>
              <w:right w:val="single" w:sz="4" w:space="0" w:color="auto"/>
            </w:tcBorders>
          </w:tcPr>
          <w:p w14:paraId="49221784" w14:textId="77777777" w:rsidR="001E3180" w:rsidRPr="001E3180" w:rsidRDefault="001E3180" w:rsidP="001E3180">
            <w:pPr>
              <w:keepNext/>
              <w:keepLines/>
              <w:spacing w:after="0"/>
              <w:textAlignment w:val="auto"/>
              <w:rPr>
                <w:rFonts w:ascii="Arial" w:eastAsia="Arial Unicode MS" w:hAnsi="Arial"/>
                <w:sz w:val="18"/>
              </w:rPr>
            </w:pPr>
          </w:p>
        </w:tc>
      </w:tr>
      <w:tr w:rsidR="001E3180" w:rsidRPr="001E3180" w14:paraId="4B8286CD" w14:textId="77777777" w:rsidTr="001E3180">
        <w:trPr>
          <w:jc w:val="center"/>
        </w:trPr>
        <w:tc>
          <w:tcPr>
            <w:tcW w:w="2518" w:type="dxa"/>
            <w:tcBorders>
              <w:top w:val="single" w:sz="4" w:space="0" w:color="auto"/>
              <w:left w:val="single" w:sz="4" w:space="0" w:color="auto"/>
              <w:bottom w:val="single" w:sz="4" w:space="0" w:color="auto"/>
              <w:right w:val="single" w:sz="4" w:space="0" w:color="auto"/>
            </w:tcBorders>
            <w:hideMark/>
          </w:tcPr>
          <w:p w14:paraId="0FC7311C" w14:textId="77777777" w:rsidR="001E3180" w:rsidRPr="001E3180" w:rsidRDefault="001E3180" w:rsidP="001E3180">
            <w:pPr>
              <w:keepNext/>
              <w:keepLines/>
              <w:spacing w:after="0"/>
              <w:textAlignment w:val="auto"/>
              <w:rPr>
                <w:rFonts w:ascii="Arial" w:eastAsia="Arial Unicode MS" w:hAnsi="Arial"/>
                <w:sz w:val="18"/>
              </w:rPr>
            </w:pPr>
            <w:r w:rsidRPr="001E3180">
              <w:rPr>
                <w:rFonts w:ascii="Arial" w:eastAsia="Arial Unicode MS" w:hAnsi="Arial"/>
                <w:sz w:val="18"/>
              </w:rPr>
              <w:t>Hour</w:t>
            </w:r>
          </w:p>
        </w:tc>
        <w:tc>
          <w:tcPr>
            <w:tcW w:w="1985" w:type="dxa"/>
            <w:tcBorders>
              <w:top w:val="single" w:sz="4" w:space="0" w:color="auto"/>
              <w:left w:val="single" w:sz="4" w:space="0" w:color="auto"/>
              <w:bottom w:val="single" w:sz="4" w:space="0" w:color="auto"/>
              <w:right w:val="single" w:sz="4" w:space="0" w:color="auto"/>
            </w:tcBorders>
            <w:hideMark/>
          </w:tcPr>
          <w:p w14:paraId="67B3AAB4" w14:textId="77777777" w:rsidR="001E3180" w:rsidRPr="001E3180" w:rsidRDefault="001E3180" w:rsidP="001E3180">
            <w:pPr>
              <w:keepNext/>
              <w:keepLines/>
              <w:spacing w:after="0"/>
              <w:textAlignment w:val="auto"/>
              <w:rPr>
                <w:rFonts w:ascii="Arial" w:eastAsia="Arial Unicode MS" w:hAnsi="Arial"/>
                <w:sz w:val="18"/>
              </w:rPr>
            </w:pPr>
            <w:r w:rsidRPr="001E3180">
              <w:rPr>
                <w:rFonts w:ascii="Arial" w:eastAsia="Arial Unicode MS" w:hAnsi="Arial"/>
                <w:sz w:val="18"/>
              </w:rPr>
              <w:t>0 to 23</w:t>
            </w:r>
          </w:p>
        </w:tc>
        <w:tc>
          <w:tcPr>
            <w:tcW w:w="4394" w:type="dxa"/>
            <w:tcBorders>
              <w:top w:val="single" w:sz="4" w:space="0" w:color="auto"/>
              <w:left w:val="single" w:sz="4" w:space="0" w:color="auto"/>
              <w:bottom w:val="single" w:sz="4" w:space="0" w:color="auto"/>
              <w:right w:val="single" w:sz="4" w:space="0" w:color="auto"/>
            </w:tcBorders>
          </w:tcPr>
          <w:p w14:paraId="72A8A9AF" w14:textId="77777777" w:rsidR="001E3180" w:rsidRPr="001E3180" w:rsidRDefault="001E3180" w:rsidP="001E3180">
            <w:pPr>
              <w:keepNext/>
              <w:keepLines/>
              <w:spacing w:after="0"/>
              <w:textAlignment w:val="auto"/>
              <w:rPr>
                <w:rFonts w:ascii="Arial" w:eastAsia="Arial Unicode MS" w:hAnsi="Arial"/>
                <w:sz w:val="18"/>
              </w:rPr>
            </w:pPr>
          </w:p>
        </w:tc>
      </w:tr>
      <w:tr w:rsidR="001E3180" w:rsidRPr="001E3180" w14:paraId="72791A49" w14:textId="77777777" w:rsidTr="001E3180">
        <w:trPr>
          <w:jc w:val="center"/>
        </w:trPr>
        <w:tc>
          <w:tcPr>
            <w:tcW w:w="2518" w:type="dxa"/>
            <w:tcBorders>
              <w:top w:val="single" w:sz="4" w:space="0" w:color="auto"/>
              <w:left w:val="single" w:sz="4" w:space="0" w:color="auto"/>
              <w:bottom w:val="single" w:sz="4" w:space="0" w:color="auto"/>
              <w:right w:val="single" w:sz="4" w:space="0" w:color="auto"/>
            </w:tcBorders>
            <w:hideMark/>
          </w:tcPr>
          <w:p w14:paraId="697A336C" w14:textId="77777777" w:rsidR="001E3180" w:rsidRPr="001E3180" w:rsidRDefault="001E3180" w:rsidP="001E3180">
            <w:pPr>
              <w:keepNext/>
              <w:keepLines/>
              <w:spacing w:after="0"/>
              <w:textAlignment w:val="auto"/>
              <w:rPr>
                <w:rFonts w:ascii="Arial" w:eastAsia="Arial Unicode MS" w:hAnsi="Arial"/>
                <w:sz w:val="18"/>
              </w:rPr>
            </w:pPr>
            <w:r w:rsidRPr="001E3180">
              <w:rPr>
                <w:rFonts w:ascii="Arial" w:eastAsia="Arial Unicode MS" w:hAnsi="Arial"/>
                <w:sz w:val="18"/>
              </w:rPr>
              <w:t>Day of the month</w:t>
            </w:r>
          </w:p>
        </w:tc>
        <w:tc>
          <w:tcPr>
            <w:tcW w:w="1985" w:type="dxa"/>
            <w:tcBorders>
              <w:top w:val="single" w:sz="4" w:space="0" w:color="auto"/>
              <w:left w:val="single" w:sz="4" w:space="0" w:color="auto"/>
              <w:bottom w:val="single" w:sz="4" w:space="0" w:color="auto"/>
              <w:right w:val="single" w:sz="4" w:space="0" w:color="auto"/>
            </w:tcBorders>
            <w:hideMark/>
          </w:tcPr>
          <w:p w14:paraId="1013A4FB" w14:textId="77777777" w:rsidR="001E3180" w:rsidRPr="001E3180" w:rsidRDefault="001E3180" w:rsidP="001E3180">
            <w:pPr>
              <w:keepNext/>
              <w:keepLines/>
              <w:spacing w:after="0"/>
              <w:textAlignment w:val="auto"/>
              <w:rPr>
                <w:rFonts w:ascii="Arial" w:eastAsia="Arial Unicode MS" w:hAnsi="Arial"/>
                <w:sz w:val="18"/>
              </w:rPr>
            </w:pPr>
            <w:r w:rsidRPr="001E3180">
              <w:rPr>
                <w:rFonts w:ascii="Arial" w:eastAsia="Arial Unicode MS" w:hAnsi="Arial"/>
                <w:sz w:val="18"/>
              </w:rPr>
              <w:t>1 to 31</w:t>
            </w:r>
          </w:p>
        </w:tc>
        <w:tc>
          <w:tcPr>
            <w:tcW w:w="4394" w:type="dxa"/>
            <w:tcBorders>
              <w:top w:val="single" w:sz="4" w:space="0" w:color="auto"/>
              <w:left w:val="single" w:sz="4" w:space="0" w:color="auto"/>
              <w:bottom w:val="single" w:sz="4" w:space="0" w:color="auto"/>
              <w:right w:val="single" w:sz="4" w:space="0" w:color="auto"/>
            </w:tcBorders>
          </w:tcPr>
          <w:p w14:paraId="5CACF67E" w14:textId="77777777" w:rsidR="001E3180" w:rsidRPr="001E3180" w:rsidRDefault="001E3180" w:rsidP="001E3180">
            <w:pPr>
              <w:keepNext/>
              <w:keepLines/>
              <w:spacing w:after="0"/>
              <w:textAlignment w:val="auto"/>
              <w:rPr>
                <w:rFonts w:ascii="Arial" w:eastAsia="Arial Unicode MS" w:hAnsi="Arial"/>
                <w:sz w:val="18"/>
              </w:rPr>
            </w:pPr>
          </w:p>
        </w:tc>
      </w:tr>
      <w:tr w:rsidR="001E3180" w:rsidRPr="001E3180" w14:paraId="328E5F16" w14:textId="77777777" w:rsidTr="001E3180">
        <w:trPr>
          <w:jc w:val="center"/>
        </w:trPr>
        <w:tc>
          <w:tcPr>
            <w:tcW w:w="2518" w:type="dxa"/>
            <w:tcBorders>
              <w:top w:val="single" w:sz="4" w:space="0" w:color="auto"/>
              <w:left w:val="single" w:sz="4" w:space="0" w:color="auto"/>
              <w:bottom w:val="single" w:sz="4" w:space="0" w:color="auto"/>
              <w:right w:val="single" w:sz="4" w:space="0" w:color="auto"/>
            </w:tcBorders>
            <w:hideMark/>
          </w:tcPr>
          <w:p w14:paraId="2AF24C8B" w14:textId="77777777" w:rsidR="001E3180" w:rsidRPr="001E3180" w:rsidRDefault="001E3180" w:rsidP="001E3180">
            <w:pPr>
              <w:keepNext/>
              <w:keepLines/>
              <w:spacing w:after="0"/>
              <w:textAlignment w:val="auto"/>
              <w:rPr>
                <w:rFonts w:ascii="Arial" w:eastAsia="Arial Unicode MS" w:hAnsi="Arial"/>
                <w:sz w:val="18"/>
              </w:rPr>
            </w:pPr>
            <w:r w:rsidRPr="001E3180">
              <w:rPr>
                <w:rFonts w:ascii="Arial" w:eastAsia="Arial Unicode MS" w:hAnsi="Arial"/>
                <w:sz w:val="18"/>
              </w:rPr>
              <w:t>Month of the year</w:t>
            </w:r>
          </w:p>
        </w:tc>
        <w:tc>
          <w:tcPr>
            <w:tcW w:w="1985" w:type="dxa"/>
            <w:tcBorders>
              <w:top w:val="single" w:sz="4" w:space="0" w:color="auto"/>
              <w:left w:val="single" w:sz="4" w:space="0" w:color="auto"/>
              <w:bottom w:val="single" w:sz="4" w:space="0" w:color="auto"/>
              <w:right w:val="single" w:sz="4" w:space="0" w:color="auto"/>
            </w:tcBorders>
            <w:hideMark/>
          </w:tcPr>
          <w:p w14:paraId="2C6F4B3C" w14:textId="77777777" w:rsidR="001E3180" w:rsidRPr="001E3180" w:rsidRDefault="001E3180" w:rsidP="001E3180">
            <w:pPr>
              <w:keepNext/>
              <w:keepLines/>
              <w:spacing w:after="0"/>
              <w:textAlignment w:val="auto"/>
              <w:rPr>
                <w:rFonts w:ascii="Arial" w:eastAsia="Arial Unicode MS" w:hAnsi="Arial"/>
                <w:sz w:val="18"/>
              </w:rPr>
            </w:pPr>
            <w:r w:rsidRPr="001E3180">
              <w:rPr>
                <w:rFonts w:ascii="Arial" w:eastAsia="Arial Unicode MS" w:hAnsi="Arial"/>
                <w:sz w:val="18"/>
              </w:rPr>
              <w:t>1 to 12</w:t>
            </w:r>
          </w:p>
        </w:tc>
        <w:tc>
          <w:tcPr>
            <w:tcW w:w="4394" w:type="dxa"/>
            <w:tcBorders>
              <w:top w:val="single" w:sz="4" w:space="0" w:color="auto"/>
              <w:left w:val="single" w:sz="4" w:space="0" w:color="auto"/>
              <w:bottom w:val="single" w:sz="4" w:space="0" w:color="auto"/>
              <w:right w:val="single" w:sz="4" w:space="0" w:color="auto"/>
            </w:tcBorders>
          </w:tcPr>
          <w:p w14:paraId="44A6155D" w14:textId="77777777" w:rsidR="001E3180" w:rsidRPr="001E3180" w:rsidRDefault="001E3180" w:rsidP="001E3180">
            <w:pPr>
              <w:keepNext/>
              <w:keepLines/>
              <w:spacing w:after="0"/>
              <w:textAlignment w:val="auto"/>
              <w:rPr>
                <w:rFonts w:ascii="Arial" w:eastAsia="Arial Unicode MS" w:hAnsi="Arial"/>
                <w:sz w:val="18"/>
              </w:rPr>
            </w:pPr>
          </w:p>
        </w:tc>
      </w:tr>
      <w:tr w:rsidR="001E3180" w:rsidRPr="001E3180" w14:paraId="5ABE2C7F" w14:textId="77777777" w:rsidTr="001E3180">
        <w:trPr>
          <w:jc w:val="center"/>
        </w:trPr>
        <w:tc>
          <w:tcPr>
            <w:tcW w:w="2518" w:type="dxa"/>
            <w:tcBorders>
              <w:top w:val="single" w:sz="4" w:space="0" w:color="auto"/>
              <w:left w:val="single" w:sz="4" w:space="0" w:color="auto"/>
              <w:bottom w:val="single" w:sz="4" w:space="0" w:color="auto"/>
              <w:right w:val="single" w:sz="4" w:space="0" w:color="auto"/>
            </w:tcBorders>
            <w:hideMark/>
          </w:tcPr>
          <w:p w14:paraId="1AE2A1B7" w14:textId="77777777" w:rsidR="001E3180" w:rsidRPr="001E3180" w:rsidRDefault="001E3180" w:rsidP="001E3180">
            <w:pPr>
              <w:keepNext/>
              <w:keepLines/>
              <w:spacing w:after="0"/>
              <w:textAlignment w:val="auto"/>
              <w:rPr>
                <w:rFonts w:ascii="Arial" w:eastAsia="Arial Unicode MS" w:hAnsi="Arial"/>
                <w:sz w:val="18"/>
              </w:rPr>
            </w:pPr>
            <w:r w:rsidRPr="001E3180">
              <w:rPr>
                <w:rFonts w:ascii="Arial" w:eastAsia="Arial Unicode MS" w:hAnsi="Arial"/>
                <w:sz w:val="18"/>
              </w:rPr>
              <w:t>Day of the week</w:t>
            </w:r>
          </w:p>
        </w:tc>
        <w:tc>
          <w:tcPr>
            <w:tcW w:w="1985" w:type="dxa"/>
            <w:tcBorders>
              <w:top w:val="single" w:sz="4" w:space="0" w:color="auto"/>
              <w:left w:val="single" w:sz="4" w:space="0" w:color="auto"/>
              <w:bottom w:val="single" w:sz="4" w:space="0" w:color="auto"/>
              <w:right w:val="single" w:sz="4" w:space="0" w:color="auto"/>
            </w:tcBorders>
            <w:hideMark/>
          </w:tcPr>
          <w:p w14:paraId="0362B157" w14:textId="77777777" w:rsidR="001E3180" w:rsidRPr="001E3180" w:rsidRDefault="001E3180" w:rsidP="001E3180">
            <w:pPr>
              <w:keepNext/>
              <w:keepLines/>
              <w:spacing w:after="0"/>
              <w:textAlignment w:val="auto"/>
              <w:rPr>
                <w:rFonts w:ascii="Arial" w:eastAsia="Arial Unicode MS" w:hAnsi="Arial"/>
                <w:sz w:val="18"/>
              </w:rPr>
            </w:pPr>
            <w:r w:rsidRPr="001E3180">
              <w:rPr>
                <w:rFonts w:ascii="Arial" w:eastAsia="Arial Unicode MS" w:hAnsi="Arial"/>
                <w:sz w:val="18"/>
              </w:rPr>
              <w:t>0 to 6</w:t>
            </w:r>
          </w:p>
        </w:tc>
        <w:tc>
          <w:tcPr>
            <w:tcW w:w="4394" w:type="dxa"/>
            <w:tcBorders>
              <w:top w:val="single" w:sz="4" w:space="0" w:color="auto"/>
              <w:left w:val="single" w:sz="4" w:space="0" w:color="auto"/>
              <w:bottom w:val="single" w:sz="4" w:space="0" w:color="auto"/>
              <w:right w:val="single" w:sz="4" w:space="0" w:color="auto"/>
            </w:tcBorders>
            <w:hideMark/>
          </w:tcPr>
          <w:p w14:paraId="7C3A117F" w14:textId="77777777" w:rsidR="001E3180" w:rsidRPr="001E3180" w:rsidRDefault="001E3180" w:rsidP="001E3180">
            <w:pPr>
              <w:keepNext/>
              <w:keepLines/>
              <w:spacing w:after="0"/>
              <w:textAlignment w:val="auto"/>
              <w:rPr>
                <w:rFonts w:ascii="Arial" w:eastAsia="Arial Unicode MS" w:hAnsi="Arial"/>
                <w:sz w:val="18"/>
              </w:rPr>
            </w:pPr>
            <w:r w:rsidRPr="001E3180">
              <w:rPr>
                <w:rFonts w:ascii="Arial" w:eastAsia="Arial Unicode MS" w:hAnsi="Arial"/>
                <w:sz w:val="18"/>
              </w:rPr>
              <w:t>0 means Sunday</w:t>
            </w:r>
          </w:p>
        </w:tc>
      </w:tr>
      <w:tr w:rsidR="001E3180" w:rsidRPr="001E3180" w14:paraId="309CE663" w14:textId="77777777" w:rsidTr="001E3180">
        <w:trPr>
          <w:jc w:val="center"/>
        </w:trPr>
        <w:tc>
          <w:tcPr>
            <w:tcW w:w="2518" w:type="dxa"/>
            <w:tcBorders>
              <w:top w:val="single" w:sz="4" w:space="0" w:color="auto"/>
              <w:left w:val="single" w:sz="4" w:space="0" w:color="auto"/>
              <w:bottom w:val="single" w:sz="4" w:space="0" w:color="auto"/>
              <w:right w:val="single" w:sz="4" w:space="0" w:color="auto"/>
            </w:tcBorders>
            <w:hideMark/>
          </w:tcPr>
          <w:p w14:paraId="4CBDEB9D" w14:textId="77777777" w:rsidR="001E3180" w:rsidRPr="001E3180" w:rsidRDefault="001E3180" w:rsidP="001E3180">
            <w:pPr>
              <w:keepNext/>
              <w:keepLines/>
              <w:spacing w:after="0"/>
              <w:textAlignment w:val="auto"/>
              <w:rPr>
                <w:rFonts w:ascii="Arial" w:eastAsia="Arial Unicode MS" w:hAnsi="Arial"/>
                <w:sz w:val="18"/>
              </w:rPr>
            </w:pPr>
            <w:r w:rsidRPr="001E3180">
              <w:rPr>
                <w:rFonts w:ascii="Arial" w:eastAsia="Arial Unicode MS" w:hAnsi="Arial"/>
                <w:sz w:val="18"/>
                <w:lang w:eastAsia="ja-JP"/>
              </w:rPr>
              <w:t>Year</w:t>
            </w:r>
          </w:p>
        </w:tc>
        <w:tc>
          <w:tcPr>
            <w:tcW w:w="1985" w:type="dxa"/>
            <w:tcBorders>
              <w:top w:val="single" w:sz="4" w:space="0" w:color="auto"/>
              <w:left w:val="single" w:sz="4" w:space="0" w:color="auto"/>
              <w:bottom w:val="single" w:sz="4" w:space="0" w:color="auto"/>
              <w:right w:val="single" w:sz="4" w:space="0" w:color="auto"/>
            </w:tcBorders>
            <w:hideMark/>
          </w:tcPr>
          <w:p w14:paraId="2D04B9F5" w14:textId="77777777" w:rsidR="001E3180" w:rsidRPr="001E3180" w:rsidRDefault="001E3180" w:rsidP="001E3180">
            <w:pPr>
              <w:keepNext/>
              <w:keepLines/>
              <w:spacing w:after="0"/>
              <w:textAlignment w:val="auto"/>
              <w:rPr>
                <w:rFonts w:ascii="Arial" w:eastAsia="Arial Unicode MS" w:hAnsi="Arial"/>
                <w:sz w:val="18"/>
              </w:rPr>
            </w:pPr>
            <w:r w:rsidRPr="001E3180">
              <w:rPr>
                <w:rFonts w:ascii="Arial" w:eastAsia="Arial Unicode MS" w:hAnsi="Arial"/>
                <w:sz w:val="18"/>
                <w:lang w:eastAsia="ja-JP"/>
              </w:rPr>
              <w:t>2000 to 9999</w:t>
            </w:r>
          </w:p>
        </w:tc>
        <w:tc>
          <w:tcPr>
            <w:tcW w:w="4394" w:type="dxa"/>
            <w:tcBorders>
              <w:top w:val="single" w:sz="4" w:space="0" w:color="auto"/>
              <w:left w:val="single" w:sz="4" w:space="0" w:color="auto"/>
              <w:bottom w:val="single" w:sz="4" w:space="0" w:color="auto"/>
              <w:right w:val="single" w:sz="4" w:space="0" w:color="auto"/>
            </w:tcBorders>
          </w:tcPr>
          <w:p w14:paraId="295EB044" w14:textId="77777777" w:rsidR="001E3180" w:rsidRPr="001E3180" w:rsidRDefault="001E3180" w:rsidP="001E3180">
            <w:pPr>
              <w:keepNext/>
              <w:keepLines/>
              <w:spacing w:after="0"/>
              <w:textAlignment w:val="auto"/>
              <w:rPr>
                <w:rFonts w:ascii="Arial" w:eastAsia="Arial Unicode MS" w:hAnsi="Arial"/>
                <w:sz w:val="18"/>
              </w:rPr>
            </w:pPr>
          </w:p>
        </w:tc>
      </w:tr>
    </w:tbl>
    <w:p w14:paraId="0E3F3AF6" w14:textId="77777777" w:rsidR="001E3180" w:rsidRPr="001E3180" w:rsidRDefault="001E3180" w:rsidP="001E3180">
      <w:pPr>
        <w:textAlignment w:val="auto"/>
        <w:rPr>
          <w:rFonts w:eastAsia="Arial Unicode MS"/>
        </w:rPr>
      </w:pPr>
    </w:p>
    <w:p w14:paraId="2AC59E6C" w14:textId="77777777" w:rsidR="001E3180" w:rsidRPr="001E3180" w:rsidRDefault="001E3180" w:rsidP="001E3180">
      <w:pPr>
        <w:textAlignment w:val="auto"/>
        <w:rPr>
          <w:rFonts w:eastAsia="Arial Unicode MS"/>
        </w:rPr>
      </w:pPr>
      <w:r w:rsidRPr="001E3180">
        <w:rPr>
          <w:rFonts w:eastAsia="Arial Unicode MS"/>
        </w:rPr>
        <w:t>Each field value can be either an asterisk ('*': matching all valid values), an element, or a list of elements separated by commas(',').</w:t>
      </w:r>
    </w:p>
    <w:p w14:paraId="7A5B71C5" w14:textId="77777777" w:rsidR="001E3180" w:rsidRPr="001E3180" w:rsidRDefault="001E3180" w:rsidP="001E3180">
      <w:pPr>
        <w:textAlignment w:val="auto"/>
        <w:rPr>
          <w:rFonts w:eastAsia="Arial Unicode MS"/>
        </w:rPr>
      </w:pPr>
      <w:r w:rsidRPr="001E3180">
        <w:rPr>
          <w:rFonts w:eastAsia="Arial Unicode MS"/>
        </w:rPr>
        <w:lastRenderedPageBreak/>
        <w:t xml:space="preserve">An element shall be either a number, a range (two numbers separated by a hyphen '-') or a range followed by a step value. A step value (a slash '/' followed by an interval number) </w:t>
      </w:r>
      <w:r w:rsidRPr="001E3180">
        <w:rPr>
          <w:rFonts w:eastAsia="Times New Roman"/>
        </w:rPr>
        <w:t>specifies that values are repeated over and over with the interval between them. For example, note "</w:t>
      </w:r>
      <w:r w:rsidRPr="001E3180">
        <w:rPr>
          <w:rFonts w:eastAsia="Times New Roman"/>
          <w:iCs/>
        </w:rPr>
        <w:t>0-23/2</w:t>
      </w:r>
      <w:r w:rsidRPr="001E3180">
        <w:rPr>
          <w:rFonts w:eastAsia="Times New Roman"/>
          <w:i/>
          <w:iCs/>
        </w:rPr>
        <w:t>"</w:t>
      </w:r>
      <w:r w:rsidRPr="001E3180">
        <w:rPr>
          <w:rFonts w:eastAsia="Times New Roman"/>
        </w:rPr>
        <w:t xml:space="preserve"> in the </w:t>
      </w:r>
      <w:r w:rsidRPr="001E3180">
        <w:rPr>
          <w:rFonts w:eastAsia="Times New Roman"/>
          <w:iCs/>
        </w:rPr>
        <w:t>Hour</w:t>
      </w:r>
      <w:r w:rsidRPr="001E3180">
        <w:rPr>
          <w:rFonts w:eastAsia="Times New Roman"/>
        </w:rPr>
        <w:t xml:space="preserve"> field is equivalent to "</w:t>
      </w:r>
      <w:r w:rsidRPr="001E3180">
        <w:rPr>
          <w:rFonts w:eastAsia="Times New Roman"/>
          <w:iCs/>
        </w:rPr>
        <w:t>0,2,4,6,8,10,12,14,16,18,20,22</w:t>
      </w:r>
      <w:r w:rsidRPr="001E3180">
        <w:rPr>
          <w:rFonts w:eastAsia="Times New Roman"/>
          <w:i/>
          <w:iCs/>
        </w:rPr>
        <w:t>"</w:t>
      </w:r>
      <w:r w:rsidRPr="001E3180">
        <w:rPr>
          <w:rFonts w:eastAsia="Times New Roman"/>
        </w:rPr>
        <w:t xml:space="preserve">. </w:t>
      </w:r>
      <w:r w:rsidRPr="001E3180">
        <w:rPr>
          <w:rFonts w:eastAsia="Arial Unicode MS"/>
        </w:rPr>
        <w:t xml:space="preserve">A step value can also be used after an asterisk (e.g. </w:t>
      </w:r>
      <w:r w:rsidRPr="001E3180">
        <w:rPr>
          <w:rFonts w:eastAsia="Times New Roman"/>
        </w:rPr>
        <w:t>"</w:t>
      </w:r>
      <w:r w:rsidRPr="001E3180">
        <w:rPr>
          <w:rFonts w:eastAsia="Arial Unicode MS"/>
        </w:rPr>
        <w:t>*/2</w:t>
      </w:r>
      <w:r w:rsidRPr="001E3180">
        <w:rPr>
          <w:rFonts w:eastAsia="Times New Roman"/>
        </w:rPr>
        <w:t>"</w:t>
      </w:r>
      <w:r w:rsidRPr="001E3180">
        <w:rPr>
          <w:rFonts w:eastAsia="Arial Unicode MS"/>
        </w:rPr>
        <w:t>).</w:t>
      </w:r>
    </w:p>
    <w:p w14:paraId="212878EC" w14:textId="77777777" w:rsidR="001E3180" w:rsidRPr="001E3180" w:rsidRDefault="001E3180" w:rsidP="001E3180">
      <w:pPr>
        <w:textAlignment w:val="auto"/>
        <w:rPr>
          <w:rFonts w:eastAsia="Arial Unicode MS"/>
        </w:rPr>
      </w:pPr>
      <w:r w:rsidRPr="001E3180">
        <w:rPr>
          <w:rFonts w:eastAsia="Arial Unicode MS"/>
        </w:rPr>
        <w:t xml:space="preserve">The task which shall be executed is depending on the parent resource of the &lt;schedule&gt; resource (see </w:t>
      </w:r>
      <w:r w:rsidRPr="001E3180">
        <w:rPr>
          <w:rFonts w:eastAsia="Arial Unicode MS"/>
        </w:rPr>
        <w:fldChar w:fldCharType="begin"/>
      </w:r>
      <w:r w:rsidRPr="001E3180">
        <w:rPr>
          <w:rFonts w:eastAsia="Arial Unicode MS"/>
        </w:rPr>
        <w:instrText xml:space="preserve"> REF _Ref458422923 \h  \* MERGEFORMAT </w:instrText>
      </w:r>
      <w:r w:rsidRPr="001E3180">
        <w:rPr>
          <w:rFonts w:eastAsia="Arial Unicode MS"/>
        </w:rPr>
      </w:r>
      <w:r w:rsidRPr="001E3180">
        <w:rPr>
          <w:rFonts w:eastAsia="Arial Unicode MS"/>
        </w:rPr>
        <w:fldChar w:fldCharType="separate"/>
      </w:r>
      <w:r w:rsidRPr="001E3180">
        <w:rPr>
          <w:rFonts w:eastAsia="MS Mincho"/>
        </w:rPr>
        <w:t>Table 7.4.9.1</w:t>
      </w:r>
      <w:r w:rsidRPr="001E3180">
        <w:rPr>
          <w:rFonts w:eastAsia="MS Mincho"/>
        </w:rPr>
        <w:noBreakHyphen/>
        <w:t>5</w:t>
      </w:r>
      <w:r w:rsidRPr="001E3180">
        <w:rPr>
          <w:rFonts w:eastAsia="Arial Unicode MS"/>
        </w:rPr>
        <w:fldChar w:fldCharType="end"/>
      </w:r>
      <w:r w:rsidRPr="001E3180">
        <w:rPr>
          <w:rFonts w:eastAsia="Arial Unicode MS"/>
        </w:rPr>
        <w:t xml:space="preserve">). </w:t>
      </w:r>
    </w:p>
    <w:p w14:paraId="28B3AE02" w14:textId="77777777" w:rsidR="001E3180" w:rsidRPr="001E3180" w:rsidRDefault="001E3180" w:rsidP="001E3180">
      <w:pPr>
        <w:keepNext/>
        <w:keepLines/>
        <w:spacing w:before="60"/>
        <w:jc w:val="center"/>
        <w:textAlignment w:val="auto"/>
        <w:rPr>
          <w:rFonts w:ascii="Arial" w:eastAsia="MS Mincho" w:hAnsi="Arial"/>
          <w:b/>
        </w:rPr>
      </w:pPr>
      <w:bookmarkStart w:id="93" w:name="_Ref458422923"/>
      <w:r w:rsidRPr="001E3180">
        <w:rPr>
          <w:rFonts w:ascii="Arial" w:eastAsia="MS Mincho" w:hAnsi="Arial"/>
          <w:b/>
        </w:rPr>
        <w:t xml:space="preserve">Table </w:t>
      </w:r>
      <w:r w:rsidRPr="001E3180">
        <w:rPr>
          <w:rFonts w:eastAsia="Times New Roman"/>
        </w:rPr>
        <w:fldChar w:fldCharType="begin"/>
      </w:r>
      <w:r w:rsidRPr="001E3180">
        <w:rPr>
          <w:rFonts w:ascii="Arial" w:eastAsia="MS Mincho" w:hAnsi="Arial"/>
          <w:b/>
        </w:rPr>
        <w:instrText xml:space="preserve"> STYLEREF 4 \s </w:instrText>
      </w:r>
      <w:r w:rsidRPr="001E3180">
        <w:rPr>
          <w:rFonts w:eastAsia="Times New Roman"/>
        </w:rPr>
        <w:fldChar w:fldCharType="separate"/>
      </w:r>
      <w:r w:rsidRPr="001E3180">
        <w:rPr>
          <w:rFonts w:ascii="Arial" w:eastAsia="MS Mincho" w:hAnsi="Arial"/>
          <w:b/>
        </w:rPr>
        <w:t>7.4.9.1</w:t>
      </w:r>
      <w:r w:rsidRPr="001E3180">
        <w:rPr>
          <w:rFonts w:eastAsia="Times New Roman"/>
        </w:rPr>
        <w:fldChar w:fldCharType="end"/>
      </w:r>
      <w:r w:rsidRPr="001E3180">
        <w:rPr>
          <w:rFonts w:ascii="Arial" w:eastAsia="MS Mincho" w:hAnsi="Arial"/>
          <w:b/>
        </w:rPr>
        <w:noBreakHyphen/>
      </w:r>
      <w:r w:rsidRPr="001E3180">
        <w:rPr>
          <w:rFonts w:eastAsia="Times New Roman"/>
        </w:rPr>
        <w:fldChar w:fldCharType="begin"/>
      </w:r>
      <w:r w:rsidRPr="001E3180">
        <w:rPr>
          <w:rFonts w:ascii="Arial" w:eastAsia="MS Mincho" w:hAnsi="Arial"/>
          <w:b/>
        </w:rPr>
        <w:instrText xml:space="preserve"> SEQ Table \* ARABIC \s 4 </w:instrText>
      </w:r>
      <w:r w:rsidRPr="001E3180">
        <w:rPr>
          <w:rFonts w:eastAsia="Times New Roman"/>
        </w:rPr>
        <w:fldChar w:fldCharType="separate"/>
      </w:r>
      <w:r w:rsidRPr="001E3180">
        <w:rPr>
          <w:rFonts w:ascii="Arial" w:eastAsia="MS Mincho" w:hAnsi="Arial"/>
          <w:b/>
        </w:rPr>
        <w:t>5</w:t>
      </w:r>
      <w:r w:rsidRPr="001E3180">
        <w:rPr>
          <w:rFonts w:eastAsia="Times New Roman"/>
        </w:rPr>
        <w:fldChar w:fldCharType="end"/>
      </w:r>
      <w:bookmarkEnd w:id="93"/>
      <w:r w:rsidRPr="001E3180">
        <w:rPr>
          <w:rFonts w:ascii="Arial" w:eastAsia="MS Mincho" w:hAnsi="Arial"/>
          <w:b/>
        </w:rPr>
        <w:t>: The task to be executed</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335"/>
        <w:gridCol w:w="3285"/>
      </w:tblGrid>
      <w:tr w:rsidR="001E3180" w:rsidRPr="001E3180" w14:paraId="1E0C0567" w14:textId="77777777" w:rsidTr="001E3180">
        <w:trPr>
          <w:jc w:val="center"/>
        </w:trPr>
        <w:tc>
          <w:tcPr>
            <w:tcW w:w="2235" w:type="dxa"/>
            <w:tcBorders>
              <w:top w:val="single" w:sz="4" w:space="0" w:color="auto"/>
              <w:left w:val="single" w:sz="4" w:space="0" w:color="auto"/>
              <w:bottom w:val="single" w:sz="4" w:space="0" w:color="auto"/>
              <w:right w:val="single" w:sz="4" w:space="0" w:color="auto"/>
            </w:tcBorders>
            <w:hideMark/>
          </w:tcPr>
          <w:p w14:paraId="10274604" w14:textId="77777777" w:rsidR="001E3180" w:rsidRPr="001E3180" w:rsidRDefault="001E3180" w:rsidP="001E3180">
            <w:pPr>
              <w:keepNext/>
              <w:keepLines/>
              <w:spacing w:after="0"/>
              <w:jc w:val="center"/>
              <w:textAlignment w:val="auto"/>
              <w:rPr>
                <w:rFonts w:ascii="Arial" w:eastAsia="Arial Unicode MS" w:hAnsi="Arial"/>
                <w:b/>
                <w:sz w:val="18"/>
              </w:rPr>
            </w:pPr>
            <w:r w:rsidRPr="001E3180">
              <w:rPr>
                <w:rFonts w:ascii="Arial" w:eastAsia="Arial Unicode MS" w:hAnsi="Arial"/>
                <w:b/>
                <w:sz w:val="18"/>
              </w:rPr>
              <w:t>Parent resource</w:t>
            </w:r>
          </w:p>
        </w:tc>
        <w:tc>
          <w:tcPr>
            <w:tcW w:w="4335" w:type="dxa"/>
            <w:tcBorders>
              <w:top w:val="single" w:sz="4" w:space="0" w:color="auto"/>
              <w:left w:val="single" w:sz="4" w:space="0" w:color="auto"/>
              <w:bottom w:val="single" w:sz="4" w:space="0" w:color="auto"/>
              <w:right w:val="single" w:sz="4" w:space="0" w:color="auto"/>
            </w:tcBorders>
            <w:hideMark/>
          </w:tcPr>
          <w:p w14:paraId="4DB5BF46" w14:textId="77777777" w:rsidR="001E3180" w:rsidRPr="001E3180" w:rsidRDefault="001E3180" w:rsidP="001E3180">
            <w:pPr>
              <w:keepNext/>
              <w:keepLines/>
              <w:spacing w:after="0"/>
              <w:jc w:val="center"/>
              <w:textAlignment w:val="auto"/>
              <w:rPr>
                <w:rFonts w:ascii="Arial" w:eastAsia="Arial Unicode MS" w:hAnsi="Arial"/>
                <w:b/>
                <w:sz w:val="18"/>
              </w:rPr>
            </w:pPr>
            <w:r w:rsidRPr="001E3180">
              <w:rPr>
                <w:rFonts w:ascii="Arial" w:eastAsia="Arial Unicode MS" w:hAnsi="Arial"/>
                <w:b/>
                <w:sz w:val="18"/>
              </w:rPr>
              <w:t>Task to be executed</w:t>
            </w:r>
          </w:p>
        </w:tc>
        <w:tc>
          <w:tcPr>
            <w:tcW w:w="3285" w:type="dxa"/>
            <w:tcBorders>
              <w:top w:val="single" w:sz="4" w:space="0" w:color="auto"/>
              <w:left w:val="single" w:sz="4" w:space="0" w:color="auto"/>
              <w:bottom w:val="single" w:sz="4" w:space="0" w:color="auto"/>
              <w:right w:val="single" w:sz="4" w:space="0" w:color="auto"/>
            </w:tcBorders>
            <w:hideMark/>
          </w:tcPr>
          <w:p w14:paraId="5077C6A2" w14:textId="77777777" w:rsidR="001E3180" w:rsidRPr="001E3180" w:rsidRDefault="001E3180" w:rsidP="001E3180">
            <w:pPr>
              <w:keepNext/>
              <w:keepLines/>
              <w:spacing w:after="0"/>
              <w:jc w:val="center"/>
              <w:textAlignment w:val="auto"/>
              <w:rPr>
                <w:rFonts w:ascii="Arial" w:eastAsia="Arial Unicode MS" w:hAnsi="Arial"/>
                <w:b/>
                <w:sz w:val="18"/>
              </w:rPr>
            </w:pPr>
            <w:r w:rsidRPr="001E3180">
              <w:rPr>
                <w:rFonts w:ascii="Arial" w:eastAsia="Arial Unicode MS" w:hAnsi="Arial"/>
                <w:b/>
                <w:sz w:val="18"/>
              </w:rPr>
              <w:t>Note</w:t>
            </w:r>
          </w:p>
        </w:tc>
      </w:tr>
      <w:tr w:rsidR="001E3180" w:rsidRPr="001E3180" w14:paraId="12CD3273" w14:textId="77777777" w:rsidTr="001E3180">
        <w:trPr>
          <w:jc w:val="center"/>
        </w:trPr>
        <w:tc>
          <w:tcPr>
            <w:tcW w:w="2235" w:type="dxa"/>
            <w:tcBorders>
              <w:top w:val="single" w:sz="4" w:space="0" w:color="auto"/>
              <w:left w:val="single" w:sz="4" w:space="0" w:color="auto"/>
              <w:bottom w:val="single" w:sz="4" w:space="0" w:color="auto"/>
              <w:right w:val="single" w:sz="4" w:space="0" w:color="auto"/>
            </w:tcBorders>
            <w:hideMark/>
          </w:tcPr>
          <w:p w14:paraId="4E37FE02" w14:textId="77777777" w:rsidR="001E3180" w:rsidRPr="001E3180" w:rsidRDefault="001E3180" w:rsidP="001E3180">
            <w:pPr>
              <w:keepNext/>
              <w:keepLines/>
              <w:spacing w:after="0"/>
              <w:textAlignment w:val="auto"/>
              <w:rPr>
                <w:rFonts w:ascii="Arial" w:eastAsia="Arial Unicode MS" w:hAnsi="Arial"/>
                <w:sz w:val="18"/>
              </w:rPr>
            </w:pPr>
            <w:r w:rsidRPr="001E3180">
              <w:rPr>
                <w:rFonts w:ascii="Arial" w:eastAsia="Arial Unicode MS" w:hAnsi="Arial"/>
                <w:sz w:val="18"/>
              </w:rPr>
              <w:t>&lt;remoteCSE&gt;</w:t>
            </w:r>
          </w:p>
        </w:tc>
        <w:tc>
          <w:tcPr>
            <w:tcW w:w="4335" w:type="dxa"/>
            <w:tcBorders>
              <w:top w:val="single" w:sz="4" w:space="0" w:color="auto"/>
              <w:left w:val="single" w:sz="4" w:space="0" w:color="auto"/>
              <w:bottom w:val="single" w:sz="4" w:space="0" w:color="auto"/>
              <w:right w:val="single" w:sz="4" w:space="0" w:color="auto"/>
            </w:tcBorders>
            <w:hideMark/>
          </w:tcPr>
          <w:p w14:paraId="55187867" w14:textId="77777777" w:rsidR="001E3180" w:rsidRPr="001E3180" w:rsidRDefault="001E3180" w:rsidP="001E3180">
            <w:pPr>
              <w:keepNext/>
              <w:keepLines/>
              <w:spacing w:after="0"/>
              <w:textAlignment w:val="auto"/>
              <w:rPr>
                <w:rFonts w:ascii="Arial" w:eastAsia="Arial Unicode MS" w:hAnsi="Arial"/>
                <w:sz w:val="18"/>
              </w:rPr>
            </w:pPr>
            <w:r w:rsidRPr="001E3180">
              <w:rPr>
                <w:rFonts w:ascii="Arial" w:eastAsia="Arial Unicode MS" w:hAnsi="Arial"/>
                <w:sz w:val="18"/>
              </w:rPr>
              <w:t>Establish connection to the remoteCSE</w:t>
            </w:r>
          </w:p>
        </w:tc>
        <w:tc>
          <w:tcPr>
            <w:tcW w:w="3285" w:type="dxa"/>
            <w:tcBorders>
              <w:top w:val="single" w:sz="4" w:space="0" w:color="auto"/>
              <w:left w:val="single" w:sz="4" w:space="0" w:color="auto"/>
              <w:bottom w:val="single" w:sz="4" w:space="0" w:color="auto"/>
              <w:right w:val="single" w:sz="4" w:space="0" w:color="auto"/>
            </w:tcBorders>
            <w:hideMark/>
          </w:tcPr>
          <w:p w14:paraId="26CFF3EA" w14:textId="77777777" w:rsidR="001E3180" w:rsidRPr="001E3180" w:rsidRDefault="001E3180" w:rsidP="001E3180">
            <w:pPr>
              <w:keepNext/>
              <w:keepLines/>
              <w:spacing w:after="0"/>
              <w:textAlignment w:val="auto"/>
              <w:rPr>
                <w:rFonts w:ascii="Arial" w:eastAsia="Arial Unicode MS" w:hAnsi="Arial"/>
                <w:sz w:val="18"/>
              </w:rPr>
            </w:pPr>
            <w:r w:rsidRPr="001E3180">
              <w:rPr>
                <w:rFonts w:ascii="Arial" w:eastAsia="Arial Unicode MS" w:hAnsi="Arial"/>
                <w:sz w:val="18"/>
              </w:rPr>
              <w:t>Timing of disconnection is up to implementation in present release.</w:t>
            </w:r>
          </w:p>
        </w:tc>
      </w:tr>
      <w:tr w:rsidR="001E3180" w:rsidRPr="001E3180" w14:paraId="3D8F0ACF" w14:textId="77777777" w:rsidTr="001E3180">
        <w:trPr>
          <w:jc w:val="center"/>
        </w:trPr>
        <w:tc>
          <w:tcPr>
            <w:tcW w:w="2235" w:type="dxa"/>
            <w:tcBorders>
              <w:top w:val="single" w:sz="4" w:space="0" w:color="auto"/>
              <w:left w:val="single" w:sz="4" w:space="0" w:color="auto"/>
              <w:bottom w:val="single" w:sz="4" w:space="0" w:color="auto"/>
              <w:right w:val="single" w:sz="4" w:space="0" w:color="auto"/>
            </w:tcBorders>
            <w:hideMark/>
          </w:tcPr>
          <w:p w14:paraId="65152278" w14:textId="77777777" w:rsidR="001E3180" w:rsidRPr="001E3180" w:rsidRDefault="001E3180" w:rsidP="001E3180">
            <w:pPr>
              <w:keepNext/>
              <w:keepLines/>
              <w:spacing w:after="0"/>
              <w:textAlignment w:val="auto"/>
              <w:rPr>
                <w:rFonts w:ascii="Arial" w:eastAsia="Arial Unicode MS" w:hAnsi="Arial"/>
                <w:sz w:val="18"/>
              </w:rPr>
            </w:pPr>
            <w:r w:rsidRPr="001E3180">
              <w:rPr>
                <w:rFonts w:ascii="Arial" w:eastAsia="Arial Unicode MS" w:hAnsi="Arial"/>
                <w:sz w:val="18"/>
              </w:rPr>
              <w:t>&lt;subscription&gt;</w:t>
            </w:r>
          </w:p>
        </w:tc>
        <w:tc>
          <w:tcPr>
            <w:tcW w:w="4335" w:type="dxa"/>
            <w:tcBorders>
              <w:top w:val="single" w:sz="4" w:space="0" w:color="auto"/>
              <w:left w:val="single" w:sz="4" w:space="0" w:color="auto"/>
              <w:bottom w:val="single" w:sz="4" w:space="0" w:color="auto"/>
              <w:right w:val="single" w:sz="4" w:space="0" w:color="auto"/>
            </w:tcBorders>
            <w:hideMark/>
          </w:tcPr>
          <w:p w14:paraId="76D83460" w14:textId="77777777" w:rsidR="001E3180" w:rsidRPr="001E3180" w:rsidRDefault="001E3180" w:rsidP="001E3180">
            <w:pPr>
              <w:keepNext/>
              <w:keepLines/>
              <w:spacing w:after="0"/>
              <w:textAlignment w:val="auto"/>
              <w:rPr>
                <w:rFonts w:ascii="Arial" w:eastAsia="Arial Unicode MS" w:hAnsi="Arial"/>
                <w:sz w:val="18"/>
              </w:rPr>
            </w:pPr>
            <w:r w:rsidRPr="001E3180">
              <w:rPr>
                <w:rFonts w:ascii="Arial" w:eastAsia="Arial Unicode MS" w:hAnsi="Arial"/>
                <w:sz w:val="18"/>
              </w:rPr>
              <w:t>Flash spooled notifications</w:t>
            </w:r>
          </w:p>
        </w:tc>
        <w:tc>
          <w:tcPr>
            <w:tcW w:w="3285" w:type="dxa"/>
            <w:tcBorders>
              <w:top w:val="single" w:sz="4" w:space="0" w:color="auto"/>
              <w:left w:val="single" w:sz="4" w:space="0" w:color="auto"/>
              <w:bottom w:val="single" w:sz="4" w:space="0" w:color="auto"/>
              <w:right w:val="single" w:sz="4" w:space="0" w:color="auto"/>
            </w:tcBorders>
          </w:tcPr>
          <w:p w14:paraId="5F5E3E75" w14:textId="77777777" w:rsidR="001E3180" w:rsidRPr="001E3180" w:rsidRDefault="001E3180" w:rsidP="001E3180">
            <w:pPr>
              <w:keepNext/>
              <w:keepLines/>
              <w:spacing w:after="0"/>
              <w:textAlignment w:val="auto"/>
              <w:rPr>
                <w:rFonts w:ascii="Arial" w:eastAsia="Arial Unicode MS" w:hAnsi="Arial"/>
                <w:sz w:val="18"/>
              </w:rPr>
            </w:pPr>
          </w:p>
        </w:tc>
      </w:tr>
    </w:tbl>
    <w:p w14:paraId="339E8E27" w14:textId="77777777" w:rsidR="001E3180" w:rsidRPr="001E3180" w:rsidRDefault="001E3180" w:rsidP="001E3180">
      <w:pPr>
        <w:textAlignment w:val="auto"/>
        <w:rPr>
          <w:rFonts w:eastAsia="Arial Unicode MS"/>
        </w:rPr>
      </w:pPr>
    </w:p>
    <w:p w14:paraId="64C037AC" w14:textId="77777777" w:rsidR="001E3180" w:rsidRPr="001E3180" w:rsidRDefault="001E3180" w:rsidP="001E3180">
      <w:pPr>
        <w:keepLines/>
        <w:ind w:left="1702" w:hanging="1418"/>
        <w:textAlignment w:val="auto"/>
        <w:rPr>
          <w:rFonts w:eastAsia="MS Mincho"/>
        </w:rPr>
      </w:pPr>
      <w:r w:rsidRPr="001E3180">
        <w:rPr>
          <w:rFonts w:eastAsia="MS Mincho"/>
        </w:rPr>
        <w:t>EXAMPLE 1:</w:t>
      </w:r>
    </w:p>
    <w:p w14:paraId="3D24A298" w14:textId="77777777" w:rsidR="001E3180" w:rsidRPr="001E3180" w:rsidRDefault="001E3180" w:rsidP="001E3180">
      <w:pPr>
        <w:keepLines/>
        <w:ind w:left="1702" w:hanging="1418"/>
        <w:textAlignment w:val="auto"/>
        <w:rPr>
          <w:rFonts w:eastAsia="MS Mincho"/>
        </w:rPr>
      </w:pPr>
      <w:r w:rsidRPr="001E3180">
        <w:rPr>
          <w:rFonts w:eastAsia="MS Mincho"/>
        </w:rPr>
        <w:t>EXAMPLE: * 0-5 2,6,10 * * * *</w:t>
      </w:r>
    </w:p>
    <w:p w14:paraId="417E6448" w14:textId="77777777" w:rsidR="001E3180" w:rsidRPr="001E3180" w:rsidRDefault="001E3180" w:rsidP="001E3180">
      <w:pPr>
        <w:keepLines/>
        <w:ind w:left="1702" w:hanging="1418"/>
        <w:textAlignment w:val="auto"/>
        <w:rPr>
          <w:rFonts w:eastAsia="MS Mincho"/>
        </w:rPr>
      </w:pPr>
      <w:r w:rsidRPr="001E3180">
        <w:rPr>
          <w:rFonts w:eastAsia="MS Mincho"/>
        </w:rPr>
        <w:t>In case of parent resource was &lt;remoteCSE&gt;, the CSE will establish connection on 2:00-2:05, 6:00-6:05, and 10:00-10:05 every day.</w:t>
      </w:r>
    </w:p>
    <w:p w14:paraId="28D9E770" w14:textId="77777777" w:rsidR="001E3180" w:rsidRPr="001E3180" w:rsidRDefault="001E3180" w:rsidP="001E3180">
      <w:pPr>
        <w:keepLines/>
        <w:ind w:left="1702" w:hanging="1418"/>
        <w:textAlignment w:val="auto"/>
        <w:rPr>
          <w:rFonts w:eastAsia="MS Mincho"/>
        </w:rPr>
      </w:pPr>
      <w:r w:rsidRPr="001E3180">
        <w:rPr>
          <w:rFonts w:eastAsia="MS Mincho"/>
        </w:rPr>
        <w:t>End of EXAMPLE 1:</w:t>
      </w:r>
    </w:p>
    <w:p w14:paraId="4A907FE4" w14:textId="77777777" w:rsidR="001E3180" w:rsidRPr="001E3180" w:rsidRDefault="001E3180" w:rsidP="001E3180">
      <w:pPr>
        <w:keepLines/>
        <w:ind w:left="1702" w:hanging="1418"/>
        <w:textAlignment w:val="auto"/>
        <w:rPr>
          <w:rFonts w:eastAsia="Arial Unicode MS"/>
        </w:rPr>
      </w:pPr>
    </w:p>
    <w:p w14:paraId="24871D41" w14:textId="77777777" w:rsidR="001E3180" w:rsidRPr="001E3180" w:rsidRDefault="001E3180" w:rsidP="001E3180">
      <w:pPr>
        <w:keepLines/>
        <w:ind w:left="1702" w:hanging="1418"/>
        <w:textAlignment w:val="auto"/>
        <w:rPr>
          <w:rFonts w:eastAsia="MS Mincho"/>
        </w:rPr>
      </w:pPr>
      <w:r w:rsidRPr="001E3180">
        <w:rPr>
          <w:rFonts w:eastAsia="MS Mincho"/>
        </w:rPr>
        <w:t>EXAMPLE 2:</w:t>
      </w:r>
    </w:p>
    <w:p w14:paraId="6E7A0EC4" w14:textId="77777777" w:rsidR="001E3180" w:rsidRPr="001E3180" w:rsidRDefault="001E3180" w:rsidP="001E3180">
      <w:pPr>
        <w:keepLines/>
        <w:ind w:left="1702" w:hanging="1418"/>
        <w:textAlignment w:val="auto"/>
        <w:rPr>
          <w:rFonts w:eastAsia="MS Mincho"/>
        </w:rPr>
      </w:pPr>
      <w:r w:rsidRPr="001E3180">
        <w:rPr>
          <w:rFonts w:eastAsia="MS Mincho"/>
        </w:rPr>
        <w:t>EXAMPLE: * * 8-20 * * * *</w:t>
      </w:r>
    </w:p>
    <w:p w14:paraId="5B957255" w14:textId="77777777" w:rsidR="001E3180" w:rsidRPr="001E3180" w:rsidRDefault="001E3180" w:rsidP="001E3180">
      <w:pPr>
        <w:keepLines/>
        <w:ind w:left="1702" w:hanging="1418"/>
        <w:textAlignment w:val="auto"/>
        <w:rPr>
          <w:rFonts w:eastAsia="MS Mincho"/>
        </w:rPr>
      </w:pPr>
      <w:r w:rsidRPr="001E3180">
        <w:rPr>
          <w:rFonts w:eastAsia="MS Mincho"/>
        </w:rPr>
        <w:t>In case of the parent resource was &lt;subscription&gt;, the notification for the subscribed event will be suspended between from 20:00 to 8:00 on weekend.</w:t>
      </w:r>
    </w:p>
    <w:p w14:paraId="0F500DE9" w14:textId="77777777" w:rsidR="001E3180" w:rsidRPr="001E3180" w:rsidRDefault="001E3180" w:rsidP="001E3180">
      <w:pPr>
        <w:keepLines/>
        <w:ind w:left="1702" w:hanging="1418"/>
        <w:textAlignment w:val="auto"/>
        <w:rPr>
          <w:rFonts w:eastAsia="MS Mincho"/>
        </w:rPr>
      </w:pPr>
      <w:r w:rsidRPr="001E3180">
        <w:rPr>
          <w:rFonts w:eastAsia="MS Mincho"/>
        </w:rPr>
        <w:t>End of EXAMPLE 2:</w:t>
      </w:r>
    </w:p>
    <w:p w14:paraId="0D324DC2" w14:textId="77777777" w:rsidR="001E3180" w:rsidRPr="001E3180" w:rsidRDefault="001E3180" w:rsidP="001E3180">
      <w:pPr>
        <w:keepLines/>
        <w:ind w:left="1702" w:hanging="1418"/>
        <w:textAlignment w:val="auto"/>
        <w:rPr>
          <w:rFonts w:eastAsia="MS Mincho"/>
        </w:rPr>
      </w:pPr>
    </w:p>
    <w:p w14:paraId="5DDDC219" w14:textId="77777777" w:rsidR="001E3180" w:rsidRPr="001E3180" w:rsidRDefault="001E3180" w:rsidP="001E3180">
      <w:pPr>
        <w:keepLines/>
        <w:ind w:left="1702" w:hanging="1418"/>
        <w:textAlignment w:val="auto"/>
        <w:rPr>
          <w:rFonts w:eastAsia="Times New Roman"/>
        </w:rPr>
      </w:pPr>
      <w:r w:rsidRPr="001E3180">
        <w:rPr>
          <w:rFonts w:eastAsia="Times New Roman"/>
        </w:rPr>
        <w:t>EXAMPLE 3:</w:t>
      </w:r>
    </w:p>
    <w:p w14:paraId="1F6C22E2" w14:textId="77777777" w:rsidR="001E3180" w:rsidRPr="001E3180" w:rsidRDefault="001E3180" w:rsidP="001E3180">
      <w:pPr>
        <w:keepLines/>
        <w:ind w:left="1702" w:hanging="1418"/>
        <w:textAlignment w:val="auto"/>
        <w:rPr>
          <w:rFonts w:eastAsia="Times New Roman"/>
        </w:rPr>
      </w:pPr>
      <w:r w:rsidRPr="001E3180">
        <w:rPr>
          <w:rFonts w:eastAsia="Times New Roman"/>
        </w:rPr>
        <w:t>EXAMPLE: * * 0-23/2 * * * *</w:t>
      </w:r>
    </w:p>
    <w:p w14:paraId="1282FDDD" w14:textId="77777777" w:rsidR="001E3180" w:rsidRPr="001E3180" w:rsidRDefault="001E3180" w:rsidP="001E3180">
      <w:pPr>
        <w:keepLines/>
        <w:ind w:left="1702" w:hanging="1418"/>
        <w:textAlignment w:val="auto"/>
        <w:rPr>
          <w:rFonts w:eastAsia="Times New Roman"/>
        </w:rPr>
      </w:pPr>
      <w:r w:rsidRPr="001E3180">
        <w:rPr>
          <w:rFonts w:eastAsia="Times New Roman"/>
        </w:rPr>
        <w:t>In case of parent resource was &lt;remoteCSE&gt;, the CSE will establish connection every two hours every day.</w:t>
      </w:r>
    </w:p>
    <w:p w14:paraId="4651BEE2" w14:textId="77777777" w:rsidR="001E3180" w:rsidRPr="001E3180" w:rsidRDefault="001E3180" w:rsidP="001E3180">
      <w:pPr>
        <w:keepLines/>
        <w:ind w:left="1702" w:hanging="1418"/>
        <w:textAlignment w:val="auto"/>
        <w:rPr>
          <w:rFonts w:eastAsia="Times New Roman"/>
        </w:rPr>
      </w:pPr>
      <w:r w:rsidRPr="001E3180">
        <w:rPr>
          <w:rFonts w:eastAsia="Times New Roman"/>
        </w:rPr>
        <w:t>End of EXAMPLE 3:</w:t>
      </w:r>
    </w:p>
    <w:p w14:paraId="4914B566" w14:textId="77777777" w:rsidR="001E3180" w:rsidRPr="001E3180" w:rsidRDefault="001E3180" w:rsidP="001E3180">
      <w:pPr>
        <w:keepLines/>
        <w:ind w:left="1702" w:hanging="1418"/>
        <w:textAlignment w:val="auto"/>
        <w:rPr>
          <w:rFonts w:eastAsia="Times New Roman"/>
        </w:rPr>
      </w:pPr>
    </w:p>
    <w:p w14:paraId="3A7FE6F7" w14:textId="77777777" w:rsidR="001E3180" w:rsidRPr="001E3180" w:rsidRDefault="001E3180" w:rsidP="001E3180">
      <w:pPr>
        <w:keepLines/>
        <w:ind w:left="1702" w:hanging="1418"/>
        <w:textAlignment w:val="auto"/>
        <w:rPr>
          <w:rFonts w:eastAsia="Times New Roman"/>
        </w:rPr>
      </w:pPr>
      <w:r w:rsidRPr="001E3180">
        <w:rPr>
          <w:rFonts w:eastAsia="Times New Roman"/>
        </w:rPr>
        <w:t>EXAMPLE 4:</w:t>
      </w:r>
    </w:p>
    <w:p w14:paraId="57CC748F" w14:textId="77777777" w:rsidR="001E3180" w:rsidRPr="001E3180" w:rsidRDefault="001E3180" w:rsidP="001E3180">
      <w:pPr>
        <w:keepLines/>
        <w:ind w:left="1702" w:hanging="1418"/>
        <w:textAlignment w:val="auto"/>
        <w:rPr>
          <w:rFonts w:eastAsia="Times New Roman"/>
        </w:rPr>
      </w:pPr>
      <w:r w:rsidRPr="001E3180">
        <w:rPr>
          <w:rFonts w:eastAsia="Times New Roman"/>
        </w:rPr>
        <w:t>EXAMPLE: * * * * * */2 *</w:t>
      </w:r>
    </w:p>
    <w:p w14:paraId="59A08231" w14:textId="77777777" w:rsidR="001E3180" w:rsidRPr="001E3180" w:rsidRDefault="001E3180" w:rsidP="001E3180">
      <w:pPr>
        <w:keepLines/>
        <w:ind w:left="1702" w:hanging="1418"/>
        <w:textAlignment w:val="auto"/>
        <w:rPr>
          <w:rFonts w:eastAsia="Times New Roman"/>
        </w:rPr>
      </w:pPr>
      <w:r w:rsidRPr="001E3180">
        <w:rPr>
          <w:rFonts w:eastAsia="Times New Roman"/>
        </w:rPr>
        <w:t>In case of parent resource was &lt;remoteCSE&gt;, the CSE will establish connection on Sunday, Tuesday, Thursday and Saturday (*/2 in the day of the week field is equivalent to 0,2,4,6).</w:t>
      </w:r>
    </w:p>
    <w:p w14:paraId="7DAF6F62" w14:textId="77777777" w:rsidR="001E3180" w:rsidRPr="001E3180" w:rsidRDefault="001E3180" w:rsidP="001E3180">
      <w:pPr>
        <w:keepLines/>
        <w:textAlignment w:val="auto"/>
        <w:rPr>
          <w:rFonts w:eastAsia="Times New Roman"/>
        </w:rPr>
      </w:pPr>
    </w:p>
    <w:p w14:paraId="4E50FDC8" w14:textId="77777777" w:rsidR="001E3180" w:rsidRPr="001E3180" w:rsidRDefault="001E3180" w:rsidP="001E3180">
      <w:pPr>
        <w:keepLines/>
        <w:ind w:left="1702" w:hanging="1418"/>
        <w:textAlignment w:val="auto"/>
        <w:rPr>
          <w:rFonts w:eastAsia="Times New Roman"/>
        </w:rPr>
      </w:pPr>
      <w:r w:rsidRPr="001E3180">
        <w:rPr>
          <w:rFonts w:eastAsia="Times New Roman"/>
        </w:rPr>
        <w:t>End of EXAMPLE 4:</w:t>
      </w:r>
    </w:p>
    <w:p w14:paraId="1424D32D" w14:textId="77777777" w:rsidR="001E3180" w:rsidRPr="001E3180" w:rsidRDefault="001E3180" w:rsidP="001E3180">
      <w:pPr>
        <w:keepNext/>
        <w:keepLines/>
        <w:spacing w:before="60"/>
        <w:jc w:val="center"/>
        <w:textAlignment w:val="auto"/>
        <w:rPr>
          <w:rFonts w:ascii="Arial" w:eastAsia="Times New Roman" w:hAnsi="Arial"/>
          <w:b/>
        </w:rPr>
      </w:pPr>
      <w:r w:rsidRPr="001E3180">
        <w:rPr>
          <w:rFonts w:ascii="Arial" w:eastAsia="Times New Roman" w:hAnsi="Arial"/>
          <w:b/>
        </w:rPr>
        <w:lastRenderedPageBreak/>
        <w:t xml:space="preserve">Table </w:t>
      </w:r>
      <w:r w:rsidRPr="001E3180">
        <w:rPr>
          <w:rFonts w:ascii="Arial" w:eastAsia="Times New Roman" w:hAnsi="Arial"/>
          <w:b/>
        </w:rPr>
        <w:fldChar w:fldCharType="begin"/>
      </w:r>
      <w:r w:rsidRPr="001E3180">
        <w:rPr>
          <w:rFonts w:ascii="Arial" w:eastAsia="Times New Roman" w:hAnsi="Arial"/>
          <w:b/>
        </w:rPr>
        <w:instrText xml:space="preserve"> STYLEREF 4 \s </w:instrText>
      </w:r>
      <w:r w:rsidRPr="001E3180">
        <w:rPr>
          <w:rFonts w:ascii="Arial" w:eastAsia="Times New Roman" w:hAnsi="Arial"/>
          <w:b/>
        </w:rPr>
        <w:fldChar w:fldCharType="separate"/>
      </w:r>
      <w:r w:rsidRPr="001E3180">
        <w:rPr>
          <w:rFonts w:ascii="Arial" w:eastAsia="Times New Roman" w:hAnsi="Arial"/>
          <w:b/>
        </w:rPr>
        <w:t>7.4.9.1</w:t>
      </w:r>
      <w:r w:rsidRPr="001E3180">
        <w:rPr>
          <w:rFonts w:ascii="Arial" w:eastAsia="Times New Roman" w:hAnsi="Arial"/>
          <w:b/>
        </w:rPr>
        <w:fldChar w:fldCharType="end"/>
      </w:r>
      <w:r w:rsidRPr="001E3180">
        <w:rPr>
          <w:rFonts w:ascii="Arial" w:eastAsia="Times New Roman" w:hAnsi="Arial"/>
          <w:b/>
        </w:rPr>
        <w:noBreakHyphen/>
      </w:r>
      <w:r w:rsidRPr="001E3180">
        <w:rPr>
          <w:rFonts w:ascii="Arial" w:eastAsia="Times New Roman" w:hAnsi="Arial"/>
          <w:b/>
        </w:rPr>
        <w:fldChar w:fldCharType="begin"/>
      </w:r>
      <w:r w:rsidRPr="001E3180">
        <w:rPr>
          <w:rFonts w:ascii="Arial" w:eastAsia="Times New Roman" w:hAnsi="Arial"/>
          <w:b/>
        </w:rPr>
        <w:instrText xml:space="preserve"> SEQ Table \* ARABIC \s 4 </w:instrText>
      </w:r>
      <w:r w:rsidRPr="001E3180">
        <w:rPr>
          <w:rFonts w:ascii="Arial" w:eastAsia="Times New Roman" w:hAnsi="Arial"/>
          <w:b/>
        </w:rPr>
        <w:fldChar w:fldCharType="separate"/>
      </w:r>
      <w:r w:rsidRPr="001E3180">
        <w:rPr>
          <w:rFonts w:ascii="Arial" w:eastAsia="Times New Roman" w:hAnsi="Arial"/>
          <w:b/>
        </w:rPr>
        <w:t>6</w:t>
      </w:r>
      <w:r w:rsidRPr="001E3180">
        <w:rPr>
          <w:rFonts w:ascii="Arial" w:eastAsia="Times New Roman" w:hAnsi="Arial"/>
          <w:b/>
        </w:rPr>
        <w:fldChar w:fldCharType="end"/>
      </w:r>
      <w:r w:rsidRPr="001E3180">
        <w:rPr>
          <w:rFonts w:ascii="Arial" w:eastAsia="Times New Roman" w:hAnsi="Arial"/>
          <w:b/>
        </w:rPr>
        <w:t>: Child resources of &lt;schedule &gt; resource</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4"/>
        <w:gridCol w:w="2267"/>
        <w:gridCol w:w="2377"/>
        <w:gridCol w:w="2582"/>
      </w:tblGrid>
      <w:tr w:rsidR="001E3180" w:rsidRPr="001E3180" w14:paraId="0A9B6418" w14:textId="77777777" w:rsidTr="001E3180">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63C61FF1" w14:textId="77777777" w:rsidR="001E3180" w:rsidRPr="001E3180" w:rsidRDefault="001E3180" w:rsidP="001E3180">
            <w:pPr>
              <w:keepNext/>
              <w:keepLines/>
              <w:spacing w:after="0"/>
              <w:jc w:val="center"/>
              <w:textAlignment w:val="auto"/>
              <w:rPr>
                <w:rFonts w:ascii="Arial" w:eastAsia="Times New Roman" w:hAnsi="Arial"/>
                <w:b/>
                <w:sz w:val="18"/>
                <w:lang w:eastAsia="ja-JP"/>
              </w:rPr>
            </w:pPr>
            <w:r w:rsidRPr="001E3180">
              <w:rPr>
                <w:rFonts w:ascii="Arial" w:eastAsia="Times New Roman"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hideMark/>
          </w:tcPr>
          <w:p w14:paraId="42C43C0A" w14:textId="77777777" w:rsidR="001E3180" w:rsidRPr="001E3180" w:rsidRDefault="001E3180" w:rsidP="001E3180">
            <w:pPr>
              <w:keepNext/>
              <w:keepLines/>
              <w:spacing w:after="0"/>
              <w:jc w:val="center"/>
              <w:textAlignment w:val="auto"/>
              <w:rPr>
                <w:rFonts w:ascii="Arial" w:eastAsia="MS Mincho" w:hAnsi="Arial" w:cs="Arial"/>
                <w:b/>
                <w:sz w:val="18"/>
                <w:lang w:eastAsia="ja-JP"/>
              </w:rPr>
            </w:pPr>
            <w:r w:rsidRPr="001E3180">
              <w:rPr>
                <w:rFonts w:ascii="Arial" w:eastAsia="MS Mincho" w:hAnsi="Arial" w:cs="Arial"/>
                <w:b/>
                <w:sz w:val="18"/>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hideMark/>
          </w:tcPr>
          <w:p w14:paraId="7D401D27" w14:textId="77777777" w:rsidR="001E3180" w:rsidRPr="001E3180" w:rsidRDefault="001E3180" w:rsidP="001E3180">
            <w:pPr>
              <w:keepNext/>
              <w:keepLines/>
              <w:spacing w:after="0"/>
              <w:jc w:val="center"/>
              <w:textAlignment w:val="auto"/>
              <w:rPr>
                <w:rFonts w:ascii="Arial" w:eastAsia="Times New Roman" w:hAnsi="Arial"/>
                <w:b/>
                <w:sz w:val="18"/>
                <w:lang w:eastAsia="ja-JP"/>
              </w:rPr>
            </w:pPr>
            <w:r w:rsidRPr="001E3180">
              <w:rPr>
                <w:rFonts w:ascii="Arial" w:eastAsia="Times New Roman"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1FAB52FD" w14:textId="77777777" w:rsidR="001E3180" w:rsidRPr="001E3180" w:rsidRDefault="001E3180" w:rsidP="001E3180">
            <w:pPr>
              <w:keepNext/>
              <w:keepLines/>
              <w:spacing w:after="0"/>
              <w:jc w:val="center"/>
              <w:textAlignment w:val="auto"/>
              <w:rPr>
                <w:rFonts w:ascii="Arial" w:eastAsia="Times New Roman" w:hAnsi="Arial"/>
                <w:b/>
                <w:sz w:val="18"/>
                <w:lang w:eastAsia="ja-JP"/>
              </w:rPr>
            </w:pPr>
            <w:r w:rsidRPr="001E3180">
              <w:rPr>
                <w:rFonts w:ascii="Arial" w:eastAsia="Times New Roman" w:hAnsi="Arial"/>
                <w:b/>
                <w:sz w:val="18"/>
                <w:lang w:eastAsia="ja-JP"/>
              </w:rPr>
              <w:t>Ref. to in Resource Type Definition</w:t>
            </w:r>
          </w:p>
        </w:tc>
      </w:tr>
      <w:tr w:rsidR="001E3180" w:rsidRPr="001E3180" w14:paraId="45DDF6C7" w14:textId="77777777" w:rsidTr="001E3180">
        <w:trPr>
          <w:jc w:val="center"/>
        </w:trPr>
        <w:tc>
          <w:tcPr>
            <w:tcW w:w="2015" w:type="dxa"/>
            <w:tcBorders>
              <w:top w:val="single" w:sz="4" w:space="0" w:color="auto"/>
              <w:left w:val="single" w:sz="4" w:space="0" w:color="auto"/>
              <w:bottom w:val="single" w:sz="4" w:space="0" w:color="auto"/>
              <w:right w:val="single" w:sz="4" w:space="0" w:color="auto"/>
            </w:tcBorders>
            <w:hideMark/>
          </w:tcPr>
          <w:p w14:paraId="065B9855" w14:textId="77777777" w:rsidR="001E3180" w:rsidRPr="001E3180" w:rsidRDefault="001E3180" w:rsidP="001E3180">
            <w:pPr>
              <w:keepNext/>
              <w:keepLines/>
              <w:spacing w:after="0"/>
              <w:textAlignment w:val="auto"/>
              <w:rPr>
                <w:rFonts w:ascii="Arial" w:eastAsia="Times New Roman" w:hAnsi="Arial"/>
                <w:sz w:val="18"/>
              </w:rPr>
            </w:pPr>
            <w:r w:rsidRPr="001E3180">
              <w:rPr>
                <w:rFonts w:ascii="Arial" w:eastAsia="Times New Roman" w:hAnsi="Arial"/>
                <w:sz w:val="18"/>
              </w:rPr>
              <w:t>&lt;subscription&gt;</w:t>
            </w:r>
          </w:p>
        </w:tc>
        <w:tc>
          <w:tcPr>
            <w:tcW w:w="2268" w:type="dxa"/>
            <w:tcBorders>
              <w:top w:val="single" w:sz="4" w:space="0" w:color="auto"/>
              <w:left w:val="single" w:sz="4" w:space="0" w:color="auto"/>
              <w:bottom w:val="single" w:sz="4" w:space="0" w:color="auto"/>
              <w:right w:val="single" w:sz="4" w:space="0" w:color="auto"/>
            </w:tcBorders>
            <w:hideMark/>
          </w:tcPr>
          <w:p w14:paraId="02EF9D6B" w14:textId="77777777" w:rsidR="001E3180" w:rsidRPr="001E3180" w:rsidRDefault="001E3180" w:rsidP="001E3180">
            <w:pPr>
              <w:keepNext/>
              <w:keepLines/>
              <w:spacing w:after="0"/>
              <w:jc w:val="center"/>
              <w:textAlignment w:val="auto"/>
              <w:rPr>
                <w:rFonts w:ascii="Arial" w:eastAsia="Times New Roman" w:hAnsi="Arial" w:cs="Arial"/>
                <w:sz w:val="18"/>
                <w:lang w:eastAsia="ja-JP"/>
              </w:rPr>
            </w:pPr>
            <w:r w:rsidRPr="001E3180">
              <w:rPr>
                <w:rFonts w:ascii="Arial" w:eastAsia="Times New Roman" w:hAnsi="Arial" w:cs="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hideMark/>
          </w:tcPr>
          <w:p w14:paraId="3D76CF9D" w14:textId="77777777" w:rsidR="001E3180" w:rsidRPr="001E3180" w:rsidRDefault="001E3180" w:rsidP="001E3180">
            <w:pPr>
              <w:keepNext/>
              <w:keepLines/>
              <w:spacing w:after="0"/>
              <w:jc w:val="center"/>
              <w:textAlignment w:val="auto"/>
              <w:rPr>
                <w:rFonts w:ascii="Arial" w:eastAsia="Times New Roman" w:hAnsi="Arial"/>
                <w:sz w:val="18"/>
              </w:rPr>
            </w:pPr>
            <w:r w:rsidRPr="001E3180">
              <w:rPr>
                <w:rFonts w:ascii="Arial" w:eastAsia="Times New Roman" w:hAnsi="Arial"/>
                <w:sz w:val="18"/>
              </w:rPr>
              <w:t>0..n</w:t>
            </w:r>
          </w:p>
        </w:tc>
        <w:tc>
          <w:tcPr>
            <w:tcW w:w="2583" w:type="dxa"/>
            <w:tcBorders>
              <w:top w:val="single" w:sz="4" w:space="0" w:color="auto"/>
              <w:left w:val="single" w:sz="4" w:space="0" w:color="auto"/>
              <w:bottom w:val="single" w:sz="4" w:space="0" w:color="auto"/>
              <w:right w:val="single" w:sz="4" w:space="0" w:color="auto"/>
            </w:tcBorders>
            <w:hideMark/>
          </w:tcPr>
          <w:p w14:paraId="1207874B" w14:textId="77777777" w:rsidR="001E3180" w:rsidRPr="001E3180" w:rsidRDefault="001E3180" w:rsidP="001E3180">
            <w:pPr>
              <w:keepNext/>
              <w:keepLines/>
              <w:spacing w:after="0"/>
              <w:jc w:val="center"/>
              <w:textAlignment w:val="auto"/>
              <w:rPr>
                <w:rFonts w:ascii="Arial" w:eastAsia="Times New Roman" w:hAnsi="Arial" w:cs="Arial"/>
                <w:sz w:val="18"/>
              </w:rPr>
            </w:pPr>
            <w:r w:rsidRPr="001E3180">
              <w:rPr>
                <w:rFonts w:ascii="Arial" w:eastAsia="Times New Roman" w:hAnsi="Arial" w:cs="Arial"/>
                <w:sz w:val="18"/>
              </w:rPr>
              <w:t xml:space="preserve">Clause </w:t>
            </w:r>
            <w:r w:rsidRPr="001E3180">
              <w:rPr>
                <w:rFonts w:ascii="Arial" w:eastAsia="MS Mincho" w:hAnsi="Arial" w:cs="Arial"/>
                <w:sz w:val="18"/>
              </w:rPr>
              <w:fldChar w:fldCharType="begin"/>
            </w:r>
            <w:r w:rsidRPr="001E3180">
              <w:rPr>
                <w:rFonts w:ascii="Arial" w:eastAsia="MS Mincho" w:hAnsi="Arial" w:cs="Arial"/>
                <w:sz w:val="18"/>
              </w:rPr>
              <w:instrText xml:space="preserve"> REF _Ref390430713 \r \h </w:instrText>
            </w:r>
            <w:r w:rsidRPr="001E3180">
              <w:rPr>
                <w:rFonts w:ascii="Arial" w:eastAsia="MS Mincho" w:hAnsi="Arial" w:cs="Arial"/>
                <w:sz w:val="18"/>
              </w:rPr>
            </w:r>
            <w:r w:rsidRPr="001E3180">
              <w:rPr>
                <w:rFonts w:ascii="Arial" w:eastAsia="MS Mincho" w:hAnsi="Arial" w:cs="Arial"/>
                <w:sz w:val="18"/>
              </w:rPr>
              <w:fldChar w:fldCharType="separate"/>
            </w:r>
            <w:r w:rsidRPr="001E3180">
              <w:rPr>
                <w:rFonts w:ascii="Arial" w:eastAsia="MS Mincho" w:hAnsi="Arial" w:cs="Arial"/>
                <w:sz w:val="18"/>
              </w:rPr>
              <w:t>7.4.8</w:t>
            </w:r>
            <w:r w:rsidRPr="001E3180">
              <w:rPr>
                <w:rFonts w:ascii="Arial" w:eastAsia="MS Mincho" w:hAnsi="Arial" w:cs="Arial"/>
                <w:sz w:val="18"/>
              </w:rPr>
              <w:fldChar w:fldCharType="end"/>
            </w:r>
          </w:p>
        </w:tc>
      </w:tr>
      <w:tr w:rsidR="001E3180" w:rsidRPr="001E3180" w14:paraId="6561057D" w14:textId="77777777" w:rsidTr="001E3180">
        <w:trPr>
          <w:jc w:val="center"/>
        </w:trPr>
        <w:tc>
          <w:tcPr>
            <w:tcW w:w="2015" w:type="dxa"/>
            <w:tcBorders>
              <w:top w:val="single" w:sz="4" w:space="0" w:color="auto"/>
              <w:left w:val="single" w:sz="4" w:space="0" w:color="auto"/>
              <w:bottom w:val="single" w:sz="4" w:space="0" w:color="auto"/>
              <w:right w:val="single" w:sz="4" w:space="0" w:color="auto"/>
            </w:tcBorders>
            <w:hideMark/>
          </w:tcPr>
          <w:p w14:paraId="6F510269" w14:textId="77777777" w:rsidR="001E3180" w:rsidRPr="001E3180" w:rsidRDefault="001E3180" w:rsidP="001E3180">
            <w:pPr>
              <w:keepNext/>
              <w:keepLines/>
              <w:spacing w:after="0"/>
              <w:textAlignment w:val="auto"/>
              <w:rPr>
                <w:rFonts w:ascii="Arial" w:eastAsia="Times New Roman" w:hAnsi="Arial"/>
                <w:sz w:val="18"/>
              </w:rPr>
            </w:pPr>
            <w:r w:rsidRPr="001E3180">
              <w:rPr>
                <w:rFonts w:ascii="Arial" w:eastAsia="Times New Roman" w:hAnsi="Arial" w:cs="Arial"/>
                <w:sz w:val="18"/>
                <w:szCs w:val="18"/>
              </w:rPr>
              <w:t>&lt;transaction&gt;</w:t>
            </w:r>
          </w:p>
        </w:tc>
        <w:tc>
          <w:tcPr>
            <w:tcW w:w="2268" w:type="dxa"/>
            <w:tcBorders>
              <w:top w:val="single" w:sz="4" w:space="0" w:color="auto"/>
              <w:left w:val="single" w:sz="4" w:space="0" w:color="auto"/>
              <w:bottom w:val="single" w:sz="4" w:space="0" w:color="auto"/>
              <w:right w:val="single" w:sz="4" w:space="0" w:color="auto"/>
            </w:tcBorders>
            <w:hideMark/>
          </w:tcPr>
          <w:p w14:paraId="11D67959" w14:textId="77777777" w:rsidR="001E3180" w:rsidRPr="001E3180" w:rsidRDefault="001E3180" w:rsidP="001E3180">
            <w:pPr>
              <w:keepNext/>
              <w:keepLines/>
              <w:spacing w:after="0"/>
              <w:jc w:val="center"/>
              <w:textAlignment w:val="auto"/>
              <w:rPr>
                <w:rFonts w:ascii="Arial" w:eastAsia="Times New Roman" w:hAnsi="Arial" w:cs="Arial"/>
                <w:sz w:val="18"/>
                <w:lang w:eastAsia="ja-JP"/>
              </w:rPr>
            </w:pPr>
            <w:r w:rsidRPr="001E3180">
              <w:rPr>
                <w:rFonts w:ascii="Arial" w:eastAsia="Times New Roman" w:hAnsi="Arial" w:cs="Arial"/>
                <w:sz w:val="18"/>
                <w:szCs w:val="18"/>
              </w:rPr>
              <w:t>[variable]</w:t>
            </w:r>
          </w:p>
        </w:tc>
        <w:tc>
          <w:tcPr>
            <w:tcW w:w="2378" w:type="dxa"/>
            <w:tcBorders>
              <w:top w:val="single" w:sz="4" w:space="0" w:color="auto"/>
              <w:left w:val="single" w:sz="4" w:space="0" w:color="auto"/>
              <w:bottom w:val="single" w:sz="4" w:space="0" w:color="auto"/>
              <w:right w:val="single" w:sz="4" w:space="0" w:color="auto"/>
            </w:tcBorders>
            <w:hideMark/>
          </w:tcPr>
          <w:p w14:paraId="6BFA00E7" w14:textId="77777777" w:rsidR="001E3180" w:rsidRPr="001E3180" w:rsidRDefault="001E3180" w:rsidP="001E3180">
            <w:pPr>
              <w:keepNext/>
              <w:keepLines/>
              <w:spacing w:after="0"/>
              <w:jc w:val="center"/>
              <w:textAlignment w:val="auto"/>
              <w:rPr>
                <w:rFonts w:ascii="Arial" w:eastAsia="Times New Roman" w:hAnsi="Arial"/>
                <w:sz w:val="18"/>
              </w:rPr>
            </w:pPr>
            <w:r w:rsidRPr="001E3180">
              <w:rPr>
                <w:rFonts w:ascii="Arial" w:eastAsia="Times New Roman" w:hAnsi="Arial" w:cs="Arial"/>
                <w:sz w:val="18"/>
                <w:szCs w:val="18"/>
              </w:rPr>
              <w:t>0..n</w:t>
            </w:r>
          </w:p>
        </w:tc>
        <w:tc>
          <w:tcPr>
            <w:tcW w:w="2583" w:type="dxa"/>
            <w:tcBorders>
              <w:top w:val="single" w:sz="4" w:space="0" w:color="auto"/>
              <w:left w:val="single" w:sz="4" w:space="0" w:color="auto"/>
              <w:bottom w:val="single" w:sz="4" w:space="0" w:color="auto"/>
              <w:right w:val="single" w:sz="4" w:space="0" w:color="auto"/>
            </w:tcBorders>
            <w:hideMark/>
          </w:tcPr>
          <w:p w14:paraId="7101993F" w14:textId="77777777" w:rsidR="001E3180" w:rsidRPr="001E3180" w:rsidRDefault="001E3180" w:rsidP="001E3180">
            <w:pPr>
              <w:keepNext/>
              <w:keepLines/>
              <w:spacing w:after="0"/>
              <w:jc w:val="center"/>
              <w:textAlignment w:val="auto"/>
              <w:rPr>
                <w:rFonts w:ascii="Arial" w:eastAsia="Times New Roman" w:hAnsi="Arial" w:cs="Arial"/>
                <w:sz w:val="18"/>
              </w:rPr>
            </w:pPr>
            <w:r w:rsidRPr="001E3180">
              <w:rPr>
                <w:rFonts w:ascii="Arial" w:eastAsia="Times New Roman" w:hAnsi="Arial" w:cs="Arial"/>
                <w:sz w:val="18"/>
                <w:szCs w:val="18"/>
              </w:rPr>
              <w:t>Clause 7.4.61</w:t>
            </w:r>
          </w:p>
        </w:tc>
      </w:tr>
    </w:tbl>
    <w:p w14:paraId="561C7323" w14:textId="77777777" w:rsidR="001E3180" w:rsidRPr="001E3180" w:rsidRDefault="001E3180" w:rsidP="001E3180">
      <w:pPr>
        <w:textAlignment w:val="auto"/>
        <w:rPr>
          <w:rFonts w:eastAsia="Times New Roman"/>
        </w:rPr>
      </w:pPr>
    </w:p>
    <w:p w14:paraId="1C79E0AE" w14:textId="77777777" w:rsidR="001E3180" w:rsidRPr="001E3180" w:rsidRDefault="001E3180" w:rsidP="001E3180">
      <w:pPr>
        <w:keepNext/>
        <w:keepLines/>
        <w:spacing w:before="120"/>
        <w:ind w:left="279"/>
        <w:textAlignment w:val="auto"/>
        <w:outlineLvl w:val="3"/>
        <w:rPr>
          <w:rFonts w:ascii="Arial" w:eastAsia="Times New Roman" w:hAnsi="Arial"/>
          <w:sz w:val="24"/>
        </w:rPr>
      </w:pPr>
      <w:bookmarkStart w:id="94" w:name="_Toc516488614"/>
      <w:r w:rsidRPr="001E3180">
        <w:rPr>
          <w:rFonts w:ascii="Arial" w:eastAsia="MS Mincho" w:hAnsi="Arial"/>
          <w:sz w:val="24"/>
        </w:rPr>
        <w:t>7.4.9.2</w:t>
      </w:r>
      <w:r w:rsidRPr="001E3180">
        <w:rPr>
          <w:rFonts w:ascii="Arial" w:eastAsia="MS Mincho" w:hAnsi="Arial"/>
          <w:sz w:val="24"/>
        </w:rPr>
        <w:tab/>
        <w:t xml:space="preserve">&lt;schedule&gt; resource specific </w:t>
      </w:r>
      <w:r w:rsidRPr="001E3180">
        <w:rPr>
          <w:rFonts w:ascii="Arial" w:eastAsia="Times New Roman" w:hAnsi="Arial"/>
          <w:sz w:val="24"/>
        </w:rPr>
        <w:t>p</w:t>
      </w:r>
      <w:r w:rsidRPr="001E3180">
        <w:rPr>
          <w:rFonts w:ascii="Arial" w:eastAsia="MS Mincho" w:hAnsi="Arial"/>
          <w:sz w:val="24"/>
        </w:rPr>
        <w:t>rocedure on CRUD operations</w:t>
      </w:r>
      <w:bookmarkEnd w:id="94"/>
      <w:r w:rsidRPr="001E3180">
        <w:rPr>
          <w:rFonts w:ascii="Arial" w:eastAsia="MS Mincho" w:hAnsi="Arial"/>
          <w:sz w:val="24"/>
        </w:rPr>
        <w:t xml:space="preserve"> </w:t>
      </w:r>
    </w:p>
    <w:p w14:paraId="0AAD3A52" w14:textId="77777777" w:rsidR="001E3180" w:rsidRPr="001E3180" w:rsidRDefault="001E3180" w:rsidP="001E3180">
      <w:pPr>
        <w:keepNext/>
        <w:keepLines/>
        <w:spacing w:before="120"/>
        <w:ind w:left="372"/>
        <w:textAlignment w:val="auto"/>
        <w:outlineLvl w:val="4"/>
        <w:rPr>
          <w:rFonts w:ascii="Arial" w:eastAsia="Times New Roman" w:hAnsi="Arial"/>
          <w:sz w:val="22"/>
        </w:rPr>
      </w:pPr>
      <w:bookmarkStart w:id="95" w:name="_Toc516488615"/>
      <w:r w:rsidRPr="001E3180">
        <w:rPr>
          <w:rFonts w:ascii="Arial" w:eastAsia="Times New Roman" w:hAnsi="Arial"/>
          <w:sz w:val="22"/>
        </w:rPr>
        <w:t>7.4.9.2.0</w:t>
      </w:r>
      <w:r w:rsidRPr="001E3180">
        <w:rPr>
          <w:rFonts w:ascii="Arial" w:eastAsia="Times New Roman" w:hAnsi="Arial"/>
          <w:sz w:val="22"/>
        </w:rPr>
        <w:tab/>
        <w:t>Introduction</w:t>
      </w:r>
      <w:bookmarkEnd w:id="95"/>
    </w:p>
    <w:p w14:paraId="32A31DBA" w14:textId="77777777" w:rsidR="001E3180" w:rsidRPr="001E3180" w:rsidRDefault="001E3180" w:rsidP="001E3180">
      <w:pPr>
        <w:textAlignment w:val="auto"/>
        <w:rPr>
          <w:rFonts w:eastAsia="Times New Roman"/>
          <w:lang w:eastAsia="ja-JP"/>
        </w:rPr>
      </w:pPr>
      <w:r w:rsidRPr="001E3180">
        <w:rPr>
          <w:rFonts w:eastAsia="Times New Roman"/>
          <w:lang w:eastAsia="ja-JP"/>
        </w:rPr>
        <w:t>This sub-clause describes &lt;schedule&gt; resource specific behaviour for CRUD operations.</w:t>
      </w:r>
    </w:p>
    <w:p w14:paraId="36B83C6A" w14:textId="77777777" w:rsidR="001E3180" w:rsidRPr="001E3180" w:rsidRDefault="001E3180" w:rsidP="001E3180">
      <w:pPr>
        <w:keepNext/>
        <w:keepLines/>
        <w:numPr>
          <w:ilvl w:val="4"/>
          <w:numId w:val="177"/>
        </w:numPr>
        <w:spacing w:before="120"/>
        <w:ind w:left="992" w:hanging="992"/>
        <w:textAlignment w:val="auto"/>
        <w:outlineLvl w:val="4"/>
        <w:rPr>
          <w:rFonts w:ascii="Arial" w:eastAsia="Times New Roman" w:hAnsi="Arial"/>
          <w:sz w:val="22"/>
        </w:rPr>
      </w:pPr>
      <w:bookmarkStart w:id="96" w:name="_Toc516488616"/>
      <w:r w:rsidRPr="001E3180">
        <w:rPr>
          <w:rFonts w:ascii="Arial" w:eastAsia="Times New Roman" w:hAnsi="Arial"/>
          <w:sz w:val="22"/>
        </w:rPr>
        <w:t>Create</w:t>
      </w:r>
      <w:bookmarkEnd w:id="96"/>
    </w:p>
    <w:p w14:paraId="54F29229" w14:textId="77777777" w:rsidR="001E3180" w:rsidRPr="001E3180" w:rsidRDefault="001E3180" w:rsidP="001E3180">
      <w:pPr>
        <w:textAlignment w:val="auto"/>
        <w:rPr>
          <w:rFonts w:eastAsia="Times New Roman"/>
          <w:i/>
        </w:rPr>
      </w:pPr>
      <w:r w:rsidRPr="001E3180">
        <w:rPr>
          <w:rFonts w:eastAsia="Times New Roman"/>
          <w:b/>
          <w:i/>
        </w:rPr>
        <w:t>Originator</w:t>
      </w:r>
      <w:r w:rsidRPr="001E3180">
        <w:rPr>
          <w:rFonts w:eastAsia="Times New Roman"/>
          <w:i/>
        </w:rPr>
        <w:t>:</w:t>
      </w:r>
    </w:p>
    <w:p w14:paraId="78DE1F0F" w14:textId="77777777" w:rsidR="001E3180" w:rsidRPr="001E3180" w:rsidRDefault="001E3180" w:rsidP="001E3180">
      <w:pPr>
        <w:textAlignment w:val="auto"/>
        <w:rPr>
          <w:rFonts w:eastAsia="Times New Roman"/>
        </w:rPr>
      </w:pPr>
      <w:r w:rsidRPr="001E3180">
        <w:rPr>
          <w:rFonts w:eastAsia="Times New Roman"/>
        </w:rPr>
        <w:t xml:space="preserve">No change from the generic procedures in clause </w:t>
      </w:r>
      <w:r w:rsidRPr="001E3180">
        <w:rPr>
          <w:rFonts w:eastAsia="Times New Roman"/>
        </w:rPr>
        <w:fldChar w:fldCharType="begin"/>
      </w:r>
      <w:r w:rsidRPr="001E3180">
        <w:rPr>
          <w:rFonts w:eastAsia="Times New Roman"/>
        </w:rPr>
        <w:instrText xml:space="preserve"> REF _Ref394465943 \r \h </w:instrText>
      </w:r>
      <w:r w:rsidRPr="001E3180">
        <w:rPr>
          <w:rFonts w:eastAsia="Times New Roman"/>
        </w:rPr>
      </w:r>
      <w:r w:rsidRPr="001E3180">
        <w:rPr>
          <w:rFonts w:eastAsia="Times New Roman"/>
        </w:rPr>
        <w:fldChar w:fldCharType="separate"/>
      </w:r>
      <w:r w:rsidRPr="001E3180">
        <w:rPr>
          <w:rFonts w:eastAsia="Times New Roman"/>
        </w:rPr>
        <w:t>7.2.2.1</w:t>
      </w:r>
      <w:r w:rsidRPr="001E3180">
        <w:rPr>
          <w:rFonts w:eastAsia="Times New Roman"/>
        </w:rPr>
        <w:fldChar w:fldCharType="end"/>
      </w:r>
      <w:r w:rsidRPr="001E3180">
        <w:rPr>
          <w:rFonts w:eastAsia="Times New Roman"/>
        </w:rPr>
        <w:t>.</w:t>
      </w:r>
    </w:p>
    <w:p w14:paraId="7C5A7F6D" w14:textId="77777777" w:rsidR="001E3180" w:rsidRPr="001E3180" w:rsidRDefault="001E3180" w:rsidP="001E3180">
      <w:pPr>
        <w:textAlignment w:val="auto"/>
        <w:rPr>
          <w:rFonts w:eastAsia="Times New Roman"/>
        </w:rPr>
      </w:pPr>
      <w:r w:rsidRPr="001E3180">
        <w:rPr>
          <w:rFonts w:eastAsia="Times New Roman"/>
        </w:rPr>
        <w:t>If &lt;schedule&gt; is created then scheduleElement (L) shall be created.</w:t>
      </w:r>
    </w:p>
    <w:p w14:paraId="36D777E7" w14:textId="77777777" w:rsidR="001E3180" w:rsidRPr="001E3180" w:rsidRDefault="001E3180" w:rsidP="001E3180">
      <w:pPr>
        <w:textAlignment w:val="auto"/>
        <w:rPr>
          <w:rFonts w:eastAsia="Times New Roman"/>
          <w:i/>
        </w:rPr>
      </w:pPr>
      <w:r w:rsidRPr="001E3180">
        <w:rPr>
          <w:rFonts w:eastAsia="Times New Roman"/>
          <w:b/>
          <w:i/>
        </w:rPr>
        <w:t>Receiver</w:t>
      </w:r>
      <w:r w:rsidRPr="001E3180">
        <w:rPr>
          <w:rFonts w:eastAsia="Times New Roman"/>
          <w:i/>
        </w:rPr>
        <w:t>:</w:t>
      </w:r>
    </w:p>
    <w:p w14:paraId="031FA3C6" w14:textId="77777777" w:rsidR="001E3180" w:rsidRPr="001E3180" w:rsidRDefault="001E3180" w:rsidP="001E3180">
      <w:pPr>
        <w:textAlignment w:val="auto"/>
        <w:rPr>
          <w:rFonts w:eastAsia="Times New Roman"/>
        </w:rPr>
      </w:pPr>
      <w:r w:rsidRPr="001E3180">
        <w:rPr>
          <w:rFonts w:eastAsia="Times New Roman"/>
        </w:rPr>
        <w:t xml:space="preserve">No change from the generic procedures in clause </w:t>
      </w:r>
      <w:r w:rsidRPr="001E3180">
        <w:rPr>
          <w:rFonts w:eastAsia="Times New Roman"/>
        </w:rPr>
        <w:fldChar w:fldCharType="begin"/>
      </w:r>
      <w:r w:rsidRPr="001E3180">
        <w:rPr>
          <w:rFonts w:eastAsia="Times New Roman"/>
        </w:rPr>
        <w:instrText xml:space="preserve"> REF _Ref394466028 \r \h </w:instrText>
      </w:r>
      <w:r w:rsidRPr="001E3180">
        <w:rPr>
          <w:rFonts w:eastAsia="Times New Roman"/>
        </w:rPr>
      </w:r>
      <w:r w:rsidRPr="001E3180">
        <w:rPr>
          <w:rFonts w:eastAsia="Times New Roman"/>
        </w:rPr>
        <w:fldChar w:fldCharType="separate"/>
      </w:r>
      <w:r w:rsidRPr="001E3180">
        <w:rPr>
          <w:rFonts w:eastAsia="Times New Roman"/>
        </w:rPr>
        <w:t>7.2.2.2</w:t>
      </w:r>
      <w:r w:rsidRPr="001E3180">
        <w:rPr>
          <w:rFonts w:eastAsia="Times New Roman"/>
        </w:rPr>
        <w:fldChar w:fldCharType="end"/>
      </w:r>
      <w:r w:rsidRPr="001E3180">
        <w:rPr>
          <w:rFonts w:eastAsia="Times New Roman"/>
        </w:rPr>
        <w:t>.</w:t>
      </w:r>
    </w:p>
    <w:p w14:paraId="6FDAA803" w14:textId="77777777" w:rsidR="001E3180" w:rsidRPr="001E3180" w:rsidRDefault="001E3180" w:rsidP="001E3180">
      <w:pPr>
        <w:keepNext/>
        <w:keepLines/>
        <w:numPr>
          <w:ilvl w:val="4"/>
          <w:numId w:val="177"/>
        </w:numPr>
        <w:spacing w:before="120"/>
        <w:textAlignment w:val="auto"/>
        <w:outlineLvl w:val="4"/>
        <w:rPr>
          <w:rFonts w:ascii="Arial" w:eastAsia="Times New Roman" w:hAnsi="Arial"/>
          <w:sz w:val="22"/>
        </w:rPr>
      </w:pPr>
      <w:bookmarkStart w:id="97" w:name="_Toc516488617"/>
      <w:r w:rsidRPr="001E3180">
        <w:rPr>
          <w:rFonts w:ascii="Arial" w:eastAsia="MS Mincho" w:hAnsi="Arial"/>
          <w:sz w:val="22"/>
        </w:rPr>
        <w:t>Retrieve</w:t>
      </w:r>
      <w:bookmarkEnd w:id="97"/>
      <w:r w:rsidRPr="001E3180">
        <w:rPr>
          <w:rFonts w:ascii="Arial" w:eastAsia="Times New Roman" w:hAnsi="Arial"/>
          <w:sz w:val="22"/>
        </w:rPr>
        <w:t xml:space="preserve"> </w:t>
      </w:r>
    </w:p>
    <w:p w14:paraId="326C6711" w14:textId="77777777" w:rsidR="001E3180" w:rsidRPr="001E3180" w:rsidRDefault="001E3180" w:rsidP="001E3180">
      <w:pPr>
        <w:textAlignment w:val="auto"/>
        <w:rPr>
          <w:rFonts w:eastAsia="Times New Roman"/>
          <w:i/>
        </w:rPr>
      </w:pPr>
      <w:r w:rsidRPr="001E3180">
        <w:rPr>
          <w:rFonts w:eastAsia="Times New Roman"/>
          <w:b/>
          <w:i/>
        </w:rPr>
        <w:t>Originator</w:t>
      </w:r>
      <w:r w:rsidRPr="001E3180">
        <w:rPr>
          <w:rFonts w:eastAsia="Times New Roman"/>
          <w:i/>
        </w:rPr>
        <w:t>:</w:t>
      </w:r>
    </w:p>
    <w:p w14:paraId="03BAB7D8" w14:textId="77777777" w:rsidR="001E3180" w:rsidRPr="001E3180" w:rsidRDefault="001E3180" w:rsidP="001E3180">
      <w:pPr>
        <w:textAlignment w:val="auto"/>
        <w:rPr>
          <w:rFonts w:eastAsia="Times New Roman"/>
        </w:rPr>
      </w:pPr>
      <w:r w:rsidRPr="001E3180">
        <w:rPr>
          <w:rFonts w:eastAsia="Times New Roman"/>
        </w:rPr>
        <w:t xml:space="preserve">No change from the generic procedures in clause </w:t>
      </w:r>
      <w:r w:rsidRPr="001E3180">
        <w:rPr>
          <w:rFonts w:eastAsia="Times New Roman"/>
        </w:rPr>
        <w:fldChar w:fldCharType="begin"/>
      </w:r>
      <w:r w:rsidRPr="001E3180">
        <w:rPr>
          <w:rFonts w:eastAsia="Times New Roman"/>
        </w:rPr>
        <w:instrText xml:space="preserve"> REF _Ref394465943 \r \h </w:instrText>
      </w:r>
      <w:r w:rsidRPr="001E3180">
        <w:rPr>
          <w:rFonts w:eastAsia="Times New Roman"/>
        </w:rPr>
      </w:r>
      <w:r w:rsidRPr="001E3180">
        <w:rPr>
          <w:rFonts w:eastAsia="Times New Roman"/>
        </w:rPr>
        <w:fldChar w:fldCharType="separate"/>
      </w:r>
      <w:r w:rsidRPr="001E3180">
        <w:rPr>
          <w:rFonts w:eastAsia="Times New Roman"/>
        </w:rPr>
        <w:t>7.2.2.1</w:t>
      </w:r>
      <w:r w:rsidRPr="001E3180">
        <w:rPr>
          <w:rFonts w:eastAsia="Times New Roman"/>
        </w:rPr>
        <w:fldChar w:fldCharType="end"/>
      </w:r>
      <w:r w:rsidRPr="001E3180">
        <w:rPr>
          <w:rFonts w:eastAsia="Times New Roman"/>
        </w:rPr>
        <w:t>.</w:t>
      </w:r>
    </w:p>
    <w:p w14:paraId="2D2B8394" w14:textId="77777777" w:rsidR="001E3180" w:rsidRPr="001E3180" w:rsidRDefault="001E3180" w:rsidP="001E3180">
      <w:pPr>
        <w:textAlignment w:val="auto"/>
        <w:rPr>
          <w:rFonts w:eastAsia="Times New Roman"/>
          <w:i/>
        </w:rPr>
      </w:pPr>
      <w:r w:rsidRPr="001E3180">
        <w:rPr>
          <w:rFonts w:eastAsia="Times New Roman"/>
          <w:b/>
          <w:i/>
        </w:rPr>
        <w:t>Receiver</w:t>
      </w:r>
      <w:r w:rsidRPr="001E3180">
        <w:rPr>
          <w:rFonts w:eastAsia="Times New Roman"/>
          <w:i/>
        </w:rPr>
        <w:t>:</w:t>
      </w:r>
    </w:p>
    <w:p w14:paraId="7963A1C0" w14:textId="77777777" w:rsidR="001E3180" w:rsidRPr="001E3180" w:rsidRDefault="001E3180" w:rsidP="001E3180">
      <w:pPr>
        <w:textAlignment w:val="auto"/>
        <w:rPr>
          <w:rFonts w:eastAsia="Times New Roman"/>
        </w:rPr>
      </w:pPr>
      <w:r w:rsidRPr="001E3180">
        <w:rPr>
          <w:rFonts w:eastAsia="Times New Roman"/>
        </w:rPr>
        <w:t xml:space="preserve">No change from the generic procedures in clause </w:t>
      </w:r>
      <w:r w:rsidRPr="001E3180">
        <w:rPr>
          <w:rFonts w:eastAsia="Times New Roman"/>
        </w:rPr>
        <w:fldChar w:fldCharType="begin"/>
      </w:r>
      <w:r w:rsidRPr="001E3180">
        <w:rPr>
          <w:rFonts w:eastAsia="Times New Roman"/>
        </w:rPr>
        <w:instrText xml:space="preserve"> REF _Ref394466028 \r \h </w:instrText>
      </w:r>
      <w:r w:rsidRPr="001E3180">
        <w:rPr>
          <w:rFonts w:eastAsia="Times New Roman"/>
        </w:rPr>
      </w:r>
      <w:r w:rsidRPr="001E3180">
        <w:rPr>
          <w:rFonts w:eastAsia="Times New Roman"/>
        </w:rPr>
        <w:fldChar w:fldCharType="separate"/>
      </w:r>
      <w:r w:rsidRPr="001E3180">
        <w:rPr>
          <w:rFonts w:eastAsia="Times New Roman"/>
        </w:rPr>
        <w:t>7.2.2.2</w:t>
      </w:r>
      <w:r w:rsidRPr="001E3180">
        <w:rPr>
          <w:rFonts w:eastAsia="Times New Roman"/>
        </w:rPr>
        <w:fldChar w:fldCharType="end"/>
      </w:r>
      <w:r w:rsidRPr="001E3180">
        <w:rPr>
          <w:rFonts w:eastAsia="Times New Roman"/>
        </w:rPr>
        <w:t>.</w:t>
      </w:r>
    </w:p>
    <w:p w14:paraId="7E412C8C" w14:textId="77777777" w:rsidR="001E3180" w:rsidRPr="001E3180" w:rsidRDefault="001E3180" w:rsidP="001E3180">
      <w:pPr>
        <w:keepNext/>
        <w:keepLines/>
        <w:numPr>
          <w:ilvl w:val="4"/>
          <w:numId w:val="177"/>
        </w:numPr>
        <w:spacing w:before="120"/>
        <w:textAlignment w:val="auto"/>
        <w:outlineLvl w:val="4"/>
        <w:rPr>
          <w:rFonts w:ascii="Arial" w:eastAsia="MS Mincho" w:hAnsi="Arial"/>
          <w:sz w:val="22"/>
        </w:rPr>
      </w:pPr>
      <w:bookmarkStart w:id="98" w:name="_Toc516488618"/>
      <w:r w:rsidRPr="001E3180">
        <w:rPr>
          <w:rFonts w:ascii="Arial" w:eastAsia="MS Mincho" w:hAnsi="Arial"/>
          <w:sz w:val="22"/>
        </w:rPr>
        <w:t>Update</w:t>
      </w:r>
      <w:bookmarkEnd w:id="98"/>
      <w:r w:rsidRPr="001E3180">
        <w:rPr>
          <w:rFonts w:ascii="Arial" w:eastAsia="Times New Roman" w:hAnsi="Arial"/>
          <w:sz w:val="22"/>
        </w:rPr>
        <w:t xml:space="preserve"> </w:t>
      </w:r>
    </w:p>
    <w:p w14:paraId="2556E2FC" w14:textId="77777777" w:rsidR="001E3180" w:rsidRPr="001E3180" w:rsidRDefault="001E3180" w:rsidP="001E3180">
      <w:pPr>
        <w:textAlignment w:val="auto"/>
        <w:rPr>
          <w:rFonts w:eastAsia="Times New Roman"/>
          <w:i/>
        </w:rPr>
      </w:pPr>
      <w:r w:rsidRPr="001E3180">
        <w:rPr>
          <w:rFonts w:eastAsia="Times New Roman"/>
          <w:b/>
          <w:i/>
        </w:rPr>
        <w:t>Originator</w:t>
      </w:r>
      <w:r w:rsidRPr="001E3180">
        <w:rPr>
          <w:rFonts w:eastAsia="Times New Roman"/>
          <w:i/>
        </w:rPr>
        <w:t>:</w:t>
      </w:r>
    </w:p>
    <w:p w14:paraId="114E9539" w14:textId="77777777" w:rsidR="001E3180" w:rsidRPr="001E3180" w:rsidRDefault="001E3180" w:rsidP="001E3180">
      <w:pPr>
        <w:textAlignment w:val="auto"/>
        <w:rPr>
          <w:rFonts w:eastAsia="Times New Roman"/>
        </w:rPr>
      </w:pPr>
      <w:r w:rsidRPr="001E3180">
        <w:rPr>
          <w:rFonts w:eastAsia="Times New Roman"/>
        </w:rPr>
        <w:t xml:space="preserve">No change from the generic procedures in clause </w:t>
      </w:r>
      <w:r w:rsidRPr="001E3180">
        <w:rPr>
          <w:rFonts w:eastAsia="Times New Roman"/>
        </w:rPr>
        <w:fldChar w:fldCharType="begin"/>
      </w:r>
      <w:r w:rsidRPr="001E3180">
        <w:rPr>
          <w:rFonts w:eastAsia="Times New Roman"/>
        </w:rPr>
        <w:instrText xml:space="preserve"> REF _Ref394465943 \r \h </w:instrText>
      </w:r>
      <w:r w:rsidRPr="001E3180">
        <w:rPr>
          <w:rFonts w:eastAsia="Times New Roman"/>
        </w:rPr>
      </w:r>
      <w:r w:rsidRPr="001E3180">
        <w:rPr>
          <w:rFonts w:eastAsia="Times New Roman"/>
        </w:rPr>
        <w:fldChar w:fldCharType="separate"/>
      </w:r>
      <w:r w:rsidRPr="001E3180">
        <w:rPr>
          <w:rFonts w:eastAsia="Times New Roman"/>
        </w:rPr>
        <w:t>7.2.2.1</w:t>
      </w:r>
      <w:r w:rsidRPr="001E3180">
        <w:rPr>
          <w:rFonts w:eastAsia="Times New Roman"/>
        </w:rPr>
        <w:fldChar w:fldCharType="end"/>
      </w:r>
      <w:r w:rsidRPr="001E3180">
        <w:rPr>
          <w:rFonts w:eastAsia="Times New Roman"/>
        </w:rPr>
        <w:t>.</w:t>
      </w:r>
    </w:p>
    <w:p w14:paraId="0EBF5D9D" w14:textId="77777777" w:rsidR="001E3180" w:rsidRPr="001E3180" w:rsidRDefault="001E3180" w:rsidP="001E3180">
      <w:pPr>
        <w:textAlignment w:val="auto"/>
        <w:rPr>
          <w:rFonts w:eastAsia="Times New Roman"/>
          <w:i/>
        </w:rPr>
      </w:pPr>
      <w:r w:rsidRPr="001E3180">
        <w:rPr>
          <w:rFonts w:eastAsia="Times New Roman"/>
          <w:b/>
          <w:i/>
        </w:rPr>
        <w:t>Receiver</w:t>
      </w:r>
      <w:r w:rsidRPr="001E3180">
        <w:rPr>
          <w:rFonts w:eastAsia="Times New Roman"/>
          <w:i/>
        </w:rPr>
        <w:t>:</w:t>
      </w:r>
    </w:p>
    <w:p w14:paraId="5E770276" w14:textId="77777777" w:rsidR="001E3180" w:rsidRPr="001E3180" w:rsidRDefault="001E3180" w:rsidP="001E3180">
      <w:pPr>
        <w:textAlignment w:val="auto"/>
        <w:rPr>
          <w:rFonts w:eastAsia="Times New Roman"/>
        </w:rPr>
      </w:pPr>
      <w:r w:rsidRPr="001E3180">
        <w:rPr>
          <w:rFonts w:eastAsia="Times New Roman"/>
        </w:rPr>
        <w:t xml:space="preserve">No change from the generic procedures in clause </w:t>
      </w:r>
      <w:r w:rsidRPr="001E3180">
        <w:rPr>
          <w:rFonts w:eastAsia="Times New Roman"/>
        </w:rPr>
        <w:fldChar w:fldCharType="begin"/>
      </w:r>
      <w:r w:rsidRPr="001E3180">
        <w:rPr>
          <w:rFonts w:eastAsia="Times New Roman"/>
        </w:rPr>
        <w:instrText xml:space="preserve"> REF _Ref394466028 \r \h </w:instrText>
      </w:r>
      <w:r w:rsidRPr="001E3180">
        <w:rPr>
          <w:rFonts w:eastAsia="Times New Roman"/>
        </w:rPr>
      </w:r>
      <w:r w:rsidRPr="001E3180">
        <w:rPr>
          <w:rFonts w:eastAsia="Times New Roman"/>
        </w:rPr>
        <w:fldChar w:fldCharType="separate"/>
      </w:r>
      <w:r w:rsidRPr="001E3180">
        <w:rPr>
          <w:rFonts w:eastAsia="Times New Roman"/>
        </w:rPr>
        <w:t>7.2.2.2</w:t>
      </w:r>
      <w:r w:rsidRPr="001E3180">
        <w:rPr>
          <w:rFonts w:eastAsia="Times New Roman"/>
        </w:rPr>
        <w:fldChar w:fldCharType="end"/>
      </w:r>
      <w:r w:rsidRPr="001E3180">
        <w:rPr>
          <w:rFonts w:eastAsia="Times New Roman"/>
        </w:rPr>
        <w:t>.</w:t>
      </w:r>
    </w:p>
    <w:p w14:paraId="16A64C13" w14:textId="77777777" w:rsidR="001E3180" w:rsidRPr="001E3180" w:rsidRDefault="001E3180" w:rsidP="001E3180">
      <w:pPr>
        <w:keepNext/>
        <w:keepLines/>
        <w:numPr>
          <w:ilvl w:val="4"/>
          <w:numId w:val="177"/>
        </w:numPr>
        <w:spacing w:before="120"/>
        <w:textAlignment w:val="auto"/>
        <w:outlineLvl w:val="4"/>
        <w:rPr>
          <w:rFonts w:ascii="Arial" w:eastAsia="Times New Roman" w:hAnsi="Arial"/>
          <w:sz w:val="22"/>
        </w:rPr>
      </w:pPr>
      <w:bookmarkStart w:id="99" w:name="_Toc516488619"/>
      <w:r w:rsidRPr="001E3180">
        <w:rPr>
          <w:rFonts w:ascii="Arial" w:eastAsia="MS Mincho" w:hAnsi="Arial"/>
          <w:sz w:val="22"/>
        </w:rPr>
        <w:t>Delete</w:t>
      </w:r>
      <w:bookmarkEnd w:id="99"/>
      <w:r w:rsidRPr="001E3180">
        <w:rPr>
          <w:rFonts w:ascii="Arial" w:eastAsia="MS Mincho" w:hAnsi="Arial"/>
          <w:sz w:val="22"/>
        </w:rPr>
        <w:t xml:space="preserve"> </w:t>
      </w:r>
    </w:p>
    <w:p w14:paraId="04C13B44" w14:textId="77777777" w:rsidR="001E3180" w:rsidRPr="001E3180" w:rsidRDefault="001E3180" w:rsidP="001E3180">
      <w:pPr>
        <w:textAlignment w:val="auto"/>
        <w:rPr>
          <w:rFonts w:eastAsia="Times New Roman"/>
          <w:i/>
        </w:rPr>
      </w:pPr>
      <w:r w:rsidRPr="001E3180">
        <w:rPr>
          <w:rFonts w:eastAsia="Times New Roman"/>
          <w:b/>
          <w:i/>
        </w:rPr>
        <w:t>Originator</w:t>
      </w:r>
      <w:r w:rsidRPr="001E3180">
        <w:rPr>
          <w:rFonts w:eastAsia="Times New Roman"/>
          <w:i/>
        </w:rPr>
        <w:t>:</w:t>
      </w:r>
    </w:p>
    <w:p w14:paraId="040B4253" w14:textId="77777777" w:rsidR="001E3180" w:rsidRPr="001E3180" w:rsidRDefault="001E3180" w:rsidP="001E3180">
      <w:pPr>
        <w:textAlignment w:val="auto"/>
        <w:rPr>
          <w:rFonts w:eastAsia="Times New Roman"/>
        </w:rPr>
      </w:pPr>
      <w:r w:rsidRPr="001E3180">
        <w:rPr>
          <w:rFonts w:eastAsia="Times New Roman"/>
        </w:rPr>
        <w:t xml:space="preserve">No change from the generic procedures in clause </w:t>
      </w:r>
      <w:r w:rsidRPr="001E3180">
        <w:rPr>
          <w:rFonts w:eastAsia="Times New Roman"/>
        </w:rPr>
        <w:fldChar w:fldCharType="begin"/>
      </w:r>
      <w:r w:rsidRPr="001E3180">
        <w:rPr>
          <w:rFonts w:eastAsia="Times New Roman"/>
        </w:rPr>
        <w:instrText xml:space="preserve"> REF _Ref394465943 \r \h </w:instrText>
      </w:r>
      <w:r w:rsidRPr="001E3180">
        <w:rPr>
          <w:rFonts w:eastAsia="Times New Roman"/>
        </w:rPr>
      </w:r>
      <w:r w:rsidRPr="001E3180">
        <w:rPr>
          <w:rFonts w:eastAsia="Times New Roman"/>
        </w:rPr>
        <w:fldChar w:fldCharType="separate"/>
      </w:r>
      <w:r w:rsidRPr="001E3180">
        <w:rPr>
          <w:rFonts w:eastAsia="Times New Roman"/>
        </w:rPr>
        <w:t>7.2.2.1</w:t>
      </w:r>
      <w:r w:rsidRPr="001E3180">
        <w:rPr>
          <w:rFonts w:eastAsia="Times New Roman"/>
        </w:rPr>
        <w:fldChar w:fldCharType="end"/>
      </w:r>
      <w:r w:rsidRPr="001E3180">
        <w:rPr>
          <w:rFonts w:eastAsia="Times New Roman"/>
        </w:rPr>
        <w:t>.</w:t>
      </w:r>
    </w:p>
    <w:p w14:paraId="3EFC1A7B" w14:textId="77777777" w:rsidR="001E3180" w:rsidRPr="001E3180" w:rsidRDefault="001E3180" w:rsidP="001E3180">
      <w:pPr>
        <w:textAlignment w:val="auto"/>
        <w:rPr>
          <w:rFonts w:eastAsia="Times New Roman"/>
        </w:rPr>
      </w:pPr>
      <w:r w:rsidRPr="001E3180">
        <w:rPr>
          <w:rFonts w:eastAsia="Times New Roman"/>
        </w:rPr>
        <w:t>If &lt;schedule&gt; is deleted then scheduleElement (L) shall be deleted.</w:t>
      </w:r>
    </w:p>
    <w:p w14:paraId="6890C097" w14:textId="77777777" w:rsidR="001E3180" w:rsidRPr="001E3180" w:rsidRDefault="001E3180" w:rsidP="001E3180">
      <w:pPr>
        <w:textAlignment w:val="auto"/>
        <w:rPr>
          <w:rFonts w:eastAsia="Times New Roman"/>
          <w:i/>
        </w:rPr>
      </w:pPr>
      <w:r w:rsidRPr="001E3180">
        <w:rPr>
          <w:rFonts w:eastAsia="Times New Roman"/>
          <w:b/>
          <w:i/>
        </w:rPr>
        <w:t>Receiver</w:t>
      </w:r>
      <w:r w:rsidRPr="001E3180">
        <w:rPr>
          <w:rFonts w:eastAsia="Times New Roman"/>
          <w:i/>
        </w:rPr>
        <w:t>:</w:t>
      </w:r>
    </w:p>
    <w:p w14:paraId="14394DE1" w14:textId="77777777" w:rsidR="001E3180" w:rsidRPr="001E3180" w:rsidRDefault="001E3180" w:rsidP="001E3180">
      <w:pPr>
        <w:textAlignment w:val="auto"/>
        <w:rPr>
          <w:rFonts w:eastAsia="Times New Roman"/>
        </w:rPr>
      </w:pPr>
      <w:r w:rsidRPr="001E3180">
        <w:rPr>
          <w:rFonts w:eastAsia="Times New Roman"/>
        </w:rPr>
        <w:t xml:space="preserve">No change from the generic procedures in clause </w:t>
      </w:r>
      <w:r w:rsidRPr="001E3180">
        <w:rPr>
          <w:rFonts w:eastAsia="Times New Roman"/>
        </w:rPr>
        <w:fldChar w:fldCharType="begin"/>
      </w:r>
      <w:r w:rsidRPr="001E3180">
        <w:rPr>
          <w:rFonts w:eastAsia="Times New Roman"/>
        </w:rPr>
        <w:instrText xml:space="preserve"> REF _Ref394466028 \r \h </w:instrText>
      </w:r>
      <w:r w:rsidRPr="001E3180">
        <w:rPr>
          <w:rFonts w:eastAsia="Times New Roman"/>
        </w:rPr>
      </w:r>
      <w:r w:rsidRPr="001E3180">
        <w:rPr>
          <w:rFonts w:eastAsia="Times New Roman"/>
        </w:rPr>
        <w:fldChar w:fldCharType="separate"/>
      </w:r>
      <w:r w:rsidRPr="001E3180">
        <w:rPr>
          <w:rFonts w:eastAsia="Times New Roman"/>
        </w:rPr>
        <w:t>7.2.2.2</w:t>
      </w:r>
      <w:r w:rsidRPr="001E3180">
        <w:rPr>
          <w:rFonts w:eastAsia="Times New Roman"/>
        </w:rPr>
        <w:fldChar w:fldCharType="end"/>
      </w:r>
      <w:r w:rsidRPr="001E3180">
        <w:rPr>
          <w:rFonts w:eastAsia="Times New Roman"/>
        </w:rPr>
        <w:t>.</w:t>
      </w:r>
    </w:p>
    <w:p w14:paraId="739D90DE" w14:textId="0620329E" w:rsidR="00212AF6" w:rsidRPr="00AD54F5" w:rsidRDefault="00212AF6" w:rsidP="00212AF6">
      <w:pPr>
        <w:pStyle w:val="Heading3"/>
        <w:rPr>
          <w:lang w:val="en-GB"/>
        </w:rPr>
      </w:pPr>
      <w:r w:rsidRPr="00AD54F5">
        <w:rPr>
          <w:lang w:val="en-GB"/>
        </w:rPr>
        <w:lastRenderedPageBreak/>
        <w:t>---------------</w:t>
      </w:r>
      <w:r w:rsidR="001E3180">
        <w:rPr>
          <w:lang w:val="en-GB"/>
        </w:rPr>
        <w:t>---------------- End of Change 1</w:t>
      </w:r>
      <w:r w:rsidRPr="00AD54F5">
        <w:rPr>
          <w:lang w:val="en-GB"/>
        </w:rPr>
        <w:t xml:space="preserve"> -----------------------------------------------</w:t>
      </w:r>
    </w:p>
    <w:p w14:paraId="7ECB7813" w14:textId="77777777" w:rsidR="00212AF6" w:rsidRDefault="00212AF6" w:rsidP="00212AF6">
      <w:pPr>
        <w:rPr>
          <w:rFonts w:eastAsia="BatangChe"/>
          <w:sz w:val="22"/>
          <w:szCs w:val="24"/>
        </w:rPr>
      </w:pPr>
    </w:p>
    <w:p w14:paraId="5ECA729A" w14:textId="77777777" w:rsidR="00212AF6" w:rsidRPr="00AD54F5" w:rsidRDefault="00212AF6" w:rsidP="000A2729">
      <w:pPr>
        <w:rPr>
          <w:rFonts w:eastAsia="BatangChe"/>
          <w:sz w:val="22"/>
          <w:szCs w:val="24"/>
        </w:rPr>
      </w:pPr>
    </w:p>
    <w:p w14:paraId="179B67F9" w14:textId="77777777" w:rsidR="005C0172" w:rsidRPr="00AD54F5" w:rsidRDefault="005C0172" w:rsidP="00DF3717">
      <w:pPr>
        <w:pStyle w:val="EW"/>
      </w:pPr>
      <w:bookmarkStart w:id="100" w:name="_Toc300919392"/>
      <w:bookmarkEnd w:id="3"/>
      <w:bookmarkEnd w:id="4"/>
    </w:p>
    <w:p w14:paraId="3FF06FC2" w14:textId="77777777" w:rsidR="001B174A" w:rsidRPr="00AD54F5"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sidRPr="00AD54F5">
        <w:rPr>
          <w:rFonts w:eastAsia="MS PGothic"/>
          <w:color w:val="365F91"/>
          <w:kern w:val="24"/>
        </w:rPr>
        <w:t>CHECK LIST</w:t>
      </w:r>
    </w:p>
    <w:p w14:paraId="05FC3714" w14:textId="77777777" w:rsidR="001B174A" w:rsidRPr="00AD54F5" w:rsidRDefault="001B174A" w:rsidP="00A57B6E">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sidRPr="00AD54F5">
        <w:rPr>
          <w:rFonts w:eastAsia="MS PGothic"/>
          <w:color w:val="365F91"/>
          <w:kern w:val="24"/>
        </w:rPr>
        <w:t xml:space="preserve">Does this </w:t>
      </w:r>
      <w:r w:rsidR="00CC79AD" w:rsidRPr="00AD54F5">
        <w:rPr>
          <w:rFonts w:eastAsia="MS PGothic"/>
          <w:color w:val="365F91"/>
          <w:kern w:val="24"/>
        </w:rPr>
        <w:t>C</w:t>
      </w:r>
      <w:r w:rsidRPr="00AD54F5">
        <w:rPr>
          <w:rFonts w:eastAsia="MS PGothic"/>
          <w:color w:val="365F91"/>
          <w:kern w:val="24"/>
        </w:rPr>
        <w:t xml:space="preserve">hange </w:t>
      </w:r>
      <w:r w:rsidR="00CC79AD" w:rsidRPr="00AD54F5">
        <w:rPr>
          <w:rFonts w:eastAsia="MS PGothic"/>
          <w:color w:val="365F91"/>
          <w:kern w:val="24"/>
        </w:rPr>
        <w:t>R</w:t>
      </w:r>
      <w:r w:rsidRPr="00AD54F5">
        <w:rPr>
          <w:rFonts w:eastAsia="MS PGothic"/>
          <w:color w:val="365F91"/>
          <w:kern w:val="24"/>
        </w:rPr>
        <w:t>equest include an informative introduction containing the problem(s) being solved, and a summary list of proposals.?</w:t>
      </w:r>
    </w:p>
    <w:p w14:paraId="37D9A653" w14:textId="77777777" w:rsidR="004F54DF" w:rsidRPr="00AD54F5" w:rsidRDefault="004F54DF" w:rsidP="00A57B6E">
      <w:pPr>
        <w:numPr>
          <w:ilvl w:val="0"/>
          <w:numId w:val="9"/>
        </w:numPr>
        <w:pBdr>
          <w:top w:val="single" w:sz="4" w:space="1" w:color="auto"/>
          <w:left w:val="single" w:sz="4" w:space="4" w:color="auto"/>
          <w:bottom w:val="single" w:sz="4" w:space="1" w:color="auto"/>
          <w:right w:val="single" w:sz="4" w:space="4" w:color="auto"/>
        </w:pBdr>
        <w:rPr>
          <w:color w:val="365F91"/>
        </w:rPr>
      </w:pPr>
      <w:r w:rsidRPr="00AD54F5">
        <w:rPr>
          <w:rFonts w:eastAsia="MS PGothic"/>
          <w:color w:val="365F91"/>
          <w:kern w:val="24"/>
        </w:rPr>
        <w:t>Does this CR contain changes related to only one particular issue/problem?</w:t>
      </w:r>
    </w:p>
    <w:p w14:paraId="33CE9080" w14:textId="77777777" w:rsidR="00EA6547" w:rsidRPr="00AD54F5" w:rsidRDefault="00EA6547" w:rsidP="00A57B6E">
      <w:pPr>
        <w:numPr>
          <w:ilvl w:val="0"/>
          <w:numId w:val="9"/>
        </w:numPr>
        <w:pBdr>
          <w:top w:val="single" w:sz="4" w:space="1" w:color="auto"/>
          <w:left w:val="single" w:sz="4" w:space="4" w:color="auto"/>
          <w:bottom w:val="single" w:sz="4" w:space="1" w:color="auto"/>
          <w:right w:val="single" w:sz="4" w:space="4" w:color="auto"/>
        </w:pBdr>
        <w:rPr>
          <w:color w:val="365F91"/>
        </w:rPr>
      </w:pPr>
      <w:r w:rsidRPr="00AD54F5">
        <w:rPr>
          <w:rFonts w:eastAsia="MS PGothic"/>
          <w:color w:val="365F91"/>
          <w:kern w:val="24"/>
        </w:rPr>
        <w:t xml:space="preserve">Have any mirror </w:t>
      </w:r>
      <w:r w:rsidR="00CC79AD" w:rsidRPr="00AD54F5">
        <w:rPr>
          <w:rFonts w:eastAsia="MS PGothic"/>
          <w:color w:val="365F91"/>
          <w:kern w:val="24"/>
        </w:rPr>
        <w:t>CR</w:t>
      </w:r>
      <w:r w:rsidRPr="00AD54F5">
        <w:rPr>
          <w:rFonts w:eastAsia="MS PGothic"/>
          <w:color w:val="365F91"/>
          <w:kern w:val="24"/>
        </w:rPr>
        <w:t>s been posted?</w:t>
      </w:r>
    </w:p>
    <w:p w14:paraId="168A49E1" w14:textId="77777777" w:rsidR="001B174A" w:rsidRPr="00AD54F5" w:rsidRDefault="001B174A" w:rsidP="00A57B6E">
      <w:pPr>
        <w:numPr>
          <w:ilvl w:val="0"/>
          <w:numId w:val="9"/>
        </w:numPr>
        <w:pBdr>
          <w:top w:val="single" w:sz="4" w:space="1" w:color="auto"/>
          <w:left w:val="single" w:sz="4" w:space="4" w:color="auto"/>
          <w:bottom w:val="single" w:sz="4" w:space="1" w:color="auto"/>
          <w:right w:val="single" w:sz="4" w:space="4" w:color="auto"/>
        </w:pBdr>
        <w:rPr>
          <w:color w:val="365F91"/>
        </w:rPr>
      </w:pPr>
      <w:r w:rsidRPr="00AD54F5">
        <w:rPr>
          <w:rFonts w:eastAsia="MS PGothic"/>
          <w:color w:val="365F91"/>
          <w:kern w:val="24"/>
        </w:rPr>
        <w:t xml:space="preserve">Does this </w:t>
      </w:r>
      <w:r w:rsidR="00CC79AD" w:rsidRPr="00AD54F5">
        <w:rPr>
          <w:rFonts w:eastAsia="MS PGothic"/>
          <w:color w:val="365F91"/>
          <w:kern w:val="24"/>
        </w:rPr>
        <w:t>C</w:t>
      </w:r>
      <w:r w:rsidRPr="00AD54F5">
        <w:rPr>
          <w:rFonts w:eastAsia="MS PGothic"/>
          <w:color w:val="365F91"/>
          <w:kern w:val="24"/>
        </w:rPr>
        <w:t xml:space="preserve">hange </w:t>
      </w:r>
      <w:r w:rsidR="00CC79AD" w:rsidRPr="00AD54F5">
        <w:rPr>
          <w:rFonts w:eastAsia="MS PGothic"/>
          <w:color w:val="365F91"/>
          <w:kern w:val="24"/>
        </w:rPr>
        <w:t>R</w:t>
      </w:r>
      <w:r w:rsidRPr="00AD54F5">
        <w:rPr>
          <w:rFonts w:eastAsia="MS PGothic"/>
          <w:color w:val="365F91"/>
          <w:kern w:val="24"/>
        </w:rPr>
        <w:t xml:space="preserve">equest  </w:t>
      </w:r>
      <w:r w:rsidR="004F54DF" w:rsidRPr="00AD54F5">
        <w:rPr>
          <w:rFonts w:eastAsia="MS PGothic"/>
          <w:color w:val="365F91"/>
          <w:kern w:val="24"/>
        </w:rPr>
        <w:t xml:space="preserve">make </w:t>
      </w:r>
      <w:r w:rsidR="004F54DF" w:rsidRPr="00AD54F5">
        <w:rPr>
          <w:rFonts w:eastAsia="MS PGothic"/>
          <w:b/>
          <w:color w:val="365F91"/>
          <w:kern w:val="24"/>
        </w:rPr>
        <w:t xml:space="preserve">all </w:t>
      </w:r>
      <w:r w:rsidR="004F54DF" w:rsidRPr="00AD54F5">
        <w:rPr>
          <w:rFonts w:eastAsia="MS PGothic"/>
          <w:color w:val="365F91"/>
          <w:kern w:val="24"/>
        </w:rPr>
        <w:t>the changes necessary to address the issue or problem?</w:t>
      </w:r>
      <w:r w:rsidRPr="00AD54F5">
        <w:rPr>
          <w:rFonts w:eastAsia="MS PGothic"/>
          <w:color w:val="365F91"/>
          <w:kern w:val="24"/>
        </w:rPr>
        <w:t xml:space="preserve"> </w:t>
      </w:r>
      <w:r w:rsidR="004F54DF" w:rsidRPr="00AD54F5">
        <w:rPr>
          <w:rFonts w:eastAsia="MS PGothic"/>
          <w:color w:val="365F91"/>
          <w:kern w:val="24"/>
        </w:rPr>
        <w:t xml:space="preserve"> </w:t>
      </w:r>
      <w:r w:rsidRPr="00AD54F5">
        <w:rPr>
          <w:rFonts w:eastAsia="MS PGothic"/>
          <w:color w:val="365F91"/>
          <w:kern w:val="24"/>
        </w:rPr>
        <w:t>E.g. A change impacting 5 tables should not include a proposal to change only 3 tables</w:t>
      </w:r>
      <w:r w:rsidR="00AC5DD5" w:rsidRPr="00AD54F5">
        <w:rPr>
          <w:rFonts w:eastAsia="MS PGothic"/>
          <w:color w:val="365F91"/>
          <w:kern w:val="24"/>
        </w:rPr>
        <w:t>?</w:t>
      </w:r>
      <w:r w:rsidR="00AD54F5">
        <w:rPr>
          <w:rFonts w:eastAsia="MS PGothic"/>
          <w:color w:val="365F91"/>
          <w:kern w:val="24"/>
        </w:rPr>
        <w:t xml:space="preserve"> </w:t>
      </w:r>
      <w:r w:rsidRPr="00AD54F5">
        <w:rPr>
          <w:rFonts w:eastAsia="MS PGothic"/>
          <w:color w:val="365F91"/>
          <w:kern w:val="24"/>
        </w:rPr>
        <w:t xml:space="preserve">Does this </w:t>
      </w:r>
      <w:r w:rsidR="00CC79AD" w:rsidRPr="00AD54F5">
        <w:rPr>
          <w:rFonts w:eastAsia="MS PGothic"/>
          <w:color w:val="365F91"/>
          <w:kern w:val="24"/>
        </w:rPr>
        <w:t>C</w:t>
      </w:r>
      <w:r w:rsidRPr="00AD54F5">
        <w:rPr>
          <w:rFonts w:eastAsia="MS PGothic"/>
          <w:color w:val="365F91"/>
          <w:kern w:val="24"/>
        </w:rPr>
        <w:t xml:space="preserve">hange </w:t>
      </w:r>
      <w:r w:rsidR="00CC79AD" w:rsidRPr="00AD54F5">
        <w:rPr>
          <w:rFonts w:eastAsia="MS PGothic"/>
          <w:color w:val="365F91"/>
          <w:kern w:val="24"/>
        </w:rPr>
        <w:t>R</w:t>
      </w:r>
      <w:r w:rsidRPr="00AD54F5">
        <w:rPr>
          <w:rFonts w:eastAsia="MS PGothic"/>
          <w:color w:val="365F91"/>
          <w:kern w:val="24"/>
        </w:rPr>
        <w:t>equest follow the drafting rules?</w:t>
      </w:r>
    </w:p>
    <w:p w14:paraId="52410C3D" w14:textId="77777777" w:rsidR="001B174A" w:rsidRPr="00AD54F5" w:rsidRDefault="000F2E4E" w:rsidP="00A57B6E">
      <w:pPr>
        <w:numPr>
          <w:ilvl w:val="0"/>
          <w:numId w:val="9"/>
        </w:numPr>
        <w:pBdr>
          <w:top w:val="single" w:sz="4" w:space="1" w:color="auto"/>
          <w:left w:val="single" w:sz="4" w:space="4" w:color="auto"/>
          <w:bottom w:val="single" w:sz="4" w:space="1" w:color="auto"/>
          <w:right w:val="single" w:sz="4" w:space="4" w:color="auto"/>
        </w:pBdr>
        <w:rPr>
          <w:color w:val="365F91"/>
        </w:rPr>
      </w:pPr>
      <w:r w:rsidRPr="00AD54F5">
        <w:rPr>
          <w:rFonts w:eastAsia="MS PGothic"/>
          <w:color w:val="365F91"/>
          <w:kern w:val="24"/>
        </w:rPr>
        <w:t>Are all pictures editable?</w:t>
      </w:r>
    </w:p>
    <w:p w14:paraId="247F4F49" w14:textId="77777777" w:rsidR="001B174A" w:rsidRPr="00AD54F5" w:rsidRDefault="001B174A" w:rsidP="00A57B6E">
      <w:pPr>
        <w:numPr>
          <w:ilvl w:val="0"/>
          <w:numId w:val="9"/>
        </w:numPr>
        <w:pBdr>
          <w:top w:val="single" w:sz="4" w:space="1" w:color="auto"/>
          <w:left w:val="single" w:sz="4" w:space="4" w:color="auto"/>
          <w:bottom w:val="single" w:sz="4" w:space="1" w:color="auto"/>
          <w:right w:val="single" w:sz="4" w:space="4" w:color="auto"/>
        </w:pBdr>
        <w:rPr>
          <w:color w:val="365F91"/>
        </w:rPr>
      </w:pPr>
      <w:r w:rsidRPr="00AD54F5">
        <w:rPr>
          <w:rFonts w:eastAsia="MS PGothic"/>
          <w:color w:val="365F91"/>
          <w:kern w:val="24"/>
        </w:rPr>
        <w:t>Have you checked the spelling and grammar?</w:t>
      </w:r>
    </w:p>
    <w:p w14:paraId="4311762A" w14:textId="77777777" w:rsidR="001B174A" w:rsidRPr="00AD54F5" w:rsidRDefault="001B174A" w:rsidP="00A57B6E">
      <w:pPr>
        <w:numPr>
          <w:ilvl w:val="0"/>
          <w:numId w:val="9"/>
        </w:numPr>
        <w:pBdr>
          <w:top w:val="single" w:sz="4" w:space="1" w:color="auto"/>
          <w:left w:val="single" w:sz="4" w:space="4" w:color="auto"/>
          <w:bottom w:val="single" w:sz="4" w:space="1" w:color="auto"/>
          <w:right w:val="single" w:sz="4" w:space="4" w:color="auto"/>
        </w:pBdr>
        <w:rPr>
          <w:color w:val="365F91"/>
        </w:rPr>
      </w:pPr>
      <w:r w:rsidRPr="00AD54F5">
        <w:rPr>
          <w:rFonts w:eastAsia="MS PGothic"/>
          <w:color w:val="365F91"/>
          <w:kern w:val="24"/>
        </w:rPr>
        <w:t xml:space="preserve">Have you used </w:t>
      </w:r>
      <w:r w:rsidR="00D218E9" w:rsidRPr="00AD54F5">
        <w:rPr>
          <w:rFonts w:eastAsia="MS PGothic"/>
          <w:color w:val="365F91"/>
          <w:kern w:val="24"/>
        </w:rPr>
        <w:t>c</w:t>
      </w:r>
      <w:r w:rsidRPr="00AD54F5">
        <w:rPr>
          <w:rFonts w:eastAsia="MS PGothic"/>
          <w:color w:val="365F91"/>
          <w:kern w:val="24"/>
        </w:rPr>
        <w:t xml:space="preserve">hange bars for </w:t>
      </w:r>
      <w:r w:rsidR="000F2E4E" w:rsidRPr="00AD54F5">
        <w:rPr>
          <w:rFonts w:eastAsia="MS PGothic"/>
          <w:color w:val="365F91"/>
          <w:kern w:val="24"/>
        </w:rPr>
        <w:t xml:space="preserve">all </w:t>
      </w:r>
      <w:r w:rsidRPr="00AD54F5">
        <w:rPr>
          <w:rFonts w:eastAsia="MS PGothic"/>
          <w:color w:val="365F91"/>
          <w:kern w:val="24"/>
        </w:rPr>
        <w:t>modifications</w:t>
      </w:r>
      <w:r w:rsidR="00D218E9" w:rsidRPr="00AD54F5">
        <w:rPr>
          <w:rFonts w:eastAsia="MS PGothic"/>
          <w:color w:val="365F91"/>
          <w:kern w:val="24"/>
        </w:rPr>
        <w:t>?</w:t>
      </w:r>
    </w:p>
    <w:p w14:paraId="0FEF1083" w14:textId="77777777" w:rsidR="001B174A" w:rsidRPr="00AD54F5" w:rsidRDefault="00D218E9" w:rsidP="00A57B6E">
      <w:pPr>
        <w:numPr>
          <w:ilvl w:val="0"/>
          <w:numId w:val="9"/>
        </w:numPr>
        <w:pBdr>
          <w:top w:val="single" w:sz="4" w:space="1" w:color="auto"/>
          <w:left w:val="single" w:sz="4" w:space="4" w:color="auto"/>
          <w:bottom w:val="single" w:sz="4" w:space="1" w:color="auto"/>
          <w:right w:val="single" w:sz="4" w:space="4" w:color="auto"/>
        </w:pBdr>
        <w:rPr>
          <w:color w:val="365F91"/>
        </w:rPr>
      </w:pPr>
      <w:r w:rsidRPr="00AD54F5">
        <w:rPr>
          <w:rFonts w:eastAsia="MS PGothic"/>
          <w:color w:val="365F91"/>
          <w:kern w:val="24"/>
        </w:rPr>
        <w:t>Does t</w:t>
      </w:r>
      <w:r w:rsidR="00672A8D" w:rsidRPr="00AD54F5">
        <w:rPr>
          <w:rFonts w:eastAsia="MS PGothic"/>
          <w:color w:val="365F91"/>
          <w:kern w:val="24"/>
        </w:rPr>
        <w:t>he change</w:t>
      </w:r>
      <w:r w:rsidR="001B174A" w:rsidRPr="00AD54F5">
        <w:rPr>
          <w:rFonts w:eastAsia="MS PGothic"/>
          <w:color w:val="365F91"/>
          <w:kern w:val="24"/>
        </w:rPr>
        <w:t xml:space="preserve"> include the current and surrounding clauses to clearly show where a change is located and to provide technical</w:t>
      </w:r>
      <w:r w:rsidRPr="00AD54F5">
        <w:rPr>
          <w:rFonts w:eastAsia="MS PGothic"/>
          <w:color w:val="365F91"/>
          <w:kern w:val="24"/>
        </w:rPr>
        <w:t xml:space="preserve"> context of the proposed change?</w:t>
      </w:r>
      <w:r w:rsidR="001B174A" w:rsidRPr="00AD54F5">
        <w:rPr>
          <w:rFonts w:eastAsia="MS PGothic"/>
          <w:color w:val="365F91"/>
          <w:kern w:val="24"/>
        </w:rPr>
        <w:t> </w:t>
      </w:r>
      <w:r w:rsidRPr="00AD54F5">
        <w:rPr>
          <w:rFonts w:eastAsia="MS PGothic"/>
          <w:color w:val="365F91"/>
          <w:kern w:val="24"/>
        </w:rPr>
        <w:t>(</w:t>
      </w:r>
      <w:r w:rsidR="001B174A" w:rsidRPr="00AD54F5">
        <w:rPr>
          <w:rFonts w:eastAsia="MS PGothic"/>
          <w:color w:val="365F91"/>
          <w:kern w:val="24"/>
        </w:rPr>
        <w:t xml:space="preserve">Additions of complete </w:t>
      </w:r>
      <w:r w:rsidR="00CC79AD" w:rsidRPr="00AD54F5">
        <w:rPr>
          <w:rFonts w:eastAsia="MS PGothic"/>
          <w:color w:val="365F91"/>
          <w:kern w:val="24"/>
        </w:rPr>
        <w:t xml:space="preserve">clauses </w:t>
      </w:r>
      <w:r w:rsidR="001B174A" w:rsidRPr="00AD54F5">
        <w:rPr>
          <w:rFonts w:eastAsia="MS PGothic"/>
          <w:color w:val="365F91"/>
          <w:kern w:val="24"/>
        </w:rPr>
        <w:t xml:space="preserve">need not show surrounding clauses as long as the proposed </w:t>
      </w:r>
      <w:r w:rsidR="006A2F4D" w:rsidRPr="00AD54F5">
        <w:rPr>
          <w:rFonts w:eastAsia="MS PGothic"/>
          <w:color w:val="365F91"/>
          <w:kern w:val="24"/>
        </w:rPr>
        <w:t xml:space="preserve">clause </w:t>
      </w:r>
      <w:r w:rsidR="001B174A" w:rsidRPr="00AD54F5">
        <w:rPr>
          <w:rFonts w:eastAsia="MS PGothic"/>
          <w:color w:val="365F91"/>
          <w:kern w:val="24"/>
        </w:rPr>
        <w:t xml:space="preserve">number clearly shows where the new </w:t>
      </w:r>
      <w:r w:rsidR="006A2F4D" w:rsidRPr="00AD54F5">
        <w:rPr>
          <w:rFonts w:eastAsia="MS PGothic"/>
          <w:color w:val="365F91"/>
          <w:kern w:val="24"/>
        </w:rPr>
        <w:t>clause</w:t>
      </w:r>
      <w:r w:rsidR="001B174A" w:rsidRPr="00AD54F5">
        <w:rPr>
          <w:rFonts w:eastAsia="MS PGothic"/>
          <w:color w:val="365F91"/>
          <w:kern w:val="24"/>
        </w:rPr>
        <w:t xml:space="preserve"> is proposed to be located.</w:t>
      </w:r>
      <w:r w:rsidRPr="00AD54F5">
        <w:rPr>
          <w:rFonts w:eastAsia="MS PGothic"/>
          <w:color w:val="365F91"/>
          <w:kern w:val="24"/>
        </w:rPr>
        <w:t>)</w:t>
      </w:r>
    </w:p>
    <w:p w14:paraId="6159309A" w14:textId="77777777" w:rsidR="001B174A" w:rsidRPr="00AD54F5" w:rsidRDefault="00D218E9" w:rsidP="00A57B6E">
      <w:pPr>
        <w:numPr>
          <w:ilvl w:val="0"/>
          <w:numId w:val="9"/>
        </w:numPr>
        <w:pBdr>
          <w:top w:val="single" w:sz="4" w:space="1" w:color="auto"/>
          <w:left w:val="single" w:sz="4" w:space="4" w:color="auto"/>
          <w:bottom w:val="single" w:sz="4" w:space="1" w:color="auto"/>
          <w:right w:val="single" w:sz="4" w:space="4" w:color="auto"/>
        </w:pBdr>
        <w:rPr>
          <w:color w:val="365F91"/>
        </w:rPr>
      </w:pPr>
      <w:r w:rsidRPr="00AD54F5">
        <w:rPr>
          <w:rFonts w:eastAsia="MS PGothic"/>
          <w:color w:val="365F91"/>
          <w:kern w:val="24"/>
        </w:rPr>
        <w:t>Are m</w:t>
      </w:r>
      <w:r w:rsidR="001B174A" w:rsidRPr="00AD54F5">
        <w:rPr>
          <w:rFonts w:eastAsia="MS PGothic"/>
          <w:color w:val="365F91"/>
          <w:kern w:val="24"/>
        </w:rPr>
        <w:t xml:space="preserve">ultiple changes in </w:t>
      </w:r>
      <w:r w:rsidRPr="00AD54F5">
        <w:rPr>
          <w:rFonts w:eastAsia="MS PGothic"/>
          <w:color w:val="365F91"/>
          <w:kern w:val="24"/>
        </w:rPr>
        <w:t>this</w:t>
      </w:r>
      <w:r w:rsidR="001B174A" w:rsidRPr="00AD54F5">
        <w:rPr>
          <w:rFonts w:eastAsia="MS PGothic"/>
          <w:color w:val="365F91"/>
          <w:kern w:val="24"/>
        </w:rPr>
        <w:t xml:space="preserve"> CR clearly separated by horizontal lines with embedded text such as, start of change 1, end of change 1, start of new clause, end of new clause.</w:t>
      </w:r>
      <w:r w:rsidRPr="00AD54F5">
        <w:rPr>
          <w:rFonts w:eastAsia="MS PGothic"/>
          <w:color w:val="365F91"/>
          <w:kern w:val="24"/>
        </w:rPr>
        <w:t>?</w:t>
      </w:r>
    </w:p>
    <w:bookmarkEnd w:id="100"/>
    <w:p w14:paraId="35AA7AEF" w14:textId="77777777" w:rsidR="001B174A" w:rsidRPr="00AD54F5" w:rsidRDefault="001B174A" w:rsidP="00DF3717">
      <w:pPr>
        <w:pStyle w:val="EW"/>
      </w:pPr>
    </w:p>
    <w:sectPr w:rsidR="001B174A" w:rsidRPr="00AD54F5" w:rsidSect="009D66FE">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62B4F" w14:textId="77777777" w:rsidR="00FB75B0" w:rsidRDefault="00FB75B0">
      <w:r>
        <w:separator/>
      </w:r>
    </w:p>
  </w:endnote>
  <w:endnote w:type="continuationSeparator" w:id="0">
    <w:p w14:paraId="308C7522" w14:textId="77777777" w:rsidR="00FB75B0" w:rsidRDefault="00FB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FACCF" w14:textId="77777777" w:rsidR="004D6914" w:rsidRPr="003C00E6" w:rsidRDefault="004D6914" w:rsidP="00325EA3">
    <w:pPr>
      <w:pStyle w:val="Footer"/>
      <w:tabs>
        <w:tab w:val="center" w:pos="4678"/>
        <w:tab w:val="right" w:pos="9214"/>
      </w:tabs>
      <w:jc w:val="both"/>
      <w:rPr>
        <w:rFonts w:ascii="Times New Roman" w:eastAsia="Calibri" w:hAnsi="Times New Roman"/>
        <w:sz w:val="16"/>
        <w:szCs w:val="16"/>
        <w:lang w:val="en-US"/>
      </w:rPr>
    </w:pPr>
  </w:p>
  <w:p w14:paraId="2E252517" w14:textId="5775C7C7" w:rsidR="004D6914" w:rsidRPr="00861D0F" w:rsidRDefault="004D6914"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477280">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477280">
      <w:rPr>
        <w:rStyle w:val="PageNumber"/>
        <w:noProof/>
        <w:szCs w:val="20"/>
      </w:rPr>
      <w:t>5</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477280">
      <w:rPr>
        <w:rStyle w:val="PageNumber"/>
        <w:noProof/>
        <w:szCs w:val="20"/>
      </w:rPr>
      <w:t>7</w:t>
    </w:r>
    <w:r w:rsidRPr="00861D0F">
      <w:rPr>
        <w:rStyle w:val="PageNumber"/>
        <w:szCs w:val="20"/>
      </w:rPr>
      <w:fldChar w:fldCharType="end"/>
    </w:r>
    <w:r w:rsidRPr="00861D0F">
      <w:rPr>
        <w:rStyle w:val="PageNumber"/>
        <w:szCs w:val="20"/>
      </w:rPr>
      <w:t>)</w:t>
    </w:r>
    <w:r w:rsidRPr="00861D0F">
      <w:tab/>
    </w:r>
  </w:p>
  <w:p w14:paraId="620CBD6B" w14:textId="77777777" w:rsidR="004D6914" w:rsidRPr="00424964" w:rsidRDefault="004D6914" w:rsidP="00325EA3">
    <w:pPr>
      <w:pStyle w:val="Footer"/>
      <w:tabs>
        <w:tab w:val="center" w:pos="4678"/>
        <w:tab w:val="right" w:pos="9214"/>
      </w:tabs>
      <w:jc w:val="both"/>
      <w:rPr>
        <w:lang w:val="en-GB"/>
      </w:rPr>
    </w:pPr>
  </w:p>
  <w:p w14:paraId="1DCB9873" w14:textId="77777777" w:rsidR="004D6914" w:rsidRDefault="004D6914"/>
  <w:p w14:paraId="26A440CE" w14:textId="77777777" w:rsidR="004D6914" w:rsidRDefault="004D69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2884D" w14:textId="77777777" w:rsidR="00FB75B0" w:rsidRDefault="00FB75B0">
      <w:r>
        <w:separator/>
      </w:r>
    </w:p>
  </w:footnote>
  <w:footnote w:type="continuationSeparator" w:id="0">
    <w:p w14:paraId="7A716C57" w14:textId="77777777" w:rsidR="00FB75B0" w:rsidRDefault="00FB7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D6914" w:rsidRPr="009B635D" w14:paraId="4E59E4F4" w14:textId="77777777" w:rsidTr="00294EEF">
      <w:trPr>
        <w:trHeight w:val="831"/>
      </w:trPr>
      <w:tc>
        <w:tcPr>
          <w:tcW w:w="8068" w:type="dxa"/>
        </w:tcPr>
        <w:p w14:paraId="629646D9" w14:textId="4D50B884" w:rsidR="004D6914" w:rsidRPr="00A9388B" w:rsidRDefault="001A786F" w:rsidP="00154F3B">
          <w:pPr>
            <w:pStyle w:val="oneM2M-PageHead"/>
          </w:pPr>
          <w:fldSimple w:instr=" FILENAME   \* MERGEFORMAT ">
            <w:r w:rsidR="00477280">
              <w:rPr>
                <w:noProof/>
              </w:rPr>
              <w:t>PRO-2018-0233-TS-0004_adding_acpID_to_schedule.docx</w:t>
            </w:r>
          </w:fldSimple>
        </w:p>
      </w:tc>
      <w:tc>
        <w:tcPr>
          <w:tcW w:w="1569" w:type="dxa"/>
        </w:tcPr>
        <w:p w14:paraId="3A28E805" w14:textId="77777777" w:rsidR="004D6914" w:rsidRPr="009B635D" w:rsidRDefault="004D6914" w:rsidP="00410253">
          <w:pPr>
            <w:pStyle w:val="Header"/>
            <w:jc w:val="right"/>
          </w:pPr>
          <w:r w:rsidRPr="009B635D">
            <w:rPr>
              <w:lang w:val="en-US" w:eastAsia="zh-CN"/>
            </w:rPr>
            <w:drawing>
              <wp:inline distT="0" distB="0" distL="0" distR="0" wp14:anchorId="21469D04" wp14:editId="2D026298">
                <wp:extent cx="852805" cy="579755"/>
                <wp:effectExtent l="0" t="0" r="0" b="0"/>
                <wp:docPr id="6"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 cy="579755"/>
                        </a:xfrm>
                        <a:prstGeom prst="rect">
                          <a:avLst/>
                        </a:prstGeom>
                        <a:noFill/>
                        <a:ln>
                          <a:noFill/>
                        </a:ln>
                      </pic:spPr>
                    </pic:pic>
                  </a:graphicData>
                </a:graphic>
              </wp:inline>
            </w:drawing>
          </w:r>
        </w:p>
      </w:tc>
    </w:tr>
  </w:tbl>
  <w:p w14:paraId="69B13603" w14:textId="77777777" w:rsidR="004D6914" w:rsidRDefault="004D6914"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FC7CC5BA"/>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344E0E5E"/>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42DC822C"/>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BCC1FA"/>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0000010"/>
    <w:multiLevelType w:val="multilevel"/>
    <w:tmpl w:val="00000010"/>
    <w:name w:val="WW8Num15"/>
    <w:lvl w:ilvl="0">
      <w:start w:val="1"/>
      <w:numFmt w:val="bullet"/>
      <w:lvlText w:val=""/>
      <w:lvlJc w:val="left"/>
      <w:pPr>
        <w:tabs>
          <w:tab w:val="num" w:pos="737"/>
        </w:tabs>
        <w:ind w:left="737" w:hanging="453"/>
      </w:pPr>
      <w:rPr>
        <w:rFonts w:ascii="Symbol" w:hAnsi="Symbol" w:cs="Symbol"/>
        <w:color w:val="00000A"/>
        <w:lang w:eastAsia="ko-KR"/>
      </w:rPr>
    </w:lvl>
    <w:lvl w:ilvl="1">
      <w:start w:val="1"/>
      <w:numFmt w:val="bullet"/>
      <w:lvlText w:val="-"/>
      <w:lvlJc w:val="left"/>
      <w:pPr>
        <w:tabs>
          <w:tab w:val="num" w:pos="1440"/>
        </w:tabs>
        <w:ind w:left="1440" w:hanging="360"/>
      </w:pPr>
      <w:rPr>
        <w:rFonts w:ascii="Calibri" w:hAnsi="Calibri"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15:restartNumberingAfterBreak="0">
    <w:nsid w:val="01717D3D"/>
    <w:multiLevelType w:val="hybridMultilevel"/>
    <w:tmpl w:val="BC48C6B0"/>
    <w:lvl w:ilvl="0" w:tplc="7CDC8336">
      <w:numFmt w:val="bullet"/>
      <w:lvlText w:val="•"/>
      <w:lvlJc w:val="left"/>
      <w:pPr>
        <w:ind w:left="780" w:hanging="420"/>
      </w:pPr>
      <w:rPr>
        <w:rFonts w:ascii="Times New Roman" w:eastAsia="Times New Roman" w:hAnsi="Times New Roman" w:cs="Times New Roman" w:hint="default"/>
        <w:color w:val="auto"/>
      </w:rPr>
    </w:lvl>
    <w:lvl w:ilvl="1" w:tplc="7CDC8336">
      <w:numFmt w:val="bullet"/>
      <w:lvlText w:val="•"/>
      <w:lvlJc w:val="left"/>
      <w:pPr>
        <w:ind w:left="1200" w:hanging="420"/>
      </w:pPr>
      <w:rPr>
        <w:rFonts w:ascii="Times New Roman" w:eastAsia="Times New Roman" w:hAnsi="Times New Roman" w:cs="Times New Roman"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0349B8"/>
    <w:multiLevelType w:val="hybridMultilevel"/>
    <w:tmpl w:val="B6BCF8F8"/>
    <w:lvl w:ilvl="0" w:tplc="04090001">
      <w:start w:val="1"/>
      <w:numFmt w:val="bullet"/>
      <w:lvlText w:val=""/>
      <w:lvlJc w:val="left"/>
      <w:pPr>
        <w:tabs>
          <w:tab w:val="num" w:pos="742"/>
        </w:tabs>
        <w:ind w:left="742" w:hanging="454"/>
      </w:pPr>
      <w:rPr>
        <w:rFonts w:ascii="Symbol" w:hAnsi="Symbol" w:hint="default"/>
      </w:rPr>
    </w:lvl>
    <w:lvl w:ilvl="1" w:tplc="04090003">
      <w:start w:val="1"/>
      <w:numFmt w:val="bullet"/>
      <w:lvlText w:val="o"/>
      <w:lvlJc w:val="left"/>
      <w:pPr>
        <w:tabs>
          <w:tab w:val="num" w:pos="991"/>
        </w:tabs>
        <w:ind w:left="991" w:hanging="360"/>
      </w:pPr>
      <w:rPr>
        <w:rFonts w:ascii="Courier New" w:hAnsi="Courier New" w:hint="default"/>
      </w:rPr>
    </w:lvl>
    <w:lvl w:ilvl="2" w:tplc="04090005">
      <w:start w:val="1"/>
      <w:numFmt w:val="bullet"/>
      <w:lvlText w:val=""/>
      <w:lvlJc w:val="left"/>
      <w:pPr>
        <w:tabs>
          <w:tab w:val="num" w:pos="1711"/>
        </w:tabs>
        <w:ind w:left="1711" w:hanging="360"/>
      </w:pPr>
      <w:rPr>
        <w:rFonts w:ascii="Wingdings" w:hAnsi="Wingdings" w:hint="default"/>
      </w:rPr>
    </w:lvl>
    <w:lvl w:ilvl="3" w:tplc="04090001" w:tentative="1">
      <w:start w:val="1"/>
      <w:numFmt w:val="bullet"/>
      <w:lvlText w:val=""/>
      <w:lvlJc w:val="left"/>
      <w:pPr>
        <w:tabs>
          <w:tab w:val="num" w:pos="2431"/>
        </w:tabs>
        <w:ind w:left="2431" w:hanging="360"/>
      </w:pPr>
      <w:rPr>
        <w:rFonts w:ascii="Symbol" w:hAnsi="Symbol" w:hint="default"/>
      </w:rPr>
    </w:lvl>
    <w:lvl w:ilvl="4" w:tplc="04090003" w:tentative="1">
      <w:start w:val="1"/>
      <w:numFmt w:val="bullet"/>
      <w:lvlText w:val="o"/>
      <w:lvlJc w:val="left"/>
      <w:pPr>
        <w:tabs>
          <w:tab w:val="num" w:pos="3151"/>
        </w:tabs>
        <w:ind w:left="3151" w:hanging="360"/>
      </w:pPr>
      <w:rPr>
        <w:rFonts w:ascii="Courier New" w:hAnsi="Courier New" w:hint="default"/>
      </w:rPr>
    </w:lvl>
    <w:lvl w:ilvl="5" w:tplc="04090005" w:tentative="1">
      <w:start w:val="1"/>
      <w:numFmt w:val="bullet"/>
      <w:lvlText w:val=""/>
      <w:lvlJc w:val="left"/>
      <w:pPr>
        <w:tabs>
          <w:tab w:val="num" w:pos="3871"/>
        </w:tabs>
        <w:ind w:left="3871" w:hanging="360"/>
      </w:pPr>
      <w:rPr>
        <w:rFonts w:ascii="Wingdings" w:hAnsi="Wingdings" w:hint="default"/>
      </w:rPr>
    </w:lvl>
    <w:lvl w:ilvl="6" w:tplc="04090001" w:tentative="1">
      <w:start w:val="1"/>
      <w:numFmt w:val="bullet"/>
      <w:lvlText w:val=""/>
      <w:lvlJc w:val="left"/>
      <w:pPr>
        <w:tabs>
          <w:tab w:val="num" w:pos="4591"/>
        </w:tabs>
        <w:ind w:left="4591" w:hanging="360"/>
      </w:pPr>
      <w:rPr>
        <w:rFonts w:ascii="Symbol" w:hAnsi="Symbol" w:hint="default"/>
      </w:rPr>
    </w:lvl>
    <w:lvl w:ilvl="7" w:tplc="04090003" w:tentative="1">
      <w:start w:val="1"/>
      <w:numFmt w:val="bullet"/>
      <w:lvlText w:val="o"/>
      <w:lvlJc w:val="left"/>
      <w:pPr>
        <w:tabs>
          <w:tab w:val="num" w:pos="5311"/>
        </w:tabs>
        <w:ind w:left="5311" w:hanging="360"/>
      </w:pPr>
      <w:rPr>
        <w:rFonts w:ascii="Courier New" w:hAnsi="Courier New" w:hint="default"/>
      </w:rPr>
    </w:lvl>
    <w:lvl w:ilvl="8" w:tplc="04090005" w:tentative="1">
      <w:start w:val="1"/>
      <w:numFmt w:val="bullet"/>
      <w:lvlText w:val=""/>
      <w:lvlJc w:val="left"/>
      <w:pPr>
        <w:tabs>
          <w:tab w:val="num" w:pos="6031"/>
        </w:tabs>
        <w:ind w:left="6031" w:hanging="360"/>
      </w:pPr>
      <w:rPr>
        <w:rFonts w:ascii="Wingdings" w:hAnsi="Wingdings" w:hint="default"/>
      </w:rPr>
    </w:lvl>
  </w:abstractNum>
  <w:abstractNum w:abstractNumId="11"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D51421"/>
    <w:multiLevelType w:val="hybridMultilevel"/>
    <w:tmpl w:val="F52E88C2"/>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4" w15:restartNumberingAfterBreak="0">
    <w:nsid w:val="057F0566"/>
    <w:multiLevelType w:val="hybridMultilevel"/>
    <w:tmpl w:val="93A0E95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5" w15:restartNumberingAfterBreak="0">
    <w:nsid w:val="05B22D83"/>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6" w15:restartNumberingAfterBreak="0">
    <w:nsid w:val="064B15A9"/>
    <w:multiLevelType w:val="hybridMultilevel"/>
    <w:tmpl w:val="667C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7265FC1"/>
    <w:multiLevelType w:val="hybridMultilevel"/>
    <w:tmpl w:val="87A2C5D0"/>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8"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96471B4"/>
    <w:multiLevelType w:val="hybridMultilevel"/>
    <w:tmpl w:val="B192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9A53533"/>
    <w:multiLevelType w:val="hybridMultilevel"/>
    <w:tmpl w:val="495A75FE"/>
    <w:lvl w:ilvl="0" w:tplc="46ACA158">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1" w15:restartNumberingAfterBreak="0">
    <w:nsid w:val="0B020AA3"/>
    <w:multiLevelType w:val="hybridMultilevel"/>
    <w:tmpl w:val="BE240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DA361D0"/>
    <w:multiLevelType w:val="hybridMultilevel"/>
    <w:tmpl w:val="44328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FB124C9"/>
    <w:multiLevelType w:val="hybridMultilevel"/>
    <w:tmpl w:val="CA14F2D0"/>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10832F83"/>
    <w:multiLevelType w:val="hybridMultilevel"/>
    <w:tmpl w:val="D31C77BC"/>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22B2F90"/>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9" w15:restartNumberingAfterBreak="0">
    <w:nsid w:val="12797013"/>
    <w:multiLevelType w:val="hybridMultilevel"/>
    <w:tmpl w:val="9E34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31"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A1A1943"/>
    <w:multiLevelType w:val="hybridMultilevel"/>
    <w:tmpl w:val="1C928FCC"/>
    <w:lvl w:ilvl="0" w:tplc="3CF2926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4" w15:restartNumberingAfterBreak="0">
    <w:nsid w:val="1A672763"/>
    <w:multiLevelType w:val="multilevel"/>
    <w:tmpl w:val="5BA8AF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FF3FB2"/>
    <w:multiLevelType w:val="hybridMultilevel"/>
    <w:tmpl w:val="A45038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D8B0A7D"/>
    <w:multiLevelType w:val="hybridMultilevel"/>
    <w:tmpl w:val="00AAEA54"/>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1E5D1DEB"/>
    <w:multiLevelType w:val="hybridMultilevel"/>
    <w:tmpl w:val="DD48ABEC"/>
    <w:lvl w:ilvl="0" w:tplc="04090001">
      <w:start w:val="1"/>
      <w:numFmt w:val="bullet"/>
      <w:lvlText w:val=""/>
      <w:lvlJc w:val="left"/>
      <w:pPr>
        <w:tabs>
          <w:tab w:val="num" w:pos="737"/>
        </w:tabs>
        <w:ind w:left="737" w:hanging="45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1E33BB7"/>
    <w:multiLevelType w:val="hybridMultilevel"/>
    <w:tmpl w:val="3BBABC7E"/>
    <w:lvl w:ilvl="0" w:tplc="B87AD36C">
      <w:start w:val="1"/>
      <w:numFmt w:val="bullet"/>
      <w:lvlText w:val="•"/>
      <w:lvlJc w:val="left"/>
      <w:pPr>
        <w:ind w:left="420" w:hanging="420"/>
      </w:pPr>
      <w:rPr>
        <w:rFonts w:ascii="SimSun" w:eastAsia="Times New Roman" w:hAnsi="SimSu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1"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41F7C21"/>
    <w:multiLevelType w:val="hybridMultilevel"/>
    <w:tmpl w:val="F5D816CE"/>
    <w:lvl w:ilvl="0" w:tplc="F2DEC55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68C0527"/>
    <w:multiLevelType w:val="hybridMultilevel"/>
    <w:tmpl w:val="300CCBEA"/>
    <w:lvl w:ilvl="0" w:tplc="C6A4048E">
      <w:start w:val="1"/>
      <w:numFmt w:val="decimal"/>
      <w:lvlText w:val="%1."/>
      <w:lvlJc w:val="left"/>
      <w:pPr>
        <w:ind w:left="643"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45"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9846D21"/>
    <w:multiLevelType w:val="hybridMultilevel"/>
    <w:tmpl w:val="9F46BA2C"/>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2C70748A"/>
    <w:multiLevelType w:val="hybridMultilevel"/>
    <w:tmpl w:val="5A5C02BA"/>
    <w:lvl w:ilvl="0" w:tplc="910E491E">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0" w15:restartNumberingAfterBreak="0">
    <w:nsid w:val="2D1712D0"/>
    <w:multiLevelType w:val="hybridMultilevel"/>
    <w:tmpl w:val="ADA8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E3556D2"/>
    <w:multiLevelType w:val="hybridMultilevel"/>
    <w:tmpl w:val="9E5A57CC"/>
    <w:lvl w:ilvl="0" w:tplc="8B4A39A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2" w15:restartNumberingAfterBreak="0">
    <w:nsid w:val="2FB61407"/>
    <w:multiLevelType w:val="hybridMultilevel"/>
    <w:tmpl w:val="271C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020715F"/>
    <w:multiLevelType w:val="hybridMultilevel"/>
    <w:tmpl w:val="7A64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5067CE"/>
    <w:multiLevelType w:val="hybridMultilevel"/>
    <w:tmpl w:val="1A1E5AE8"/>
    <w:lvl w:ilvl="0" w:tplc="7CDC8336">
      <w:numFmt w:val="bullet"/>
      <w:lvlText w:val="•"/>
      <w:lvlJc w:val="left"/>
      <w:pPr>
        <w:ind w:left="780" w:hanging="420"/>
      </w:pPr>
      <w:rPr>
        <w:rFonts w:ascii="Times New Roman" w:eastAsia="Times New Roman" w:hAnsi="Times New Roman" w:cs="Times New Roman"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5" w15:restartNumberingAfterBreak="0">
    <w:nsid w:val="33627E7B"/>
    <w:multiLevelType w:val="hybridMultilevel"/>
    <w:tmpl w:val="EB523F7E"/>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6" w15:restartNumberingAfterBreak="0">
    <w:nsid w:val="34FE2690"/>
    <w:multiLevelType w:val="hybridMultilevel"/>
    <w:tmpl w:val="444C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6E06F2F"/>
    <w:multiLevelType w:val="hybridMultilevel"/>
    <w:tmpl w:val="38F8FDB2"/>
    <w:lvl w:ilvl="0" w:tplc="04090001">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7993A07"/>
    <w:multiLevelType w:val="hybridMultilevel"/>
    <w:tmpl w:val="D1ECCD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2" w15:restartNumberingAfterBreak="0">
    <w:nsid w:val="37DE7C95"/>
    <w:multiLevelType w:val="hybridMultilevel"/>
    <w:tmpl w:val="E07C75C6"/>
    <w:lvl w:ilvl="0" w:tplc="00000019">
      <w:start w:val="2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4" w15:restartNumberingAfterBreak="0">
    <w:nsid w:val="3B3D432B"/>
    <w:multiLevelType w:val="hybridMultilevel"/>
    <w:tmpl w:val="23747B6C"/>
    <w:lvl w:ilvl="0" w:tplc="04090015">
      <w:start w:val="1"/>
      <w:numFmt w:val="upperLetter"/>
      <w:lvlText w:val="%1."/>
      <w:lvlJc w:val="left"/>
      <w:pPr>
        <w:ind w:left="800" w:hanging="400"/>
      </w:pPr>
      <w:rPr>
        <w:rFont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5" w15:restartNumberingAfterBreak="0">
    <w:nsid w:val="3B5B3FDB"/>
    <w:multiLevelType w:val="hybridMultilevel"/>
    <w:tmpl w:val="F180854A"/>
    <w:lvl w:ilvl="0" w:tplc="9704FDD4">
      <w:start w:val="1"/>
      <w:numFmt w:val="bullet"/>
      <w:lvlText w:val=""/>
      <w:lvlJc w:val="left"/>
      <w:pPr>
        <w:tabs>
          <w:tab w:val="num" w:pos="737"/>
        </w:tabs>
        <w:ind w:left="737" w:hanging="453"/>
      </w:pPr>
      <w:rPr>
        <w:rFonts w:ascii="Symbol" w:hAnsi="Symbol" w:hint="default"/>
        <w:color w:val="auto"/>
      </w:rPr>
    </w:lvl>
    <w:lvl w:ilvl="1" w:tplc="60AC4528">
      <w:numFmt w:val="bullet"/>
      <w:lvlText w:val="-"/>
      <w:lvlJc w:val="left"/>
      <w:pPr>
        <w:tabs>
          <w:tab w:val="num" w:pos="1440"/>
        </w:tabs>
        <w:ind w:left="1440"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C6779C8"/>
    <w:multiLevelType w:val="multilevel"/>
    <w:tmpl w:val="922AD5AE"/>
    <w:lvl w:ilvl="0">
      <w:start w:val="7"/>
      <w:numFmt w:val="decimal"/>
      <w:lvlText w:val="%1"/>
      <w:lvlJc w:val="left"/>
      <w:pPr>
        <w:ind w:left="840" w:hanging="840"/>
      </w:pPr>
    </w:lvl>
    <w:lvl w:ilvl="1">
      <w:start w:val="4"/>
      <w:numFmt w:val="decimal"/>
      <w:lvlText w:val="%1.%2"/>
      <w:lvlJc w:val="left"/>
      <w:pPr>
        <w:ind w:left="933" w:hanging="840"/>
      </w:pPr>
    </w:lvl>
    <w:lvl w:ilvl="2">
      <w:start w:val="4"/>
      <w:numFmt w:val="decimal"/>
      <w:lvlText w:val="%1.%2.%3"/>
      <w:lvlJc w:val="left"/>
      <w:pPr>
        <w:ind w:left="1026" w:hanging="840"/>
      </w:pPr>
    </w:lvl>
    <w:lvl w:ilvl="3">
      <w:start w:val="2"/>
      <w:numFmt w:val="decimal"/>
      <w:lvlText w:val="%1.%2.%3.%4.0"/>
      <w:lvlJc w:val="left"/>
      <w:pPr>
        <w:ind w:left="1359" w:hanging="1080"/>
      </w:pPr>
    </w:lvl>
    <w:lvl w:ilvl="4">
      <w:start w:val="1"/>
      <w:numFmt w:val="decimal"/>
      <w:lvlText w:val="%1.%2.%3.%4.%5"/>
      <w:lvlJc w:val="left"/>
      <w:pPr>
        <w:ind w:left="1452" w:hanging="1080"/>
      </w:pPr>
    </w:lvl>
    <w:lvl w:ilvl="5">
      <w:start w:val="1"/>
      <w:numFmt w:val="decimal"/>
      <w:lvlText w:val="%1.%2.%3.%4.%5.%6"/>
      <w:lvlJc w:val="left"/>
      <w:pPr>
        <w:ind w:left="1545" w:hanging="1080"/>
      </w:pPr>
    </w:lvl>
    <w:lvl w:ilvl="6">
      <w:start w:val="1"/>
      <w:numFmt w:val="decimal"/>
      <w:lvlText w:val="%1.%2.%3.%4.%5.%6.%7"/>
      <w:lvlJc w:val="left"/>
      <w:pPr>
        <w:ind w:left="1998" w:hanging="1440"/>
      </w:pPr>
    </w:lvl>
    <w:lvl w:ilvl="7">
      <w:start w:val="1"/>
      <w:numFmt w:val="decimal"/>
      <w:lvlText w:val="%1.%2.%3.%4.%5.%6.%7.%8"/>
      <w:lvlJc w:val="left"/>
      <w:pPr>
        <w:ind w:left="2091" w:hanging="1440"/>
      </w:pPr>
    </w:lvl>
    <w:lvl w:ilvl="8">
      <w:start w:val="1"/>
      <w:numFmt w:val="decimal"/>
      <w:lvlText w:val="%1.%2.%3.%4.%5.%6.%7.%8.%9"/>
      <w:lvlJc w:val="left"/>
      <w:pPr>
        <w:ind w:left="2544" w:hanging="1800"/>
      </w:pPr>
    </w:lvl>
  </w:abstractNum>
  <w:abstractNum w:abstractNumId="67"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41627BE0"/>
    <w:multiLevelType w:val="hybridMultilevel"/>
    <w:tmpl w:val="3CEA3682"/>
    <w:lvl w:ilvl="0" w:tplc="C25E4B2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A9441BC"/>
    <w:multiLevelType w:val="hybridMultilevel"/>
    <w:tmpl w:val="F31E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D8C398C"/>
    <w:multiLevelType w:val="hybridMultilevel"/>
    <w:tmpl w:val="9B1CF32A"/>
    <w:lvl w:ilvl="0" w:tplc="D3AA9CF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75" w15:restartNumberingAfterBreak="0">
    <w:nsid w:val="4E0972A3"/>
    <w:multiLevelType w:val="hybridMultilevel"/>
    <w:tmpl w:val="77BCDB00"/>
    <w:lvl w:ilvl="0" w:tplc="69DA5D0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76" w15:restartNumberingAfterBreak="0">
    <w:nsid w:val="4E4152C1"/>
    <w:multiLevelType w:val="hybridMultilevel"/>
    <w:tmpl w:val="D7A8D004"/>
    <w:lvl w:ilvl="0" w:tplc="3EF48BA0">
      <w:start w:val="1"/>
      <w:numFmt w:val="decimal"/>
      <w:lvlText w:val="%1)"/>
      <w:lvlJc w:val="left"/>
      <w:pPr>
        <w:tabs>
          <w:tab w:val="num" w:pos="737"/>
        </w:tabs>
        <w:ind w:left="737" w:hanging="453"/>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4F7E51E4"/>
    <w:multiLevelType w:val="hybridMultilevel"/>
    <w:tmpl w:val="A7808AA2"/>
    <w:lvl w:ilvl="0" w:tplc="04090001">
      <w:start w:val="1"/>
      <w:numFmt w:val="bullet"/>
      <w:lvlText w:val=""/>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503D0702"/>
    <w:multiLevelType w:val="hybridMultilevel"/>
    <w:tmpl w:val="E4CACC16"/>
    <w:lvl w:ilvl="0" w:tplc="2ADA50D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0" w15:restartNumberingAfterBreak="0">
    <w:nsid w:val="513826BF"/>
    <w:multiLevelType w:val="hybridMultilevel"/>
    <w:tmpl w:val="5470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3A7685A"/>
    <w:multiLevelType w:val="multilevel"/>
    <w:tmpl w:val="0F3011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3"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84" w15:restartNumberingAfterBreak="0">
    <w:nsid w:val="54FD403C"/>
    <w:multiLevelType w:val="hybridMultilevel"/>
    <w:tmpl w:val="BC244FCE"/>
    <w:lvl w:ilvl="0" w:tplc="4542513C">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5" w15:restartNumberingAfterBreak="0">
    <w:nsid w:val="59416642"/>
    <w:multiLevelType w:val="hybridMultilevel"/>
    <w:tmpl w:val="2E0CDFEA"/>
    <w:lvl w:ilvl="0" w:tplc="87EE1BEA">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B3140CD"/>
    <w:multiLevelType w:val="hybridMultilevel"/>
    <w:tmpl w:val="06287194"/>
    <w:lvl w:ilvl="0" w:tplc="15860116">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7"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8" w15:restartNumberingAfterBreak="0">
    <w:nsid w:val="5F8A72D6"/>
    <w:multiLevelType w:val="hybridMultilevel"/>
    <w:tmpl w:val="AA7829C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9"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0" w15:restartNumberingAfterBreak="0">
    <w:nsid w:val="5FFE6AFF"/>
    <w:multiLevelType w:val="hybridMultilevel"/>
    <w:tmpl w:val="197ABAAE"/>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1" w15:restartNumberingAfterBreak="0">
    <w:nsid w:val="673D6F06"/>
    <w:multiLevelType w:val="hybridMultilevel"/>
    <w:tmpl w:val="FD1CD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7F9151D"/>
    <w:multiLevelType w:val="hybridMultilevel"/>
    <w:tmpl w:val="4EBCF13A"/>
    <w:lvl w:ilvl="0" w:tplc="60AC4528">
      <w:numFmt w:val="bullet"/>
      <w:lvlText w:val="-"/>
      <w:lvlJc w:val="left"/>
      <w:pPr>
        <w:tabs>
          <w:tab w:val="num" w:pos="1306"/>
        </w:tabs>
        <w:ind w:left="1306" w:hanging="454"/>
      </w:pPr>
      <w:rPr>
        <w:rFonts w:ascii="Calibri" w:eastAsia="Times New Roman" w:hAnsi="Calibri" w:cs="Times New Roman" w:hint="default"/>
      </w:rPr>
    </w:lvl>
    <w:lvl w:ilvl="1" w:tplc="04090003" w:tentative="1">
      <w:start w:val="1"/>
      <w:numFmt w:val="bullet"/>
      <w:lvlText w:val="o"/>
      <w:lvlJc w:val="left"/>
      <w:pPr>
        <w:tabs>
          <w:tab w:val="num" w:pos="1555"/>
        </w:tabs>
        <w:ind w:left="1555" w:hanging="360"/>
      </w:pPr>
      <w:rPr>
        <w:rFonts w:ascii="Courier New" w:hAnsi="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abstractNum w:abstractNumId="93" w15:restartNumberingAfterBreak="0">
    <w:nsid w:val="68752431"/>
    <w:multiLevelType w:val="hybridMultilevel"/>
    <w:tmpl w:val="52FAB42A"/>
    <w:lvl w:ilvl="0" w:tplc="598491C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94"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BA269B9"/>
    <w:multiLevelType w:val="hybridMultilevel"/>
    <w:tmpl w:val="39A83D7E"/>
    <w:lvl w:ilvl="0" w:tplc="EB828E2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E5575E6"/>
    <w:multiLevelType w:val="hybridMultilevel"/>
    <w:tmpl w:val="AF44308E"/>
    <w:lvl w:ilvl="0" w:tplc="404E52EC">
      <w:start w:val="1"/>
      <w:numFmt w:val="decimal"/>
      <w:lvlText w:val="%1."/>
      <w:lvlJc w:val="left"/>
      <w:pPr>
        <w:ind w:left="504" w:hanging="360"/>
      </w:pPr>
      <w:rPr>
        <w:rFonts w:eastAsia="SimSun"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99" w15:restartNumberingAfterBreak="0">
    <w:nsid w:val="6EE507BC"/>
    <w:multiLevelType w:val="hybridMultilevel"/>
    <w:tmpl w:val="F17A7772"/>
    <w:lvl w:ilvl="0" w:tplc="CCD49DE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2CD73D7"/>
    <w:multiLevelType w:val="hybridMultilevel"/>
    <w:tmpl w:val="B8E26266"/>
    <w:lvl w:ilvl="0" w:tplc="6A78FD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03"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5" w15:restartNumberingAfterBreak="0">
    <w:nsid w:val="770E36F5"/>
    <w:multiLevelType w:val="hybridMultilevel"/>
    <w:tmpl w:val="383820EC"/>
    <w:lvl w:ilvl="0" w:tplc="893AD740">
      <w:start w:val="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106" w15:restartNumberingAfterBreak="0">
    <w:nsid w:val="77E72C4B"/>
    <w:multiLevelType w:val="hybridMultilevel"/>
    <w:tmpl w:val="FD3A5334"/>
    <w:lvl w:ilvl="0" w:tplc="717AE6DA">
      <w:start w:val="1"/>
      <w:numFmt w:val="bullet"/>
      <w:lvlText w:val="•"/>
      <w:lvlJc w:val="left"/>
      <w:pPr>
        <w:tabs>
          <w:tab w:val="num" w:pos="720"/>
        </w:tabs>
        <w:ind w:left="720" w:hanging="360"/>
      </w:pPr>
      <w:rPr>
        <w:rFonts w:ascii="Arial" w:hAnsi="Arial" w:hint="default"/>
      </w:rPr>
    </w:lvl>
    <w:lvl w:ilvl="1" w:tplc="D668DDE4" w:tentative="1">
      <w:start w:val="1"/>
      <w:numFmt w:val="bullet"/>
      <w:lvlText w:val="•"/>
      <w:lvlJc w:val="left"/>
      <w:pPr>
        <w:tabs>
          <w:tab w:val="num" w:pos="1440"/>
        </w:tabs>
        <w:ind w:left="1440" w:hanging="360"/>
      </w:pPr>
      <w:rPr>
        <w:rFonts w:ascii="Arial" w:hAnsi="Arial" w:hint="default"/>
      </w:rPr>
    </w:lvl>
    <w:lvl w:ilvl="2" w:tplc="0CAC8008" w:tentative="1">
      <w:start w:val="1"/>
      <w:numFmt w:val="bullet"/>
      <w:lvlText w:val="•"/>
      <w:lvlJc w:val="left"/>
      <w:pPr>
        <w:tabs>
          <w:tab w:val="num" w:pos="2160"/>
        </w:tabs>
        <w:ind w:left="2160" w:hanging="360"/>
      </w:pPr>
      <w:rPr>
        <w:rFonts w:ascii="Arial" w:hAnsi="Arial" w:hint="default"/>
      </w:rPr>
    </w:lvl>
    <w:lvl w:ilvl="3" w:tplc="3F005C76" w:tentative="1">
      <w:start w:val="1"/>
      <w:numFmt w:val="bullet"/>
      <w:lvlText w:val="•"/>
      <w:lvlJc w:val="left"/>
      <w:pPr>
        <w:tabs>
          <w:tab w:val="num" w:pos="2880"/>
        </w:tabs>
        <w:ind w:left="2880" w:hanging="360"/>
      </w:pPr>
      <w:rPr>
        <w:rFonts w:ascii="Arial" w:hAnsi="Arial" w:hint="default"/>
      </w:rPr>
    </w:lvl>
    <w:lvl w:ilvl="4" w:tplc="72E2BCFA" w:tentative="1">
      <w:start w:val="1"/>
      <w:numFmt w:val="bullet"/>
      <w:lvlText w:val="•"/>
      <w:lvlJc w:val="left"/>
      <w:pPr>
        <w:tabs>
          <w:tab w:val="num" w:pos="3600"/>
        </w:tabs>
        <w:ind w:left="3600" w:hanging="360"/>
      </w:pPr>
      <w:rPr>
        <w:rFonts w:ascii="Arial" w:hAnsi="Arial" w:hint="default"/>
      </w:rPr>
    </w:lvl>
    <w:lvl w:ilvl="5" w:tplc="34C2845E" w:tentative="1">
      <w:start w:val="1"/>
      <w:numFmt w:val="bullet"/>
      <w:lvlText w:val="•"/>
      <w:lvlJc w:val="left"/>
      <w:pPr>
        <w:tabs>
          <w:tab w:val="num" w:pos="4320"/>
        </w:tabs>
        <w:ind w:left="4320" w:hanging="360"/>
      </w:pPr>
      <w:rPr>
        <w:rFonts w:ascii="Arial" w:hAnsi="Arial" w:hint="default"/>
      </w:rPr>
    </w:lvl>
    <w:lvl w:ilvl="6" w:tplc="95C6372A" w:tentative="1">
      <w:start w:val="1"/>
      <w:numFmt w:val="bullet"/>
      <w:lvlText w:val="•"/>
      <w:lvlJc w:val="left"/>
      <w:pPr>
        <w:tabs>
          <w:tab w:val="num" w:pos="5040"/>
        </w:tabs>
        <w:ind w:left="5040" w:hanging="360"/>
      </w:pPr>
      <w:rPr>
        <w:rFonts w:ascii="Arial" w:hAnsi="Arial" w:hint="default"/>
      </w:rPr>
    </w:lvl>
    <w:lvl w:ilvl="7" w:tplc="A9F466D8" w:tentative="1">
      <w:start w:val="1"/>
      <w:numFmt w:val="bullet"/>
      <w:lvlText w:val="•"/>
      <w:lvlJc w:val="left"/>
      <w:pPr>
        <w:tabs>
          <w:tab w:val="num" w:pos="5760"/>
        </w:tabs>
        <w:ind w:left="5760" w:hanging="360"/>
      </w:pPr>
      <w:rPr>
        <w:rFonts w:ascii="Arial" w:hAnsi="Arial" w:hint="default"/>
      </w:rPr>
    </w:lvl>
    <w:lvl w:ilvl="8" w:tplc="DC12545A" w:tentative="1">
      <w:start w:val="1"/>
      <w:numFmt w:val="bullet"/>
      <w:lvlText w:val="•"/>
      <w:lvlJc w:val="left"/>
      <w:pPr>
        <w:tabs>
          <w:tab w:val="num" w:pos="6480"/>
        </w:tabs>
        <w:ind w:left="6480" w:hanging="360"/>
      </w:pPr>
      <w:rPr>
        <w:rFonts w:ascii="Arial" w:hAnsi="Arial" w:hint="default"/>
      </w:rPr>
    </w:lvl>
  </w:abstractNum>
  <w:abstractNum w:abstractNumId="107" w15:restartNumberingAfterBreak="0">
    <w:nsid w:val="786218F4"/>
    <w:multiLevelType w:val="hybridMultilevel"/>
    <w:tmpl w:val="B0F405A6"/>
    <w:lvl w:ilvl="0" w:tplc="0409000F">
      <w:start w:val="1"/>
      <w:numFmt w:val="decimal"/>
      <w:lvlText w:val="%1."/>
      <w:lvlJc w:val="left"/>
      <w:pPr>
        <w:ind w:left="504" w:hanging="360"/>
      </w:pPr>
      <w:rPr>
        <w:rFonts w:hint="default"/>
      </w:rPr>
    </w:lvl>
    <w:lvl w:ilvl="1" w:tplc="04090001"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0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10" w15:restartNumberingAfterBreak="0">
    <w:nsid w:val="7CAC3659"/>
    <w:multiLevelType w:val="hybridMultilevel"/>
    <w:tmpl w:val="59AC6D40"/>
    <w:lvl w:ilvl="0" w:tplc="48BE0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097A13"/>
    <w:multiLevelType w:val="hybridMultilevel"/>
    <w:tmpl w:val="7B40E2B6"/>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2" w15:restartNumberingAfterBreak="0">
    <w:nsid w:val="7FA4043F"/>
    <w:multiLevelType w:val="hybridMultilevel"/>
    <w:tmpl w:val="6EBEE0F0"/>
    <w:lvl w:ilvl="0" w:tplc="60AC4528">
      <w:start w:val="1"/>
      <w:numFmt w:val="bullet"/>
      <w:lvlText w:val=""/>
      <w:lvlJc w:val="left"/>
      <w:pPr>
        <w:ind w:left="720" w:hanging="360"/>
      </w:pPr>
      <w:rPr>
        <w:rFonts w:ascii="Symbol" w:hAnsi="Symbo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7"/>
  </w:num>
  <w:num w:numId="2">
    <w:abstractNumId w:val="108"/>
  </w:num>
  <w:num w:numId="3">
    <w:abstractNumId w:val="25"/>
  </w:num>
  <w:num w:numId="4">
    <w:abstractNumId w:val="58"/>
  </w:num>
  <w:num w:numId="5">
    <w:abstractNumId w:val="77"/>
  </w:num>
  <w:num w:numId="6">
    <w:abstractNumId w:val="2"/>
  </w:num>
  <w:num w:numId="7">
    <w:abstractNumId w:val="1"/>
  </w:num>
  <w:num w:numId="8">
    <w:abstractNumId w:val="0"/>
  </w:num>
  <w:num w:numId="9">
    <w:abstractNumId w:val="35"/>
  </w:num>
  <w:num w:numId="10">
    <w:abstractNumId w:val="67"/>
  </w:num>
  <w:num w:numId="11">
    <w:abstractNumId w:val="102"/>
  </w:num>
  <w:num w:numId="12">
    <w:abstractNumId w:val="100"/>
  </w:num>
  <w:num w:numId="13">
    <w:abstractNumId w:val="42"/>
  </w:num>
  <w:num w:numId="14">
    <w:abstractNumId w:val="109"/>
  </w:num>
  <w:num w:numId="15">
    <w:abstractNumId w:val="58"/>
    <w:lvlOverride w:ilvl="0">
      <w:startOverride w:val="1"/>
    </w:lvlOverride>
  </w:num>
  <w:num w:numId="16">
    <w:abstractNumId w:val="41"/>
  </w:num>
  <w:num w:numId="17">
    <w:abstractNumId w:val="87"/>
  </w:num>
  <w:num w:numId="18">
    <w:abstractNumId w:val="96"/>
  </w:num>
  <w:num w:numId="19">
    <w:abstractNumId w:val="89"/>
  </w:num>
  <w:num w:numId="20">
    <w:abstractNumId w:val="31"/>
  </w:num>
  <w:num w:numId="21">
    <w:abstractNumId w:val="45"/>
  </w:num>
  <w:num w:numId="22">
    <w:abstractNumId w:val="71"/>
  </w:num>
  <w:num w:numId="23">
    <w:abstractNumId w:val="37"/>
  </w:num>
  <w:num w:numId="24">
    <w:abstractNumId w:val="9"/>
  </w:num>
  <w:num w:numId="25">
    <w:abstractNumId w:val="57"/>
  </w:num>
  <w:num w:numId="26">
    <w:abstractNumId w:val="72"/>
  </w:num>
  <w:num w:numId="27">
    <w:abstractNumId w:val="80"/>
  </w:num>
  <w:num w:numId="28">
    <w:abstractNumId w:val="60"/>
  </w:num>
  <w:num w:numId="29">
    <w:abstractNumId w:val="111"/>
  </w:num>
  <w:num w:numId="30">
    <w:abstractNumId w:val="104"/>
  </w:num>
  <w:num w:numId="31">
    <w:abstractNumId w:val="59"/>
  </w:num>
  <w:num w:numId="32">
    <w:abstractNumId w:val="103"/>
  </w:num>
  <w:num w:numId="33">
    <w:abstractNumId w:val="94"/>
  </w:num>
  <w:num w:numId="34">
    <w:abstractNumId w:val="95"/>
  </w:num>
  <w:num w:numId="35">
    <w:abstractNumId w:val="70"/>
  </w:num>
  <w:num w:numId="36">
    <w:abstractNumId w:val="26"/>
  </w:num>
  <w:num w:numId="37">
    <w:abstractNumId w:val="11"/>
  </w:num>
  <w:num w:numId="38">
    <w:abstractNumId w:val="62"/>
  </w:num>
  <w:num w:numId="39">
    <w:abstractNumId w:val="64"/>
  </w:num>
  <w:num w:numId="40">
    <w:abstractNumId w:val="90"/>
  </w:num>
  <w:num w:numId="41">
    <w:abstractNumId w:val="17"/>
  </w:num>
  <w:num w:numId="42">
    <w:abstractNumId w:val="13"/>
  </w:num>
  <w:num w:numId="43">
    <w:abstractNumId w:val="46"/>
  </w:num>
  <w:num w:numId="44">
    <w:abstractNumId w:val="77"/>
    <w:lvlOverride w:ilvl="0">
      <w:startOverride w:val="1"/>
    </w:lvlOverride>
  </w:num>
  <w:num w:numId="45">
    <w:abstractNumId w:val="77"/>
    <w:lvlOverride w:ilvl="0">
      <w:startOverride w:val="1"/>
    </w:lvlOverride>
  </w:num>
  <w:num w:numId="46">
    <w:abstractNumId w:val="83"/>
  </w:num>
  <w:num w:numId="47">
    <w:abstractNumId w:val="65"/>
  </w:num>
  <w:num w:numId="48">
    <w:abstractNumId w:val="30"/>
  </w:num>
  <w:num w:numId="49">
    <w:abstractNumId w:val="48"/>
  </w:num>
  <w:num w:numId="50">
    <w:abstractNumId w:val="61"/>
  </w:num>
  <w:num w:numId="51">
    <w:abstractNumId w:val="101"/>
  </w:num>
  <w:num w:numId="52">
    <w:abstractNumId w:val="86"/>
  </w:num>
  <w:num w:numId="53">
    <w:abstractNumId w:val="10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4"/>
  </w:num>
  <w:num w:numId="55">
    <w:abstractNumId w:val="51"/>
  </w:num>
  <w:num w:numId="56">
    <w:abstractNumId w:val="98"/>
  </w:num>
  <w:num w:numId="57">
    <w:abstractNumId w:val="75"/>
  </w:num>
  <w:num w:numId="58">
    <w:abstractNumId w:val="20"/>
  </w:num>
  <w:num w:numId="59">
    <w:abstractNumId w:val="74"/>
  </w:num>
  <w:num w:numId="60">
    <w:abstractNumId w:val="14"/>
  </w:num>
  <w:num w:numId="61">
    <w:abstractNumId w:val="33"/>
  </w:num>
  <w:num w:numId="62">
    <w:abstractNumId w:val="24"/>
  </w:num>
  <w:num w:numId="63">
    <w:abstractNumId w:val="23"/>
  </w:num>
  <w:num w:numId="64">
    <w:abstractNumId w:val="54"/>
  </w:num>
  <w:num w:numId="65">
    <w:abstractNumId w:val="8"/>
  </w:num>
  <w:num w:numId="66">
    <w:abstractNumId w:val="38"/>
  </w:num>
  <w:num w:numId="67">
    <w:abstractNumId w:val="107"/>
  </w:num>
  <w:num w:numId="68">
    <w:abstractNumId w:val="28"/>
  </w:num>
  <w:num w:numId="69">
    <w:abstractNumId w:val="92"/>
  </w:num>
  <w:num w:numId="70">
    <w:abstractNumId w:val="10"/>
  </w:num>
  <w:num w:numId="71">
    <w:abstractNumId w:val="40"/>
  </w:num>
  <w:num w:numId="72">
    <w:abstractNumId w:val="82"/>
  </w:num>
  <w:num w:numId="7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num>
  <w:num w:numId="91">
    <w:abstractNumId w:val="34"/>
  </w:num>
  <w:num w:numId="9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9"/>
  </w:num>
  <w:num w:numId="136">
    <w:abstractNumId w:val="78"/>
  </w:num>
  <w:num w:numId="137">
    <w:abstractNumId w:val="6"/>
  </w:num>
  <w:num w:numId="138">
    <w:abstractNumId w:val="5"/>
  </w:num>
  <w:num w:numId="139">
    <w:abstractNumId w:val="4"/>
  </w:num>
  <w:num w:numId="140">
    <w:abstractNumId w:val="3"/>
  </w:num>
  <w:num w:numId="141">
    <w:abstractNumId w:val="110"/>
  </w:num>
  <w:num w:numId="142">
    <w:abstractNumId w:val="81"/>
  </w:num>
  <w:num w:numId="143">
    <w:abstractNumId w:val="63"/>
  </w:num>
  <w:num w:numId="144">
    <w:abstractNumId w:val="52"/>
  </w:num>
  <w:num w:numId="145">
    <w:abstractNumId w:val="19"/>
  </w:num>
  <w:num w:numId="146">
    <w:abstractNumId w:val="53"/>
  </w:num>
  <w:num w:numId="147">
    <w:abstractNumId w:val="91"/>
  </w:num>
  <w:num w:numId="148">
    <w:abstractNumId w:val="36"/>
  </w:num>
  <w:num w:numId="149">
    <w:abstractNumId w:val="21"/>
  </w:num>
  <w:num w:numId="150">
    <w:abstractNumId w:val="112"/>
  </w:num>
  <w:num w:numId="151">
    <w:abstractNumId w:val="105"/>
  </w:num>
  <w:num w:numId="152">
    <w:abstractNumId w:val="29"/>
  </w:num>
  <w:num w:numId="153">
    <w:abstractNumId w:val="27"/>
  </w:num>
  <w:num w:numId="154">
    <w:abstractNumId w:val="73"/>
  </w:num>
  <w:num w:numId="155">
    <w:abstractNumId w:val="32"/>
  </w:num>
  <w:num w:numId="156">
    <w:abstractNumId w:val="18"/>
  </w:num>
  <w:num w:numId="157">
    <w:abstractNumId w:val="15"/>
  </w:num>
  <w:num w:numId="158">
    <w:abstractNumId w:val="12"/>
  </w:num>
  <w:num w:numId="159">
    <w:abstractNumId w:val="79"/>
  </w:num>
  <w:num w:numId="160">
    <w:abstractNumId w:val="44"/>
  </w:num>
  <w:num w:numId="161">
    <w:abstractNumId w:val="7"/>
  </w:num>
  <w:num w:numId="162">
    <w:abstractNumId w:val="93"/>
  </w:num>
  <w:num w:numId="163">
    <w:abstractNumId w:val="55"/>
  </w:num>
  <w:num w:numId="164">
    <w:abstractNumId w:val="49"/>
  </w:num>
  <w:num w:numId="165">
    <w:abstractNumId w:val="56"/>
  </w:num>
  <w:num w:numId="166">
    <w:abstractNumId w:val="16"/>
  </w:num>
  <w:num w:numId="167">
    <w:abstractNumId w:val="88"/>
  </w:num>
  <w:num w:numId="168">
    <w:abstractNumId w:val="22"/>
  </w:num>
  <w:num w:numId="169">
    <w:abstractNumId w:val="68"/>
  </w:num>
  <w:num w:numId="170">
    <w:abstractNumId w:val="43"/>
  </w:num>
  <w:num w:numId="171">
    <w:abstractNumId w:val="97"/>
  </w:num>
  <w:num w:numId="172">
    <w:abstractNumId w:val="99"/>
  </w:num>
  <w:num w:numId="173">
    <w:abstractNumId w:val="106"/>
  </w:num>
  <w:num w:numId="174">
    <w:abstractNumId w:val="76"/>
  </w:num>
  <w:num w:numId="175">
    <w:abstractNumId w:val="39"/>
  </w:num>
  <w:num w:numId="176">
    <w:abstractNumId w:val="85"/>
  </w:num>
  <w:num w:numId="177">
    <w:abstractNumId w:val="66"/>
    <w:lvlOverride w:ilvl="0">
      <w:startOverride w:val="7"/>
    </w:lvlOverride>
    <w:lvlOverride w:ilvl="1">
      <w:startOverride w:val="4"/>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alina Mladin 02">
    <w15:presenceInfo w15:providerId="None" w15:userId="Catalina Mladin 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2190"/>
    <w:rsid w:val="0000384D"/>
    <w:rsid w:val="00004171"/>
    <w:rsid w:val="000123D5"/>
    <w:rsid w:val="000128B3"/>
    <w:rsid w:val="00014539"/>
    <w:rsid w:val="0002604B"/>
    <w:rsid w:val="0003112F"/>
    <w:rsid w:val="0003477D"/>
    <w:rsid w:val="000354C5"/>
    <w:rsid w:val="00037235"/>
    <w:rsid w:val="00040FE1"/>
    <w:rsid w:val="000454A0"/>
    <w:rsid w:val="00046646"/>
    <w:rsid w:val="0004673C"/>
    <w:rsid w:val="0005377B"/>
    <w:rsid w:val="00055618"/>
    <w:rsid w:val="00065C7E"/>
    <w:rsid w:val="00070738"/>
    <w:rsid w:val="00070988"/>
    <w:rsid w:val="00072C17"/>
    <w:rsid w:val="00073C62"/>
    <w:rsid w:val="0007792C"/>
    <w:rsid w:val="00081630"/>
    <w:rsid w:val="00082E55"/>
    <w:rsid w:val="00082E72"/>
    <w:rsid w:val="00084C42"/>
    <w:rsid w:val="00091D49"/>
    <w:rsid w:val="000925E7"/>
    <w:rsid w:val="00094B23"/>
    <w:rsid w:val="00095709"/>
    <w:rsid w:val="000A1D1B"/>
    <w:rsid w:val="000A2673"/>
    <w:rsid w:val="000A2729"/>
    <w:rsid w:val="000A5314"/>
    <w:rsid w:val="000A600B"/>
    <w:rsid w:val="000A74AE"/>
    <w:rsid w:val="000B00A0"/>
    <w:rsid w:val="000B0910"/>
    <w:rsid w:val="000B305C"/>
    <w:rsid w:val="000B3456"/>
    <w:rsid w:val="000B4F76"/>
    <w:rsid w:val="000B4FE3"/>
    <w:rsid w:val="000C406E"/>
    <w:rsid w:val="000C6B22"/>
    <w:rsid w:val="000D253E"/>
    <w:rsid w:val="000D771B"/>
    <w:rsid w:val="000F17A4"/>
    <w:rsid w:val="000F1CAB"/>
    <w:rsid w:val="000F2E4E"/>
    <w:rsid w:val="000F41B7"/>
    <w:rsid w:val="000F64D8"/>
    <w:rsid w:val="000F6B79"/>
    <w:rsid w:val="000F6BF0"/>
    <w:rsid w:val="0010443E"/>
    <w:rsid w:val="00110197"/>
    <w:rsid w:val="00110888"/>
    <w:rsid w:val="00111515"/>
    <w:rsid w:val="00112AAF"/>
    <w:rsid w:val="00114D1F"/>
    <w:rsid w:val="001169AA"/>
    <w:rsid w:val="0011776E"/>
    <w:rsid w:val="001177B6"/>
    <w:rsid w:val="00117EAB"/>
    <w:rsid w:val="00120E6B"/>
    <w:rsid w:val="0013175C"/>
    <w:rsid w:val="001343F8"/>
    <w:rsid w:val="00136B4D"/>
    <w:rsid w:val="00145C30"/>
    <w:rsid w:val="00145C9B"/>
    <w:rsid w:val="00146E22"/>
    <w:rsid w:val="0015174B"/>
    <w:rsid w:val="00154F3B"/>
    <w:rsid w:val="0015576A"/>
    <w:rsid w:val="00156D65"/>
    <w:rsid w:val="0016034D"/>
    <w:rsid w:val="00160573"/>
    <w:rsid w:val="00161159"/>
    <w:rsid w:val="00163179"/>
    <w:rsid w:val="00167082"/>
    <w:rsid w:val="0017053E"/>
    <w:rsid w:val="00172A4D"/>
    <w:rsid w:val="00175255"/>
    <w:rsid w:val="00180059"/>
    <w:rsid w:val="00181AD6"/>
    <w:rsid w:val="00186763"/>
    <w:rsid w:val="00187283"/>
    <w:rsid w:val="00190304"/>
    <w:rsid w:val="00190CAC"/>
    <w:rsid w:val="0019152D"/>
    <w:rsid w:val="00191743"/>
    <w:rsid w:val="00195401"/>
    <w:rsid w:val="001A0293"/>
    <w:rsid w:val="001A1398"/>
    <w:rsid w:val="001A1DF6"/>
    <w:rsid w:val="001A786F"/>
    <w:rsid w:val="001B174A"/>
    <w:rsid w:val="001B1863"/>
    <w:rsid w:val="001B3669"/>
    <w:rsid w:val="001B776B"/>
    <w:rsid w:val="001C04C3"/>
    <w:rsid w:val="001C53B6"/>
    <w:rsid w:val="001C5D2C"/>
    <w:rsid w:val="001C725D"/>
    <w:rsid w:val="001D2888"/>
    <w:rsid w:val="001D4902"/>
    <w:rsid w:val="001D7B6E"/>
    <w:rsid w:val="001E125B"/>
    <w:rsid w:val="001E1665"/>
    <w:rsid w:val="001E1BCD"/>
    <w:rsid w:val="001E2258"/>
    <w:rsid w:val="001E2BEF"/>
    <w:rsid w:val="001E3180"/>
    <w:rsid w:val="001E5F05"/>
    <w:rsid w:val="001E7187"/>
    <w:rsid w:val="001E7509"/>
    <w:rsid w:val="001F107A"/>
    <w:rsid w:val="001F3880"/>
    <w:rsid w:val="00205C4A"/>
    <w:rsid w:val="002074D5"/>
    <w:rsid w:val="00210A2B"/>
    <w:rsid w:val="00212AF6"/>
    <w:rsid w:val="0021643E"/>
    <w:rsid w:val="00222616"/>
    <w:rsid w:val="00224D4D"/>
    <w:rsid w:val="00227C5F"/>
    <w:rsid w:val="00232378"/>
    <w:rsid w:val="00235C5B"/>
    <w:rsid w:val="00236663"/>
    <w:rsid w:val="002413F9"/>
    <w:rsid w:val="00241DE1"/>
    <w:rsid w:val="00246ADE"/>
    <w:rsid w:val="00250B89"/>
    <w:rsid w:val="0026051E"/>
    <w:rsid w:val="00264862"/>
    <w:rsid w:val="002669AD"/>
    <w:rsid w:val="00267170"/>
    <w:rsid w:val="0028124E"/>
    <w:rsid w:val="002817F7"/>
    <w:rsid w:val="00283746"/>
    <w:rsid w:val="00291609"/>
    <w:rsid w:val="00292AD8"/>
    <w:rsid w:val="0029307D"/>
    <w:rsid w:val="002935ED"/>
    <w:rsid w:val="00293AB0"/>
    <w:rsid w:val="00293D54"/>
    <w:rsid w:val="00294EEF"/>
    <w:rsid w:val="00294FF2"/>
    <w:rsid w:val="00295071"/>
    <w:rsid w:val="00297CDA"/>
    <w:rsid w:val="002A0445"/>
    <w:rsid w:val="002A4EAB"/>
    <w:rsid w:val="002B0FD1"/>
    <w:rsid w:val="002B27AB"/>
    <w:rsid w:val="002B2F4D"/>
    <w:rsid w:val="002B4F2B"/>
    <w:rsid w:val="002B7C69"/>
    <w:rsid w:val="002C26D1"/>
    <w:rsid w:val="002C28C5"/>
    <w:rsid w:val="002C31BD"/>
    <w:rsid w:val="002D2155"/>
    <w:rsid w:val="002D4401"/>
    <w:rsid w:val="002D6B6C"/>
    <w:rsid w:val="002E036B"/>
    <w:rsid w:val="002E0E12"/>
    <w:rsid w:val="002E66E6"/>
    <w:rsid w:val="002F0CF5"/>
    <w:rsid w:val="002F1932"/>
    <w:rsid w:val="002F7959"/>
    <w:rsid w:val="00305AC0"/>
    <w:rsid w:val="00305DDD"/>
    <w:rsid w:val="0031376F"/>
    <w:rsid w:val="00315546"/>
    <w:rsid w:val="003167CA"/>
    <w:rsid w:val="00322263"/>
    <w:rsid w:val="00325EA3"/>
    <w:rsid w:val="003305BF"/>
    <w:rsid w:val="0033142C"/>
    <w:rsid w:val="00335D7F"/>
    <w:rsid w:val="00340ECF"/>
    <w:rsid w:val="00345B89"/>
    <w:rsid w:val="00350FA5"/>
    <w:rsid w:val="00351567"/>
    <w:rsid w:val="00352286"/>
    <w:rsid w:val="00352735"/>
    <w:rsid w:val="00356C28"/>
    <w:rsid w:val="0036118D"/>
    <w:rsid w:val="00361D31"/>
    <w:rsid w:val="00362346"/>
    <w:rsid w:val="00362994"/>
    <w:rsid w:val="00365A36"/>
    <w:rsid w:val="00365B3C"/>
    <w:rsid w:val="00367D83"/>
    <w:rsid w:val="00371153"/>
    <w:rsid w:val="00377762"/>
    <w:rsid w:val="00385759"/>
    <w:rsid w:val="003943C7"/>
    <w:rsid w:val="0039551C"/>
    <w:rsid w:val="00395E54"/>
    <w:rsid w:val="0039644B"/>
    <w:rsid w:val="00396986"/>
    <w:rsid w:val="003A193F"/>
    <w:rsid w:val="003A1EA6"/>
    <w:rsid w:val="003A23F7"/>
    <w:rsid w:val="003A4DE9"/>
    <w:rsid w:val="003B061B"/>
    <w:rsid w:val="003B2798"/>
    <w:rsid w:val="003B4977"/>
    <w:rsid w:val="003C00E6"/>
    <w:rsid w:val="003C0BCB"/>
    <w:rsid w:val="003D1530"/>
    <w:rsid w:val="003D6202"/>
    <w:rsid w:val="003D63E8"/>
    <w:rsid w:val="003E54A5"/>
    <w:rsid w:val="003E5F9F"/>
    <w:rsid w:val="003F00EC"/>
    <w:rsid w:val="003F30A8"/>
    <w:rsid w:val="004044A5"/>
    <w:rsid w:val="00405656"/>
    <w:rsid w:val="004071D6"/>
    <w:rsid w:val="004074D5"/>
    <w:rsid w:val="00410253"/>
    <w:rsid w:val="00412FE9"/>
    <w:rsid w:val="00413D1F"/>
    <w:rsid w:val="00414C75"/>
    <w:rsid w:val="004231B0"/>
    <w:rsid w:val="00424964"/>
    <w:rsid w:val="0042579D"/>
    <w:rsid w:val="00426897"/>
    <w:rsid w:val="00432DC4"/>
    <w:rsid w:val="00433B5D"/>
    <w:rsid w:val="00436697"/>
    <w:rsid w:val="00436775"/>
    <w:rsid w:val="004448F9"/>
    <w:rsid w:val="004501CB"/>
    <w:rsid w:val="004515F3"/>
    <w:rsid w:val="00455DD1"/>
    <w:rsid w:val="0046449A"/>
    <w:rsid w:val="00475F6D"/>
    <w:rsid w:val="00477280"/>
    <w:rsid w:val="00480683"/>
    <w:rsid w:val="00480FFE"/>
    <w:rsid w:val="004840D1"/>
    <w:rsid w:val="004924FF"/>
    <w:rsid w:val="004950B3"/>
    <w:rsid w:val="00495A52"/>
    <w:rsid w:val="00496B5D"/>
    <w:rsid w:val="004A1E38"/>
    <w:rsid w:val="004A3B38"/>
    <w:rsid w:val="004B21DC"/>
    <w:rsid w:val="004B2AD8"/>
    <w:rsid w:val="004B2C68"/>
    <w:rsid w:val="004C1A9C"/>
    <w:rsid w:val="004C72C2"/>
    <w:rsid w:val="004C7F72"/>
    <w:rsid w:val="004D1EAB"/>
    <w:rsid w:val="004D55DD"/>
    <w:rsid w:val="004D6033"/>
    <w:rsid w:val="004D6914"/>
    <w:rsid w:val="004D6FBF"/>
    <w:rsid w:val="004E15C7"/>
    <w:rsid w:val="004E32AC"/>
    <w:rsid w:val="004E7746"/>
    <w:rsid w:val="004F04C5"/>
    <w:rsid w:val="004F4AF5"/>
    <w:rsid w:val="004F54DF"/>
    <w:rsid w:val="004F63C0"/>
    <w:rsid w:val="005022EF"/>
    <w:rsid w:val="00513AE8"/>
    <w:rsid w:val="00521F2C"/>
    <w:rsid w:val="005260DA"/>
    <w:rsid w:val="00526843"/>
    <w:rsid w:val="00526F3D"/>
    <w:rsid w:val="00527195"/>
    <w:rsid w:val="005329F0"/>
    <w:rsid w:val="00535DFE"/>
    <w:rsid w:val="005429ED"/>
    <w:rsid w:val="0054454C"/>
    <w:rsid w:val="005453D4"/>
    <w:rsid w:val="00550ED3"/>
    <w:rsid w:val="005517E8"/>
    <w:rsid w:val="0055690D"/>
    <w:rsid w:val="00556BBE"/>
    <w:rsid w:val="005575F1"/>
    <w:rsid w:val="00560007"/>
    <w:rsid w:val="005601D3"/>
    <w:rsid w:val="00560764"/>
    <w:rsid w:val="00562500"/>
    <w:rsid w:val="00564D7A"/>
    <w:rsid w:val="0056624A"/>
    <w:rsid w:val="005726D2"/>
    <w:rsid w:val="00574A02"/>
    <w:rsid w:val="0057734A"/>
    <w:rsid w:val="00593E0B"/>
    <w:rsid w:val="005943E4"/>
    <w:rsid w:val="00594685"/>
    <w:rsid w:val="0059474F"/>
    <w:rsid w:val="00595AA7"/>
    <w:rsid w:val="00596098"/>
    <w:rsid w:val="005A3A05"/>
    <w:rsid w:val="005A482D"/>
    <w:rsid w:val="005A67A9"/>
    <w:rsid w:val="005C0172"/>
    <w:rsid w:val="005C108C"/>
    <w:rsid w:val="005C162D"/>
    <w:rsid w:val="005C3785"/>
    <w:rsid w:val="005C4536"/>
    <w:rsid w:val="005C7C1B"/>
    <w:rsid w:val="005D177D"/>
    <w:rsid w:val="005D1BF9"/>
    <w:rsid w:val="005D2A0D"/>
    <w:rsid w:val="005D39E4"/>
    <w:rsid w:val="005D43FF"/>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120DD"/>
    <w:rsid w:val="00613F47"/>
    <w:rsid w:val="0061411A"/>
    <w:rsid w:val="00615D2F"/>
    <w:rsid w:val="0062059E"/>
    <w:rsid w:val="00623C28"/>
    <w:rsid w:val="00634A81"/>
    <w:rsid w:val="00634BA6"/>
    <w:rsid w:val="00636089"/>
    <w:rsid w:val="006401D3"/>
    <w:rsid w:val="00640591"/>
    <w:rsid w:val="00641EB6"/>
    <w:rsid w:val="00646423"/>
    <w:rsid w:val="00650B9C"/>
    <w:rsid w:val="00653A3B"/>
    <w:rsid w:val="00653DD5"/>
    <w:rsid w:val="00661A99"/>
    <w:rsid w:val="006679A7"/>
    <w:rsid w:val="00667EEB"/>
    <w:rsid w:val="00672201"/>
    <w:rsid w:val="006725D8"/>
    <w:rsid w:val="00672A8D"/>
    <w:rsid w:val="006748E4"/>
    <w:rsid w:val="00681C1D"/>
    <w:rsid w:val="0068481B"/>
    <w:rsid w:val="00685F6D"/>
    <w:rsid w:val="006867CD"/>
    <w:rsid w:val="006873CE"/>
    <w:rsid w:val="0069497D"/>
    <w:rsid w:val="0069504B"/>
    <w:rsid w:val="00695B79"/>
    <w:rsid w:val="00696191"/>
    <w:rsid w:val="006A090C"/>
    <w:rsid w:val="006A14B6"/>
    <w:rsid w:val="006A2780"/>
    <w:rsid w:val="006A2A8D"/>
    <w:rsid w:val="006A2F4D"/>
    <w:rsid w:val="006A3E89"/>
    <w:rsid w:val="006A4A4C"/>
    <w:rsid w:val="006A7407"/>
    <w:rsid w:val="006B1366"/>
    <w:rsid w:val="006C5F96"/>
    <w:rsid w:val="006C6CFC"/>
    <w:rsid w:val="006D20A1"/>
    <w:rsid w:val="006D3A6F"/>
    <w:rsid w:val="006D7D87"/>
    <w:rsid w:val="006E7590"/>
    <w:rsid w:val="006F10BF"/>
    <w:rsid w:val="006F22F1"/>
    <w:rsid w:val="006F5E39"/>
    <w:rsid w:val="006F7AB7"/>
    <w:rsid w:val="00703BC8"/>
    <w:rsid w:val="00703E81"/>
    <w:rsid w:val="00704827"/>
    <w:rsid w:val="00712F2B"/>
    <w:rsid w:val="007208FB"/>
    <w:rsid w:val="007228F4"/>
    <w:rsid w:val="00724E04"/>
    <w:rsid w:val="007307CE"/>
    <w:rsid w:val="007308F6"/>
    <w:rsid w:val="00741CD4"/>
    <w:rsid w:val="00742A8D"/>
    <w:rsid w:val="00743F24"/>
    <w:rsid w:val="00745924"/>
    <w:rsid w:val="00746242"/>
    <w:rsid w:val="007462C1"/>
    <w:rsid w:val="0075049C"/>
    <w:rsid w:val="00750F11"/>
    <w:rsid w:val="00751225"/>
    <w:rsid w:val="00754205"/>
    <w:rsid w:val="00755B41"/>
    <w:rsid w:val="0075719D"/>
    <w:rsid w:val="00757606"/>
    <w:rsid w:val="007620DA"/>
    <w:rsid w:val="0076601B"/>
    <w:rsid w:val="007702B3"/>
    <w:rsid w:val="007721EB"/>
    <w:rsid w:val="00775A2E"/>
    <w:rsid w:val="00777202"/>
    <w:rsid w:val="007778F1"/>
    <w:rsid w:val="0078063A"/>
    <w:rsid w:val="00782179"/>
    <w:rsid w:val="00786AE6"/>
    <w:rsid w:val="00787554"/>
    <w:rsid w:val="00793DC9"/>
    <w:rsid w:val="00796863"/>
    <w:rsid w:val="00796C97"/>
    <w:rsid w:val="007A3FFD"/>
    <w:rsid w:val="007A55AE"/>
    <w:rsid w:val="007B0EAC"/>
    <w:rsid w:val="007B4EA2"/>
    <w:rsid w:val="007B55FC"/>
    <w:rsid w:val="007B5BDA"/>
    <w:rsid w:val="007B7941"/>
    <w:rsid w:val="007C0613"/>
    <w:rsid w:val="007C1B6A"/>
    <w:rsid w:val="007C2C07"/>
    <w:rsid w:val="007D1EF8"/>
    <w:rsid w:val="007D5228"/>
    <w:rsid w:val="007D635E"/>
    <w:rsid w:val="007D6B49"/>
    <w:rsid w:val="007E1340"/>
    <w:rsid w:val="007E3689"/>
    <w:rsid w:val="007E501E"/>
    <w:rsid w:val="007E50A3"/>
    <w:rsid w:val="007E724F"/>
    <w:rsid w:val="007F0591"/>
    <w:rsid w:val="007F5CAC"/>
    <w:rsid w:val="007F5E62"/>
    <w:rsid w:val="007F7229"/>
    <w:rsid w:val="0080001F"/>
    <w:rsid w:val="00800EEE"/>
    <w:rsid w:val="00800FC8"/>
    <w:rsid w:val="008018A9"/>
    <w:rsid w:val="00802003"/>
    <w:rsid w:val="00807833"/>
    <w:rsid w:val="0081275B"/>
    <w:rsid w:val="00816106"/>
    <w:rsid w:val="00821082"/>
    <w:rsid w:val="00831704"/>
    <w:rsid w:val="00833E61"/>
    <w:rsid w:val="00834701"/>
    <w:rsid w:val="0084011C"/>
    <w:rsid w:val="00846C16"/>
    <w:rsid w:val="00855074"/>
    <w:rsid w:val="00856F55"/>
    <w:rsid w:val="00864E1F"/>
    <w:rsid w:val="00866A3B"/>
    <w:rsid w:val="00866E29"/>
    <w:rsid w:val="00867818"/>
    <w:rsid w:val="00867EBE"/>
    <w:rsid w:val="00870626"/>
    <w:rsid w:val="0087121F"/>
    <w:rsid w:val="008751DD"/>
    <w:rsid w:val="00882215"/>
    <w:rsid w:val="00883855"/>
    <w:rsid w:val="00883AE9"/>
    <w:rsid w:val="00884843"/>
    <w:rsid w:val="008849A4"/>
    <w:rsid w:val="008850DB"/>
    <w:rsid w:val="00890068"/>
    <w:rsid w:val="0089166A"/>
    <w:rsid w:val="00891E9F"/>
    <w:rsid w:val="00892407"/>
    <w:rsid w:val="008925A6"/>
    <w:rsid w:val="00895235"/>
    <w:rsid w:val="00895A15"/>
    <w:rsid w:val="008A5B80"/>
    <w:rsid w:val="008A6323"/>
    <w:rsid w:val="008B384B"/>
    <w:rsid w:val="008B6817"/>
    <w:rsid w:val="008B6E4E"/>
    <w:rsid w:val="008B7069"/>
    <w:rsid w:val="008C2469"/>
    <w:rsid w:val="008C2B2C"/>
    <w:rsid w:val="008D03AE"/>
    <w:rsid w:val="008D23B2"/>
    <w:rsid w:val="008D3B3D"/>
    <w:rsid w:val="008F1385"/>
    <w:rsid w:val="008F29AE"/>
    <w:rsid w:val="008F3E6A"/>
    <w:rsid w:val="008F3F1A"/>
    <w:rsid w:val="008F4BEB"/>
    <w:rsid w:val="008F6854"/>
    <w:rsid w:val="00904B51"/>
    <w:rsid w:val="009054AD"/>
    <w:rsid w:val="00906BD8"/>
    <w:rsid w:val="00906EB5"/>
    <w:rsid w:val="00910563"/>
    <w:rsid w:val="00924C76"/>
    <w:rsid w:val="00930B0E"/>
    <w:rsid w:val="009317C0"/>
    <w:rsid w:val="00934C46"/>
    <w:rsid w:val="00941506"/>
    <w:rsid w:val="0094480F"/>
    <w:rsid w:val="0094637B"/>
    <w:rsid w:val="00950DF2"/>
    <w:rsid w:val="00962B46"/>
    <w:rsid w:val="0097339A"/>
    <w:rsid w:val="00973606"/>
    <w:rsid w:val="00975A53"/>
    <w:rsid w:val="00975BE8"/>
    <w:rsid w:val="00991D3D"/>
    <w:rsid w:val="0099400F"/>
    <w:rsid w:val="00995BDD"/>
    <w:rsid w:val="009A0190"/>
    <w:rsid w:val="009A108D"/>
    <w:rsid w:val="009A2C4C"/>
    <w:rsid w:val="009A708C"/>
    <w:rsid w:val="009B1D03"/>
    <w:rsid w:val="009B59D8"/>
    <w:rsid w:val="009B635D"/>
    <w:rsid w:val="009B7E5F"/>
    <w:rsid w:val="009C2820"/>
    <w:rsid w:val="009C7FC8"/>
    <w:rsid w:val="009D1437"/>
    <w:rsid w:val="009D66FE"/>
    <w:rsid w:val="009D7282"/>
    <w:rsid w:val="009E35BE"/>
    <w:rsid w:val="009F05D0"/>
    <w:rsid w:val="009F12AB"/>
    <w:rsid w:val="009F2CD4"/>
    <w:rsid w:val="00A011D6"/>
    <w:rsid w:val="00A015F5"/>
    <w:rsid w:val="00A03E84"/>
    <w:rsid w:val="00A0466B"/>
    <w:rsid w:val="00A066FA"/>
    <w:rsid w:val="00A16D90"/>
    <w:rsid w:val="00A200F0"/>
    <w:rsid w:val="00A20771"/>
    <w:rsid w:val="00A251ED"/>
    <w:rsid w:val="00A2584E"/>
    <w:rsid w:val="00A26A14"/>
    <w:rsid w:val="00A30063"/>
    <w:rsid w:val="00A32AC0"/>
    <w:rsid w:val="00A32E99"/>
    <w:rsid w:val="00A36C8C"/>
    <w:rsid w:val="00A377A6"/>
    <w:rsid w:val="00A4165C"/>
    <w:rsid w:val="00A448AF"/>
    <w:rsid w:val="00A554B7"/>
    <w:rsid w:val="00A57699"/>
    <w:rsid w:val="00A57B6E"/>
    <w:rsid w:val="00A620B4"/>
    <w:rsid w:val="00A6262E"/>
    <w:rsid w:val="00A66BFE"/>
    <w:rsid w:val="00A70A34"/>
    <w:rsid w:val="00A7135F"/>
    <w:rsid w:val="00A715EB"/>
    <w:rsid w:val="00A75A5A"/>
    <w:rsid w:val="00A862B1"/>
    <w:rsid w:val="00A937DC"/>
    <w:rsid w:val="00AA2065"/>
    <w:rsid w:val="00AA4A4A"/>
    <w:rsid w:val="00AA4AFD"/>
    <w:rsid w:val="00AA7809"/>
    <w:rsid w:val="00AB65D9"/>
    <w:rsid w:val="00AB6FC0"/>
    <w:rsid w:val="00AB752C"/>
    <w:rsid w:val="00AC4546"/>
    <w:rsid w:val="00AC5DD5"/>
    <w:rsid w:val="00AC7F93"/>
    <w:rsid w:val="00AD13DD"/>
    <w:rsid w:val="00AD2B4F"/>
    <w:rsid w:val="00AD4ECA"/>
    <w:rsid w:val="00AD54F5"/>
    <w:rsid w:val="00AD61EF"/>
    <w:rsid w:val="00AE08A6"/>
    <w:rsid w:val="00AE1942"/>
    <w:rsid w:val="00AE2D24"/>
    <w:rsid w:val="00AE4579"/>
    <w:rsid w:val="00AF10CA"/>
    <w:rsid w:val="00AF26EC"/>
    <w:rsid w:val="00B02A03"/>
    <w:rsid w:val="00B05482"/>
    <w:rsid w:val="00B0718E"/>
    <w:rsid w:val="00B120F1"/>
    <w:rsid w:val="00B13114"/>
    <w:rsid w:val="00B1314D"/>
    <w:rsid w:val="00B13998"/>
    <w:rsid w:val="00B16F37"/>
    <w:rsid w:val="00B17485"/>
    <w:rsid w:val="00B2124E"/>
    <w:rsid w:val="00B21BD1"/>
    <w:rsid w:val="00B26F58"/>
    <w:rsid w:val="00B30F66"/>
    <w:rsid w:val="00B32241"/>
    <w:rsid w:val="00B34D9C"/>
    <w:rsid w:val="00B35156"/>
    <w:rsid w:val="00B37521"/>
    <w:rsid w:val="00B545AD"/>
    <w:rsid w:val="00B55D07"/>
    <w:rsid w:val="00B561BD"/>
    <w:rsid w:val="00B60C1C"/>
    <w:rsid w:val="00B60F2E"/>
    <w:rsid w:val="00B6424A"/>
    <w:rsid w:val="00B64627"/>
    <w:rsid w:val="00B66217"/>
    <w:rsid w:val="00B675E3"/>
    <w:rsid w:val="00B71955"/>
    <w:rsid w:val="00B73DE0"/>
    <w:rsid w:val="00B778A2"/>
    <w:rsid w:val="00B82531"/>
    <w:rsid w:val="00B83C58"/>
    <w:rsid w:val="00B84275"/>
    <w:rsid w:val="00B84B47"/>
    <w:rsid w:val="00B86D06"/>
    <w:rsid w:val="00B914B4"/>
    <w:rsid w:val="00B93786"/>
    <w:rsid w:val="00B9610C"/>
    <w:rsid w:val="00BA0537"/>
    <w:rsid w:val="00BA0E5B"/>
    <w:rsid w:val="00BA2D65"/>
    <w:rsid w:val="00BA6835"/>
    <w:rsid w:val="00BA72BD"/>
    <w:rsid w:val="00BB4716"/>
    <w:rsid w:val="00BB6418"/>
    <w:rsid w:val="00BC0A87"/>
    <w:rsid w:val="00BC33F7"/>
    <w:rsid w:val="00BC5B57"/>
    <w:rsid w:val="00BD1968"/>
    <w:rsid w:val="00BD2C8E"/>
    <w:rsid w:val="00BD7AFA"/>
    <w:rsid w:val="00BE12DA"/>
    <w:rsid w:val="00BE1693"/>
    <w:rsid w:val="00BE2439"/>
    <w:rsid w:val="00BE563F"/>
    <w:rsid w:val="00BE7D0E"/>
    <w:rsid w:val="00BE7E8A"/>
    <w:rsid w:val="00BF2460"/>
    <w:rsid w:val="00BF2E75"/>
    <w:rsid w:val="00BF3925"/>
    <w:rsid w:val="00BF6060"/>
    <w:rsid w:val="00BF635B"/>
    <w:rsid w:val="00C04BCB"/>
    <w:rsid w:val="00C05405"/>
    <w:rsid w:val="00C05E06"/>
    <w:rsid w:val="00C10D12"/>
    <w:rsid w:val="00C218AC"/>
    <w:rsid w:val="00C21CE4"/>
    <w:rsid w:val="00C25BC9"/>
    <w:rsid w:val="00C26754"/>
    <w:rsid w:val="00C2797C"/>
    <w:rsid w:val="00C32147"/>
    <w:rsid w:val="00C36550"/>
    <w:rsid w:val="00C4017D"/>
    <w:rsid w:val="00C40550"/>
    <w:rsid w:val="00C413B0"/>
    <w:rsid w:val="00C42C9E"/>
    <w:rsid w:val="00C43478"/>
    <w:rsid w:val="00C5060F"/>
    <w:rsid w:val="00C5094F"/>
    <w:rsid w:val="00C51594"/>
    <w:rsid w:val="00C51863"/>
    <w:rsid w:val="00C5234D"/>
    <w:rsid w:val="00C53994"/>
    <w:rsid w:val="00C560AA"/>
    <w:rsid w:val="00C570AF"/>
    <w:rsid w:val="00C5720E"/>
    <w:rsid w:val="00C57A48"/>
    <w:rsid w:val="00C62AE6"/>
    <w:rsid w:val="00C633FC"/>
    <w:rsid w:val="00C64CEB"/>
    <w:rsid w:val="00C64DF3"/>
    <w:rsid w:val="00C706F5"/>
    <w:rsid w:val="00C73874"/>
    <w:rsid w:val="00C74504"/>
    <w:rsid w:val="00C80B52"/>
    <w:rsid w:val="00C866B9"/>
    <w:rsid w:val="00C86E25"/>
    <w:rsid w:val="00C877DD"/>
    <w:rsid w:val="00C87B13"/>
    <w:rsid w:val="00C95488"/>
    <w:rsid w:val="00C9618C"/>
    <w:rsid w:val="00C977DC"/>
    <w:rsid w:val="00CA148D"/>
    <w:rsid w:val="00CA21DF"/>
    <w:rsid w:val="00CA7994"/>
    <w:rsid w:val="00CB4BBD"/>
    <w:rsid w:val="00CB518A"/>
    <w:rsid w:val="00CB51AA"/>
    <w:rsid w:val="00CB543A"/>
    <w:rsid w:val="00CB58C8"/>
    <w:rsid w:val="00CC04D5"/>
    <w:rsid w:val="00CC1C4E"/>
    <w:rsid w:val="00CC35A3"/>
    <w:rsid w:val="00CC5791"/>
    <w:rsid w:val="00CC59D3"/>
    <w:rsid w:val="00CC70ED"/>
    <w:rsid w:val="00CC79AD"/>
    <w:rsid w:val="00CD0B24"/>
    <w:rsid w:val="00CD28C4"/>
    <w:rsid w:val="00CD386D"/>
    <w:rsid w:val="00CD4D86"/>
    <w:rsid w:val="00CE6C11"/>
    <w:rsid w:val="00CE7B8A"/>
    <w:rsid w:val="00CE7C69"/>
    <w:rsid w:val="00CF14BB"/>
    <w:rsid w:val="00CF14DF"/>
    <w:rsid w:val="00CF5B99"/>
    <w:rsid w:val="00CF6410"/>
    <w:rsid w:val="00CF694D"/>
    <w:rsid w:val="00CF7174"/>
    <w:rsid w:val="00D00F9C"/>
    <w:rsid w:val="00D03C0F"/>
    <w:rsid w:val="00D066CC"/>
    <w:rsid w:val="00D11547"/>
    <w:rsid w:val="00D141B4"/>
    <w:rsid w:val="00D1555F"/>
    <w:rsid w:val="00D170A4"/>
    <w:rsid w:val="00D218E9"/>
    <w:rsid w:val="00D25CA3"/>
    <w:rsid w:val="00D308BF"/>
    <w:rsid w:val="00D34229"/>
    <w:rsid w:val="00D35D58"/>
    <w:rsid w:val="00D360B9"/>
    <w:rsid w:val="00D3622B"/>
    <w:rsid w:val="00D36564"/>
    <w:rsid w:val="00D41F7B"/>
    <w:rsid w:val="00D44988"/>
    <w:rsid w:val="00D4514E"/>
    <w:rsid w:val="00D50A56"/>
    <w:rsid w:val="00D577D6"/>
    <w:rsid w:val="00D6029E"/>
    <w:rsid w:val="00D61246"/>
    <w:rsid w:val="00D63F23"/>
    <w:rsid w:val="00D65F47"/>
    <w:rsid w:val="00D674C8"/>
    <w:rsid w:val="00D71EEF"/>
    <w:rsid w:val="00D7365C"/>
    <w:rsid w:val="00D77455"/>
    <w:rsid w:val="00D778F4"/>
    <w:rsid w:val="00D83A81"/>
    <w:rsid w:val="00D87BAD"/>
    <w:rsid w:val="00D9215A"/>
    <w:rsid w:val="00D92E05"/>
    <w:rsid w:val="00D97B19"/>
    <w:rsid w:val="00DA2BB5"/>
    <w:rsid w:val="00DA31BB"/>
    <w:rsid w:val="00DB128C"/>
    <w:rsid w:val="00DB18F3"/>
    <w:rsid w:val="00DB504E"/>
    <w:rsid w:val="00DB5D6A"/>
    <w:rsid w:val="00DB7D61"/>
    <w:rsid w:val="00DC1172"/>
    <w:rsid w:val="00DC2CA5"/>
    <w:rsid w:val="00DC36C7"/>
    <w:rsid w:val="00DC44BE"/>
    <w:rsid w:val="00DD1D31"/>
    <w:rsid w:val="00DD4BC8"/>
    <w:rsid w:val="00DE01D5"/>
    <w:rsid w:val="00DE24B8"/>
    <w:rsid w:val="00DE4DD3"/>
    <w:rsid w:val="00DE69AB"/>
    <w:rsid w:val="00DE7742"/>
    <w:rsid w:val="00DF307E"/>
    <w:rsid w:val="00DF3125"/>
    <w:rsid w:val="00DF3717"/>
    <w:rsid w:val="00DF3A31"/>
    <w:rsid w:val="00DF6E9D"/>
    <w:rsid w:val="00E01076"/>
    <w:rsid w:val="00E02898"/>
    <w:rsid w:val="00E050C6"/>
    <w:rsid w:val="00E05319"/>
    <w:rsid w:val="00E0642B"/>
    <w:rsid w:val="00E0684B"/>
    <w:rsid w:val="00E07EF4"/>
    <w:rsid w:val="00E10B1E"/>
    <w:rsid w:val="00E12C01"/>
    <w:rsid w:val="00E147B1"/>
    <w:rsid w:val="00E20CB7"/>
    <w:rsid w:val="00E22A05"/>
    <w:rsid w:val="00E26904"/>
    <w:rsid w:val="00E32982"/>
    <w:rsid w:val="00E32F5C"/>
    <w:rsid w:val="00E37202"/>
    <w:rsid w:val="00E4214D"/>
    <w:rsid w:val="00E42C30"/>
    <w:rsid w:val="00E454C9"/>
    <w:rsid w:val="00E4715E"/>
    <w:rsid w:val="00E474B5"/>
    <w:rsid w:val="00E47A10"/>
    <w:rsid w:val="00E500B1"/>
    <w:rsid w:val="00E524EB"/>
    <w:rsid w:val="00E5404B"/>
    <w:rsid w:val="00E561D9"/>
    <w:rsid w:val="00E60462"/>
    <w:rsid w:val="00E62C9A"/>
    <w:rsid w:val="00E660BA"/>
    <w:rsid w:val="00E75DAD"/>
    <w:rsid w:val="00E76088"/>
    <w:rsid w:val="00E826AB"/>
    <w:rsid w:val="00E84C2E"/>
    <w:rsid w:val="00E855BF"/>
    <w:rsid w:val="00E93E67"/>
    <w:rsid w:val="00E95952"/>
    <w:rsid w:val="00E96A9C"/>
    <w:rsid w:val="00EA45D8"/>
    <w:rsid w:val="00EA530F"/>
    <w:rsid w:val="00EA6547"/>
    <w:rsid w:val="00EB1C2F"/>
    <w:rsid w:val="00EB3089"/>
    <w:rsid w:val="00EB4125"/>
    <w:rsid w:val="00EB481A"/>
    <w:rsid w:val="00EB5F85"/>
    <w:rsid w:val="00EC4A68"/>
    <w:rsid w:val="00EC546A"/>
    <w:rsid w:val="00EC7FEC"/>
    <w:rsid w:val="00ED24F8"/>
    <w:rsid w:val="00ED48AC"/>
    <w:rsid w:val="00EE01C4"/>
    <w:rsid w:val="00EE5AC2"/>
    <w:rsid w:val="00EE7E64"/>
    <w:rsid w:val="00EF053F"/>
    <w:rsid w:val="00EF27F0"/>
    <w:rsid w:val="00EF32AD"/>
    <w:rsid w:val="00EF4D5A"/>
    <w:rsid w:val="00EF51B7"/>
    <w:rsid w:val="00EF5EFD"/>
    <w:rsid w:val="00F02D58"/>
    <w:rsid w:val="00F039C5"/>
    <w:rsid w:val="00F0448B"/>
    <w:rsid w:val="00F05522"/>
    <w:rsid w:val="00F12DD3"/>
    <w:rsid w:val="00F13D3E"/>
    <w:rsid w:val="00F225EE"/>
    <w:rsid w:val="00F22D28"/>
    <w:rsid w:val="00F31A3B"/>
    <w:rsid w:val="00F33668"/>
    <w:rsid w:val="00F378F5"/>
    <w:rsid w:val="00F427AA"/>
    <w:rsid w:val="00F438DF"/>
    <w:rsid w:val="00F4399E"/>
    <w:rsid w:val="00F443B2"/>
    <w:rsid w:val="00F44429"/>
    <w:rsid w:val="00F45E3F"/>
    <w:rsid w:val="00F47484"/>
    <w:rsid w:val="00F50665"/>
    <w:rsid w:val="00F52A2F"/>
    <w:rsid w:val="00F53C9A"/>
    <w:rsid w:val="00F56765"/>
    <w:rsid w:val="00F57C73"/>
    <w:rsid w:val="00F57D30"/>
    <w:rsid w:val="00F631A4"/>
    <w:rsid w:val="00F63336"/>
    <w:rsid w:val="00F64E8D"/>
    <w:rsid w:val="00F66BC9"/>
    <w:rsid w:val="00F71624"/>
    <w:rsid w:val="00F72333"/>
    <w:rsid w:val="00F75032"/>
    <w:rsid w:val="00F76548"/>
    <w:rsid w:val="00F777C8"/>
    <w:rsid w:val="00F8127A"/>
    <w:rsid w:val="00F85143"/>
    <w:rsid w:val="00F87191"/>
    <w:rsid w:val="00F87ECD"/>
    <w:rsid w:val="00F9129C"/>
    <w:rsid w:val="00F9136D"/>
    <w:rsid w:val="00F921E2"/>
    <w:rsid w:val="00F9405A"/>
    <w:rsid w:val="00F9420B"/>
    <w:rsid w:val="00F9603B"/>
    <w:rsid w:val="00FA0D19"/>
    <w:rsid w:val="00FA1C68"/>
    <w:rsid w:val="00FA23CF"/>
    <w:rsid w:val="00FA2A8E"/>
    <w:rsid w:val="00FA5453"/>
    <w:rsid w:val="00FB1249"/>
    <w:rsid w:val="00FB1500"/>
    <w:rsid w:val="00FB2BA8"/>
    <w:rsid w:val="00FB501C"/>
    <w:rsid w:val="00FB59E4"/>
    <w:rsid w:val="00FB75B0"/>
    <w:rsid w:val="00FC17F5"/>
    <w:rsid w:val="00FC4160"/>
    <w:rsid w:val="00FC6B18"/>
    <w:rsid w:val="00FD01B0"/>
    <w:rsid w:val="00FD0349"/>
    <w:rsid w:val="00FD15A6"/>
    <w:rsid w:val="00FD4016"/>
    <w:rsid w:val="00FD588B"/>
    <w:rsid w:val="00FE0DDB"/>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28A243"/>
  <w15:chartTrackingRefBased/>
  <w15:docId w15:val="{4EFF17F6-D335-4EDD-8B50-5AF9B4F8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link w:val="Heading9Char"/>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uiPriority w:val="99"/>
    <w:locked/>
    <w:rsid w:val="0057734A"/>
    <w:rPr>
      <w:lang w:val="en-GB"/>
    </w:rPr>
  </w:style>
  <w:style w:type="paragraph" w:customStyle="1" w:styleId="OneM2M-UCHead1">
    <w:name w:val="OneM2M-UCHead1"/>
    <w:basedOn w:val="Normal"/>
    <w:uiPriority w:val="99"/>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customStyle="1" w:styleId="Mention1">
    <w:name w:val="Mention1"/>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numbering" w:customStyle="1" w:styleId="NoList1">
    <w:name w:val="No List1"/>
    <w:next w:val="NoList"/>
    <w:uiPriority w:val="99"/>
    <w:semiHidden/>
    <w:unhideWhenUsed/>
    <w:rsid w:val="00180059"/>
  </w:style>
  <w:style w:type="table" w:customStyle="1" w:styleId="TableGrid1">
    <w:name w:val="Table Grid1"/>
    <w:basedOn w:val="TableNormal"/>
    <w:next w:val="TableGrid"/>
    <w:uiPriority w:val="59"/>
    <w:rsid w:val="00180059"/>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31">
    <w:name w:val="LFO31"/>
    <w:rsid w:val="00180059"/>
  </w:style>
  <w:style w:type="numbering" w:customStyle="1" w:styleId="11">
    <w:name w:val="无列表11"/>
    <w:next w:val="NoList"/>
    <w:uiPriority w:val="99"/>
    <w:semiHidden/>
    <w:unhideWhenUsed/>
    <w:rsid w:val="00180059"/>
  </w:style>
  <w:style w:type="character" w:customStyle="1" w:styleId="EXCar">
    <w:name w:val="EX Car"/>
    <w:link w:val="EX"/>
    <w:rsid w:val="00180059"/>
    <w:rPr>
      <w:lang w:val="en-GB"/>
    </w:rPr>
  </w:style>
  <w:style w:type="numbering" w:customStyle="1" w:styleId="NoList2">
    <w:name w:val="No List2"/>
    <w:next w:val="NoList"/>
    <w:uiPriority w:val="99"/>
    <w:semiHidden/>
    <w:unhideWhenUsed/>
    <w:rsid w:val="00796C97"/>
  </w:style>
  <w:style w:type="table" w:customStyle="1" w:styleId="TableGrid2">
    <w:name w:val="Table Grid2"/>
    <w:basedOn w:val="TableNormal"/>
    <w:next w:val="TableGrid"/>
    <w:uiPriority w:val="59"/>
    <w:rsid w:val="00796C97"/>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32">
    <w:name w:val="LFO32"/>
    <w:rsid w:val="00796C97"/>
  </w:style>
  <w:style w:type="numbering" w:customStyle="1" w:styleId="12">
    <w:name w:val="无列表12"/>
    <w:next w:val="NoList"/>
    <w:uiPriority w:val="99"/>
    <w:semiHidden/>
    <w:unhideWhenUsed/>
    <w:rsid w:val="00796C97"/>
  </w:style>
  <w:style w:type="character" w:customStyle="1" w:styleId="UnresolvedMention1">
    <w:name w:val="Unresolved Mention1"/>
    <w:uiPriority w:val="99"/>
    <w:semiHidden/>
    <w:unhideWhenUsed/>
    <w:rsid w:val="005022EF"/>
    <w:rPr>
      <w:color w:val="808080"/>
      <w:shd w:val="clear" w:color="auto" w:fill="E6E6E6"/>
    </w:rPr>
  </w:style>
  <w:style w:type="character" w:customStyle="1" w:styleId="Heading6Char">
    <w:name w:val="Heading 6 Char"/>
    <w:link w:val="Heading6"/>
    <w:rsid w:val="00212AF6"/>
    <w:rPr>
      <w:rFonts w:ascii="Arial" w:hAnsi="Arial"/>
      <w:lang w:val="x-none"/>
    </w:rPr>
  </w:style>
  <w:style w:type="character" w:customStyle="1" w:styleId="Heading7Char">
    <w:name w:val="Heading 7 Char"/>
    <w:link w:val="Heading7"/>
    <w:rsid w:val="00212AF6"/>
    <w:rPr>
      <w:rFonts w:ascii="Arial" w:hAnsi="Arial"/>
      <w:lang w:val="x-none"/>
    </w:rPr>
  </w:style>
  <w:style w:type="character" w:customStyle="1" w:styleId="Heading9Char">
    <w:name w:val="Heading 9 Char"/>
    <w:link w:val="Heading9"/>
    <w:rsid w:val="00212AF6"/>
    <w:rPr>
      <w:rFonts w:ascii="Arial" w:hAnsi="Arial"/>
      <w:sz w:val="36"/>
      <w:lang w:val="en-GB"/>
    </w:rPr>
  </w:style>
  <w:style w:type="character" w:customStyle="1" w:styleId="BodyTextChar">
    <w:name w:val="Body Text Char"/>
    <w:link w:val="BodyText"/>
    <w:rsid w:val="00212AF6"/>
    <w:rPr>
      <w:lang w:val="en-GB"/>
    </w:rPr>
  </w:style>
  <w:style w:type="character" w:customStyle="1" w:styleId="BodyText2Char">
    <w:name w:val="Body Text 2 Char"/>
    <w:link w:val="BodyText2"/>
    <w:rsid w:val="00212AF6"/>
    <w:rPr>
      <w:lang w:val="en-GB"/>
    </w:rPr>
  </w:style>
  <w:style w:type="character" w:customStyle="1" w:styleId="BodyText3Char">
    <w:name w:val="Body Text 3 Char"/>
    <w:link w:val="BodyText3"/>
    <w:rsid w:val="00212AF6"/>
    <w:rPr>
      <w:sz w:val="16"/>
      <w:szCs w:val="16"/>
      <w:lang w:val="en-GB"/>
    </w:rPr>
  </w:style>
  <w:style w:type="character" w:customStyle="1" w:styleId="BodyTextFirstIndentChar">
    <w:name w:val="Body Text First Indent Char"/>
    <w:link w:val="BodyTextFirstIndent"/>
    <w:rsid w:val="00212AF6"/>
    <w:rPr>
      <w:lang w:val="en-GB"/>
    </w:rPr>
  </w:style>
  <w:style w:type="character" w:customStyle="1" w:styleId="BodyTextIndentChar">
    <w:name w:val="Body Text Indent Char"/>
    <w:link w:val="BodyTextIndent"/>
    <w:rsid w:val="00212AF6"/>
    <w:rPr>
      <w:lang w:val="en-GB"/>
    </w:rPr>
  </w:style>
  <w:style w:type="character" w:customStyle="1" w:styleId="BodyTextFirstIndent2Char">
    <w:name w:val="Body Text First Indent 2 Char"/>
    <w:link w:val="BodyTextFirstIndent2"/>
    <w:rsid w:val="00212AF6"/>
    <w:rPr>
      <w:lang w:val="en-GB"/>
    </w:rPr>
  </w:style>
  <w:style w:type="character" w:customStyle="1" w:styleId="BodyTextIndent2Char">
    <w:name w:val="Body Text Indent 2 Char"/>
    <w:link w:val="BodyTextIndent2"/>
    <w:rsid w:val="00212AF6"/>
    <w:rPr>
      <w:lang w:val="en-GB"/>
    </w:rPr>
  </w:style>
  <w:style w:type="character" w:customStyle="1" w:styleId="BodyTextIndent3Char">
    <w:name w:val="Body Text Indent 3 Char"/>
    <w:link w:val="BodyTextIndent3"/>
    <w:rsid w:val="00212AF6"/>
    <w:rPr>
      <w:sz w:val="16"/>
      <w:szCs w:val="16"/>
      <w:lang w:val="en-GB"/>
    </w:rPr>
  </w:style>
  <w:style w:type="character" w:customStyle="1" w:styleId="ClosingChar">
    <w:name w:val="Closing Char"/>
    <w:link w:val="Closing"/>
    <w:rsid w:val="00212AF6"/>
    <w:rPr>
      <w:lang w:val="en-GB"/>
    </w:rPr>
  </w:style>
  <w:style w:type="character" w:customStyle="1" w:styleId="DateChar">
    <w:name w:val="Date Char"/>
    <w:link w:val="Date"/>
    <w:rsid w:val="00212AF6"/>
    <w:rPr>
      <w:lang w:val="en-GB"/>
    </w:rPr>
  </w:style>
  <w:style w:type="character" w:customStyle="1" w:styleId="DocumentMapChar">
    <w:name w:val="Document Map Char"/>
    <w:link w:val="DocumentMap"/>
    <w:semiHidden/>
    <w:rsid w:val="00212AF6"/>
    <w:rPr>
      <w:rFonts w:ascii="Tahoma" w:hAnsi="Tahoma" w:cs="Tahoma"/>
      <w:shd w:val="clear" w:color="auto" w:fill="000080"/>
      <w:lang w:val="en-GB"/>
    </w:rPr>
  </w:style>
  <w:style w:type="character" w:customStyle="1" w:styleId="E-mailSignatureChar">
    <w:name w:val="E-mail Signature Char"/>
    <w:link w:val="E-mailSignature"/>
    <w:rsid w:val="00212AF6"/>
    <w:rPr>
      <w:lang w:val="en-GB"/>
    </w:rPr>
  </w:style>
  <w:style w:type="character" w:customStyle="1" w:styleId="EndnoteTextChar">
    <w:name w:val="Endnote Text Char"/>
    <w:link w:val="EndnoteText"/>
    <w:semiHidden/>
    <w:rsid w:val="00212AF6"/>
    <w:rPr>
      <w:lang w:val="en-GB"/>
    </w:rPr>
  </w:style>
  <w:style w:type="character" w:customStyle="1" w:styleId="HTMLAddressChar">
    <w:name w:val="HTML Address Char"/>
    <w:link w:val="HTMLAddress"/>
    <w:rsid w:val="00212AF6"/>
    <w:rPr>
      <w:i/>
      <w:iCs/>
      <w:lang w:val="en-GB"/>
    </w:rPr>
  </w:style>
  <w:style w:type="character" w:customStyle="1" w:styleId="HTMLPreformattedChar">
    <w:name w:val="HTML Preformatted Char"/>
    <w:link w:val="HTMLPreformatted"/>
    <w:rsid w:val="00212AF6"/>
    <w:rPr>
      <w:rFonts w:ascii="Courier New" w:hAnsi="Courier New" w:cs="Courier New"/>
      <w:lang w:val="en-GB"/>
    </w:rPr>
  </w:style>
  <w:style w:type="character" w:customStyle="1" w:styleId="MacroTextChar">
    <w:name w:val="Macro Text Char"/>
    <w:link w:val="MacroText"/>
    <w:semiHidden/>
    <w:rsid w:val="00212AF6"/>
    <w:rPr>
      <w:rFonts w:ascii="Courier New" w:hAnsi="Courier New" w:cs="Courier New"/>
      <w:lang w:val="en-GB"/>
    </w:rPr>
  </w:style>
  <w:style w:type="character" w:customStyle="1" w:styleId="MessageHeaderChar">
    <w:name w:val="Message Header Char"/>
    <w:link w:val="MessageHeader"/>
    <w:rsid w:val="00212AF6"/>
    <w:rPr>
      <w:rFonts w:ascii="Arial" w:hAnsi="Arial" w:cs="Arial"/>
      <w:sz w:val="24"/>
      <w:szCs w:val="24"/>
      <w:shd w:val="pct20" w:color="auto" w:fill="auto"/>
      <w:lang w:val="en-GB"/>
    </w:rPr>
  </w:style>
  <w:style w:type="character" w:customStyle="1" w:styleId="NoteHeadingChar">
    <w:name w:val="Note Heading Char"/>
    <w:link w:val="NoteHeading"/>
    <w:rsid w:val="00212AF6"/>
    <w:rPr>
      <w:lang w:val="en-GB"/>
    </w:rPr>
  </w:style>
  <w:style w:type="character" w:customStyle="1" w:styleId="SalutationChar">
    <w:name w:val="Salutation Char"/>
    <w:link w:val="Salutation"/>
    <w:rsid w:val="00212AF6"/>
    <w:rPr>
      <w:lang w:val="en-GB"/>
    </w:rPr>
  </w:style>
  <w:style w:type="character" w:customStyle="1" w:styleId="SignatureChar">
    <w:name w:val="Signature Char"/>
    <w:link w:val="Signature"/>
    <w:rsid w:val="00212AF6"/>
    <w:rPr>
      <w:lang w:val="en-GB"/>
    </w:rPr>
  </w:style>
  <w:style w:type="character" w:customStyle="1" w:styleId="SubtitleChar">
    <w:name w:val="Subtitle Char"/>
    <w:link w:val="Subtitle"/>
    <w:rsid w:val="00212AF6"/>
    <w:rPr>
      <w:rFonts w:ascii="Arial" w:hAnsi="Arial" w:cs="Arial"/>
      <w:sz w:val="24"/>
      <w:szCs w:val="24"/>
      <w:lang w:val="en-GB"/>
    </w:rPr>
  </w:style>
  <w:style w:type="character" w:customStyle="1" w:styleId="TitleChar">
    <w:name w:val="Title Char"/>
    <w:link w:val="Title"/>
    <w:rsid w:val="00212AF6"/>
    <w:rPr>
      <w:rFonts w:ascii="Arial" w:hAnsi="Arial" w:cs="Arial"/>
      <w:b/>
      <w:bCs/>
      <w:kern w:val="28"/>
      <w:sz w:val="32"/>
      <w:szCs w:val="32"/>
      <w:lang w:val="en-GB"/>
    </w:rPr>
  </w:style>
  <w:style w:type="character" w:customStyle="1" w:styleId="TACChar">
    <w:name w:val="TAC Char"/>
    <w:link w:val="TAC"/>
    <w:locked/>
    <w:rsid w:val="001E3180"/>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750155403">
      <w:bodyDiv w:val="1"/>
      <w:marLeft w:val="0"/>
      <w:marRight w:val="0"/>
      <w:marTop w:val="0"/>
      <w:marBottom w:val="0"/>
      <w:divBdr>
        <w:top w:val="none" w:sz="0" w:space="0" w:color="auto"/>
        <w:left w:val="none" w:sz="0" w:space="0" w:color="auto"/>
        <w:bottom w:val="none" w:sz="0" w:space="0" w:color="auto"/>
        <w:right w:val="none" w:sz="0" w:space="0" w:color="auto"/>
      </w:divBdr>
      <w:divsChild>
        <w:div w:id="536312431">
          <w:marLeft w:val="547"/>
          <w:marRight w:val="0"/>
          <w:marTop w:val="77"/>
          <w:marBottom w:val="0"/>
          <w:divBdr>
            <w:top w:val="none" w:sz="0" w:space="0" w:color="auto"/>
            <w:left w:val="none" w:sz="0" w:space="0" w:color="auto"/>
            <w:bottom w:val="none" w:sz="0" w:space="0" w:color="auto"/>
            <w:right w:val="none" w:sz="0" w:space="0" w:color="auto"/>
          </w:divBdr>
        </w:div>
      </w:divsChild>
    </w:div>
    <w:div w:id="832457040">
      <w:bodyDiv w:val="1"/>
      <w:marLeft w:val="0"/>
      <w:marRight w:val="0"/>
      <w:marTop w:val="0"/>
      <w:marBottom w:val="0"/>
      <w:divBdr>
        <w:top w:val="none" w:sz="0" w:space="0" w:color="auto"/>
        <w:left w:val="none" w:sz="0" w:space="0" w:color="auto"/>
        <w:bottom w:val="none" w:sz="0" w:space="0" w:color="auto"/>
        <w:right w:val="none" w:sz="0" w:space="0" w:color="auto"/>
      </w:divBdr>
    </w:div>
    <w:div w:id="972517532">
      <w:bodyDiv w:val="1"/>
      <w:marLeft w:val="0"/>
      <w:marRight w:val="0"/>
      <w:marTop w:val="0"/>
      <w:marBottom w:val="0"/>
      <w:divBdr>
        <w:top w:val="none" w:sz="0" w:space="0" w:color="auto"/>
        <w:left w:val="none" w:sz="0" w:space="0" w:color="auto"/>
        <w:bottom w:val="none" w:sz="0" w:space="0" w:color="auto"/>
        <w:right w:val="none" w:sz="0" w:space="0" w:color="auto"/>
      </w:divBdr>
    </w:div>
    <w:div w:id="1036614805">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87538816">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ladin.Catalina@ConvidaWireles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386F8-A69C-47E1-9363-F990EB107090}">
  <ds:schemaRefs>
    <ds:schemaRef ds:uri="http://schemas.microsoft.com/sharepoint/v3/contenttype/forms"/>
  </ds:schemaRefs>
</ds:datastoreItem>
</file>

<file path=customXml/itemProps2.xml><?xml version="1.0" encoding="utf-8"?>
<ds:datastoreItem xmlns:ds="http://schemas.openxmlformats.org/officeDocument/2006/customXml" ds:itemID="{C5D17AFE-D815-4AD3-8781-D90E551AF011}">
  <ds:schemaRefs>
    <ds:schemaRef ds:uri="http://schemas.microsoft.com/office/2006/metadata/longProperties"/>
  </ds:schemaRefs>
</ds:datastoreItem>
</file>

<file path=customXml/itemProps3.xml><?xml version="1.0" encoding="utf-8"?>
<ds:datastoreItem xmlns:ds="http://schemas.openxmlformats.org/officeDocument/2006/customXml" ds:itemID="{FD194A54-8967-4AE5-B32C-F8818F487952}">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7A2D0E1C-BD5B-4D3A-B9D3-6721D9ECE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2134CE-7EA0-4115-80C2-6D79DE93C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89</TotalTime>
  <Pages>7</Pages>
  <Words>1546</Words>
  <Characters>8817</Characters>
  <Application>Microsoft Office Word</Application>
  <DocSecurity>0</DocSecurity>
  <Lines>73</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10343</CharactersWithSpaces>
  <SharedDoc>false</SharedDoc>
  <HLinks>
    <vt:vector size="6" baseType="variant">
      <vt:variant>
        <vt:i4>3145823</vt:i4>
      </vt:variant>
      <vt:variant>
        <vt:i4>0</vt:i4>
      </vt:variant>
      <vt:variant>
        <vt:i4>0</vt:i4>
      </vt:variant>
      <vt:variant>
        <vt:i4>5</vt:i4>
      </vt:variant>
      <vt:variant>
        <vt:lpwstr>mailto:Mladin.Catalina@ConvidaWireless.com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Catalina Mladin 02</cp:lastModifiedBy>
  <cp:revision>11</cp:revision>
  <cp:lastPrinted>2012-10-11T14:05:00Z</cp:lastPrinted>
  <dcterms:created xsi:type="dcterms:W3CDTF">2018-10-25T16:53:00Z</dcterms:created>
  <dcterms:modified xsi:type="dcterms:W3CDTF">2018-10-25T18:42:00Z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1540452059</vt:lpwstr>
  </property>
</Properties>
</file>