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A6F5" w14:textId="77777777" w:rsidR="00BC33F7" w:rsidRPr="00AD54F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AD54F5" w14:paraId="6B462C11" w14:textId="77777777" w:rsidTr="00410253">
        <w:trPr>
          <w:trHeight w:val="302"/>
          <w:jc w:val="center"/>
        </w:trPr>
        <w:tc>
          <w:tcPr>
            <w:tcW w:w="9463" w:type="dxa"/>
            <w:gridSpan w:val="2"/>
            <w:shd w:val="clear" w:color="auto" w:fill="B42025"/>
          </w:tcPr>
          <w:p w14:paraId="635FBF99" w14:textId="77777777" w:rsidR="00C977DC" w:rsidRPr="00AD54F5" w:rsidRDefault="00C977DC" w:rsidP="00095709">
            <w:pPr>
              <w:pStyle w:val="oneM2M-CoverTableTitle"/>
            </w:pPr>
            <w:bookmarkStart w:id="1" w:name="_Toc338862360"/>
            <w:bookmarkEnd w:id="0"/>
            <w:r w:rsidRPr="00AD54F5">
              <w:t>CHANGE REQUEST</w:t>
            </w:r>
          </w:p>
        </w:tc>
      </w:tr>
      <w:tr w:rsidR="00C977DC" w:rsidRPr="00AD54F5" w14:paraId="0F435440" w14:textId="77777777" w:rsidTr="00293D54">
        <w:trPr>
          <w:trHeight w:val="124"/>
          <w:jc w:val="center"/>
        </w:trPr>
        <w:tc>
          <w:tcPr>
            <w:tcW w:w="2464" w:type="dxa"/>
            <w:shd w:val="clear" w:color="auto" w:fill="A0A0A3"/>
          </w:tcPr>
          <w:p w14:paraId="7E15800F" w14:textId="77777777" w:rsidR="00C977DC" w:rsidRPr="00AD54F5" w:rsidRDefault="00EF5EFD" w:rsidP="00F777C8">
            <w:pPr>
              <w:pStyle w:val="oneM2M-CoverTableLeft"/>
              <w:rPr>
                <w:lang w:val="en-GB"/>
              </w:rPr>
            </w:pPr>
            <w:r w:rsidRPr="00AD54F5">
              <w:rPr>
                <w:lang w:val="en-GB"/>
              </w:rPr>
              <w:t>Meeting</w:t>
            </w:r>
            <w:r w:rsidR="00C866B9" w:rsidRPr="00AD54F5">
              <w:rPr>
                <w:lang w:val="en-GB"/>
              </w:rPr>
              <w:t xml:space="preserve"> ID</w:t>
            </w:r>
            <w:r w:rsidR="00C977DC" w:rsidRPr="00AD54F5">
              <w:rPr>
                <w:lang w:val="en-GB"/>
              </w:rPr>
              <w:t>:*</w:t>
            </w:r>
          </w:p>
        </w:tc>
        <w:tc>
          <w:tcPr>
            <w:tcW w:w="6999" w:type="dxa"/>
            <w:shd w:val="clear" w:color="auto" w:fill="FFFFFF"/>
          </w:tcPr>
          <w:p w14:paraId="19DEB145" w14:textId="5C529913" w:rsidR="00C977DC" w:rsidRPr="00AD54F5" w:rsidRDefault="00796863" w:rsidP="00F777C8">
            <w:pPr>
              <w:pStyle w:val="oneM2M-CoverTableText"/>
              <w:rPr>
                <w:lang w:val="en-GB"/>
              </w:rPr>
            </w:pPr>
            <w:r>
              <w:rPr>
                <w:lang w:val="en-GB"/>
              </w:rPr>
              <w:t>PRO 38</w:t>
            </w:r>
          </w:p>
        </w:tc>
      </w:tr>
      <w:tr w:rsidR="00C977DC" w:rsidRPr="00AD54F5" w14:paraId="49C2AFF1" w14:textId="77777777" w:rsidTr="00293D54">
        <w:trPr>
          <w:trHeight w:val="124"/>
          <w:jc w:val="center"/>
        </w:trPr>
        <w:tc>
          <w:tcPr>
            <w:tcW w:w="2464" w:type="dxa"/>
            <w:shd w:val="clear" w:color="auto" w:fill="A0A0A3"/>
          </w:tcPr>
          <w:p w14:paraId="2503C6DC" w14:textId="77777777" w:rsidR="00C977DC" w:rsidRPr="00AD54F5" w:rsidRDefault="00C977DC" w:rsidP="00F777C8">
            <w:pPr>
              <w:pStyle w:val="oneM2M-CoverTableLeft"/>
              <w:rPr>
                <w:lang w:val="en-GB"/>
              </w:rPr>
            </w:pPr>
            <w:r w:rsidRPr="00AD54F5">
              <w:rPr>
                <w:lang w:val="en-GB"/>
              </w:rPr>
              <w:t>Source:*</w:t>
            </w:r>
          </w:p>
        </w:tc>
        <w:tc>
          <w:tcPr>
            <w:tcW w:w="6999" w:type="dxa"/>
            <w:shd w:val="clear" w:color="auto" w:fill="FFFFFF"/>
          </w:tcPr>
          <w:p w14:paraId="1CF0B4D3" w14:textId="77777777" w:rsidR="005022EF" w:rsidRDefault="005022EF" w:rsidP="000A2729">
            <w:pPr>
              <w:pStyle w:val="oneM2M-CoverTableText"/>
              <w:spacing w:before="0" w:after="0"/>
              <w:rPr>
                <w:sz w:val="20"/>
                <w:lang w:val="en-GB"/>
              </w:rPr>
            </w:pPr>
            <w:r>
              <w:rPr>
                <w:sz w:val="20"/>
                <w:lang w:val="en-GB"/>
              </w:rPr>
              <w:t>Catalina Mladin</w:t>
            </w:r>
            <w:r w:rsidR="00DF307E" w:rsidRPr="00AD54F5">
              <w:rPr>
                <w:sz w:val="20"/>
                <w:lang w:val="en-GB"/>
              </w:rPr>
              <w:t xml:space="preserve">, Convida Wireless, </w:t>
            </w:r>
            <w:hyperlink r:id="rId12" w:history="1">
              <w:r w:rsidRPr="00905A99">
                <w:rPr>
                  <w:rStyle w:val="Hyperlink"/>
                  <w:sz w:val="20"/>
                  <w:lang w:val="en-GB"/>
                </w:rPr>
                <w:t>Mladin.Catalina@ConvidaWireless.com</w:t>
              </w:r>
            </w:hyperlink>
            <w:r w:rsidR="000A2729" w:rsidRPr="00AD54F5">
              <w:rPr>
                <w:sz w:val="20"/>
                <w:lang w:val="en-GB"/>
              </w:rPr>
              <w:t xml:space="preserve"> </w:t>
            </w:r>
          </w:p>
          <w:p w14:paraId="5955C064" w14:textId="77777777" w:rsidR="00CB4BBD" w:rsidRPr="00AD54F5" w:rsidRDefault="00CB4BBD" w:rsidP="000A2729">
            <w:pPr>
              <w:pStyle w:val="oneM2M-CoverTableText"/>
              <w:spacing w:before="0" w:after="0"/>
              <w:rPr>
                <w:sz w:val="20"/>
                <w:lang w:val="en-GB"/>
              </w:rPr>
            </w:pPr>
          </w:p>
        </w:tc>
      </w:tr>
      <w:tr w:rsidR="00C977DC" w:rsidRPr="00AD54F5" w14:paraId="04488832" w14:textId="77777777" w:rsidTr="00293D54">
        <w:trPr>
          <w:trHeight w:val="124"/>
          <w:jc w:val="center"/>
        </w:trPr>
        <w:tc>
          <w:tcPr>
            <w:tcW w:w="2464" w:type="dxa"/>
            <w:shd w:val="clear" w:color="auto" w:fill="A0A0A3"/>
          </w:tcPr>
          <w:p w14:paraId="4CE494CE" w14:textId="77777777" w:rsidR="00C977DC" w:rsidRPr="00AD54F5" w:rsidRDefault="00C977DC" w:rsidP="00F777C8">
            <w:pPr>
              <w:pStyle w:val="oneM2M-CoverTableLeft"/>
              <w:rPr>
                <w:lang w:val="en-GB"/>
              </w:rPr>
            </w:pPr>
            <w:r w:rsidRPr="00AD54F5">
              <w:rPr>
                <w:lang w:val="en-GB"/>
              </w:rPr>
              <w:t>Date:*</w:t>
            </w:r>
          </w:p>
        </w:tc>
        <w:tc>
          <w:tcPr>
            <w:tcW w:w="6999" w:type="dxa"/>
            <w:shd w:val="clear" w:color="auto" w:fill="FFFFFF"/>
          </w:tcPr>
          <w:p w14:paraId="782D7E05" w14:textId="1B47B5DE" w:rsidR="00C977DC" w:rsidRPr="00AD54F5" w:rsidRDefault="00AE4579" w:rsidP="00295071">
            <w:pPr>
              <w:pStyle w:val="oneM2M-CoverTableText"/>
              <w:rPr>
                <w:lang w:val="en-GB"/>
              </w:rPr>
            </w:pPr>
            <w:r>
              <w:rPr>
                <w:lang w:val="en-GB"/>
              </w:rPr>
              <w:t>2018-10</w:t>
            </w:r>
            <w:r w:rsidR="00796863">
              <w:rPr>
                <w:lang w:val="en-GB"/>
              </w:rPr>
              <w:t>-25</w:t>
            </w:r>
          </w:p>
        </w:tc>
      </w:tr>
      <w:tr w:rsidR="00E60462" w:rsidRPr="00AD54F5" w14:paraId="260FD7BB" w14:textId="77777777" w:rsidTr="00293D54">
        <w:trPr>
          <w:trHeight w:val="116"/>
          <w:jc w:val="center"/>
        </w:trPr>
        <w:tc>
          <w:tcPr>
            <w:tcW w:w="2464" w:type="dxa"/>
            <w:shd w:val="clear" w:color="auto" w:fill="A0A0A3"/>
          </w:tcPr>
          <w:p w14:paraId="6D9D9BBC" w14:textId="77777777" w:rsidR="00E60462" w:rsidRPr="00AD54F5" w:rsidRDefault="00E60462" w:rsidP="00F777C8">
            <w:pPr>
              <w:pStyle w:val="oneM2M-CoverTableLeft"/>
              <w:rPr>
                <w:lang w:val="en-GB"/>
              </w:rPr>
            </w:pPr>
            <w:r w:rsidRPr="00AD54F5">
              <w:rPr>
                <w:lang w:val="en-GB"/>
              </w:rPr>
              <w:t>Reason for Change/s:*</w:t>
            </w:r>
          </w:p>
        </w:tc>
        <w:tc>
          <w:tcPr>
            <w:tcW w:w="6999" w:type="dxa"/>
            <w:shd w:val="clear" w:color="auto" w:fill="FFFFFF"/>
          </w:tcPr>
          <w:p w14:paraId="526C76A1" w14:textId="77777777" w:rsidR="00E60462" w:rsidRPr="00AD54F5" w:rsidRDefault="00E60462" w:rsidP="00CC79AD">
            <w:pPr>
              <w:pStyle w:val="oneM2M-CoverTableText"/>
              <w:rPr>
                <w:lang w:val="en-GB"/>
              </w:rPr>
            </w:pPr>
            <w:r w:rsidRPr="00AD54F5">
              <w:rPr>
                <w:lang w:val="en-GB"/>
              </w:rPr>
              <w:t>See Introduction</w:t>
            </w:r>
          </w:p>
        </w:tc>
      </w:tr>
      <w:tr w:rsidR="00E60462" w:rsidRPr="00AD54F5" w14:paraId="1857939F" w14:textId="77777777" w:rsidTr="00293D54">
        <w:trPr>
          <w:trHeight w:val="371"/>
          <w:jc w:val="center"/>
        </w:trPr>
        <w:tc>
          <w:tcPr>
            <w:tcW w:w="2464" w:type="dxa"/>
            <w:shd w:val="clear" w:color="auto" w:fill="A0A0A3"/>
          </w:tcPr>
          <w:p w14:paraId="48D3E139" w14:textId="77777777" w:rsidR="00E60462" w:rsidRPr="00AD54F5" w:rsidRDefault="00E60462" w:rsidP="00F777C8">
            <w:pPr>
              <w:pStyle w:val="oneM2M-CoverTableLeft"/>
              <w:rPr>
                <w:lang w:val="en-GB"/>
              </w:rPr>
            </w:pPr>
            <w:r w:rsidRPr="00AD54F5">
              <w:rPr>
                <w:lang w:val="en-GB"/>
              </w:rPr>
              <w:t>CR  against:  Release*</w:t>
            </w:r>
          </w:p>
        </w:tc>
        <w:tc>
          <w:tcPr>
            <w:tcW w:w="6999" w:type="dxa"/>
            <w:shd w:val="clear" w:color="auto" w:fill="FFFFFF"/>
          </w:tcPr>
          <w:p w14:paraId="03741BB5" w14:textId="77777777" w:rsidR="00E60462" w:rsidRPr="00AD54F5" w:rsidRDefault="00E60462" w:rsidP="00DF307E">
            <w:pPr>
              <w:pStyle w:val="oneM2M-CoverTableText"/>
              <w:rPr>
                <w:lang w:val="en-GB"/>
              </w:rPr>
            </w:pPr>
            <w:r w:rsidRPr="00AD54F5">
              <w:rPr>
                <w:lang w:val="en-GB"/>
              </w:rPr>
              <w:t>Rel-3</w:t>
            </w:r>
          </w:p>
        </w:tc>
      </w:tr>
      <w:tr w:rsidR="00E60462" w:rsidRPr="00AD54F5" w14:paraId="06C15318" w14:textId="77777777" w:rsidTr="00293D54">
        <w:trPr>
          <w:trHeight w:val="371"/>
          <w:jc w:val="center"/>
        </w:trPr>
        <w:tc>
          <w:tcPr>
            <w:tcW w:w="2464" w:type="dxa"/>
            <w:shd w:val="clear" w:color="auto" w:fill="A0A0A3"/>
          </w:tcPr>
          <w:p w14:paraId="72C6FC52" w14:textId="77777777" w:rsidR="00E60462" w:rsidRPr="00AD54F5" w:rsidRDefault="00E60462" w:rsidP="00F777C8">
            <w:pPr>
              <w:pStyle w:val="oneM2M-CoverTableLeft"/>
              <w:rPr>
                <w:lang w:val="en-GB"/>
              </w:rPr>
            </w:pPr>
            <w:r w:rsidRPr="00AD54F5">
              <w:rPr>
                <w:lang w:val="en-GB"/>
              </w:rPr>
              <w:t>CR  against:  WI*</w:t>
            </w:r>
          </w:p>
        </w:tc>
        <w:tc>
          <w:tcPr>
            <w:tcW w:w="6999" w:type="dxa"/>
            <w:shd w:val="clear" w:color="auto" w:fill="FFFFFF"/>
          </w:tcPr>
          <w:p w14:paraId="56CAD385" w14:textId="77777777" w:rsidR="00E60462" w:rsidRPr="00AD54F5" w:rsidRDefault="00E60462" w:rsidP="00014539">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w:t>
            </w:r>
            <w:r w:rsidRPr="00AD54F5">
              <w:rPr>
                <w:szCs w:val="22"/>
                <w:lang w:val="en-GB"/>
              </w:rPr>
              <w:t xml:space="preserve">Active </w:t>
            </w:r>
          </w:p>
          <w:p w14:paraId="3E21675D" w14:textId="77777777" w:rsidR="00E60462" w:rsidRPr="00AD54F5" w:rsidRDefault="00E60462" w:rsidP="00014539">
            <w:pPr>
              <w:pStyle w:val="1tableentryleft"/>
              <w:rPr>
                <w:szCs w:val="22"/>
                <w:lang w:val="en-GB"/>
              </w:rPr>
            </w:pP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MNT maintenan</w:t>
            </w:r>
            <w:r>
              <w:rPr>
                <w:rFonts w:ascii="Times New Roman" w:hAnsi="Times New Roman"/>
                <w:szCs w:val="22"/>
                <w:lang w:val="en-GB"/>
              </w:rPr>
              <w:t>ce</w:t>
            </w:r>
          </w:p>
          <w:p w14:paraId="228730A8"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Is this a companion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p>
          <w:p w14:paraId="376256A7"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Companion CR number: (Note to Rapporteur - use latest agreed revision)Is this a mirror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p>
          <w:p w14:paraId="52A3124B" w14:textId="77777777" w:rsidR="00E60462" w:rsidRPr="00AD54F5" w:rsidRDefault="00E60462" w:rsidP="002B4F2B">
            <w:pPr>
              <w:pStyle w:val="1tableentryleft"/>
              <w:rPr>
                <w:szCs w:val="22"/>
                <w:lang w:val="en-GB"/>
              </w:rPr>
            </w:pPr>
            <w:r w:rsidRPr="00AD54F5">
              <w:rPr>
                <w:szCs w:val="22"/>
                <w:lang w:val="en-GB"/>
              </w:rPr>
              <w:t>Mirror CR number: (Note to Rapporteur - use latest agreed revision)</w:t>
            </w:r>
          </w:p>
          <w:p w14:paraId="5501A7FA" w14:textId="77777777" w:rsidR="00E60462" w:rsidRPr="00AD54F5" w:rsidRDefault="00E60462" w:rsidP="002817F7">
            <w:pPr>
              <w:pStyle w:val="1tableentryleft"/>
              <w:rPr>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STE Small Technical Enhancements / </w:t>
            </w:r>
            <w:r w:rsidRPr="00AD54F5">
              <w:rPr>
                <w:szCs w:val="22"/>
                <w:lang w:val="en-GB"/>
              </w:rPr>
              <w:t>&lt; Work Item number (optional)&gt;</w:t>
            </w:r>
          </w:p>
          <w:p w14:paraId="3B960EC4" w14:textId="77777777" w:rsidR="00E60462" w:rsidRPr="00AD54F5" w:rsidRDefault="00E60462" w:rsidP="00883855">
            <w:pPr>
              <w:pStyle w:val="1tableentryleft"/>
              <w:rPr>
                <w:rFonts w:ascii="Times New Roman" w:hAnsi="Times New Roman"/>
                <w:sz w:val="24"/>
                <w:lang w:val="en-GB"/>
              </w:rPr>
            </w:pPr>
            <w:r w:rsidRPr="00AD54F5">
              <w:rPr>
                <w:sz w:val="18"/>
                <w:lang w:val="en-GB"/>
              </w:rPr>
              <w:t>Only ONE of the above shall be ticked</w:t>
            </w:r>
          </w:p>
        </w:tc>
      </w:tr>
      <w:tr w:rsidR="00E60462" w:rsidRPr="00AD54F5" w14:paraId="59DE49C3" w14:textId="77777777" w:rsidTr="00293D54">
        <w:trPr>
          <w:trHeight w:val="371"/>
          <w:jc w:val="center"/>
        </w:trPr>
        <w:tc>
          <w:tcPr>
            <w:tcW w:w="2464" w:type="dxa"/>
            <w:shd w:val="clear" w:color="auto" w:fill="A0A0A3"/>
          </w:tcPr>
          <w:p w14:paraId="419D63AF" w14:textId="77777777" w:rsidR="00E60462" w:rsidRPr="00AD54F5" w:rsidRDefault="00E60462" w:rsidP="00F777C8">
            <w:pPr>
              <w:pStyle w:val="oneM2M-CoverTableLeft"/>
              <w:rPr>
                <w:lang w:val="en-GB"/>
              </w:rPr>
            </w:pPr>
            <w:r w:rsidRPr="00AD54F5">
              <w:rPr>
                <w:lang w:val="en-GB"/>
              </w:rPr>
              <w:t>CR  against:  TS/TR*</w:t>
            </w:r>
          </w:p>
        </w:tc>
        <w:tc>
          <w:tcPr>
            <w:tcW w:w="6999" w:type="dxa"/>
            <w:shd w:val="clear" w:color="auto" w:fill="FFFFFF"/>
          </w:tcPr>
          <w:p w14:paraId="4E06119B" w14:textId="77777777" w:rsidR="00E60462" w:rsidRPr="00AD54F5" w:rsidRDefault="00E60462" w:rsidP="00014539">
            <w:pPr>
              <w:pStyle w:val="1tableentryleft"/>
              <w:rPr>
                <w:lang w:val="en-GB"/>
              </w:rPr>
            </w:pPr>
            <w:r w:rsidRPr="00AD54F5">
              <w:rPr>
                <w:rFonts w:ascii="Times New Roman" w:hAnsi="Times New Roman"/>
                <w:szCs w:val="22"/>
                <w:lang w:val="en-GB"/>
              </w:rPr>
              <w:t>W</w:t>
            </w:r>
            <w:r w:rsidRPr="00AD54F5">
              <w:rPr>
                <w:szCs w:val="22"/>
                <w:lang w:val="en-GB"/>
              </w:rPr>
              <w:t>I-0049 – Maintenance</w:t>
            </w:r>
          </w:p>
        </w:tc>
      </w:tr>
      <w:tr w:rsidR="00E60462" w:rsidRPr="00AD54F5" w14:paraId="300438A9" w14:textId="77777777" w:rsidTr="00293D54">
        <w:trPr>
          <w:trHeight w:val="371"/>
          <w:jc w:val="center"/>
        </w:trPr>
        <w:tc>
          <w:tcPr>
            <w:tcW w:w="2464" w:type="dxa"/>
            <w:shd w:val="clear" w:color="auto" w:fill="A0A0A3"/>
          </w:tcPr>
          <w:p w14:paraId="3FC0B19B" w14:textId="77777777" w:rsidR="00E60462" w:rsidRPr="00AD54F5" w:rsidRDefault="00E60462" w:rsidP="00F777C8">
            <w:pPr>
              <w:pStyle w:val="oneM2M-CoverTableLeft"/>
              <w:rPr>
                <w:lang w:val="en-GB"/>
              </w:rPr>
            </w:pPr>
            <w:r w:rsidRPr="00AD54F5">
              <w:rPr>
                <w:lang w:val="en-GB"/>
              </w:rPr>
              <w:t>Clauses</w:t>
            </w:r>
            <w:r w:rsidRPr="00AD54F5" w:rsidDel="00F66BC9">
              <w:rPr>
                <w:lang w:val="en-GB"/>
              </w:rPr>
              <w:t xml:space="preserve"> </w:t>
            </w:r>
            <w:r w:rsidRPr="00AD54F5">
              <w:rPr>
                <w:lang w:val="en-GB"/>
              </w:rPr>
              <w:t>*</w:t>
            </w:r>
          </w:p>
        </w:tc>
        <w:tc>
          <w:tcPr>
            <w:tcW w:w="6999" w:type="dxa"/>
            <w:shd w:val="clear" w:color="auto" w:fill="FFFFFF"/>
          </w:tcPr>
          <w:p w14:paraId="5E6A5322" w14:textId="23874EDE" w:rsidR="00E60462" w:rsidRPr="00AD54F5" w:rsidRDefault="00796863" w:rsidP="0057734A">
            <w:pPr>
              <w:pStyle w:val="oneM2M-CoverTableText"/>
              <w:rPr>
                <w:lang w:val="en-GB"/>
              </w:rPr>
            </w:pPr>
            <w:r>
              <w:rPr>
                <w:lang w:val="en-GB"/>
              </w:rPr>
              <w:t>TS-0004 v3.8</w:t>
            </w:r>
            <w:r w:rsidR="00E60462" w:rsidRPr="00AD54F5">
              <w:rPr>
                <w:lang w:val="en-GB"/>
              </w:rPr>
              <w:t>.0</w:t>
            </w:r>
          </w:p>
        </w:tc>
      </w:tr>
      <w:tr w:rsidR="00E60462" w:rsidRPr="00AD54F5" w14:paraId="138A7B06" w14:textId="77777777" w:rsidTr="00E60462">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CFE8828" w14:textId="77777777" w:rsidR="00E60462" w:rsidRPr="00AD54F5" w:rsidRDefault="00E60462" w:rsidP="00F66BC9">
            <w:pPr>
              <w:pStyle w:val="oneM2M-CoverTableLeft"/>
              <w:rPr>
                <w:lang w:val="en-GB"/>
              </w:rPr>
            </w:pPr>
            <w:r w:rsidRPr="00AD54F5">
              <w:rPr>
                <w:lang w:val="en-GB"/>
              </w:rPr>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BA3B6D"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A54C2C">
              <w:rPr>
                <w:rFonts w:ascii="Times New Roman" w:hAnsi="Times New Roman"/>
                <w:sz w:val="24"/>
                <w:lang w:val="en-GB"/>
              </w:rPr>
            </w:r>
            <w:r w:rsidR="00A54C2C">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w:t>
            </w:r>
            <w:r w:rsidRPr="00AD54F5">
              <w:rPr>
                <w:rFonts w:ascii="Times New Roman" w:hAnsi="Times New Roman"/>
                <w:szCs w:val="22"/>
                <w:lang w:val="en-GB"/>
              </w:rPr>
              <w:t>Editorial change</w:t>
            </w:r>
          </w:p>
          <w:p w14:paraId="728696B7"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Bug Fix or Correction</w:t>
            </w:r>
          </w:p>
          <w:p w14:paraId="3050EDAE"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Change to existing feature or functionality</w:t>
            </w:r>
          </w:p>
          <w:p w14:paraId="2BBB0826" w14:textId="77777777" w:rsidR="00E60462" w:rsidRPr="00AD54F5" w:rsidRDefault="00E60462" w:rsidP="00186763">
            <w:pPr>
              <w:pStyle w:val="1tableentryleft"/>
              <w:rPr>
                <w:rFonts w:ascii="Times New Roman" w:hAnsi="Times New Roman"/>
                <w:sz w:val="24"/>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New feature or functionality</w:t>
            </w:r>
          </w:p>
          <w:p w14:paraId="41346EC6" w14:textId="77777777" w:rsidR="00E60462" w:rsidRPr="00AD54F5" w:rsidRDefault="00E60462" w:rsidP="00410253">
            <w:pPr>
              <w:rPr>
                <w:lang w:eastAsia="ko-KR"/>
              </w:rPr>
            </w:pPr>
            <w:r w:rsidRPr="00AD54F5">
              <w:rPr>
                <w:sz w:val="18"/>
              </w:rPr>
              <w:t>Only ONE of the above shall be ticked</w:t>
            </w:r>
          </w:p>
        </w:tc>
      </w:tr>
      <w:tr w:rsidR="00E60462" w:rsidRPr="00AD54F5" w14:paraId="06F76C6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9E4788" w14:textId="77777777" w:rsidR="00E60462" w:rsidRPr="00AD54F5" w:rsidRDefault="00E60462" w:rsidP="00DE7742">
            <w:pPr>
              <w:pStyle w:val="oneM2M-CoverTableLeft"/>
              <w:rPr>
                <w:lang w:val="en-GB"/>
              </w:rPr>
            </w:pPr>
            <w:r w:rsidRPr="00AD54F5">
              <w:rPr>
                <w:lang w:val="en-GB" w:eastAsia="ko-KR"/>
              </w:rPr>
              <w:t>Impacted other TS/TR(s)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D2B08A4" w14:textId="6092EE18" w:rsidR="00E60462" w:rsidRPr="00AD54F5" w:rsidRDefault="00E60462" w:rsidP="00DE7742">
            <w:pPr>
              <w:pStyle w:val="oneM2M-CoverTableText"/>
              <w:rPr>
                <w:lang w:val="en-GB"/>
              </w:rPr>
            </w:pPr>
          </w:p>
        </w:tc>
      </w:tr>
      <w:tr w:rsidR="00E60462" w:rsidRPr="00AD54F5" w14:paraId="31615E6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D0733D7" w14:textId="77777777" w:rsidR="00E60462" w:rsidRPr="00AD54F5" w:rsidRDefault="00E60462" w:rsidP="00DE7742">
            <w:pPr>
              <w:pStyle w:val="oneM2M-CoverTableLeft"/>
              <w:rPr>
                <w:lang w:val="en-GB" w:eastAsia="ko-KR"/>
              </w:rPr>
            </w:pPr>
            <w:r w:rsidRPr="00AD54F5">
              <w:rPr>
                <w:lang w:val="en-GB"/>
              </w:rPr>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5C9951" w14:textId="77777777" w:rsidR="00E60462" w:rsidRPr="00AD54F5" w:rsidRDefault="00E60462" w:rsidP="00DE7742">
            <w:pPr>
              <w:pStyle w:val="1tableentryleft"/>
              <w:rPr>
                <w:rFonts w:ascii="Times New Roman" w:hAnsi="Times New Roman"/>
                <w:szCs w:val="22"/>
                <w:lang w:val="en-GB"/>
              </w:rPr>
            </w:pPr>
            <w:r w:rsidRPr="00AD54F5">
              <w:rPr>
                <w:rFonts w:ascii="Times New Roman" w:hAnsi="Times New Roman"/>
                <w:szCs w:val="22"/>
                <w:lang w:val="en-GB"/>
              </w:rPr>
              <w:t xml:space="preserve">This CR contains only essential changes and corrections?  YES </w:t>
            </w: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A54C2C">
              <w:rPr>
                <w:rFonts w:ascii="Times New Roman" w:hAnsi="Times New Roman"/>
                <w:szCs w:val="22"/>
                <w:lang w:val="en-GB"/>
              </w:rPr>
            </w:r>
            <w:r w:rsidR="00A54C2C">
              <w:rPr>
                <w:rFonts w:ascii="Times New Roman" w:hAnsi="Times New Roman"/>
                <w:szCs w:val="22"/>
                <w:lang w:val="en-GB"/>
              </w:rPr>
              <w:fldChar w:fldCharType="separate"/>
            </w:r>
            <w:r w:rsidRPr="00AD54F5">
              <w:rPr>
                <w:rFonts w:ascii="Times New Roman" w:hAnsi="Times New Roman"/>
                <w:szCs w:val="22"/>
                <w:lang w:val="en-GB"/>
              </w:rPr>
              <w:fldChar w:fldCharType="end"/>
            </w:r>
          </w:p>
          <w:p w14:paraId="1372ACF1" w14:textId="77777777" w:rsidR="00E60462" w:rsidRPr="00AD54F5" w:rsidRDefault="00E60462" w:rsidP="00DE7742">
            <w:pPr>
              <w:pStyle w:val="1tableentryleft"/>
              <w:rPr>
                <w:rFonts w:ascii="Times New Roman" w:hAnsi="Times New Roman"/>
                <w:sz w:val="24"/>
                <w:lang w:val="en-GB"/>
              </w:rPr>
            </w:pPr>
            <w:r w:rsidRPr="00AD54F5">
              <w:rPr>
                <w:rFonts w:ascii="Times New Roman" w:hAnsi="Times New Roman"/>
                <w:szCs w:val="22"/>
                <w:lang w:val="en-GB"/>
              </w:rPr>
              <w:t xml:space="preserve">This CR may break backwards compatibility with the last approved version of the TS?       </w:t>
            </w:r>
            <w:r w:rsidRPr="00AD54F5">
              <w:rPr>
                <w:rFonts w:ascii="Times New Roman" w:hAnsi="Times New Roman"/>
                <w:lang w:val="en-GB"/>
              </w:rPr>
              <w:t xml:space="preserve">YES </w:t>
            </w:r>
            <w:r w:rsidRPr="00AD54F5">
              <w:rPr>
                <w:rFonts w:ascii="Times New Roman" w:hAnsi="Times New Roman"/>
                <w:sz w:val="24"/>
                <w:lang w:val="en-GB"/>
              </w:rPr>
              <w:fldChar w:fldCharType="begin">
                <w:ffData>
                  <w:name w:val=""/>
                  <w:enabled/>
                  <w:calcOnExit w:val="0"/>
                  <w:checkBox>
                    <w:sizeAuto/>
                    <w:default w:val="0"/>
                  </w:checkBox>
                </w:ffData>
              </w:fldChar>
            </w:r>
            <w:r w:rsidRPr="00AD54F5">
              <w:rPr>
                <w:rFonts w:ascii="Times New Roman" w:hAnsi="Times New Roman"/>
                <w:sz w:val="24"/>
                <w:lang w:val="en-GB"/>
              </w:rPr>
              <w:instrText xml:space="preserve"> FORMCHECKBOX </w:instrText>
            </w:r>
            <w:r w:rsidR="00A54C2C">
              <w:rPr>
                <w:rFonts w:ascii="Times New Roman" w:hAnsi="Times New Roman"/>
                <w:sz w:val="24"/>
                <w:lang w:val="en-GB"/>
              </w:rPr>
            </w:r>
            <w:r w:rsidR="00A54C2C">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NO </w:t>
            </w: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A54C2C">
              <w:rPr>
                <w:rFonts w:ascii="Times New Roman" w:hAnsi="Times New Roman"/>
                <w:sz w:val="24"/>
                <w:lang w:val="en-GB"/>
              </w:rPr>
            </w:r>
            <w:r w:rsidR="00A54C2C">
              <w:rPr>
                <w:rFonts w:ascii="Times New Roman" w:hAnsi="Times New Roman"/>
                <w:sz w:val="24"/>
                <w:lang w:val="en-GB"/>
              </w:rPr>
              <w:fldChar w:fldCharType="separate"/>
            </w:r>
            <w:r w:rsidRPr="00AD54F5">
              <w:rPr>
                <w:rFonts w:ascii="Times New Roman" w:hAnsi="Times New Roman"/>
                <w:sz w:val="24"/>
                <w:lang w:val="en-GB"/>
              </w:rPr>
              <w:fldChar w:fldCharType="end"/>
            </w:r>
          </w:p>
        </w:tc>
      </w:tr>
      <w:tr w:rsidR="00E60462" w:rsidRPr="00AD54F5" w14:paraId="7C212900" w14:textId="77777777" w:rsidTr="005E555C">
        <w:trPr>
          <w:trHeight w:val="373"/>
          <w:jc w:val="center"/>
        </w:trPr>
        <w:tc>
          <w:tcPr>
            <w:tcW w:w="9463" w:type="dxa"/>
            <w:gridSpan w:val="2"/>
            <w:shd w:val="clear" w:color="auto" w:fill="A0A0A3"/>
          </w:tcPr>
          <w:p w14:paraId="7F6FB935" w14:textId="77777777" w:rsidR="00E60462" w:rsidRPr="00AD54F5" w:rsidRDefault="00E60462" w:rsidP="00DE7742">
            <w:pPr>
              <w:pStyle w:val="oneM2M-CoverTableLeft"/>
              <w:tabs>
                <w:tab w:val="left" w:pos="6248"/>
              </w:tabs>
              <w:rPr>
                <w:sz w:val="16"/>
                <w:szCs w:val="16"/>
                <w:lang w:val="en-GB" w:eastAsia="ja-JP"/>
              </w:rPr>
            </w:pPr>
          </w:p>
        </w:tc>
      </w:tr>
    </w:tbl>
    <w:p w14:paraId="1F2EE3DB" w14:textId="77777777" w:rsidR="00821082" w:rsidRPr="00AD54F5" w:rsidRDefault="00821082" w:rsidP="00821082">
      <w:pPr>
        <w:spacing w:after="0"/>
        <w:rPr>
          <w:vanish/>
        </w:rPr>
      </w:pPr>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AD54F5" w14:paraId="35B9548B" w14:textId="77777777" w:rsidTr="002B4F2B">
        <w:trPr>
          <w:trHeight w:val="738"/>
        </w:trPr>
        <w:tc>
          <w:tcPr>
            <w:tcW w:w="1597" w:type="dxa"/>
          </w:tcPr>
          <w:p w14:paraId="64E80FF7" w14:textId="77777777" w:rsidR="002B4F2B" w:rsidRPr="00AD54F5"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p>
        </w:tc>
      </w:tr>
    </w:tbl>
    <w:p w14:paraId="21ED1BDC"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AD54F5">
        <w:rPr>
          <w:rFonts w:ascii="Times New Roman" w:hAnsi="Times New Roman"/>
          <w:b/>
          <w:sz w:val="32"/>
          <w:szCs w:val="32"/>
        </w:rPr>
        <w:t>oneM2M Notice</w:t>
      </w:r>
    </w:p>
    <w:p w14:paraId="205285B7"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D54F5">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D54F5">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18E07933" w14:textId="77777777" w:rsidR="00D218E9" w:rsidRPr="00AD54F5"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D54F5">
        <w:br w:type="page"/>
      </w:r>
      <w:r w:rsidR="00D218E9" w:rsidRPr="00AD54F5">
        <w:rPr>
          <w:rFonts w:eastAsia="MS PGothic"/>
          <w:color w:val="365F91"/>
          <w:kern w:val="24"/>
        </w:rPr>
        <w:lastRenderedPageBreak/>
        <w:t>GUIDELINES for Change Requests:</w:t>
      </w:r>
    </w:p>
    <w:p w14:paraId="76966A72"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Provide an informative introduction containing the problem(s) being solved, and a summary list of proposals.</w:t>
      </w:r>
    </w:p>
    <w:p w14:paraId="037E9E37" w14:textId="77777777" w:rsidR="004F54DF" w:rsidRPr="00AD54F5"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Each CR should contain changes related to only one particular issue/problem.</w:t>
      </w:r>
    </w:p>
    <w:p w14:paraId="2B884EC4" w14:textId="77777777" w:rsidR="00751225" w:rsidRPr="00AD54F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In case of a correction, </w:t>
      </w:r>
      <w:r w:rsidR="00724E04" w:rsidRPr="00AD54F5">
        <w:rPr>
          <w:rFonts w:eastAsia="MS PGothic"/>
          <w:color w:val="365F91"/>
          <w:kern w:val="24"/>
        </w:rPr>
        <w:t>and the change apply to previous releases, a separate “mirror CR” should be posted at the same time of this CR</w:t>
      </w:r>
    </w:p>
    <w:p w14:paraId="2742842E" w14:textId="77777777" w:rsidR="00D36564" w:rsidRPr="00AD54F5"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Mirror CR: applies only when the text, including clause numbering are exactly the same.</w:t>
      </w:r>
    </w:p>
    <w:p w14:paraId="3DD59D6C" w14:textId="77777777" w:rsidR="00D36564" w:rsidRPr="00AD54F5" w:rsidRDefault="00D36564" w:rsidP="00D36564">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Companion CR: applies when the change means the same but the baselines differ in some way (e.g. clause number).</w:t>
      </w:r>
    </w:p>
    <w:p w14:paraId="4705015D"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Follow the principle of completeness, where all changes </w:t>
      </w:r>
      <w:r w:rsidR="004F54DF" w:rsidRPr="00AD54F5">
        <w:rPr>
          <w:rFonts w:eastAsia="MS PGothic"/>
          <w:color w:val="365F91"/>
          <w:kern w:val="24"/>
        </w:rPr>
        <w:t xml:space="preserve">related to the issue or problem </w:t>
      </w:r>
      <w:r w:rsidRPr="00AD54F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12316A"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Follow the drafting rules</w:t>
      </w:r>
      <w:r w:rsidR="004F54DF" w:rsidRPr="00AD54F5">
        <w:rPr>
          <w:rFonts w:eastAsia="MS PGothic"/>
          <w:color w:val="365F91"/>
          <w:kern w:val="24"/>
        </w:rPr>
        <w:t>.</w:t>
      </w:r>
    </w:p>
    <w:p w14:paraId="22FE872D" w14:textId="77777777" w:rsidR="00D218E9" w:rsidRPr="00AD54F5" w:rsidRDefault="000F2E4E"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All pictures must be editable</w:t>
      </w:r>
      <w:r w:rsidR="004F54DF" w:rsidRPr="00AD54F5">
        <w:rPr>
          <w:rFonts w:eastAsia="MS PGothic"/>
          <w:color w:val="365F91"/>
          <w:kern w:val="24"/>
        </w:rPr>
        <w:t>.</w:t>
      </w:r>
    </w:p>
    <w:p w14:paraId="199490C2"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Check spelling and grammar to the extent practicable</w:t>
      </w:r>
      <w:r w:rsidR="004F54DF" w:rsidRPr="00AD54F5">
        <w:rPr>
          <w:rFonts w:eastAsia="MS PGothic"/>
          <w:color w:val="365F91"/>
          <w:kern w:val="24"/>
        </w:rPr>
        <w:t>.</w:t>
      </w:r>
    </w:p>
    <w:p w14:paraId="738219E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Use Change bars for modifications</w:t>
      </w:r>
      <w:r w:rsidR="004F54DF" w:rsidRPr="00AD54F5">
        <w:rPr>
          <w:rFonts w:eastAsia="MS PGothic"/>
          <w:color w:val="365F91"/>
          <w:kern w:val="24"/>
        </w:rPr>
        <w:t>.</w:t>
      </w:r>
    </w:p>
    <w:p w14:paraId="61295C75"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sidRPr="00AD54F5">
        <w:rPr>
          <w:rFonts w:eastAsia="MS PGothic"/>
          <w:color w:val="365F91"/>
          <w:kern w:val="24"/>
        </w:rPr>
        <w:t xml:space="preserve">clauses </w:t>
      </w:r>
      <w:r w:rsidRPr="00AD54F5">
        <w:rPr>
          <w:rFonts w:eastAsia="MS PGothic"/>
          <w:color w:val="365F91"/>
          <w:kern w:val="24"/>
        </w:rPr>
        <w:t xml:space="preserve">need not show surrounding clauses as long as the proposed </w:t>
      </w:r>
      <w:r w:rsidR="00CC79AD" w:rsidRPr="00AD54F5">
        <w:rPr>
          <w:rFonts w:eastAsia="MS PGothic"/>
          <w:color w:val="365F91"/>
          <w:kern w:val="24"/>
        </w:rPr>
        <w:t xml:space="preserve">clause </w:t>
      </w:r>
      <w:r w:rsidRPr="00AD54F5">
        <w:rPr>
          <w:rFonts w:eastAsia="MS PGothic"/>
          <w:color w:val="365F91"/>
          <w:kern w:val="24"/>
        </w:rPr>
        <w:t xml:space="preserve">number clearly shows where the new </w:t>
      </w:r>
      <w:r w:rsidR="00CC79AD" w:rsidRPr="00AD54F5">
        <w:rPr>
          <w:rFonts w:eastAsia="MS PGothic"/>
          <w:color w:val="365F91"/>
          <w:kern w:val="24"/>
        </w:rPr>
        <w:t xml:space="preserve">clause </w:t>
      </w:r>
      <w:r w:rsidRPr="00AD54F5">
        <w:rPr>
          <w:rFonts w:eastAsia="MS PGothic"/>
          <w:color w:val="365F91"/>
          <w:kern w:val="24"/>
        </w:rPr>
        <w:t>is proposed to be located.</w:t>
      </w:r>
    </w:p>
    <w:p w14:paraId="0ACCD9B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Multiple changes in a single CR shall be clearly separated by horizontal lines with embedded text such as, start of change 1, end of change 1, start of new clause, end of new clause.</w:t>
      </w:r>
    </w:p>
    <w:p w14:paraId="6FC9C3FB"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When subsequent changes are made to content of a CR, then the accepted version should not show changes over changes. The accepted version of the CR should only show changes relative to the baseline approved text. </w:t>
      </w:r>
    </w:p>
    <w:p w14:paraId="2A70675A" w14:textId="77777777" w:rsidR="006873CE" w:rsidRPr="00AD54F5" w:rsidRDefault="006873CE" w:rsidP="006873CE">
      <w:pPr>
        <w:pStyle w:val="Heading2"/>
        <w:rPr>
          <w:lang w:val="en-GB"/>
        </w:rPr>
      </w:pPr>
      <w:r w:rsidRPr="00AD54F5">
        <w:rPr>
          <w:lang w:val="en-GB"/>
        </w:rPr>
        <w:t>Introduction</w:t>
      </w:r>
    </w:p>
    <w:p w14:paraId="414ED1E3" w14:textId="043598FE" w:rsidR="002935ED" w:rsidRDefault="00E454C9" w:rsidP="000A2729">
      <w:pPr>
        <w:rPr>
          <w:ins w:id="4" w:author="Catalina Mladin02" w:date="2018-12-06T19:08:00Z"/>
          <w:lang w:eastAsia="zh-CN"/>
        </w:rPr>
      </w:pPr>
      <w:r>
        <w:rPr>
          <w:lang w:eastAsia="zh-CN"/>
        </w:rPr>
        <w:t>This contribution is contingent on ARC-2018-0303R01 being agreed. There was a verbal agreement at ARC#37 that ACPs should be added to &lt;schedule&gt;</w:t>
      </w:r>
    </w:p>
    <w:p w14:paraId="173B021F" w14:textId="14D4957D" w:rsidR="00E14BC6" w:rsidRDefault="00E14BC6" w:rsidP="000A2729">
      <w:pPr>
        <w:rPr>
          <w:ins w:id="5" w:author="Catalina Mladin02" w:date="2018-12-06T19:08:00Z"/>
          <w:lang w:eastAsia="zh-CN"/>
        </w:rPr>
      </w:pPr>
    </w:p>
    <w:p w14:paraId="3A77A7DD" w14:textId="3A9458BB" w:rsidR="00E14BC6" w:rsidRDefault="00E14BC6" w:rsidP="000A2729">
      <w:pPr>
        <w:rPr>
          <w:rFonts w:eastAsia="BatangChe"/>
          <w:sz w:val="22"/>
          <w:szCs w:val="24"/>
        </w:rPr>
      </w:pPr>
      <w:ins w:id="6" w:author="Catalina Mladin02" w:date="2018-12-06T19:08:00Z">
        <w:r>
          <w:rPr>
            <w:lang w:eastAsia="zh-CN"/>
          </w:rPr>
          <w:t>R01 adds change 2</w:t>
        </w:r>
      </w:ins>
    </w:p>
    <w:p w14:paraId="07D6B98D" w14:textId="7E553BCE" w:rsidR="001B3669" w:rsidRPr="00AD54F5" w:rsidRDefault="001B3669" w:rsidP="001B3669">
      <w:pPr>
        <w:pStyle w:val="Heading3"/>
        <w:rPr>
          <w:lang w:val="en-GB"/>
        </w:rPr>
      </w:pPr>
      <w:r w:rsidRPr="00AD54F5">
        <w:rPr>
          <w:lang w:val="en-GB"/>
        </w:rPr>
        <w:t>---------------</w:t>
      </w:r>
      <w:r>
        <w:rPr>
          <w:lang w:val="en-GB"/>
        </w:rPr>
        <w:t>--</w:t>
      </w:r>
      <w:r w:rsidR="001E3180">
        <w:rPr>
          <w:lang w:val="en-GB"/>
        </w:rPr>
        <w:t>-------------- Start of Change 1</w:t>
      </w:r>
      <w:r w:rsidRPr="00AD54F5">
        <w:rPr>
          <w:lang w:val="en-GB"/>
        </w:rPr>
        <w:t xml:space="preserve"> -----------------------------------------------</w:t>
      </w:r>
    </w:p>
    <w:p w14:paraId="5398FFA8" w14:textId="77777777" w:rsidR="001B3669" w:rsidRPr="00AD54F5" w:rsidRDefault="001B3669" w:rsidP="000A2729">
      <w:pPr>
        <w:rPr>
          <w:rFonts w:eastAsia="BatangChe"/>
          <w:sz w:val="22"/>
          <w:szCs w:val="24"/>
        </w:rPr>
      </w:pPr>
    </w:p>
    <w:p w14:paraId="183A0A38" w14:textId="77777777" w:rsidR="001E3180" w:rsidRPr="001E3180" w:rsidRDefault="001E3180">
      <w:pPr>
        <w:keepNext/>
        <w:keepLines/>
        <w:numPr>
          <w:ilvl w:val="2"/>
          <w:numId w:val="15"/>
        </w:numPr>
        <w:spacing w:before="120"/>
        <w:textAlignment w:val="auto"/>
        <w:outlineLvl w:val="2"/>
        <w:rPr>
          <w:rFonts w:ascii="Arial" w:eastAsia="Times New Roman" w:hAnsi="Arial"/>
          <w:sz w:val="28"/>
          <w:lang w:eastAsia="ja-JP"/>
        </w:rPr>
        <w:pPrChange w:id="7" w:author="Catalina Mladin02" w:date="2018-12-06T19:08:00Z">
          <w:pPr>
            <w:keepNext/>
            <w:keepLines/>
            <w:numPr>
              <w:ilvl w:val="2"/>
              <w:numId w:val="17"/>
            </w:numPr>
            <w:tabs>
              <w:tab w:val="num" w:pos="360"/>
              <w:tab w:val="num" w:pos="2160"/>
            </w:tabs>
            <w:spacing w:before="120"/>
            <w:ind w:left="2160" w:hanging="720"/>
            <w:textAlignment w:val="auto"/>
            <w:outlineLvl w:val="2"/>
          </w:pPr>
        </w:pPrChange>
      </w:pPr>
      <w:bookmarkStart w:id="8" w:name="_Toc391027386"/>
      <w:bookmarkStart w:id="9" w:name="_Toc391027039"/>
      <w:bookmarkStart w:id="10" w:name="_Toc390760839"/>
      <w:bookmarkStart w:id="11" w:name="_Ref390430722"/>
      <w:bookmarkStart w:id="12" w:name="_Toc516488612"/>
      <w:bookmarkStart w:id="13" w:name="_Ref457996618"/>
      <w:bookmarkStart w:id="14" w:name="_Ref457996582"/>
      <w:r w:rsidRPr="001E3180">
        <w:rPr>
          <w:rFonts w:ascii="Arial" w:eastAsia="Times New Roman" w:hAnsi="Arial"/>
          <w:sz w:val="28"/>
          <w:lang w:eastAsia="ja-JP"/>
        </w:rPr>
        <w:t>Resource Type &lt;schedule</w:t>
      </w:r>
      <w:bookmarkEnd w:id="8"/>
      <w:bookmarkEnd w:id="9"/>
      <w:bookmarkEnd w:id="10"/>
      <w:bookmarkEnd w:id="11"/>
      <w:r w:rsidRPr="001E3180">
        <w:rPr>
          <w:rFonts w:ascii="Arial" w:eastAsia="Times New Roman" w:hAnsi="Arial"/>
          <w:sz w:val="28"/>
          <w:lang w:eastAsia="ja-JP"/>
        </w:rPr>
        <w:t>&gt;</w:t>
      </w:r>
      <w:bookmarkEnd w:id="12"/>
      <w:bookmarkEnd w:id="13"/>
      <w:bookmarkEnd w:id="14"/>
    </w:p>
    <w:p w14:paraId="05A6C79C" w14:textId="77777777" w:rsidR="001E3180" w:rsidRPr="001E3180" w:rsidRDefault="001E3180" w:rsidP="001E3180">
      <w:pPr>
        <w:keepNext/>
        <w:keepLines/>
        <w:spacing w:before="120"/>
        <w:ind w:left="279"/>
        <w:textAlignment w:val="auto"/>
        <w:outlineLvl w:val="3"/>
        <w:rPr>
          <w:rFonts w:ascii="Arial" w:eastAsia="MS Mincho" w:hAnsi="Arial"/>
          <w:sz w:val="24"/>
        </w:rPr>
      </w:pPr>
      <w:bookmarkStart w:id="15" w:name="_Toc516488613"/>
      <w:bookmarkStart w:id="16" w:name="_Ref410153476"/>
      <w:bookmarkStart w:id="17" w:name="_Toc264292359"/>
      <w:r w:rsidRPr="001E3180">
        <w:rPr>
          <w:rFonts w:ascii="Arial" w:eastAsia="MS Mincho" w:hAnsi="Arial"/>
          <w:sz w:val="24"/>
        </w:rPr>
        <w:t>7.4.9.1</w:t>
      </w:r>
      <w:r w:rsidRPr="001E3180">
        <w:rPr>
          <w:rFonts w:ascii="Arial" w:eastAsia="MS Mincho" w:hAnsi="Arial"/>
          <w:sz w:val="24"/>
        </w:rPr>
        <w:tab/>
        <w:t>Introduction</w:t>
      </w:r>
      <w:bookmarkEnd w:id="15"/>
      <w:bookmarkEnd w:id="16"/>
      <w:bookmarkEnd w:id="17"/>
    </w:p>
    <w:p w14:paraId="6A44672A" w14:textId="77777777" w:rsidR="001E3180" w:rsidRPr="001E3180" w:rsidRDefault="001E3180" w:rsidP="001E3180">
      <w:pPr>
        <w:textAlignment w:val="auto"/>
        <w:rPr>
          <w:rFonts w:eastAsia="Times New Roman"/>
        </w:rPr>
      </w:pPr>
      <w:r w:rsidRPr="001E3180">
        <w:rPr>
          <w:rFonts w:eastAsia="Times New Roman"/>
        </w:rPr>
        <w:t>The &lt;schedule&gt; resource shall represent scheduling information in the context of its parent resource. If a &lt;schedule&gt; resource is not present as a child resource then there are no time-constraints on the context of its parent resource. An Originator shall have the same access control privileges to the &lt;schedule&gt; resource as it has to its parent resource.</w:t>
      </w:r>
    </w:p>
    <w:p w14:paraId="5D3698A3" w14:textId="77777777" w:rsidR="001E3180" w:rsidRPr="001E3180" w:rsidRDefault="001E3180" w:rsidP="001E3180">
      <w:pPr>
        <w:textAlignment w:val="auto"/>
        <w:rPr>
          <w:rFonts w:eastAsia="Times New Roman"/>
        </w:rPr>
      </w:pPr>
      <w:r w:rsidRPr="001E3180">
        <w:rPr>
          <w:rFonts w:eastAsia="Times New Roman"/>
        </w:rPr>
        <w:t>The detailed &lt;schedule&gt; resource description can be found in clause 9.6.9 of the TS-0001 [</w:t>
      </w:r>
      <w:r w:rsidRPr="001E3180">
        <w:rPr>
          <w:rFonts w:eastAsia="Times New Roman"/>
        </w:rPr>
        <w:fldChar w:fldCharType="begin"/>
      </w:r>
      <w:r w:rsidRPr="001E3180">
        <w:rPr>
          <w:rFonts w:eastAsia="Times New Roman"/>
        </w:rPr>
        <w:instrText xml:space="preserve"> REF REF_oneM2M_TS0001 \h </w:instrText>
      </w:r>
      <w:r w:rsidRPr="001E3180">
        <w:rPr>
          <w:rFonts w:eastAsia="Times New Roman"/>
        </w:rPr>
      </w:r>
      <w:r w:rsidRPr="001E3180">
        <w:rPr>
          <w:rFonts w:eastAsia="Times New Roman"/>
        </w:rPr>
        <w:fldChar w:fldCharType="separate"/>
      </w:r>
      <w:r w:rsidRPr="001E3180">
        <w:rPr>
          <w:rFonts w:eastAsia="Times New Roman"/>
        </w:rPr>
        <w:t>6</w:t>
      </w:r>
      <w:r w:rsidRPr="001E3180">
        <w:rPr>
          <w:rFonts w:eastAsia="Times New Roman"/>
        </w:rPr>
        <w:fldChar w:fldCharType="end"/>
      </w:r>
      <w:r w:rsidRPr="001E3180">
        <w:rPr>
          <w:rFonts w:eastAsia="Times New Roman"/>
        </w:rPr>
        <w:t>].</w:t>
      </w:r>
    </w:p>
    <w:p w14:paraId="128A9204" w14:textId="77777777" w:rsidR="001E3180" w:rsidRPr="001E3180" w:rsidRDefault="001E3180" w:rsidP="001E3180">
      <w:pPr>
        <w:keepNext/>
        <w:keepLines/>
        <w:spacing w:before="60"/>
        <w:jc w:val="center"/>
        <w:textAlignment w:val="auto"/>
        <w:rPr>
          <w:rFonts w:ascii="Arial" w:eastAsia="MS Mincho" w:hAnsi="Arial" w:cs="Arial"/>
          <w:b/>
        </w:rPr>
      </w:pPr>
      <w:bookmarkStart w:id="18" w:name="_Toc509929447"/>
      <w:r w:rsidRPr="001E3180">
        <w:rPr>
          <w:rFonts w:ascii="Arial" w:eastAsia="Times New Roman" w:hAnsi="Arial" w:cs="Arial"/>
          <w:b/>
        </w:rPr>
        <w:lastRenderedPageBreak/>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1</w:t>
      </w:r>
      <w:r w:rsidRPr="001E3180">
        <w:rPr>
          <w:rFonts w:ascii="Arial" w:eastAsia="Times New Roman" w:hAnsi="Arial" w:cs="Arial"/>
          <w:b/>
        </w:rPr>
        <w:fldChar w:fldCharType="end"/>
      </w:r>
      <w:r w:rsidRPr="001E3180">
        <w:rPr>
          <w:rFonts w:ascii="Arial" w:eastAsia="Times New Roman" w:hAnsi="Arial" w:cs="Arial"/>
          <w:b/>
        </w:rPr>
        <w:t>:</w:t>
      </w:r>
      <w:r w:rsidRPr="001E3180">
        <w:rPr>
          <w:rFonts w:ascii="Arial" w:eastAsia="MS Mincho" w:hAnsi="Arial" w:cs="Arial"/>
          <w:b/>
        </w:rPr>
        <w:t xml:space="preserve"> Data type definition of &lt;schedule&gt; resource</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1E3180" w:rsidRPr="001E3180" w14:paraId="4239837C"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9104D09"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1684B34"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19EA2D"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Note</w:t>
            </w:r>
          </w:p>
        </w:tc>
      </w:tr>
      <w:tr w:rsidR="001E3180" w:rsidRPr="001E3180" w14:paraId="64059714"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3375FC4C"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Times New Roman" w:hAnsi="Arial" w:cs="Arial"/>
                <w:sz w:val="18"/>
              </w:rPr>
              <w:t>schedule</w:t>
            </w:r>
          </w:p>
        </w:tc>
        <w:tc>
          <w:tcPr>
            <w:tcW w:w="4149" w:type="dxa"/>
            <w:tcBorders>
              <w:top w:val="single" w:sz="4" w:space="0" w:color="auto"/>
              <w:left w:val="single" w:sz="4" w:space="0" w:color="auto"/>
              <w:bottom w:val="single" w:sz="4" w:space="0" w:color="auto"/>
              <w:right w:val="single" w:sz="4" w:space="0" w:color="auto"/>
            </w:tcBorders>
            <w:hideMark/>
          </w:tcPr>
          <w:p w14:paraId="505CB7B1"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MS Mincho" w:hAnsi="Arial" w:cs="Arial"/>
                <w:sz w:val="18"/>
                <w:lang w:eastAsia="ja-JP"/>
              </w:rPr>
              <w:t>CDT-schedule-v3_8_0.xsd</w:t>
            </w:r>
          </w:p>
        </w:tc>
        <w:tc>
          <w:tcPr>
            <w:tcW w:w="3192" w:type="dxa"/>
            <w:tcBorders>
              <w:top w:val="single" w:sz="4" w:space="0" w:color="auto"/>
              <w:left w:val="single" w:sz="4" w:space="0" w:color="auto"/>
              <w:bottom w:val="single" w:sz="4" w:space="0" w:color="auto"/>
              <w:right w:val="single" w:sz="4" w:space="0" w:color="auto"/>
            </w:tcBorders>
            <w:hideMark/>
          </w:tcPr>
          <w:p w14:paraId="0FFFD11A" w14:textId="77777777" w:rsidR="001E3180" w:rsidRPr="001E3180" w:rsidRDefault="001E3180" w:rsidP="001E3180">
            <w:pPr>
              <w:textAlignment w:val="auto"/>
              <w:rPr>
                <w:rFonts w:eastAsia="Times New Roman"/>
              </w:rPr>
            </w:pPr>
          </w:p>
        </w:tc>
      </w:tr>
    </w:tbl>
    <w:p w14:paraId="4581C2CA" w14:textId="77777777" w:rsidR="001E3180" w:rsidRPr="001E3180" w:rsidRDefault="001E3180" w:rsidP="001E3180">
      <w:pPr>
        <w:textAlignment w:val="auto"/>
      </w:pPr>
    </w:p>
    <w:p w14:paraId="1E1AA823" w14:textId="77777777" w:rsidR="001E3180" w:rsidRPr="001E3180" w:rsidRDefault="001E3180" w:rsidP="001E3180">
      <w:pPr>
        <w:keepNext/>
        <w:keepLines/>
        <w:spacing w:before="60"/>
        <w:jc w:val="center"/>
        <w:textAlignment w:val="auto"/>
        <w:rPr>
          <w:rFonts w:ascii="Arial" w:hAnsi="Arial" w:cs="Arial"/>
          <w:b/>
        </w:rPr>
      </w:pPr>
      <w:bookmarkStart w:id="19" w:name="_Toc509929448"/>
      <w:r w:rsidRPr="001E3180">
        <w:rPr>
          <w:rFonts w:ascii="Arial" w:hAnsi="Arial" w:cs="Arial"/>
          <w:b/>
        </w:rPr>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2</w:t>
      </w:r>
      <w:r w:rsidRPr="001E3180">
        <w:rPr>
          <w:rFonts w:ascii="Arial" w:eastAsia="Times New Roman" w:hAnsi="Arial" w:cs="Arial"/>
          <w:b/>
        </w:rPr>
        <w:fldChar w:fldCharType="end"/>
      </w:r>
      <w:r w:rsidRPr="001E3180">
        <w:rPr>
          <w:rFonts w:ascii="Arial" w:hAnsi="Arial" w:cs="Arial"/>
          <w:b/>
        </w:rPr>
        <w:t>: Universal/Common Attributes o</w:t>
      </w:r>
      <w:r w:rsidRPr="001E3180">
        <w:rPr>
          <w:rFonts w:ascii="Arial" w:hAnsi="Arial" w:cs="Arial"/>
          <w:b/>
          <w:lang w:eastAsia="ko-KR"/>
        </w:rPr>
        <w:t>f</w:t>
      </w:r>
      <w:r w:rsidRPr="001E3180">
        <w:rPr>
          <w:rFonts w:ascii="Arial" w:hAnsi="Arial" w:cs="Arial"/>
          <w:b/>
        </w:rPr>
        <w:t xml:space="preserve"> </w:t>
      </w:r>
      <w:r w:rsidRPr="001E3180">
        <w:rPr>
          <w:rFonts w:ascii="Arial" w:hAnsi="Arial" w:cs="Arial"/>
          <w:b/>
          <w:lang w:eastAsia="ja-JP"/>
        </w:rPr>
        <w:t>&lt;</w:t>
      </w:r>
      <w:r w:rsidRPr="001E3180">
        <w:rPr>
          <w:rFonts w:ascii="Arial" w:hAnsi="Arial" w:cs="Arial"/>
          <w:b/>
          <w:lang w:eastAsia="ko-KR"/>
        </w:rPr>
        <w:t>schedule&gt; resource</w:t>
      </w:r>
      <w:bookmarkEnd w:id="19"/>
    </w:p>
    <w:tbl>
      <w:tblPr>
        <w:tblW w:w="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0" w:author="Catalina Mladin 02" w:date="2018-10-25T13:26:00Z">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405"/>
        <w:gridCol w:w="987"/>
        <w:gridCol w:w="993"/>
        <w:tblGridChange w:id="21">
          <w:tblGrid>
            <w:gridCol w:w="1860"/>
            <w:gridCol w:w="545"/>
            <w:gridCol w:w="442"/>
            <w:gridCol w:w="545"/>
            <w:gridCol w:w="448"/>
            <w:gridCol w:w="545"/>
          </w:tblGrid>
        </w:tblGridChange>
      </w:tblGrid>
      <w:tr w:rsidR="001E3180" w:rsidRPr="001E3180" w14:paraId="3AB41A11" w14:textId="77777777" w:rsidTr="001E3180">
        <w:trPr>
          <w:jc w:val="center"/>
          <w:trPrChange w:id="22" w:author="Catalina Mladin 02" w:date="2018-10-25T13:26:00Z">
            <w:trPr>
              <w:gridAfter w:val="0"/>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shd w:val="clear" w:color="auto" w:fill="BFBFBF"/>
            <w:hideMark/>
            <w:tcPrChange w:id="23" w:author="Catalina Mladin 02" w:date="2018-10-25T13:26:00Z">
              <w:tcPr>
                <w:tcW w:w="1860" w:type="dxa"/>
                <w:vMerge w:val="restart"/>
                <w:tcBorders>
                  <w:top w:val="single" w:sz="4" w:space="0" w:color="auto"/>
                  <w:left w:val="single" w:sz="4" w:space="0" w:color="auto"/>
                  <w:bottom w:val="single" w:sz="4" w:space="0" w:color="auto"/>
                  <w:right w:val="single" w:sz="4" w:space="0" w:color="auto"/>
                </w:tcBorders>
                <w:shd w:val="clear" w:color="auto" w:fill="BFBFBF"/>
                <w:hideMark/>
              </w:tcPr>
            </w:tcPrChange>
          </w:tcPr>
          <w:p w14:paraId="7FB0F7A4"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hideMark/>
            <w:tcPrChange w:id="24" w:author="Catalina Mladin 02" w:date="2018-10-25T13:26:00Z">
              <w:tcPr>
                <w:tcW w:w="1980" w:type="dxa"/>
                <w:gridSpan w:val="4"/>
                <w:tcBorders>
                  <w:top w:val="single" w:sz="4" w:space="0" w:color="auto"/>
                  <w:left w:val="single" w:sz="4" w:space="0" w:color="auto"/>
                  <w:bottom w:val="single" w:sz="4" w:space="0" w:color="auto"/>
                  <w:right w:val="single" w:sz="4" w:space="0" w:color="auto"/>
                </w:tcBorders>
                <w:shd w:val="clear" w:color="auto" w:fill="BFBFBF"/>
                <w:hideMark/>
              </w:tcPr>
            </w:tcPrChange>
          </w:tcPr>
          <w:p w14:paraId="43193FDF"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 xml:space="preserve">Request Optionality </w:t>
            </w:r>
          </w:p>
        </w:tc>
      </w:tr>
      <w:tr w:rsidR="001E3180" w:rsidRPr="001E3180" w14:paraId="1E16C1C8" w14:textId="77777777" w:rsidTr="001E3180">
        <w:trPr>
          <w:jc w:val="center"/>
          <w:trPrChange w:id="25" w:author="Catalina Mladin 02" w:date="2018-10-25T13:26:00Z">
            <w:trPr>
              <w:gridAfter w:val="0"/>
              <w:jc w:val="center"/>
            </w:trPr>
          </w:trPrChange>
        </w:trPr>
        <w:tc>
          <w:tcPr>
            <w:tcW w:w="2405" w:type="dxa"/>
            <w:vMerge/>
            <w:tcBorders>
              <w:top w:val="single" w:sz="4" w:space="0" w:color="auto"/>
              <w:left w:val="single" w:sz="4" w:space="0" w:color="auto"/>
              <w:bottom w:val="single" w:sz="4" w:space="0" w:color="auto"/>
              <w:right w:val="single" w:sz="4" w:space="0" w:color="auto"/>
            </w:tcBorders>
            <w:vAlign w:val="center"/>
            <w:hideMark/>
            <w:tcPrChange w:id="26" w:author="Catalina Mladin 02" w:date="2018-10-25T13:26:00Z">
              <w:tcPr>
                <w:tcW w:w="1860" w:type="dxa"/>
                <w:vMerge/>
                <w:tcBorders>
                  <w:top w:val="single" w:sz="4" w:space="0" w:color="auto"/>
                  <w:left w:val="single" w:sz="4" w:space="0" w:color="auto"/>
                  <w:bottom w:val="single" w:sz="4" w:space="0" w:color="auto"/>
                  <w:right w:val="single" w:sz="4" w:space="0" w:color="auto"/>
                </w:tcBorders>
                <w:vAlign w:val="center"/>
                <w:hideMark/>
              </w:tcPr>
            </w:tcPrChange>
          </w:tcPr>
          <w:p w14:paraId="2A58BFAA" w14:textId="77777777" w:rsidR="001E3180" w:rsidRPr="001E3180" w:rsidRDefault="001E3180" w:rsidP="001E3180">
            <w:pPr>
              <w:overflowPunct/>
              <w:autoSpaceDE/>
              <w:autoSpaceDN/>
              <w:adjustRightInd/>
              <w:spacing w:after="0"/>
              <w:textAlignment w:val="auto"/>
              <w:rPr>
                <w:rFonts w:ascii="Arial" w:eastAsia="MS Mincho" w:hAnsi="Arial"/>
                <w:b/>
                <w:sz w:val="18"/>
              </w:rPr>
            </w:pPr>
          </w:p>
        </w:tc>
        <w:tc>
          <w:tcPr>
            <w:tcW w:w="987" w:type="dxa"/>
            <w:tcBorders>
              <w:top w:val="single" w:sz="4" w:space="0" w:color="auto"/>
              <w:left w:val="single" w:sz="4" w:space="0" w:color="auto"/>
              <w:bottom w:val="single" w:sz="4" w:space="0" w:color="auto"/>
              <w:right w:val="single" w:sz="4" w:space="0" w:color="auto"/>
            </w:tcBorders>
            <w:shd w:val="clear" w:color="auto" w:fill="BFBFBF"/>
            <w:hideMark/>
            <w:tcPrChange w:id="27"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shd w:val="clear" w:color="auto" w:fill="BFBFBF"/>
                <w:hideMark/>
              </w:tcPr>
            </w:tcPrChange>
          </w:tcPr>
          <w:p w14:paraId="29BDAD28"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C</w:t>
            </w:r>
            <w:r w:rsidRPr="001E3180">
              <w:rPr>
                <w:rFonts w:ascii="Arial" w:hAnsi="Arial" w:cs="Arial"/>
                <w:b/>
                <w:sz w:val="18"/>
              </w:rPr>
              <w:t>reate</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Change w:id="28"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shd w:val="clear" w:color="auto" w:fill="BFBFBF"/>
                <w:hideMark/>
              </w:tcPr>
            </w:tcPrChange>
          </w:tcPr>
          <w:p w14:paraId="6CA8AD8C"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U</w:t>
            </w:r>
            <w:r w:rsidRPr="001E3180">
              <w:rPr>
                <w:rFonts w:ascii="Arial" w:hAnsi="Arial" w:cs="Arial"/>
                <w:b/>
                <w:sz w:val="18"/>
              </w:rPr>
              <w:t>pdate</w:t>
            </w:r>
          </w:p>
        </w:tc>
      </w:tr>
      <w:tr w:rsidR="001E3180" w:rsidRPr="001E3180" w14:paraId="1C48E9EE" w14:textId="77777777" w:rsidTr="001E3180">
        <w:trPr>
          <w:jc w:val="center"/>
          <w:trPrChange w:id="29"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0"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6A14DB1D" w14:textId="77777777" w:rsidR="001E3180" w:rsidRPr="001E3180" w:rsidRDefault="001E3180" w:rsidP="001E3180">
            <w:pPr>
              <w:keepNext/>
              <w:keepLines/>
              <w:spacing w:after="0"/>
              <w:textAlignment w:val="auto"/>
              <w:rPr>
                <w:rFonts w:ascii="Arial" w:eastAsia="MS Mincho" w:hAnsi="Arial" w:cs="Arial"/>
                <w:i/>
                <w:sz w:val="18"/>
                <w:szCs w:val="18"/>
                <w:lang w:eastAsia="ja-JP"/>
              </w:rPr>
            </w:pPr>
            <w:r w:rsidRPr="001E3180">
              <w:rPr>
                <w:rFonts w:ascii="Arial" w:eastAsia="MS Mincho" w:hAnsi="Arial" w:cs="Arial"/>
                <w:i/>
                <w:sz w:val="18"/>
                <w:szCs w:val="18"/>
                <w:lang w:eastAsia="ja-JP"/>
              </w:rPr>
              <w:t>@resourceName</w:t>
            </w:r>
          </w:p>
        </w:tc>
        <w:tc>
          <w:tcPr>
            <w:tcW w:w="987" w:type="dxa"/>
            <w:tcBorders>
              <w:top w:val="single" w:sz="4" w:space="0" w:color="auto"/>
              <w:left w:val="single" w:sz="4" w:space="0" w:color="auto"/>
              <w:bottom w:val="single" w:sz="4" w:space="0" w:color="auto"/>
              <w:right w:val="single" w:sz="4" w:space="0" w:color="auto"/>
            </w:tcBorders>
            <w:vAlign w:val="center"/>
            <w:hideMark/>
            <w:tcPrChange w:id="31"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26CFFC" w14:textId="77777777" w:rsidR="001E3180" w:rsidRPr="001E3180" w:rsidRDefault="001E3180" w:rsidP="001E3180">
            <w:pPr>
              <w:keepNext/>
              <w:keepLines/>
              <w:spacing w:after="0"/>
              <w:jc w:val="center"/>
              <w:textAlignment w:val="auto"/>
              <w:rPr>
                <w:rFonts w:ascii="Arial" w:eastAsia="MS Mincho" w:hAnsi="Arial"/>
                <w:sz w:val="18"/>
                <w:lang w:eastAsia="ja-JP"/>
              </w:rPr>
            </w:pPr>
            <w:r w:rsidRPr="001E3180">
              <w:rPr>
                <w:rFonts w:ascii="Arial" w:eastAsia="MS Mincho"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32"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505D855" w14:textId="77777777" w:rsidR="001E3180" w:rsidRPr="001E3180" w:rsidRDefault="001E3180" w:rsidP="001E3180">
            <w:pPr>
              <w:keepNext/>
              <w:keepLines/>
              <w:spacing w:after="0"/>
              <w:jc w:val="center"/>
              <w:textAlignment w:val="auto"/>
              <w:rPr>
                <w:rFonts w:ascii="Arial" w:eastAsia="MS Mincho" w:hAnsi="Arial" w:cs="Arial"/>
                <w:sz w:val="18"/>
                <w:lang w:eastAsia="ja-JP"/>
              </w:rPr>
            </w:pPr>
            <w:r w:rsidRPr="001E3180">
              <w:rPr>
                <w:rFonts w:ascii="Arial" w:eastAsia="MS Mincho" w:hAnsi="Arial" w:cs="Arial"/>
                <w:sz w:val="18"/>
                <w:lang w:eastAsia="ja-JP"/>
              </w:rPr>
              <w:t>NP</w:t>
            </w:r>
          </w:p>
        </w:tc>
      </w:tr>
      <w:tr w:rsidR="001E3180" w:rsidRPr="001E3180" w14:paraId="596848BD" w14:textId="77777777" w:rsidTr="001E3180">
        <w:trPr>
          <w:jc w:val="center"/>
          <w:trPrChange w:id="33"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4"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34431A04"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resourceType</w:t>
            </w:r>
          </w:p>
        </w:tc>
        <w:tc>
          <w:tcPr>
            <w:tcW w:w="987" w:type="dxa"/>
            <w:tcBorders>
              <w:top w:val="single" w:sz="4" w:space="0" w:color="auto"/>
              <w:left w:val="single" w:sz="4" w:space="0" w:color="auto"/>
              <w:bottom w:val="single" w:sz="4" w:space="0" w:color="auto"/>
              <w:right w:val="single" w:sz="4" w:space="0" w:color="auto"/>
            </w:tcBorders>
            <w:vAlign w:val="center"/>
            <w:hideMark/>
            <w:tcPrChange w:id="35"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49DB08"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36"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56471A2"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0833877D" w14:textId="77777777" w:rsidTr="001E3180">
        <w:trPr>
          <w:jc w:val="center"/>
          <w:trPrChange w:id="37"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38"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10BB624A"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resourceID</w:t>
            </w:r>
          </w:p>
        </w:tc>
        <w:tc>
          <w:tcPr>
            <w:tcW w:w="987" w:type="dxa"/>
            <w:tcBorders>
              <w:top w:val="single" w:sz="4" w:space="0" w:color="auto"/>
              <w:left w:val="single" w:sz="4" w:space="0" w:color="auto"/>
              <w:bottom w:val="single" w:sz="4" w:space="0" w:color="auto"/>
              <w:right w:val="single" w:sz="4" w:space="0" w:color="auto"/>
            </w:tcBorders>
            <w:vAlign w:val="center"/>
            <w:hideMark/>
            <w:tcPrChange w:id="39"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FB66C5F"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40"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4688142"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4246BD20" w14:textId="77777777" w:rsidTr="001E3180">
        <w:trPr>
          <w:jc w:val="center"/>
          <w:trPrChange w:id="41"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42"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3BE176F7"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parentID</w:t>
            </w:r>
          </w:p>
        </w:tc>
        <w:tc>
          <w:tcPr>
            <w:tcW w:w="987" w:type="dxa"/>
            <w:tcBorders>
              <w:top w:val="single" w:sz="4" w:space="0" w:color="auto"/>
              <w:left w:val="single" w:sz="4" w:space="0" w:color="auto"/>
              <w:bottom w:val="single" w:sz="4" w:space="0" w:color="auto"/>
              <w:right w:val="single" w:sz="4" w:space="0" w:color="auto"/>
            </w:tcBorders>
            <w:hideMark/>
            <w:tcPrChange w:id="43"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539DB02E"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44"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37CB55E"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3528E207" w14:textId="77777777" w:rsidTr="001E3180">
        <w:trPr>
          <w:jc w:val="center"/>
          <w:trPrChange w:id="45"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46"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2ED256A2"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creationTime</w:t>
            </w:r>
          </w:p>
        </w:tc>
        <w:tc>
          <w:tcPr>
            <w:tcW w:w="987" w:type="dxa"/>
            <w:tcBorders>
              <w:top w:val="single" w:sz="4" w:space="0" w:color="auto"/>
              <w:left w:val="single" w:sz="4" w:space="0" w:color="auto"/>
              <w:bottom w:val="single" w:sz="4" w:space="0" w:color="auto"/>
              <w:right w:val="single" w:sz="4" w:space="0" w:color="auto"/>
            </w:tcBorders>
            <w:vAlign w:val="center"/>
            <w:hideMark/>
            <w:tcPrChange w:id="47"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524ECE"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vAlign w:val="center"/>
            <w:hideMark/>
            <w:tcPrChange w:id="48"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A61964"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5796D6A8" w14:textId="77777777" w:rsidTr="001E3180">
        <w:trPr>
          <w:jc w:val="center"/>
          <w:trPrChange w:id="49"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0"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7C73F211"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expirationTime</w:t>
            </w:r>
          </w:p>
        </w:tc>
        <w:tc>
          <w:tcPr>
            <w:tcW w:w="987" w:type="dxa"/>
            <w:tcBorders>
              <w:top w:val="single" w:sz="4" w:space="0" w:color="auto"/>
              <w:left w:val="single" w:sz="4" w:space="0" w:color="auto"/>
              <w:bottom w:val="single" w:sz="4" w:space="0" w:color="auto"/>
              <w:right w:val="single" w:sz="4" w:space="0" w:color="auto"/>
            </w:tcBorders>
            <w:vAlign w:val="center"/>
            <w:hideMark/>
            <w:tcPrChange w:id="51"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1A79FA"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52"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DC632C8"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0646B20B" w14:textId="77777777" w:rsidTr="001E3180">
        <w:trPr>
          <w:jc w:val="center"/>
          <w:trPrChange w:id="53"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4"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50B5C71E"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lastModifiedTime</w:t>
            </w:r>
          </w:p>
        </w:tc>
        <w:tc>
          <w:tcPr>
            <w:tcW w:w="987" w:type="dxa"/>
            <w:tcBorders>
              <w:top w:val="single" w:sz="4" w:space="0" w:color="auto"/>
              <w:left w:val="single" w:sz="4" w:space="0" w:color="auto"/>
              <w:bottom w:val="single" w:sz="4" w:space="0" w:color="auto"/>
              <w:right w:val="single" w:sz="4" w:space="0" w:color="auto"/>
            </w:tcBorders>
            <w:hideMark/>
            <w:tcPrChange w:id="55"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68A4ACCD"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NP</w:t>
            </w:r>
          </w:p>
        </w:tc>
        <w:tc>
          <w:tcPr>
            <w:tcW w:w="993" w:type="dxa"/>
            <w:tcBorders>
              <w:top w:val="single" w:sz="4" w:space="0" w:color="auto"/>
              <w:left w:val="single" w:sz="4" w:space="0" w:color="auto"/>
              <w:bottom w:val="single" w:sz="4" w:space="0" w:color="auto"/>
              <w:right w:val="single" w:sz="4" w:space="0" w:color="auto"/>
            </w:tcBorders>
            <w:hideMark/>
            <w:tcPrChange w:id="56"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10862BB0"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NP</w:t>
            </w:r>
          </w:p>
        </w:tc>
      </w:tr>
      <w:tr w:rsidR="001E3180" w:rsidRPr="001E3180" w14:paraId="02F06879" w14:textId="77777777" w:rsidTr="001E3180">
        <w:trPr>
          <w:jc w:val="center"/>
          <w:trPrChange w:id="57"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58"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6128FED3"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labels</w:t>
            </w:r>
          </w:p>
        </w:tc>
        <w:tc>
          <w:tcPr>
            <w:tcW w:w="987" w:type="dxa"/>
            <w:tcBorders>
              <w:top w:val="single" w:sz="4" w:space="0" w:color="auto"/>
              <w:left w:val="single" w:sz="4" w:space="0" w:color="auto"/>
              <w:bottom w:val="single" w:sz="4" w:space="0" w:color="auto"/>
              <w:right w:val="single" w:sz="4" w:space="0" w:color="auto"/>
            </w:tcBorders>
            <w:hideMark/>
            <w:tcPrChange w:id="59"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7CC4D2A5"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60"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25D1F6A9"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74273BC3" w14:textId="77777777" w:rsidTr="001E3180">
        <w:trPr>
          <w:jc w:val="center"/>
          <w:trPrChange w:id="61"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62"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5BE48A79"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announceTo</w:t>
            </w:r>
          </w:p>
        </w:tc>
        <w:tc>
          <w:tcPr>
            <w:tcW w:w="987" w:type="dxa"/>
            <w:tcBorders>
              <w:top w:val="single" w:sz="4" w:space="0" w:color="auto"/>
              <w:left w:val="single" w:sz="4" w:space="0" w:color="auto"/>
              <w:bottom w:val="single" w:sz="4" w:space="0" w:color="auto"/>
              <w:right w:val="single" w:sz="4" w:space="0" w:color="auto"/>
            </w:tcBorders>
            <w:hideMark/>
            <w:tcPrChange w:id="63"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hideMark/>
              </w:tcPr>
            </w:tcPrChange>
          </w:tcPr>
          <w:p w14:paraId="69A13DB7"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64"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69C98CB0"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01311923" w14:textId="77777777" w:rsidTr="001E3180">
        <w:trPr>
          <w:jc w:val="center"/>
          <w:trPrChange w:id="65" w:author="Catalina Mladin 02" w:date="2018-10-25T13:26: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66" w:author="Catalina Mladin 02" w:date="2018-10-25T13:26:00Z">
              <w:tcPr>
                <w:tcW w:w="1860" w:type="dxa"/>
                <w:tcBorders>
                  <w:top w:val="single" w:sz="4" w:space="0" w:color="auto"/>
                  <w:left w:val="single" w:sz="4" w:space="0" w:color="auto"/>
                  <w:bottom w:val="single" w:sz="4" w:space="0" w:color="auto"/>
                  <w:right w:val="single" w:sz="4" w:space="0" w:color="auto"/>
                </w:tcBorders>
                <w:vAlign w:val="center"/>
                <w:hideMark/>
              </w:tcPr>
            </w:tcPrChange>
          </w:tcPr>
          <w:p w14:paraId="202CA366"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szCs w:val="18"/>
                <w:lang w:eastAsia="ja-JP"/>
              </w:rPr>
              <w:t>announcedAttribute</w:t>
            </w:r>
          </w:p>
        </w:tc>
        <w:tc>
          <w:tcPr>
            <w:tcW w:w="987" w:type="dxa"/>
            <w:tcBorders>
              <w:top w:val="single" w:sz="4" w:space="0" w:color="auto"/>
              <w:left w:val="single" w:sz="4" w:space="0" w:color="auto"/>
              <w:bottom w:val="single" w:sz="4" w:space="0" w:color="auto"/>
              <w:right w:val="single" w:sz="4" w:space="0" w:color="auto"/>
            </w:tcBorders>
            <w:vAlign w:val="center"/>
            <w:hideMark/>
            <w:tcPrChange w:id="67" w:author="Catalina Mladin 02" w:date="2018-10-25T13:26:00Z">
              <w:tcPr>
                <w:tcW w:w="98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8547C2"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ja-JP"/>
              </w:rPr>
              <w:t>O</w:t>
            </w:r>
          </w:p>
        </w:tc>
        <w:tc>
          <w:tcPr>
            <w:tcW w:w="993" w:type="dxa"/>
            <w:tcBorders>
              <w:top w:val="single" w:sz="4" w:space="0" w:color="auto"/>
              <w:left w:val="single" w:sz="4" w:space="0" w:color="auto"/>
              <w:bottom w:val="single" w:sz="4" w:space="0" w:color="auto"/>
              <w:right w:val="single" w:sz="4" w:space="0" w:color="auto"/>
            </w:tcBorders>
            <w:hideMark/>
            <w:tcPrChange w:id="68" w:author="Catalina Mladin 02" w:date="2018-10-25T13:26:00Z">
              <w:tcPr>
                <w:tcW w:w="993" w:type="dxa"/>
                <w:gridSpan w:val="2"/>
                <w:tcBorders>
                  <w:top w:val="single" w:sz="4" w:space="0" w:color="auto"/>
                  <w:left w:val="single" w:sz="4" w:space="0" w:color="auto"/>
                  <w:bottom w:val="single" w:sz="4" w:space="0" w:color="auto"/>
                  <w:right w:val="single" w:sz="4" w:space="0" w:color="auto"/>
                </w:tcBorders>
                <w:hideMark/>
              </w:tcPr>
            </w:tcPrChange>
          </w:tcPr>
          <w:p w14:paraId="731ED728"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ja-JP"/>
              </w:rPr>
              <w:t>O</w:t>
            </w:r>
          </w:p>
        </w:tc>
      </w:tr>
      <w:tr w:rsidR="001E3180" w:rsidRPr="001E3180" w14:paraId="2A0E4127" w14:textId="77777777" w:rsidTr="00624AB1">
        <w:tblPrEx>
          <w:tblPrExChange w:id="69" w:author="Catalina Mladin 02" w:date="2018-10-25T13:27:00Z">
            <w:tblPrEx>
              <w:tblW w:w="4385" w:type="dxa"/>
            </w:tblPrEx>
          </w:tblPrExChange>
        </w:tblPrEx>
        <w:trPr>
          <w:jc w:val="center"/>
          <w:ins w:id="70" w:author="Catalina Mladin 02" w:date="2018-10-25T13:27:00Z"/>
          <w:trPrChange w:id="71" w:author="Catalina Mladin 02" w:date="2018-10-25T13:27:00Z">
            <w:trPr>
              <w:jc w:val="center"/>
            </w:trPr>
          </w:trPrChange>
        </w:trPr>
        <w:tc>
          <w:tcPr>
            <w:tcW w:w="2405" w:type="dxa"/>
            <w:tcBorders>
              <w:top w:val="single" w:sz="4" w:space="0" w:color="auto"/>
              <w:left w:val="single" w:sz="4" w:space="0" w:color="auto"/>
              <w:bottom w:val="single" w:sz="4" w:space="0" w:color="auto"/>
              <w:right w:val="single" w:sz="4" w:space="0" w:color="auto"/>
            </w:tcBorders>
            <w:vAlign w:val="center"/>
            <w:tcPrChange w:id="72" w:author="Catalina Mladin 02" w:date="2018-10-25T13:27:00Z">
              <w:tcPr>
                <w:tcW w:w="2405" w:type="dxa"/>
                <w:gridSpan w:val="2"/>
                <w:tcBorders>
                  <w:top w:val="single" w:sz="4" w:space="0" w:color="auto"/>
                  <w:left w:val="single" w:sz="4" w:space="0" w:color="auto"/>
                  <w:bottom w:val="single" w:sz="4" w:space="0" w:color="auto"/>
                  <w:right w:val="single" w:sz="4" w:space="0" w:color="auto"/>
                </w:tcBorders>
                <w:vAlign w:val="center"/>
              </w:tcPr>
            </w:tcPrChange>
          </w:tcPr>
          <w:p w14:paraId="5BB154DF" w14:textId="3C8A1687" w:rsidR="001E3180" w:rsidRPr="001E3180" w:rsidRDefault="001E3180" w:rsidP="001E3180">
            <w:pPr>
              <w:keepNext/>
              <w:keepLines/>
              <w:spacing w:after="0"/>
              <w:textAlignment w:val="auto"/>
              <w:rPr>
                <w:ins w:id="73" w:author="Catalina Mladin 02" w:date="2018-10-25T13:27:00Z"/>
                <w:rFonts w:ascii="Arial" w:eastAsia="Times New Roman" w:hAnsi="Arial" w:cs="Arial"/>
                <w:i/>
                <w:sz w:val="18"/>
                <w:szCs w:val="18"/>
                <w:lang w:eastAsia="ja-JP"/>
              </w:rPr>
            </w:pPr>
            <w:ins w:id="74" w:author="Catalina Mladin 02" w:date="2018-10-25T13:27:00Z">
              <w:r w:rsidRPr="001E3180">
                <w:rPr>
                  <w:rFonts w:ascii="Arial" w:hAnsi="Arial" w:cs="Arial"/>
                  <w:i/>
                  <w:sz w:val="18"/>
                  <w:szCs w:val="18"/>
                </w:rPr>
                <w:t>accessControlPolicyIDs</w:t>
              </w:r>
            </w:ins>
          </w:p>
        </w:tc>
        <w:tc>
          <w:tcPr>
            <w:tcW w:w="987" w:type="dxa"/>
            <w:tcBorders>
              <w:top w:val="single" w:sz="4" w:space="0" w:color="auto"/>
              <w:left w:val="single" w:sz="4" w:space="0" w:color="auto"/>
              <w:bottom w:val="single" w:sz="4" w:space="0" w:color="auto"/>
              <w:right w:val="single" w:sz="4" w:space="0" w:color="auto"/>
            </w:tcBorders>
            <w:vAlign w:val="center"/>
            <w:tcPrChange w:id="75" w:author="Catalina Mladin 02" w:date="2018-10-25T13:27:00Z">
              <w:tcPr>
                <w:tcW w:w="987" w:type="dxa"/>
                <w:gridSpan w:val="2"/>
                <w:tcBorders>
                  <w:top w:val="single" w:sz="4" w:space="0" w:color="auto"/>
                  <w:left w:val="single" w:sz="4" w:space="0" w:color="auto"/>
                  <w:bottom w:val="single" w:sz="4" w:space="0" w:color="auto"/>
                  <w:right w:val="single" w:sz="4" w:space="0" w:color="auto"/>
                </w:tcBorders>
                <w:vAlign w:val="center"/>
              </w:tcPr>
            </w:tcPrChange>
          </w:tcPr>
          <w:p w14:paraId="3D11CD92" w14:textId="188F03C0" w:rsidR="001E3180" w:rsidRPr="001E3180" w:rsidRDefault="001E3180" w:rsidP="001E3180">
            <w:pPr>
              <w:keepNext/>
              <w:keepLines/>
              <w:spacing w:after="0"/>
              <w:jc w:val="center"/>
              <w:textAlignment w:val="auto"/>
              <w:rPr>
                <w:ins w:id="76" w:author="Catalina Mladin 02" w:date="2018-10-25T13:27:00Z"/>
                <w:rFonts w:ascii="Arial" w:eastAsia="Times New Roman" w:hAnsi="Arial" w:cs="Arial"/>
                <w:sz w:val="18"/>
                <w:lang w:eastAsia="ja-JP"/>
              </w:rPr>
            </w:pPr>
            <w:ins w:id="77" w:author="Catalina Mladin 02" w:date="2018-10-25T13:27:00Z">
              <w:r>
                <w:t>O</w:t>
              </w:r>
            </w:ins>
          </w:p>
        </w:tc>
        <w:tc>
          <w:tcPr>
            <w:tcW w:w="993" w:type="dxa"/>
            <w:tcBorders>
              <w:top w:val="single" w:sz="4" w:space="0" w:color="auto"/>
              <w:left w:val="single" w:sz="4" w:space="0" w:color="auto"/>
              <w:bottom w:val="single" w:sz="4" w:space="0" w:color="auto"/>
              <w:right w:val="single" w:sz="4" w:space="0" w:color="auto"/>
            </w:tcBorders>
            <w:vAlign w:val="center"/>
            <w:tcPrChange w:id="78" w:author="Catalina Mladin 02" w:date="2018-10-25T13:27:00Z">
              <w:tcPr>
                <w:tcW w:w="993" w:type="dxa"/>
                <w:gridSpan w:val="2"/>
                <w:tcBorders>
                  <w:top w:val="single" w:sz="4" w:space="0" w:color="auto"/>
                  <w:left w:val="single" w:sz="4" w:space="0" w:color="auto"/>
                  <w:bottom w:val="single" w:sz="4" w:space="0" w:color="auto"/>
                  <w:right w:val="single" w:sz="4" w:space="0" w:color="auto"/>
                </w:tcBorders>
              </w:tcPr>
            </w:tcPrChange>
          </w:tcPr>
          <w:p w14:paraId="6F083CB8" w14:textId="418F93E6" w:rsidR="001E3180" w:rsidRPr="001E3180" w:rsidRDefault="001E3180" w:rsidP="001E3180">
            <w:pPr>
              <w:keepNext/>
              <w:keepLines/>
              <w:spacing w:after="0"/>
              <w:jc w:val="center"/>
              <w:textAlignment w:val="auto"/>
              <w:rPr>
                <w:ins w:id="79" w:author="Catalina Mladin 02" w:date="2018-10-25T13:27:00Z"/>
                <w:rFonts w:ascii="Arial" w:eastAsia="Times New Roman" w:hAnsi="Arial" w:cs="Arial"/>
                <w:sz w:val="18"/>
                <w:lang w:eastAsia="ja-JP"/>
              </w:rPr>
            </w:pPr>
            <w:ins w:id="80" w:author="Catalina Mladin 02" w:date="2018-10-25T13:27:00Z">
              <w:r>
                <w:t>O</w:t>
              </w:r>
            </w:ins>
          </w:p>
        </w:tc>
      </w:tr>
      <w:tr w:rsidR="001E3180" w14:paraId="5B3A45D3" w14:textId="77777777" w:rsidTr="001E3180">
        <w:tblPrEx>
          <w:tblPrExChange w:id="81" w:author="Catalina Mladin 02" w:date="2018-10-25T13:27:00Z">
            <w:tblPrEx>
              <w:tblW w:w="4385" w:type="dxa"/>
            </w:tblPrEx>
          </w:tblPrExChange>
        </w:tblPrEx>
        <w:trPr>
          <w:trHeight w:val="444"/>
          <w:jc w:val="center"/>
          <w:ins w:id="82" w:author="Catalina Mladin 02" w:date="2018-10-25T13:27:00Z"/>
          <w:trPrChange w:id="83" w:author="Catalina Mladin 02" w:date="2018-10-25T13:27:00Z">
            <w:trPr>
              <w:jc w:val="center"/>
            </w:trPr>
          </w:trPrChange>
        </w:trPr>
        <w:tc>
          <w:tcPr>
            <w:tcW w:w="2405" w:type="dxa"/>
            <w:tcBorders>
              <w:top w:val="single" w:sz="4" w:space="0" w:color="auto"/>
              <w:left w:val="single" w:sz="4" w:space="0" w:color="auto"/>
              <w:bottom w:val="single" w:sz="4" w:space="0" w:color="auto"/>
              <w:right w:val="single" w:sz="4" w:space="0" w:color="auto"/>
            </w:tcBorders>
            <w:vAlign w:val="center"/>
            <w:tcPrChange w:id="84" w:author="Catalina Mladin 02" w:date="2018-10-25T13:27:00Z">
              <w:tcPr>
                <w:tcW w:w="2405" w:type="dxa"/>
                <w:gridSpan w:val="2"/>
                <w:tcBorders>
                  <w:top w:val="single" w:sz="4" w:space="0" w:color="auto"/>
                  <w:left w:val="single" w:sz="4" w:space="0" w:color="auto"/>
                  <w:bottom w:val="single" w:sz="4" w:space="0" w:color="auto"/>
                  <w:right w:val="single" w:sz="4" w:space="0" w:color="auto"/>
                </w:tcBorders>
                <w:vAlign w:val="center"/>
              </w:tcPr>
            </w:tcPrChange>
          </w:tcPr>
          <w:p w14:paraId="2DD5781B" w14:textId="77777777" w:rsidR="001E3180" w:rsidRPr="001E3180" w:rsidRDefault="001E3180" w:rsidP="001E3180">
            <w:pPr>
              <w:textAlignment w:val="auto"/>
              <w:rPr>
                <w:ins w:id="85" w:author="Catalina Mladin 02" w:date="2018-10-25T13:27:00Z"/>
                <w:rFonts w:ascii="Arial" w:eastAsia="Times New Roman" w:hAnsi="Arial" w:cs="Arial"/>
                <w:i/>
                <w:sz w:val="18"/>
                <w:szCs w:val="18"/>
                <w:lang w:eastAsia="ja-JP"/>
              </w:rPr>
            </w:pPr>
            <w:ins w:id="86" w:author="Catalina Mladin 02" w:date="2018-10-25T13:27:00Z">
              <w:r w:rsidRPr="001E3180">
                <w:rPr>
                  <w:rFonts w:ascii="Arial" w:eastAsia="Times New Roman" w:hAnsi="Arial" w:cs="Arial"/>
                  <w:i/>
                  <w:sz w:val="18"/>
                  <w:szCs w:val="18"/>
                  <w:lang w:eastAsia="ja-JP"/>
                </w:rPr>
                <w:t>dynamicAuthorizationConsultationIDs</w:t>
              </w:r>
            </w:ins>
          </w:p>
        </w:tc>
        <w:tc>
          <w:tcPr>
            <w:tcW w:w="987" w:type="dxa"/>
            <w:tcBorders>
              <w:top w:val="single" w:sz="4" w:space="0" w:color="auto"/>
              <w:left w:val="single" w:sz="4" w:space="0" w:color="auto"/>
              <w:bottom w:val="single" w:sz="4" w:space="0" w:color="auto"/>
              <w:right w:val="single" w:sz="4" w:space="0" w:color="auto"/>
            </w:tcBorders>
            <w:vAlign w:val="center"/>
            <w:tcPrChange w:id="87" w:author="Catalina Mladin 02" w:date="2018-10-25T13:27:00Z">
              <w:tcPr>
                <w:tcW w:w="987" w:type="dxa"/>
                <w:gridSpan w:val="2"/>
                <w:tcBorders>
                  <w:top w:val="single" w:sz="4" w:space="0" w:color="auto"/>
                  <w:left w:val="single" w:sz="4" w:space="0" w:color="auto"/>
                  <w:bottom w:val="single" w:sz="4" w:space="0" w:color="auto"/>
                  <w:right w:val="single" w:sz="4" w:space="0" w:color="auto"/>
                </w:tcBorders>
                <w:vAlign w:val="center"/>
              </w:tcPr>
            </w:tcPrChange>
          </w:tcPr>
          <w:p w14:paraId="716D6EE2" w14:textId="3D4A1DC2" w:rsidR="001E3180" w:rsidRPr="001E3180" w:rsidRDefault="001E3180" w:rsidP="001E3180">
            <w:pPr>
              <w:jc w:val="center"/>
              <w:textAlignment w:val="auto"/>
              <w:rPr>
                <w:ins w:id="88" w:author="Catalina Mladin 02" w:date="2018-10-25T13:27:00Z"/>
                <w:rFonts w:ascii="Arial" w:eastAsia="Times New Roman" w:hAnsi="Arial" w:cs="Arial"/>
                <w:sz w:val="18"/>
                <w:lang w:eastAsia="ja-JP"/>
              </w:rPr>
            </w:pPr>
            <w:ins w:id="89" w:author="Catalina Mladin 02" w:date="2018-10-25T13:28:00Z">
              <w:r>
                <w:rPr>
                  <w:rFonts w:ascii="Arial" w:eastAsia="Times New Roman" w:hAnsi="Arial" w:cs="Arial"/>
                  <w:sz w:val="18"/>
                  <w:lang w:eastAsia="ja-JP"/>
                </w:rPr>
                <w:t>O</w:t>
              </w:r>
            </w:ins>
          </w:p>
        </w:tc>
        <w:tc>
          <w:tcPr>
            <w:tcW w:w="993" w:type="dxa"/>
            <w:tcBorders>
              <w:top w:val="single" w:sz="4" w:space="0" w:color="auto"/>
              <w:left w:val="single" w:sz="4" w:space="0" w:color="auto"/>
              <w:bottom w:val="single" w:sz="4" w:space="0" w:color="auto"/>
              <w:right w:val="single" w:sz="4" w:space="0" w:color="auto"/>
            </w:tcBorders>
            <w:tcPrChange w:id="90" w:author="Catalina Mladin 02" w:date="2018-10-25T13:27:00Z">
              <w:tcPr>
                <w:tcW w:w="993" w:type="dxa"/>
                <w:gridSpan w:val="2"/>
                <w:tcBorders>
                  <w:top w:val="single" w:sz="4" w:space="0" w:color="auto"/>
                  <w:left w:val="single" w:sz="4" w:space="0" w:color="auto"/>
                  <w:bottom w:val="single" w:sz="4" w:space="0" w:color="auto"/>
                  <w:right w:val="single" w:sz="4" w:space="0" w:color="auto"/>
                </w:tcBorders>
              </w:tcPr>
            </w:tcPrChange>
          </w:tcPr>
          <w:p w14:paraId="0E43D475" w14:textId="77777777" w:rsidR="001E3180" w:rsidRPr="001E3180" w:rsidRDefault="001E3180" w:rsidP="001E3180">
            <w:pPr>
              <w:jc w:val="center"/>
              <w:textAlignment w:val="auto"/>
              <w:rPr>
                <w:ins w:id="91" w:author="Catalina Mladin 02" w:date="2018-10-25T13:27:00Z"/>
                <w:rFonts w:ascii="Arial" w:eastAsia="Times New Roman" w:hAnsi="Arial" w:cs="Arial"/>
                <w:sz w:val="18"/>
                <w:lang w:eastAsia="ja-JP"/>
              </w:rPr>
            </w:pPr>
            <w:ins w:id="92" w:author="Catalina Mladin 02" w:date="2018-10-25T13:27:00Z">
              <w:r w:rsidRPr="001E3180">
                <w:rPr>
                  <w:rFonts w:ascii="Arial" w:eastAsia="Times New Roman" w:hAnsi="Arial" w:cs="Arial"/>
                  <w:sz w:val="18"/>
                  <w:lang w:eastAsia="ja-JP"/>
                </w:rPr>
                <w:t>O</w:t>
              </w:r>
            </w:ins>
          </w:p>
        </w:tc>
      </w:tr>
    </w:tbl>
    <w:p w14:paraId="539E1414" w14:textId="39F958EE" w:rsidR="001E3180" w:rsidRPr="001E3180" w:rsidDel="001E3180" w:rsidRDefault="001E3180" w:rsidP="001E3180">
      <w:pPr>
        <w:textAlignment w:val="auto"/>
        <w:rPr>
          <w:del w:id="93" w:author="Catalina Mladin 02" w:date="2018-10-25T13:27:00Z"/>
          <w:lang w:eastAsia="ko-KR"/>
        </w:rPr>
      </w:pPr>
    </w:p>
    <w:p w14:paraId="72751E3A" w14:textId="77777777" w:rsidR="001E3180" w:rsidRPr="001E3180" w:rsidRDefault="001E3180" w:rsidP="001E3180">
      <w:pPr>
        <w:keepNext/>
        <w:keepLines/>
        <w:spacing w:before="60"/>
        <w:jc w:val="center"/>
        <w:textAlignment w:val="auto"/>
        <w:rPr>
          <w:rFonts w:ascii="Arial" w:hAnsi="Arial" w:cs="Arial"/>
          <w:b/>
        </w:rPr>
      </w:pPr>
      <w:bookmarkStart w:id="94" w:name="_Ref410257483"/>
      <w:bookmarkStart w:id="95" w:name="_Toc509929449"/>
      <w:r w:rsidRPr="001E3180">
        <w:rPr>
          <w:rFonts w:ascii="Arial" w:hAnsi="Arial" w:cs="Arial"/>
          <w:b/>
        </w:rPr>
        <w:t xml:space="preserve">Table </w:t>
      </w:r>
      <w:r w:rsidRPr="001E3180">
        <w:rPr>
          <w:rFonts w:ascii="Arial" w:eastAsia="Times New Roman" w:hAnsi="Arial" w:cs="Arial"/>
          <w:b/>
        </w:rPr>
        <w:fldChar w:fldCharType="begin"/>
      </w:r>
      <w:r w:rsidRPr="001E3180">
        <w:rPr>
          <w:rFonts w:ascii="Arial" w:eastAsia="Times New Roman" w:hAnsi="Arial" w:cs="Arial"/>
          <w:b/>
        </w:rPr>
        <w:instrText xml:space="preserve"> STYLEREF 4 \s </w:instrText>
      </w:r>
      <w:r w:rsidRPr="001E3180">
        <w:rPr>
          <w:rFonts w:ascii="Arial" w:eastAsia="Times New Roman" w:hAnsi="Arial" w:cs="Arial"/>
          <w:b/>
        </w:rPr>
        <w:fldChar w:fldCharType="separate"/>
      </w:r>
      <w:r w:rsidRPr="001E3180">
        <w:rPr>
          <w:rFonts w:ascii="Arial" w:eastAsia="Times New Roman" w:hAnsi="Arial" w:cs="Arial"/>
          <w:b/>
        </w:rPr>
        <w:t>7.4.9.1</w:t>
      </w:r>
      <w:r w:rsidRPr="001E3180">
        <w:rPr>
          <w:rFonts w:ascii="Arial" w:eastAsia="Times New Roman" w:hAnsi="Arial" w:cs="Arial"/>
          <w:b/>
        </w:rPr>
        <w:fldChar w:fldCharType="end"/>
      </w:r>
      <w:r w:rsidRPr="001E3180">
        <w:rPr>
          <w:rFonts w:ascii="Arial" w:eastAsia="Times New Roman" w:hAnsi="Arial" w:cs="Arial"/>
          <w:b/>
        </w:rPr>
        <w:noBreakHyphen/>
      </w:r>
      <w:r w:rsidRPr="001E3180">
        <w:rPr>
          <w:rFonts w:ascii="Arial" w:eastAsia="Times New Roman" w:hAnsi="Arial" w:cs="Arial"/>
          <w:b/>
        </w:rPr>
        <w:fldChar w:fldCharType="begin"/>
      </w:r>
      <w:r w:rsidRPr="001E3180">
        <w:rPr>
          <w:rFonts w:ascii="Arial" w:eastAsia="Times New Roman" w:hAnsi="Arial" w:cs="Arial"/>
          <w:b/>
        </w:rPr>
        <w:instrText xml:space="preserve"> SEQ Table \* ARABIC \s 4 </w:instrText>
      </w:r>
      <w:r w:rsidRPr="001E3180">
        <w:rPr>
          <w:rFonts w:ascii="Arial" w:eastAsia="Times New Roman" w:hAnsi="Arial" w:cs="Arial"/>
          <w:b/>
        </w:rPr>
        <w:fldChar w:fldCharType="separate"/>
      </w:r>
      <w:r w:rsidRPr="001E3180">
        <w:rPr>
          <w:rFonts w:ascii="Arial" w:eastAsia="Times New Roman" w:hAnsi="Arial" w:cs="Arial"/>
          <w:b/>
        </w:rPr>
        <w:t>3</w:t>
      </w:r>
      <w:r w:rsidRPr="001E3180">
        <w:rPr>
          <w:rFonts w:ascii="Arial" w:eastAsia="Times New Roman" w:hAnsi="Arial" w:cs="Arial"/>
          <w:b/>
        </w:rPr>
        <w:fldChar w:fldCharType="end"/>
      </w:r>
      <w:bookmarkEnd w:id="94"/>
      <w:r w:rsidRPr="001E3180">
        <w:rPr>
          <w:rFonts w:ascii="Arial" w:hAnsi="Arial" w:cs="Arial"/>
          <w:b/>
        </w:rPr>
        <w:t>: Resource Specific Attributes o</w:t>
      </w:r>
      <w:r w:rsidRPr="001E3180">
        <w:rPr>
          <w:rFonts w:ascii="Arial" w:hAnsi="Arial" w:cs="Arial"/>
          <w:b/>
          <w:lang w:eastAsia="ko-KR"/>
        </w:rPr>
        <w:t>f</w:t>
      </w:r>
      <w:r w:rsidRPr="001E3180">
        <w:rPr>
          <w:rFonts w:ascii="Arial" w:hAnsi="Arial" w:cs="Arial"/>
          <w:b/>
        </w:rPr>
        <w:t xml:space="preserve"> </w:t>
      </w:r>
      <w:r w:rsidRPr="001E3180">
        <w:rPr>
          <w:rFonts w:ascii="Arial" w:hAnsi="Arial" w:cs="Arial"/>
          <w:b/>
          <w:lang w:eastAsia="ja-JP"/>
        </w:rPr>
        <w:t>&lt;</w:t>
      </w:r>
      <w:r w:rsidRPr="001E3180">
        <w:rPr>
          <w:rFonts w:ascii="Arial" w:hAnsi="Arial" w:cs="Arial"/>
          <w:b/>
          <w:lang w:eastAsia="ko-KR"/>
        </w:rPr>
        <w:t>schedule&gt; resource</w:t>
      </w:r>
      <w:bookmarkEnd w:id="95"/>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1E3180" w:rsidRPr="001E3180" w14:paraId="3338FE89" w14:textId="77777777" w:rsidTr="001E3180">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2159002"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04256CB" w14:textId="77777777" w:rsidR="001E3180" w:rsidRPr="001E3180" w:rsidRDefault="001E3180" w:rsidP="001E3180">
            <w:pPr>
              <w:keepNext/>
              <w:keepLines/>
              <w:spacing w:after="0"/>
              <w:jc w:val="center"/>
              <w:textAlignment w:val="auto"/>
              <w:rPr>
                <w:rFonts w:ascii="Arial" w:eastAsia="MS Mincho" w:hAnsi="Arial" w:cs="Arial"/>
                <w:b/>
                <w:sz w:val="18"/>
              </w:rPr>
            </w:pPr>
            <w:r w:rsidRPr="001E3180">
              <w:rPr>
                <w:rFonts w:ascii="Arial" w:eastAsia="MS Mincho" w:hAnsi="Arial" w:cs="Arial"/>
                <w:b/>
                <w:sz w:val="18"/>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C08A12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hAnsi="Arial" w:cs="Arial"/>
                <w:b/>
                <w:sz w:val="18"/>
              </w:rP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1C5015"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hAnsi="Arial" w:cs="Arial"/>
                <w:b/>
                <w:sz w:val="18"/>
              </w:rPr>
              <w:t>Default Value and Constraints</w:t>
            </w:r>
          </w:p>
        </w:tc>
      </w:tr>
      <w:tr w:rsidR="001E3180" w:rsidRPr="001E3180" w14:paraId="09FD6810" w14:textId="77777777" w:rsidTr="001E3180">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2C899D7F" w14:textId="77777777" w:rsidR="001E3180" w:rsidRPr="001E3180" w:rsidRDefault="001E3180" w:rsidP="001E3180">
            <w:pPr>
              <w:overflowPunct/>
              <w:autoSpaceDE/>
              <w:autoSpaceDN/>
              <w:adjustRightInd/>
              <w:spacing w:after="0"/>
              <w:textAlignment w:val="auto"/>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366BCEC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C</w:t>
            </w:r>
            <w:r w:rsidRPr="001E3180">
              <w:rPr>
                <w:rFonts w:ascii="Arial" w:hAnsi="Arial" w:cs="Arial"/>
                <w:b/>
                <w:sz w:val="18"/>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0E97B1E" w14:textId="77777777" w:rsidR="001E3180" w:rsidRPr="001E3180" w:rsidRDefault="001E3180" w:rsidP="001E3180">
            <w:pPr>
              <w:keepNext/>
              <w:keepLines/>
              <w:spacing w:after="0"/>
              <w:jc w:val="center"/>
              <w:textAlignment w:val="auto"/>
              <w:rPr>
                <w:rFonts w:ascii="Arial" w:hAnsi="Arial" w:cs="Arial"/>
                <w:b/>
                <w:sz w:val="18"/>
              </w:rPr>
            </w:pPr>
            <w:r w:rsidRPr="001E3180">
              <w:rPr>
                <w:rFonts w:ascii="Arial" w:eastAsia="MS Mincho" w:hAnsi="Arial" w:cs="Arial"/>
                <w:b/>
                <w:sz w:val="18"/>
              </w:rPr>
              <w:t>U</w:t>
            </w:r>
            <w:r w:rsidRPr="001E3180">
              <w:rPr>
                <w:rFonts w:ascii="Arial" w:hAnsi="Arial" w:cs="Arial"/>
                <w:b/>
                <w:sz w:val="18"/>
              </w:rP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251645" w14:textId="77777777" w:rsidR="001E3180" w:rsidRPr="001E3180" w:rsidRDefault="001E3180" w:rsidP="001E3180">
            <w:pPr>
              <w:overflowPunct/>
              <w:autoSpaceDE/>
              <w:autoSpaceDN/>
              <w:adjustRightInd/>
              <w:spacing w:after="0"/>
              <w:textAlignment w:val="auto"/>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41D4563E" w14:textId="77777777" w:rsidR="001E3180" w:rsidRPr="001E3180" w:rsidRDefault="001E3180" w:rsidP="001E3180">
            <w:pPr>
              <w:overflowPunct/>
              <w:autoSpaceDE/>
              <w:autoSpaceDN/>
              <w:adjustRightInd/>
              <w:spacing w:after="0"/>
              <w:textAlignment w:val="auto"/>
              <w:rPr>
                <w:rFonts w:ascii="Arial" w:hAnsi="Arial"/>
                <w:b/>
                <w:sz w:val="18"/>
              </w:rPr>
            </w:pPr>
          </w:p>
        </w:tc>
      </w:tr>
      <w:tr w:rsidR="001E3180" w:rsidRPr="001E3180" w14:paraId="45F73F11" w14:textId="77777777" w:rsidTr="001E3180">
        <w:trPr>
          <w:jc w:val="center"/>
        </w:trPr>
        <w:tc>
          <w:tcPr>
            <w:tcW w:w="1857" w:type="dxa"/>
            <w:tcBorders>
              <w:top w:val="single" w:sz="4" w:space="0" w:color="auto"/>
              <w:left w:val="single" w:sz="4" w:space="0" w:color="auto"/>
              <w:bottom w:val="single" w:sz="4" w:space="0" w:color="auto"/>
              <w:right w:val="single" w:sz="4" w:space="0" w:color="auto"/>
            </w:tcBorders>
            <w:hideMark/>
          </w:tcPr>
          <w:p w14:paraId="598DD1A1" w14:textId="77777777" w:rsidR="001E3180" w:rsidRPr="001E3180" w:rsidRDefault="001E3180" w:rsidP="001E3180">
            <w:pPr>
              <w:keepNext/>
              <w:keepLines/>
              <w:spacing w:after="0"/>
              <w:textAlignment w:val="auto"/>
              <w:rPr>
                <w:rFonts w:ascii="Arial" w:eastAsia="MS Mincho" w:hAnsi="Arial" w:cs="Arial"/>
                <w:b/>
                <w:i/>
                <w:sz w:val="18"/>
                <w:lang w:eastAsia="ja-JP"/>
              </w:rPr>
            </w:pPr>
            <w:r w:rsidRPr="001E3180">
              <w:rPr>
                <w:rFonts w:ascii="Arial" w:eastAsia="Times New Roman" w:hAnsi="Arial" w:cs="Arial"/>
                <w:i/>
                <w:sz w:val="18"/>
              </w:rPr>
              <w:t>scheduleElement</w:t>
            </w:r>
          </w:p>
        </w:tc>
        <w:tc>
          <w:tcPr>
            <w:tcW w:w="986" w:type="dxa"/>
            <w:tcBorders>
              <w:top w:val="single" w:sz="4" w:space="0" w:color="auto"/>
              <w:left w:val="single" w:sz="4" w:space="0" w:color="auto"/>
              <w:bottom w:val="single" w:sz="4" w:space="0" w:color="auto"/>
              <w:right w:val="single" w:sz="4" w:space="0" w:color="auto"/>
            </w:tcBorders>
            <w:hideMark/>
          </w:tcPr>
          <w:p w14:paraId="30AFE096" w14:textId="77777777" w:rsidR="001E3180" w:rsidRPr="001E3180" w:rsidRDefault="001E3180" w:rsidP="001E3180">
            <w:pPr>
              <w:keepNext/>
              <w:keepLines/>
              <w:spacing w:after="0"/>
              <w:jc w:val="center"/>
              <w:textAlignment w:val="auto"/>
              <w:rPr>
                <w:rFonts w:ascii="Arial" w:hAnsi="Arial" w:cs="Arial"/>
                <w:sz w:val="18"/>
              </w:rPr>
            </w:pPr>
            <w:r w:rsidRPr="001E3180">
              <w:rPr>
                <w:rFonts w:ascii="Arial" w:eastAsia="Times New Roman" w:hAnsi="Arial" w:cs="Arial"/>
                <w:sz w:val="18"/>
                <w:lang w:eastAsia="ko-KR"/>
              </w:rPr>
              <w:t>M</w:t>
            </w:r>
          </w:p>
        </w:tc>
        <w:tc>
          <w:tcPr>
            <w:tcW w:w="992" w:type="dxa"/>
            <w:tcBorders>
              <w:top w:val="single" w:sz="4" w:space="0" w:color="auto"/>
              <w:left w:val="single" w:sz="4" w:space="0" w:color="auto"/>
              <w:bottom w:val="single" w:sz="4" w:space="0" w:color="auto"/>
              <w:right w:val="single" w:sz="4" w:space="0" w:color="auto"/>
            </w:tcBorders>
            <w:hideMark/>
          </w:tcPr>
          <w:p w14:paraId="66479ED3" w14:textId="77777777" w:rsidR="001E3180" w:rsidRPr="001E3180" w:rsidRDefault="001E3180" w:rsidP="001E3180">
            <w:pPr>
              <w:keepNext/>
              <w:keepLines/>
              <w:spacing w:after="0"/>
              <w:jc w:val="center"/>
              <w:textAlignment w:val="auto"/>
              <w:rPr>
                <w:rFonts w:ascii="Arial" w:eastAsia="MS Mincho" w:hAnsi="Arial" w:cs="Arial"/>
                <w:sz w:val="18"/>
              </w:rPr>
            </w:pPr>
            <w:r w:rsidRPr="001E3180">
              <w:rPr>
                <w:rFonts w:ascii="Arial" w:eastAsia="Times New Roman" w:hAnsi="Arial" w:cs="Arial"/>
                <w:sz w:val="18"/>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64A4F7AA"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Times New Roman" w:hAnsi="Arial" w:cs="Arial"/>
                <w:sz w:val="18"/>
              </w:rPr>
              <w:t>m2m:scheduleEntries</w:t>
            </w:r>
          </w:p>
        </w:tc>
        <w:tc>
          <w:tcPr>
            <w:tcW w:w="1991" w:type="dxa"/>
            <w:tcBorders>
              <w:top w:val="single" w:sz="4" w:space="0" w:color="auto"/>
              <w:left w:val="single" w:sz="4" w:space="0" w:color="auto"/>
              <w:bottom w:val="single" w:sz="4" w:space="0" w:color="auto"/>
              <w:right w:val="single" w:sz="4" w:space="0" w:color="auto"/>
            </w:tcBorders>
            <w:hideMark/>
          </w:tcPr>
          <w:p w14:paraId="27BE2DFE"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MS Mincho" w:hAnsi="Arial" w:cs="Arial"/>
                <w:sz w:val="18"/>
              </w:rPr>
              <w:t>No Default and shall not be blank.</w:t>
            </w:r>
          </w:p>
        </w:tc>
      </w:tr>
      <w:tr w:rsidR="001E3180" w:rsidRPr="001E3180" w14:paraId="43ABD887" w14:textId="77777777" w:rsidTr="001E3180">
        <w:trPr>
          <w:jc w:val="center"/>
        </w:trPr>
        <w:tc>
          <w:tcPr>
            <w:tcW w:w="1857" w:type="dxa"/>
            <w:tcBorders>
              <w:top w:val="single" w:sz="4" w:space="0" w:color="auto"/>
              <w:left w:val="single" w:sz="4" w:space="0" w:color="auto"/>
              <w:bottom w:val="single" w:sz="4" w:space="0" w:color="auto"/>
              <w:right w:val="single" w:sz="4" w:space="0" w:color="auto"/>
            </w:tcBorders>
            <w:hideMark/>
          </w:tcPr>
          <w:p w14:paraId="393B4831" w14:textId="77777777" w:rsidR="001E3180" w:rsidRPr="001E3180" w:rsidRDefault="001E3180" w:rsidP="001E3180">
            <w:pPr>
              <w:keepNext/>
              <w:keepLines/>
              <w:spacing w:after="0"/>
              <w:textAlignment w:val="auto"/>
              <w:rPr>
                <w:rFonts w:ascii="Arial" w:eastAsia="Times New Roman" w:hAnsi="Arial" w:cs="Arial"/>
                <w:i/>
                <w:sz w:val="18"/>
              </w:rPr>
            </w:pPr>
            <w:r w:rsidRPr="001E3180">
              <w:rPr>
                <w:rFonts w:ascii="Arial" w:eastAsia="Times New Roman" w:hAnsi="Arial" w:cs="Arial"/>
                <w:i/>
                <w:sz w:val="18"/>
              </w:rPr>
              <w:t>networkCoordinated</w:t>
            </w:r>
          </w:p>
        </w:tc>
        <w:tc>
          <w:tcPr>
            <w:tcW w:w="986" w:type="dxa"/>
            <w:tcBorders>
              <w:top w:val="single" w:sz="4" w:space="0" w:color="auto"/>
              <w:left w:val="single" w:sz="4" w:space="0" w:color="auto"/>
              <w:bottom w:val="single" w:sz="4" w:space="0" w:color="auto"/>
              <w:right w:val="single" w:sz="4" w:space="0" w:color="auto"/>
            </w:tcBorders>
            <w:hideMark/>
          </w:tcPr>
          <w:p w14:paraId="324D518C" w14:textId="77777777" w:rsidR="001E3180" w:rsidRPr="001E3180" w:rsidRDefault="001E3180" w:rsidP="001E3180">
            <w:pPr>
              <w:keepNext/>
              <w:keepLines/>
              <w:spacing w:after="0"/>
              <w:jc w:val="center"/>
              <w:textAlignment w:val="auto"/>
              <w:rPr>
                <w:rFonts w:ascii="Arial" w:eastAsia="Times New Roman" w:hAnsi="Arial" w:cs="Arial"/>
                <w:sz w:val="18"/>
                <w:lang w:eastAsia="ko-KR"/>
              </w:rPr>
            </w:pPr>
            <w:r w:rsidRPr="001E3180">
              <w:rPr>
                <w:rFonts w:ascii="Arial" w:eastAsia="Times New Roman" w:hAnsi="Arial" w:cs="Arial"/>
                <w:sz w:val="18"/>
                <w:lang w:eastAsia="ko-KR"/>
              </w:rPr>
              <w:t>O</w:t>
            </w:r>
          </w:p>
        </w:tc>
        <w:tc>
          <w:tcPr>
            <w:tcW w:w="992" w:type="dxa"/>
            <w:tcBorders>
              <w:top w:val="single" w:sz="4" w:space="0" w:color="auto"/>
              <w:left w:val="single" w:sz="4" w:space="0" w:color="auto"/>
              <w:bottom w:val="single" w:sz="4" w:space="0" w:color="auto"/>
              <w:right w:val="single" w:sz="4" w:space="0" w:color="auto"/>
            </w:tcBorders>
            <w:hideMark/>
          </w:tcPr>
          <w:p w14:paraId="5B3E4837" w14:textId="77777777" w:rsidR="001E3180" w:rsidRPr="001E3180" w:rsidRDefault="001E3180" w:rsidP="001E3180">
            <w:pPr>
              <w:keepNext/>
              <w:keepLines/>
              <w:spacing w:after="0"/>
              <w:jc w:val="center"/>
              <w:textAlignment w:val="auto"/>
              <w:rPr>
                <w:rFonts w:ascii="Arial" w:eastAsia="Times New Roman" w:hAnsi="Arial" w:cs="Arial"/>
                <w:sz w:val="18"/>
                <w:lang w:eastAsia="ko-KR"/>
              </w:rPr>
            </w:pPr>
            <w:r w:rsidRPr="001E3180">
              <w:rPr>
                <w:rFonts w:ascii="Arial" w:eastAsia="Times New Roman" w:hAnsi="Arial" w:cs="Arial"/>
                <w:sz w:val="18"/>
                <w:lang w:eastAsia="ko-KR"/>
              </w:rPr>
              <w:t>O</w:t>
            </w:r>
          </w:p>
        </w:tc>
        <w:tc>
          <w:tcPr>
            <w:tcW w:w="2126" w:type="dxa"/>
            <w:tcBorders>
              <w:top w:val="single" w:sz="4" w:space="0" w:color="auto"/>
              <w:left w:val="single" w:sz="4" w:space="0" w:color="auto"/>
              <w:bottom w:val="single" w:sz="4" w:space="0" w:color="auto"/>
              <w:right w:val="single" w:sz="4" w:space="0" w:color="auto"/>
            </w:tcBorders>
            <w:hideMark/>
          </w:tcPr>
          <w:p w14:paraId="7F655672" w14:textId="77777777" w:rsidR="001E3180" w:rsidRPr="001E3180" w:rsidRDefault="001E3180" w:rsidP="001E3180">
            <w:pPr>
              <w:keepNext/>
              <w:keepLines/>
              <w:spacing w:after="0"/>
              <w:textAlignment w:val="auto"/>
              <w:rPr>
                <w:rFonts w:ascii="Arial" w:eastAsia="Times New Roman" w:hAnsi="Arial" w:cs="Arial"/>
                <w:sz w:val="18"/>
              </w:rPr>
            </w:pPr>
            <w:r w:rsidRPr="001E3180">
              <w:rPr>
                <w:rFonts w:ascii="Arial" w:eastAsia="SimSun" w:hAnsi="Arial" w:cs="Arial"/>
                <w:color w:val="000000"/>
                <w:sz w:val="18"/>
                <w:lang w:eastAsia="zh-CN"/>
              </w:rPr>
              <w:t>xs:boolean</w:t>
            </w:r>
          </w:p>
        </w:tc>
        <w:tc>
          <w:tcPr>
            <w:tcW w:w="1991" w:type="dxa"/>
            <w:tcBorders>
              <w:top w:val="single" w:sz="4" w:space="0" w:color="auto"/>
              <w:left w:val="single" w:sz="4" w:space="0" w:color="auto"/>
              <w:bottom w:val="single" w:sz="4" w:space="0" w:color="auto"/>
              <w:right w:val="single" w:sz="4" w:space="0" w:color="auto"/>
            </w:tcBorders>
          </w:tcPr>
          <w:p w14:paraId="6DB245E7" w14:textId="77777777" w:rsidR="001E3180" w:rsidRPr="001E3180" w:rsidRDefault="001E3180" w:rsidP="001E3180">
            <w:pPr>
              <w:keepNext/>
              <w:keepLines/>
              <w:spacing w:after="0"/>
              <w:textAlignment w:val="auto"/>
              <w:rPr>
                <w:rFonts w:ascii="Arial" w:eastAsia="Arial Unicode MS" w:hAnsi="Arial" w:cs="Arial"/>
                <w:sz w:val="18"/>
                <w:lang w:eastAsia="ko-KR"/>
              </w:rPr>
            </w:pPr>
            <w:r w:rsidRPr="001E3180">
              <w:rPr>
                <w:rFonts w:ascii="Arial" w:eastAsia="Arial Unicode MS" w:hAnsi="Arial" w:cs="Arial"/>
                <w:sz w:val="18"/>
                <w:lang w:eastAsia="ko-KR"/>
              </w:rPr>
              <w:t xml:space="preserve">This attribute is only applicable when &lt;schedule&gt; is a child resource of &lt;node&gt;. </w:t>
            </w:r>
          </w:p>
          <w:p w14:paraId="6B309DBC" w14:textId="77777777" w:rsidR="001E3180" w:rsidRPr="001E3180" w:rsidRDefault="001E3180" w:rsidP="001E3180">
            <w:pPr>
              <w:keepNext/>
              <w:keepLines/>
              <w:spacing w:after="0"/>
              <w:textAlignment w:val="auto"/>
              <w:rPr>
                <w:rFonts w:ascii="Arial" w:eastAsia="Arial Unicode MS" w:hAnsi="Arial" w:cs="Arial"/>
                <w:sz w:val="18"/>
                <w:lang w:eastAsia="ko-KR"/>
              </w:rPr>
            </w:pPr>
          </w:p>
          <w:p w14:paraId="43202803" w14:textId="77777777" w:rsidR="001E3180" w:rsidRPr="001E3180" w:rsidRDefault="001E3180" w:rsidP="001E3180">
            <w:pPr>
              <w:keepNext/>
              <w:keepLines/>
              <w:spacing w:after="0"/>
              <w:textAlignment w:val="auto"/>
              <w:rPr>
                <w:rFonts w:ascii="Arial" w:eastAsia="MS Mincho" w:hAnsi="Arial" w:cs="Arial"/>
                <w:sz w:val="18"/>
              </w:rPr>
            </w:pPr>
            <w:r w:rsidRPr="001E3180">
              <w:rPr>
                <w:rFonts w:ascii="Arial" w:eastAsia="Arial Unicode MS" w:hAnsi="Arial" w:cs="Arial"/>
                <w:sz w:val="18"/>
                <w:lang w:eastAsia="ko-KR"/>
              </w:rPr>
              <w:t>Default value is FALSE</w:t>
            </w:r>
          </w:p>
        </w:tc>
      </w:tr>
    </w:tbl>
    <w:p w14:paraId="329E79ED" w14:textId="77777777" w:rsidR="001E3180" w:rsidRPr="001E3180" w:rsidRDefault="001E3180" w:rsidP="001E3180">
      <w:pPr>
        <w:textAlignment w:val="auto"/>
        <w:rPr>
          <w:rFonts w:eastAsia="MS Mincho"/>
          <w:highlight w:val="yellow"/>
          <w:lang w:eastAsia="ja-JP"/>
        </w:rPr>
      </w:pPr>
    </w:p>
    <w:p w14:paraId="04B84C7F" w14:textId="77777777" w:rsidR="001E3180" w:rsidRPr="001E3180" w:rsidRDefault="001E3180" w:rsidP="001E3180">
      <w:pPr>
        <w:textAlignment w:val="auto"/>
        <w:rPr>
          <w:rFonts w:eastAsia="Arial Unicode MS"/>
        </w:rPr>
      </w:pPr>
      <w:r w:rsidRPr="001E3180">
        <w:rPr>
          <w:rFonts w:eastAsia="Arial Unicode MS"/>
        </w:rPr>
        <w:t xml:space="preserve">The </w:t>
      </w:r>
      <w:r w:rsidRPr="001E3180">
        <w:rPr>
          <w:rFonts w:eastAsia="Arial Unicode MS"/>
          <w:i/>
        </w:rPr>
        <w:t>scheduleElement</w:t>
      </w:r>
      <w:r w:rsidRPr="001E3180">
        <w:rPr>
          <w:rFonts w:eastAsia="Arial Unicode MS"/>
        </w:rPr>
        <w:t xml:space="preserve"> attribute represents the list of scheduled execution times.</w:t>
      </w:r>
    </w:p>
    <w:p w14:paraId="2D5B5DFC" w14:textId="77777777" w:rsidR="001E3180" w:rsidRPr="001E3180" w:rsidRDefault="001E3180" w:rsidP="001E3180">
      <w:pPr>
        <w:textAlignment w:val="auto"/>
        <w:rPr>
          <w:rFonts w:eastAsia="Arial Unicode MS"/>
        </w:rPr>
      </w:pPr>
      <w:r w:rsidRPr="001E3180">
        <w:rPr>
          <w:rFonts w:eastAsia="Arial Unicode MS"/>
        </w:rPr>
        <w:t xml:space="preserve">The each entry of the </w:t>
      </w:r>
      <w:r w:rsidRPr="001E3180">
        <w:rPr>
          <w:rFonts w:eastAsia="Arial Unicode MS"/>
          <w:i/>
        </w:rPr>
        <w:t>scheduleElelement</w:t>
      </w:r>
      <w:r w:rsidRPr="001E3180">
        <w:rPr>
          <w:rFonts w:eastAsia="Arial Unicode MS"/>
        </w:rPr>
        <w:t xml:space="preserve"> attribute shall consist of a line with 7 field values (See Table 7.4.9.1-4). </w:t>
      </w:r>
    </w:p>
    <w:p w14:paraId="253148B7" w14:textId="77777777" w:rsidR="001E3180" w:rsidRPr="001E3180" w:rsidRDefault="001E3180" w:rsidP="001E3180">
      <w:pPr>
        <w:textAlignment w:val="auto"/>
        <w:rPr>
          <w:rFonts w:eastAsia="Arial Unicode MS"/>
        </w:rPr>
      </w:pPr>
      <w:r w:rsidRPr="001E3180">
        <w:rPr>
          <w:rFonts w:eastAsia="Arial Unicode MS"/>
        </w:rPr>
        <w:t>The time to be matched with the schedule pattern shall be interpreted in UTC timezone.</w:t>
      </w:r>
    </w:p>
    <w:p w14:paraId="6EBF68D9" w14:textId="77777777" w:rsidR="001E3180" w:rsidRPr="001E3180" w:rsidRDefault="001E3180" w:rsidP="001E3180">
      <w:pPr>
        <w:keepNext/>
        <w:keepLines/>
        <w:spacing w:before="60"/>
        <w:jc w:val="center"/>
        <w:textAlignment w:val="auto"/>
        <w:rPr>
          <w:rFonts w:ascii="Arial" w:eastAsia="MS Mincho" w:hAnsi="Arial"/>
          <w:b/>
        </w:rPr>
      </w:pPr>
      <w:r w:rsidRPr="001E3180">
        <w:rPr>
          <w:rFonts w:ascii="Arial" w:eastAsia="MS Mincho" w:hAnsi="Arial"/>
          <w:b/>
        </w:rPr>
        <w:t xml:space="preserve">Table </w:t>
      </w:r>
      <w:r w:rsidRPr="001E3180">
        <w:rPr>
          <w:rFonts w:ascii="Arial" w:eastAsia="MS Mincho" w:hAnsi="Arial"/>
          <w:b/>
        </w:rPr>
        <w:fldChar w:fldCharType="begin"/>
      </w:r>
      <w:r w:rsidRPr="001E3180">
        <w:rPr>
          <w:rFonts w:ascii="Arial" w:eastAsia="MS Mincho" w:hAnsi="Arial"/>
          <w:b/>
        </w:rPr>
        <w:instrText xml:space="preserve"> STYLEREF 4 \s </w:instrText>
      </w:r>
      <w:r w:rsidRPr="001E3180">
        <w:rPr>
          <w:rFonts w:ascii="Arial" w:eastAsia="MS Mincho" w:hAnsi="Arial"/>
          <w:b/>
        </w:rPr>
        <w:fldChar w:fldCharType="separate"/>
      </w:r>
      <w:r w:rsidRPr="001E3180">
        <w:rPr>
          <w:rFonts w:ascii="Arial" w:eastAsia="MS Mincho" w:hAnsi="Arial"/>
          <w:b/>
        </w:rPr>
        <w:t>7.4.9.1</w:t>
      </w:r>
      <w:r w:rsidRPr="001E3180">
        <w:rPr>
          <w:rFonts w:ascii="Arial" w:eastAsia="MS Mincho" w:hAnsi="Arial"/>
          <w:b/>
        </w:rPr>
        <w:fldChar w:fldCharType="end"/>
      </w:r>
      <w:r w:rsidRPr="001E3180">
        <w:rPr>
          <w:rFonts w:ascii="Arial" w:eastAsia="MS Mincho" w:hAnsi="Arial"/>
          <w:b/>
        </w:rPr>
        <w:noBreakHyphen/>
      </w:r>
      <w:r w:rsidRPr="001E3180">
        <w:rPr>
          <w:rFonts w:ascii="Arial" w:eastAsia="MS Mincho" w:hAnsi="Arial"/>
          <w:b/>
        </w:rPr>
        <w:fldChar w:fldCharType="begin"/>
      </w:r>
      <w:r w:rsidRPr="001E3180">
        <w:rPr>
          <w:rFonts w:ascii="Arial" w:eastAsia="MS Mincho" w:hAnsi="Arial"/>
          <w:b/>
        </w:rPr>
        <w:instrText xml:space="preserve"> SEQ Table \* ARABIC \s 4 </w:instrText>
      </w:r>
      <w:r w:rsidRPr="001E3180">
        <w:rPr>
          <w:rFonts w:ascii="Arial" w:eastAsia="MS Mincho" w:hAnsi="Arial"/>
          <w:b/>
        </w:rPr>
        <w:fldChar w:fldCharType="separate"/>
      </w:r>
      <w:r w:rsidRPr="001E3180">
        <w:rPr>
          <w:rFonts w:ascii="Arial" w:eastAsia="MS Mincho" w:hAnsi="Arial"/>
          <w:b/>
        </w:rPr>
        <w:t>4</w:t>
      </w:r>
      <w:r w:rsidRPr="001E3180">
        <w:rPr>
          <w:rFonts w:ascii="Arial" w:eastAsia="MS Mincho" w:hAnsi="Arial"/>
          <w:b/>
        </w:rPr>
        <w:fldChar w:fldCharType="end"/>
      </w:r>
      <w:r w:rsidRPr="001E3180">
        <w:rPr>
          <w:rFonts w:ascii="Arial" w:eastAsia="MS Mincho" w:hAnsi="Arial"/>
          <w:b/>
        </w:rPr>
        <w:t>: Definition of m2m:scheduleEntry string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1985"/>
        <w:gridCol w:w="4394"/>
      </w:tblGrid>
      <w:tr w:rsidR="001E3180" w:rsidRPr="001E3180" w14:paraId="3DA95D99"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40263AE7"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Field Name</w:t>
            </w:r>
          </w:p>
        </w:tc>
        <w:tc>
          <w:tcPr>
            <w:tcW w:w="1985" w:type="dxa"/>
            <w:tcBorders>
              <w:top w:val="single" w:sz="4" w:space="0" w:color="auto"/>
              <w:left w:val="single" w:sz="4" w:space="0" w:color="auto"/>
              <w:bottom w:val="single" w:sz="4" w:space="0" w:color="auto"/>
              <w:right w:val="single" w:sz="4" w:space="0" w:color="auto"/>
            </w:tcBorders>
            <w:hideMark/>
          </w:tcPr>
          <w:p w14:paraId="15AE8351"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Range of values</w:t>
            </w:r>
          </w:p>
        </w:tc>
        <w:tc>
          <w:tcPr>
            <w:tcW w:w="4394" w:type="dxa"/>
            <w:tcBorders>
              <w:top w:val="single" w:sz="4" w:space="0" w:color="auto"/>
              <w:left w:val="single" w:sz="4" w:space="0" w:color="auto"/>
              <w:bottom w:val="single" w:sz="4" w:space="0" w:color="auto"/>
              <w:right w:val="single" w:sz="4" w:space="0" w:color="auto"/>
            </w:tcBorders>
            <w:hideMark/>
          </w:tcPr>
          <w:p w14:paraId="62F07445"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Note</w:t>
            </w:r>
          </w:p>
        </w:tc>
      </w:tr>
      <w:tr w:rsidR="001E3180" w:rsidRPr="001E3180" w14:paraId="6A9D8EE8"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25788AF4" w14:textId="77777777" w:rsidR="001E3180" w:rsidRPr="001E3180" w:rsidRDefault="001E3180" w:rsidP="001E3180">
            <w:pPr>
              <w:keepNext/>
              <w:keepLines/>
              <w:spacing w:after="0"/>
              <w:textAlignment w:val="auto"/>
              <w:rPr>
                <w:rFonts w:ascii="Arial" w:eastAsia="Arial Unicode MS" w:hAnsi="Arial"/>
                <w:sz w:val="18"/>
                <w:lang w:eastAsia="ja-JP"/>
              </w:rPr>
            </w:pPr>
            <w:r w:rsidRPr="001E3180">
              <w:rPr>
                <w:rFonts w:ascii="Arial" w:eastAsia="Arial Unicode MS" w:hAnsi="Arial"/>
                <w:sz w:val="18"/>
                <w:lang w:eastAsia="ja-JP"/>
              </w:rPr>
              <w:t>Second</w:t>
            </w:r>
          </w:p>
        </w:tc>
        <w:tc>
          <w:tcPr>
            <w:tcW w:w="1985" w:type="dxa"/>
            <w:tcBorders>
              <w:top w:val="single" w:sz="4" w:space="0" w:color="auto"/>
              <w:left w:val="single" w:sz="4" w:space="0" w:color="auto"/>
              <w:bottom w:val="single" w:sz="4" w:space="0" w:color="auto"/>
              <w:right w:val="single" w:sz="4" w:space="0" w:color="auto"/>
            </w:tcBorders>
            <w:hideMark/>
          </w:tcPr>
          <w:p w14:paraId="1C777A59" w14:textId="77777777" w:rsidR="001E3180" w:rsidRPr="001E3180" w:rsidRDefault="001E3180" w:rsidP="001E3180">
            <w:pPr>
              <w:keepNext/>
              <w:keepLines/>
              <w:spacing w:after="0"/>
              <w:textAlignment w:val="auto"/>
              <w:rPr>
                <w:rFonts w:ascii="Arial" w:eastAsia="Arial Unicode MS" w:hAnsi="Arial"/>
                <w:sz w:val="18"/>
                <w:lang w:eastAsia="ja-JP"/>
              </w:rPr>
            </w:pPr>
            <w:r w:rsidRPr="001E3180">
              <w:rPr>
                <w:rFonts w:ascii="Arial" w:eastAsia="Arial Unicode MS" w:hAnsi="Arial"/>
                <w:sz w:val="18"/>
                <w:lang w:eastAsia="ja-JP"/>
              </w:rPr>
              <w:t>0 to 59</w:t>
            </w:r>
          </w:p>
        </w:tc>
        <w:tc>
          <w:tcPr>
            <w:tcW w:w="4394" w:type="dxa"/>
            <w:tcBorders>
              <w:top w:val="single" w:sz="4" w:space="0" w:color="auto"/>
              <w:left w:val="single" w:sz="4" w:space="0" w:color="auto"/>
              <w:bottom w:val="single" w:sz="4" w:space="0" w:color="auto"/>
              <w:right w:val="single" w:sz="4" w:space="0" w:color="auto"/>
            </w:tcBorders>
          </w:tcPr>
          <w:p w14:paraId="2E9D7BA7"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3BED0AE1"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398040EF"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Minute</w:t>
            </w:r>
          </w:p>
        </w:tc>
        <w:tc>
          <w:tcPr>
            <w:tcW w:w="1985" w:type="dxa"/>
            <w:tcBorders>
              <w:top w:val="single" w:sz="4" w:space="0" w:color="auto"/>
              <w:left w:val="single" w:sz="4" w:space="0" w:color="auto"/>
              <w:bottom w:val="single" w:sz="4" w:space="0" w:color="auto"/>
              <w:right w:val="single" w:sz="4" w:space="0" w:color="auto"/>
            </w:tcBorders>
            <w:hideMark/>
          </w:tcPr>
          <w:p w14:paraId="0847E4D3"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59</w:t>
            </w:r>
          </w:p>
        </w:tc>
        <w:tc>
          <w:tcPr>
            <w:tcW w:w="4394" w:type="dxa"/>
            <w:tcBorders>
              <w:top w:val="single" w:sz="4" w:space="0" w:color="auto"/>
              <w:left w:val="single" w:sz="4" w:space="0" w:color="auto"/>
              <w:bottom w:val="single" w:sz="4" w:space="0" w:color="auto"/>
              <w:right w:val="single" w:sz="4" w:space="0" w:color="auto"/>
            </w:tcBorders>
          </w:tcPr>
          <w:p w14:paraId="49221784"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4B8286CD"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0FC7311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Hour</w:t>
            </w:r>
          </w:p>
        </w:tc>
        <w:tc>
          <w:tcPr>
            <w:tcW w:w="1985" w:type="dxa"/>
            <w:tcBorders>
              <w:top w:val="single" w:sz="4" w:space="0" w:color="auto"/>
              <w:left w:val="single" w:sz="4" w:space="0" w:color="auto"/>
              <w:bottom w:val="single" w:sz="4" w:space="0" w:color="auto"/>
              <w:right w:val="single" w:sz="4" w:space="0" w:color="auto"/>
            </w:tcBorders>
            <w:hideMark/>
          </w:tcPr>
          <w:p w14:paraId="67B3AAB4"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23</w:t>
            </w:r>
          </w:p>
        </w:tc>
        <w:tc>
          <w:tcPr>
            <w:tcW w:w="4394" w:type="dxa"/>
            <w:tcBorders>
              <w:top w:val="single" w:sz="4" w:space="0" w:color="auto"/>
              <w:left w:val="single" w:sz="4" w:space="0" w:color="auto"/>
              <w:bottom w:val="single" w:sz="4" w:space="0" w:color="auto"/>
              <w:right w:val="single" w:sz="4" w:space="0" w:color="auto"/>
            </w:tcBorders>
          </w:tcPr>
          <w:p w14:paraId="72A8A9AF"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72791A49"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697A336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Day of the month</w:t>
            </w:r>
          </w:p>
        </w:tc>
        <w:tc>
          <w:tcPr>
            <w:tcW w:w="1985" w:type="dxa"/>
            <w:tcBorders>
              <w:top w:val="single" w:sz="4" w:space="0" w:color="auto"/>
              <w:left w:val="single" w:sz="4" w:space="0" w:color="auto"/>
              <w:bottom w:val="single" w:sz="4" w:space="0" w:color="auto"/>
              <w:right w:val="single" w:sz="4" w:space="0" w:color="auto"/>
            </w:tcBorders>
            <w:hideMark/>
          </w:tcPr>
          <w:p w14:paraId="1013A4FB"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1 to 31</w:t>
            </w:r>
          </w:p>
        </w:tc>
        <w:tc>
          <w:tcPr>
            <w:tcW w:w="4394" w:type="dxa"/>
            <w:tcBorders>
              <w:top w:val="single" w:sz="4" w:space="0" w:color="auto"/>
              <w:left w:val="single" w:sz="4" w:space="0" w:color="auto"/>
              <w:bottom w:val="single" w:sz="4" w:space="0" w:color="auto"/>
              <w:right w:val="single" w:sz="4" w:space="0" w:color="auto"/>
            </w:tcBorders>
          </w:tcPr>
          <w:p w14:paraId="5CACF67E"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328E5F16"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2AF24C8B"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Month of the year</w:t>
            </w:r>
          </w:p>
        </w:tc>
        <w:tc>
          <w:tcPr>
            <w:tcW w:w="1985" w:type="dxa"/>
            <w:tcBorders>
              <w:top w:val="single" w:sz="4" w:space="0" w:color="auto"/>
              <w:left w:val="single" w:sz="4" w:space="0" w:color="auto"/>
              <w:bottom w:val="single" w:sz="4" w:space="0" w:color="auto"/>
              <w:right w:val="single" w:sz="4" w:space="0" w:color="auto"/>
            </w:tcBorders>
            <w:hideMark/>
          </w:tcPr>
          <w:p w14:paraId="2C6F4B3C"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1 to 12</w:t>
            </w:r>
          </w:p>
        </w:tc>
        <w:tc>
          <w:tcPr>
            <w:tcW w:w="4394" w:type="dxa"/>
            <w:tcBorders>
              <w:top w:val="single" w:sz="4" w:space="0" w:color="auto"/>
              <w:left w:val="single" w:sz="4" w:space="0" w:color="auto"/>
              <w:bottom w:val="single" w:sz="4" w:space="0" w:color="auto"/>
              <w:right w:val="single" w:sz="4" w:space="0" w:color="auto"/>
            </w:tcBorders>
          </w:tcPr>
          <w:p w14:paraId="44A6155D" w14:textId="77777777" w:rsidR="001E3180" w:rsidRPr="001E3180" w:rsidRDefault="001E3180" w:rsidP="001E3180">
            <w:pPr>
              <w:keepNext/>
              <w:keepLines/>
              <w:spacing w:after="0"/>
              <w:textAlignment w:val="auto"/>
              <w:rPr>
                <w:rFonts w:ascii="Arial" w:eastAsia="Arial Unicode MS" w:hAnsi="Arial"/>
                <w:sz w:val="18"/>
              </w:rPr>
            </w:pPr>
          </w:p>
        </w:tc>
      </w:tr>
      <w:tr w:rsidR="001E3180" w:rsidRPr="001E3180" w14:paraId="5ABE2C7F"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1AE2A1B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Day of the week</w:t>
            </w:r>
          </w:p>
        </w:tc>
        <w:tc>
          <w:tcPr>
            <w:tcW w:w="1985" w:type="dxa"/>
            <w:tcBorders>
              <w:top w:val="single" w:sz="4" w:space="0" w:color="auto"/>
              <w:left w:val="single" w:sz="4" w:space="0" w:color="auto"/>
              <w:bottom w:val="single" w:sz="4" w:space="0" w:color="auto"/>
              <w:right w:val="single" w:sz="4" w:space="0" w:color="auto"/>
            </w:tcBorders>
            <w:hideMark/>
          </w:tcPr>
          <w:p w14:paraId="0362B15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to 6</w:t>
            </w:r>
          </w:p>
        </w:tc>
        <w:tc>
          <w:tcPr>
            <w:tcW w:w="4394" w:type="dxa"/>
            <w:tcBorders>
              <w:top w:val="single" w:sz="4" w:space="0" w:color="auto"/>
              <w:left w:val="single" w:sz="4" w:space="0" w:color="auto"/>
              <w:bottom w:val="single" w:sz="4" w:space="0" w:color="auto"/>
              <w:right w:val="single" w:sz="4" w:space="0" w:color="auto"/>
            </w:tcBorders>
            <w:hideMark/>
          </w:tcPr>
          <w:p w14:paraId="7C3A117F"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0 means Sunday</w:t>
            </w:r>
          </w:p>
        </w:tc>
      </w:tr>
      <w:tr w:rsidR="001E3180" w:rsidRPr="001E3180" w14:paraId="309CE663" w14:textId="77777777" w:rsidTr="001E3180">
        <w:trPr>
          <w:jc w:val="center"/>
        </w:trPr>
        <w:tc>
          <w:tcPr>
            <w:tcW w:w="2518" w:type="dxa"/>
            <w:tcBorders>
              <w:top w:val="single" w:sz="4" w:space="0" w:color="auto"/>
              <w:left w:val="single" w:sz="4" w:space="0" w:color="auto"/>
              <w:bottom w:val="single" w:sz="4" w:space="0" w:color="auto"/>
              <w:right w:val="single" w:sz="4" w:space="0" w:color="auto"/>
            </w:tcBorders>
            <w:hideMark/>
          </w:tcPr>
          <w:p w14:paraId="4CBDEB9D"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lang w:eastAsia="ja-JP"/>
              </w:rPr>
              <w:t>Year</w:t>
            </w:r>
          </w:p>
        </w:tc>
        <w:tc>
          <w:tcPr>
            <w:tcW w:w="1985" w:type="dxa"/>
            <w:tcBorders>
              <w:top w:val="single" w:sz="4" w:space="0" w:color="auto"/>
              <w:left w:val="single" w:sz="4" w:space="0" w:color="auto"/>
              <w:bottom w:val="single" w:sz="4" w:space="0" w:color="auto"/>
              <w:right w:val="single" w:sz="4" w:space="0" w:color="auto"/>
            </w:tcBorders>
            <w:hideMark/>
          </w:tcPr>
          <w:p w14:paraId="2D04B9F5"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lang w:eastAsia="ja-JP"/>
              </w:rPr>
              <w:t>2000 to 9999</w:t>
            </w:r>
          </w:p>
        </w:tc>
        <w:tc>
          <w:tcPr>
            <w:tcW w:w="4394" w:type="dxa"/>
            <w:tcBorders>
              <w:top w:val="single" w:sz="4" w:space="0" w:color="auto"/>
              <w:left w:val="single" w:sz="4" w:space="0" w:color="auto"/>
              <w:bottom w:val="single" w:sz="4" w:space="0" w:color="auto"/>
              <w:right w:val="single" w:sz="4" w:space="0" w:color="auto"/>
            </w:tcBorders>
          </w:tcPr>
          <w:p w14:paraId="295EB044" w14:textId="77777777" w:rsidR="001E3180" w:rsidRPr="001E3180" w:rsidRDefault="001E3180" w:rsidP="001E3180">
            <w:pPr>
              <w:keepNext/>
              <w:keepLines/>
              <w:spacing w:after="0"/>
              <w:textAlignment w:val="auto"/>
              <w:rPr>
                <w:rFonts w:ascii="Arial" w:eastAsia="Arial Unicode MS" w:hAnsi="Arial"/>
                <w:sz w:val="18"/>
              </w:rPr>
            </w:pPr>
          </w:p>
        </w:tc>
      </w:tr>
    </w:tbl>
    <w:p w14:paraId="0E3F3AF6" w14:textId="77777777" w:rsidR="001E3180" w:rsidRPr="001E3180" w:rsidRDefault="001E3180" w:rsidP="001E3180">
      <w:pPr>
        <w:textAlignment w:val="auto"/>
        <w:rPr>
          <w:rFonts w:eastAsia="Arial Unicode MS"/>
        </w:rPr>
      </w:pPr>
    </w:p>
    <w:p w14:paraId="2AC59E6C" w14:textId="77777777" w:rsidR="001E3180" w:rsidRPr="001E3180" w:rsidRDefault="001E3180" w:rsidP="001E3180">
      <w:pPr>
        <w:textAlignment w:val="auto"/>
        <w:rPr>
          <w:rFonts w:eastAsia="Arial Unicode MS"/>
        </w:rPr>
      </w:pPr>
      <w:r w:rsidRPr="001E3180">
        <w:rPr>
          <w:rFonts w:eastAsia="Arial Unicode MS"/>
        </w:rPr>
        <w:t>Each field value can be either an asterisk ('*': matching all valid values), an element, or a list of elements separated by commas(',').</w:t>
      </w:r>
    </w:p>
    <w:p w14:paraId="7A5B71C5" w14:textId="77777777" w:rsidR="001E3180" w:rsidRPr="001E3180" w:rsidRDefault="001E3180" w:rsidP="001E3180">
      <w:pPr>
        <w:textAlignment w:val="auto"/>
        <w:rPr>
          <w:rFonts w:eastAsia="Arial Unicode MS"/>
        </w:rPr>
      </w:pPr>
      <w:r w:rsidRPr="001E3180">
        <w:rPr>
          <w:rFonts w:eastAsia="Arial Unicode MS"/>
        </w:rPr>
        <w:lastRenderedPageBreak/>
        <w:t xml:space="preserve">An element shall be either a number, a range (two numbers separated by a hyphen '-') or a range followed by a step value. A step value (a slash '/' followed by an interval number) </w:t>
      </w:r>
      <w:r w:rsidRPr="001E3180">
        <w:rPr>
          <w:rFonts w:eastAsia="Times New Roman"/>
        </w:rPr>
        <w:t>specifies that values are repeated over and over with the interval between them. For example, note "</w:t>
      </w:r>
      <w:r w:rsidRPr="001E3180">
        <w:rPr>
          <w:rFonts w:eastAsia="Times New Roman"/>
          <w:iCs/>
        </w:rPr>
        <w:t>0-23/2</w:t>
      </w:r>
      <w:r w:rsidRPr="001E3180">
        <w:rPr>
          <w:rFonts w:eastAsia="Times New Roman"/>
          <w:i/>
          <w:iCs/>
        </w:rPr>
        <w:t>"</w:t>
      </w:r>
      <w:r w:rsidRPr="001E3180">
        <w:rPr>
          <w:rFonts w:eastAsia="Times New Roman"/>
        </w:rPr>
        <w:t xml:space="preserve"> in the </w:t>
      </w:r>
      <w:r w:rsidRPr="001E3180">
        <w:rPr>
          <w:rFonts w:eastAsia="Times New Roman"/>
          <w:iCs/>
        </w:rPr>
        <w:t>Hour</w:t>
      </w:r>
      <w:r w:rsidRPr="001E3180">
        <w:rPr>
          <w:rFonts w:eastAsia="Times New Roman"/>
        </w:rPr>
        <w:t xml:space="preserve"> field is equivalent to "</w:t>
      </w:r>
      <w:r w:rsidRPr="001E3180">
        <w:rPr>
          <w:rFonts w:eastAsia="Times New Roman"/>
          <w:iCs/>
        </w:rPr>
        <w:t>0,2,4,6,8,10,12,14,16,18,20,22</w:t>
      </w:r>
      <w:r w:rsidRPr="001E3180">
        <w:rPr>
          <w:rFonts w:eastAsia="Times New Roman"/>
          <w:i/>
          <w:iCs/>
        </w:rPr>
        <w:t>"</w:t>
      </w:r>
      <w:r w:rsidRPr="001E3180">
        <w:rPr>
          <w:rFonts w:eastAsia="Times New Roman"/>
        </w:rPr>
        <w:t xml:space="preserve">. </w:t>
      </w:r>
      <w:r w:rsidRPr="001E3180">
        <w:rPr>
          <w:rFonts w:eastAsia="Arial Unicode MS"/>
        </w:rPr>
        <w:t xml:space="preserve">A step value can also be used after an asterisk (e.g. </w:t>
      </w:r>
      <w:r w:rsidRPr="001E3180">
        <w:rPr>
          <w:rFonts w:eastAsia="Times New Roman"/>
        </w:rPr>
        <w:t>"</w:t>
      </w:r>
      <w:r w:rsidRPr="001E3180">
        <w:rPr>
          <w:rFonts w:eastAsia="Arial Unicode MS"/>
        </w:rPr>
        <w:t>*/2</w:t>
      </w:r>
      <w:r w:rsidRPr="001E3180">
        <w:rPr>
          <w:rFonts w:eastAsia="Times New Roman"/>
        </w:rPr>
        <w:t>"</w:t>
      </w:r>
      <w:r w:rsidRPr="001E3180">
        <w:rPr>
          <w:rFonts w:eastAsia="Arial Unicode MS"/>
        </w:rPr>
        <w:t>).</w:t>
      </w:r>
    </w:p>
    <w:p w14:paraId="212878EC" w14:textId="77777777" w:rsidR="001E3180" w:rsidRPr="001E3180" w:rsidRDefault="001E3180" w:rsidP="001E3180">
      <w:pPr>
        <w:textAlignment w:val="auto"/>
        <w:rPr>
          <w:rFonts w:eastAsia="Arial Unicode MS"/>
        </w:rPr>
      </w:pPr>
      <w:r w:rsidRPr="001E3180">
        <w:rPr>
          <w:rFonts w:eastAsia="Arial Unicode MS"/>
        </w:rPr>
        <w:t xml:space="preserve">The task which shall be executed is depending on the parent resource of the &lt;schedule&gt; resource (see </w:t>
      </w:r>
      <w:r w:rsidRPr="001E3180">
        <w:rPr>
          <w:rFonts w:eastAsia="Arial Unicode MS"/>
        </w:rPr>
        <w:fldChar w:fldCharType="begin"/>
      </w:r>
      <w:r w:rsidRPr="001E3180">
        <w:rPr>
          <w:rFonts w:eastAsia="Arial Unicode MS"/>
        </w:rPr>
        <w:instrText xml:space="preserve"> REF _Ref458422923 \h  \* MERGEFORMAT </w:instrText>
      </w:r>
      <w:r w:rsidRPr="001E3180">
        <w:rPr>
          <w:rFonts w:eastAsia="Arial Unicode MS"/>
        </w:rPr>
      </w:r>
      <w:r w:rsidRPr="001E3180">
        <w:rPr>
          <w:rFonts w:eastAsia="Arial Unicode MS"/>
        </w:rPr>
        <w:fldChar w:fldCharType="separate"/>
      </w:r>
      <w:r w:rsidRPr="001E3180">
        <w:rPr>
          <w:rFonts w:eastAsia="MS Mincho"/>
        </w:rPr>
        <w:t>Table 7.4.9.1</w:t>
      </w:r>
      <w:r w:rsidRPr="001E3180">
        <w:rPr>
          <w:rFonts w:eastAsia="MS Mincho"/>
        </w:rPr>
        <w:noBreakHyphen/>
        <w:t>5</w:t>
      </w:r>
      <w:r w:rsidRPr="001E3180">
        <w:rPr>
          <w:rFonts w:eastAsia="Arial Unicode MS"/>
        </w:rPr>
        <w:fldChar w:fldCharType="end"/>
      </w:r>
      <w:r w:rsidRPr="001E3180">
        <w:rPr>
          <w:rFonts w:eastAsia="Arial Unicode MS"/>
        </w:rPr>
        <w:t xml:space="preserve">). </w:t>
      </w:r>
    </w:p>
    <w:p w14:paraId="28B3AE02" w14:textId="77777777" w:rsidR="001E3180" w:rsidRPr="001E3180" w:rsidRDefault="001E3180" w:rsidP="001E3180">
      <w:pPr>
        <w:keepNext/>
        <w:keepLines/>
        <w:spacing w:before="60"/>
        <w:jc w:val="center"/>
        <w:textAlignment w:val="auto"/>
        <w:rPr>
          <w:rFonts w:ascii="Arial" w:eastAsia="MS Mincho" w:hAnsi="Arial"/>
          <w:b/>
        </w:rPr>
      </w:pPr>
      <w:bookmarkStart w:id="96" w:name="_Ref458422923"/>
      <w:r w:rsidRPr="001E3180">
        <w:rPr>
          <w:rFonts w:ascii="Arial" w:eastAsia="MS Mincho" w:hAnsi="Arial"/>
          <w:b/>
        </w:rPr>
        <w:t xml:space="preserve">Table </w:t>
      </w:r>
      <w:r w:rsidRPr="001E3180">
        <w:rPr>
          <w:rFonts w:eastAsia="Times New Roman"/>
        </w:rPr>
        <w:fldChar w:fldCharType="begin"/>
      </w:r>
      <w:r w:rsidRPr="001E3180">
        <w:rPr>
          <w:rFonts w:ascii="Arial" w:eastAsia="MS Mincho" w:hAnsi="Arial"/>
          <w:b/>
        </w:rPr>
        <w:instrText xml:space="preserve"> STYLEREF 4 \s </w:instrText>
      </w:r>
      <w:r w:rsidRPr="001E3180">
        <w:rPr>
          <w:rFonts w:eastAsia="Times New Roman"/>
        </w:rPr>
        <w:fldChar w:fldCharType="separate"/>
      </w:r>
      <w:r w:rsidRPr="001E3180">
        <w:rPr>
          <w:rFonts w:ascii="Arial" w:eastAsia="MS Mincho" w:hAnsi="Arial"/>
          <w:b/>
        </w:rPr>
        <w:t>7.4.9.1</w:t>
      </w:r>
      <w:r w:rsidRPr="001E3180">
        <w:rPr>
          <w:rFonts w:eastAsia="Times New Roman"/>
        </w:rPr>
        <w:fldChar w:fldCharType="end"/>
      </w:r>
      <w:r w:rsidRPr="001E3180">
        <w:rPr>
          <w:rFonts w:ascii="Arial" w:eastAsia="MS Mincho" w:hAnsi="Arial"/>
          <w:b/>
        </w:rPr>
        <w:noBreakHyphen/>
      </w:r>
      <w:r w:rsidRPr="001E3180">
        <w:rPr>
          <w:rFonts w:eastAsia="Times New Roman"/>
        </w:rPr>
        <w:fldChar w:fldCharType="begin"/>
      </w:r>
      <w:r w:rsidRPr="001E3180">
        <w:rPr>
          <w:rFonts w:ascii="Arial" w:eastAsia="MS Mincho" w:hAnsi="Arial"/>
          <w:b/>
        </w:rPr>
        <w:instrText xml:space="preserve"> SEQ Table \* ARABIC \s 4 </w:instrText>
      </w:r>
      <w:r w:rsidRPr="001E3180">
        <w:rPr>
          <w:rFonts w:eastAsia="Times New Roman"/>
        </w:rPr>
        <w:fldChar w:fldCharType="separate"/>
      </w:r>
      <w:r w:rsidRPr="001E3180">
        <w:rPr>
          <w:rFonts w:ascii="Arial" w:eastAsia="MS Mincho" w:hAnsi="Arial"/>
          <w:b/>
        </w:rPr>
        <w:t>5</w:t>
      </w:r>
      <w:r w:rsidRPr="001E3180">
        <w:rPr>
          <w:rFonts w:eastAsia="Times New Roman"/>
        </w:rPr>
        <w:fldChar w:fldCharType="end"/>
      </w:r>
      <w:bookmarkEnd w:id="96"/>
      <w:r w:rsidRPr="001E3180">
        <w:rPr>
          <w:rFonts w:ascii="Arial" w:eastAsia="MS Mincho" w:hAnsi="Arial"/>
          <w:b/>
        </w:rPr>
        <w:t>: The task to be executed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335"/>
        <w:gridCol w:w="3285"/>
      </w:tblGrid>
      <w:tr w:rsidR="001E3180" w:rsidRPr="001E3180" w14:paraId="1E0C0567"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10274604"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Parent resource</w:t>
            </w:r>
          </w:p>
        </w:tc>
        <w:tc>
          <w:tcPr>
            <w:tcW w:w="4335" w:type="dxa"/>
            <w:tcBorders>
              <w:top w:val="single" w:sz="4" w:space="0" w:color="auto"/>
              <w:left w:val="single" w:sz="4" w:space="0" w:color="auto"/>
              <w:bottom w:val="single" w:sz="4" w:space="0" w:color="auto"/>
              <w:right w:val="single" w:sz="4" w:space="0" w:color="auto"/>
            </w:tcBorders>
            <w:hideMark/>
          </w:tcPr>
          <w:p w14:paraId="4DB5BF46"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Task to be executed</w:t>
            </w:r>
          </w:p>
        </w:tc>
        <w:tc>
          <w:tcPr>
            <w:tcW w:w="3285" w:type="dxa"/>
            <w:tcBorders>
              <w:top w:val="single" w:sz="4" w:space="0" w:color="auto"/>
              <w:left w:val="single" w:sz="4" w:space="0" w:color="auto"/>
              <w:bottom w:val="single" w:sz="4" w:space="0" w:color="auto"/>
              <w:right w:val="single" w:sz="4" w:space="0" w:color="auto"/>
            </w:tcBorders>
            <w:hideMark/>
          </w:tcPr>
          <w:p w14:paraId="5077C6A2" w14:textId="77777777" w:rsidR="001E3180" w:rsidRPr="001E3180" w:rsidRDefault="001E3180" w:rsidP="001E3180">
            <w:pPr>
              <w:keepNext/>
              <w:keepLines/>
              <w:spacing w:after="0"/>
              <w:jc w:val="center"/>
              <w:textAlignment w:val="auto"/>
              <w:rPr>
                <w:rFonts w:ascii="Arial" w:eastAsia="Arial Unicode MS" w:hAnsi="Arial"/>
                <w:b/>
                <w:sz w:val="18"/>
              </w:rPr>
            </w:pPr>
            <w:r w:rsidRPr="001E3180">
              <w:rPr>
                <w:rFonts w:ascii="Arial" w:eastAsia="Arial Unicode MS" w:hAnsi="Arial"/>
                <w:b/>
                <w:sz w:val="18"/>
              </w:rPr>
              <w:t>Note</w:t>
            </w:r>
          </w:p>
        </w:tc>
      </w:tr>
      <w:tr w:rsidR="001E3180" w:rsidRPr="001E3180" w14:paraId="12CD3273"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4E37FE02"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&lt;remoteCSE&gt;</w:t>
            </w:r>
          </w:p>
        </w:tc>
        <w:tc>
          <w:tcPr>
            <w:tcW w:w="4335" w:type="dxa"/>
            <w:tcBorders>
              <w:top w:val="single" w:sz="4" w:space="0" w:color="auto"/>
              <w:left w:val="single" w:sz="4" w:space="0" w:color="auto"/>
              <w:bottom w:val="single" w:sz="4" w:space="0" w:color="auto"/>
              <w:right w:val="single" w:sz="4" w:space="0" w:color="auto"/>
            </w:tcBorders>
            <w:hideMark/>
          </w:tcPr>
          <w:p w14:paraId="55187867"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Establish connection to the remoteCSE</w:t>
            </w:r>
          </w:p>
        </w:tc>
        <w:tc>
          <w:tcPr>
            <w:tcW w:w="3285" w:type="dxa"/>
            <w:tcBorders>
              <w:top w:val="single" w:sz="4" w:space="0" w:color="auto"/>
              <w:left w:val="single" w:sz="4" w:space="0" w:color="auto"/>
              <w:bottom w:val="single" w:sz="4" w:space="0" w:color="auto"/>
              <w:right w:val="single" w:sz="4" w:space="0" w:color="auto"/>
            </w:tcBorders>
            <w:hideMark/>
          </w:tcPr>
          <w:p w14:paraId="26CFF3EA"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Timing of disconnection is up to implementation in present release.</w:t>
            </w:r>
          </w:p>
        </w:tc>
      </w:tr>
      <w:tr w:rsidR="001E3180" w:rsidRPr="001E3180" w14:paraId="3D8F0ACF" w14:textId="77777777" w:rsidTr="001E3180">
        <w:trPr>
          <w:jc w:val="center"/>
        </w:trPr>
        <w:tc>
          <w:tcPr>
            <w:tcW w:w="2235" w:type="dxa"/>
            <w:tcBorders>
              <w:top w:val="single" w:sz="4" w:space="0" w:color="auto"/>
              <w:left w:val="single" w:sz="4" w:space="0" w:color="auto"/>
              <w:bottom w:val="single" w:sz="4" w:space="0" w:color="auto"/>
              <w:right w:val="single" w:sz="4" w:space="0" w:color="auto"/>
            </w:tcBorders>
            <w:hideMark/>
          </w:tcPr>
          <w:p w14:paraId="65152278"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&lt;subscription&gt;</w:t>
            </w:r>
          </w:p>
        </w:tc>
        <w:tc>
          <w:tcPr>
            <w:tcW w:w="4335" w:type="dxa"/>
            <w:tcBorders>
              <w:top w:val="single" w:sz="4" w:space="0" w:color="auto"/>
              <w:left w:val="single" w:sz="4" w:space="0" w:color="auto"/>
              <w:bottom w:val="single" w:sz="4" w:space="0" w:color="auto"/>
              <w:right w:val="single" w:sz="4" w:space="0" w:color="auto"/>
            </w:tcBorders>
            <w:hideMark/>
          </w:tcPr>
          <w:p w14:paraId="76D83460" w14:textId="77777777" w:rsidR="001E3180" w:rsidRPr="001E3180" w:rsidRDefault="001E3180" w:rsidP="001E3180">
            <w:pPr>
              <w:keepNext/>
              <w:keepLines/>
              <w:spacing w:after="0"/>
              <w:textAlignment w:val="auto"/>
              <w:rPr>
                <w:rFonts w:ascii="Arial" w:eastAsia="Arial Unicode MS" w:hAnsi="Arial"/>
                <w:sz w:val="18"/>
              </w:rPr>
            </w:pPr>
            <w:r w:rsidRPr="001E3180">
              <w:rPr>
                <w:rFonts w:ascii="Arial" w:eastAsia="Arial Unicode MS" w:hAnsi="Arial"/>
                <w:sz w:val="18"/>
              </w:rPr>
              <w:t>Flash spooled notifications</w:t>
            </w:r>
          </w:p>
        </w:tc>
        <w:tc>
          <w:tcPr>
            <w:tcW w:w="3285" w:type="dxa"/>
            <w:tcBorders>
              <w:top w:val="single" w:sz="4" w:space="0" w:color="auto"/>
              <w:left w:val="single" w:sz="4" w:space="0" w:color="auto"/>
              <w:bottom w:val="single" w:sz="4" w:space="0" w:color="auto"/>
              <w:right w:val="single" w:sz="4" w:space="0" w:color="auto"/>
            </w:tcBorders>
          </w:tcPr>
          <w:p w14:paraId="5F5E3E75" w14:textId="77777777" w:rsidR="001E3180" w:rsidRPr="001E3180" w:rsidRDefault="001E3180" w:rsidP="001E3180">
            <w:pPr>
              <w:keepNext/>
              <w:keepLines/>
              <w:spacing w:after="0"/>
              <w:textAlignment w:val="auto"/>
              <w:rPr>
                <w:rFonts w:ascii="Arial" w:eastAsia="Arial Unicode MS" w:hAnsi="Arial"/>
                <w:sz w:val="18"/>
              </w:rPr>
            </w:pPr>
          </w:p>
        </w:tc>
      </w:tr>
    </w:tbl>
    <w:p w14:paraId="339E8E27" w14:textId="77777777" w:rsidR="001E3180" w:rsidRPr="001E3180" w:rsidRDefault="001E3180" w:rsidP="001E3180">
      <w:pPr>
        <w:textAlignment w:val="auto"/>
        <w:rPr>
          <w:rFonts w:eastAsia="Arial Unicode MS"/>
        </w:rPr>
      </w:pPr>
    </w:p>
    <w:p w14:paraId="64C037AC" w14:textId="77777777" w:rsidR="001E3180" w:rsidRPr="001E3180" w:rsidRDefault="001E3180" w:rsidP="001E3180">
      <w:pPr>
        <w:keepLines/>
        <w:ind w:left="1702" w:hanging="1418"/>
        <w:textAlignment w:val="auto"/>
        <w:rPr>
          <w:rFonts w:eastAsia="MS Mincho"/>
        </w:rPr>
      </w:pPr>
      <w:r w:rsidRPr="001E3180">
        <w:rPr>
          <w:rFonts w:eastAsia="MS Mincho"/>
        </w:rPr>
        <w:t>EXAMPLE 1:</w:t>
      </w:r>
    </w:p>
    <w:p w14:paraId="3D24A298" w14:textId="77777777" w:rsidR="001E3180" w:rsidRPr="001E3180" w:rsidRDefault="001E3180" w:rsidP="001E3180">
      <w:pPr>
        <w:keepLines/>
        <w:ind w:left="1702" w:hanging="1418"/>
        <w:textAlignment w:val="auto"/>
        <w:rPr>
          <w:rFonts w:eastAsia="MS Mincho"/>
        </w:rPr>
      </w:pPr>
      <w:r w:rsidRPr="001E3180">
        <w:rPr>
          <w:rFonts w:eastAsia="MS Mincho"/>
        </w:rPr>
        <w:t>EXAMPLE: * 0-5 2,6,10 * * * *</w:t>
      </w:r>
    </w:p>
    <w:p w14:paraId="417E6448" w14:textId="77777777" w:rsidR="001E3180" w:rsidRPr="001E3180" w:rsidRDefault="001E3180" w:rsidP="001E3180">
      <w:pPr>
        <w:keepLines/>
        <w:ind w:left="1702" w:hanging="1418"/>
        <w:textAlignment w:val="auto"/>
        <w:rPr>
          <w:rFonts w:eastAsia="MS Mincho"/>
        </w:rPr>
      </w:pPr>
      <w:r w:rsidRPr="001E3180">
        <w:rPr>
          <w:rFonts w:eastAsia="MS Mincho"/>
        </w:rPr>
        <w:t>In case of parent resource was &lt;remoteCSE&gt;, the CSE will establish connection on 2:00-2:05, 6:00-6:05, and 10:00-10:05 every day.</w:t>
      </w:r>
    </w:p>
    <w:p w14:paraId="28D9E770" w14:textId="77777777" w:rsidR="001E3180" w:rsidRPr="001E3180" w:rsidRDefault="001E3180" w:rsidP="001E3180">
      <w:pPr>
        <w:keepLines/>
        <w:ind w:left="1702" w:hanging="1418"/>
        <w:textAlignment w:val="auto"/>
        <w:rPr>
          <w:rFonts w:eastAsia="MS Mincho"/>
        </w:rPr>
      </w:pPr>
      <w:r w:rsidRPr="001E3180">
        <w:rPr>
          <w:rFonts w:eastAsia="MS Mincho"/>
        </w:rPr>
        <w:t>End of EXAMPLE 1:</w:t>
      </w:r>
    </w:p>
    <w:p w14:paraId="4A907FE4" w14:textId="77777777" w:rsidR="001E3180" w:rsidRPr="001E3180" w:rsidRDefault="001E3180" w:rsidP="001E3180">
      <w:pPr>
        <w:keepLines/>
        <w:ind w:left="1702" w:hanging="1418"/>
        <w:textAlignment w:val="auto"/>
        <w:rPr>
          <w:rFonts w:eastAsia="Arial Unicode MS"/>
        </w:rPr>
      </w:pPr>
    </w:p>
    <w:p w14:paraId="24871D41" w14:textId="77777777" w:rsidR="001E3180" w:rsidRPr="001E3180" w:rsidRDefault="001E3180" w:rsidP="001E3180">
      <w:pPr>
        <w:keepLines/>
        <w:ind w:left="1702" w:hanging="1418"/>
        <w:textAlignment w:val="auto"/>
        <w:rPr>
          <w:rFonts w:eastAsia="MS Mincho"/>
        </w:rPr>
      </w:pPr>
      <w:r w:rsidRPr="001E3180">
        <w:rPr>
          <w:rFonts w:eastAsia="MS Mincho"/>
        </w:rPr>
        <w:t>EXAMPLE 2:</w:t>
      </w:r>
    </w:p>
    <w:p w14:paraId="6E7A0EC4" w14:textId="77777777" w:rsidR="001E3180" w:rsidRPr="001E3180" w:rsidRDefault="001E3180" w:rsidP="001E3180">
      <w:pPr>
        <w:keepLines/>
        <w:ind w:left="1702" w:hanging="1418"/>
        <w:textAlignment w:val="auto"/>
        <w:rPr>
          <w:rFonts w:eastAsia="MS Mincho"/>
        </w:rPr>
      </w:pPr>
      <w:r w:rsidRPr="001E3180">
        <w:rPr>
          <w:rFonts w:eastAsia="MS Mincho"/>
        </w:rPr>
        <w:t>EXAMPLE: * * 8-20 * * * *</w:t>
      </w:r>
    </w:p>
    <w:p w14:paraId="5B957255" w14:textId="77777777" w:rsidR="001E3180" w:rsidRPr="001E3180" w:rsidRDefault="001E3180" w:rsidP="001E3180">
      <w:pPr>
        <w:keepLines/>
        <w:ind w:left="1702" w:hanging="1418"/>
        <w:textAlignment w:val="auto"/>
        <w:rPr>
          <w:rFonts w:eastAsia="MS Mincho"/>
        </w:rPr>
      </w:pPr>
      <w:r w:rsidRPr="001E3180">
        <w:rPr>
          <w:rFonts w:eastAsia="MS Mincho"/>
        </w:rPr>
        <w:t>In case of the parent resource was &lt;subscription&gt;, the notification for the subscribed event will be suspended between from 20:00 to 8:00 on weekend.</w:t>
      </w:r>
    </w:p>
    <w:p w14:paraId="0F500DE9" w14:textId="77777777" w:rsidR="001E3180" w:rsidRPr="001E3180" w:rsidRDefault="001E3180" w:rsidP="001E3180">
      <w:pPr>
        <w:keepLines/>
        <w:ind w:left="1702" w:hanging="1418"/>
        <w:textAlignment w:val="auto"/>
        <w:rPr>
          <w:rFonts w:eastAsia="MS Mincho"/>
        </w:rPr>
      </w:pPr>
      <w:r w:rsidRPr="001E3180">
        <w:rPr>
          <w:rFonts w:eastAsia="MS Mincho"/>
        </w:rPr>
        <w:t>End of EXAMPLE 2:</w:t>
      </w:r>
    </w:p>
    <w:p w14:paraId="0D324DC2" w14:textId="77777777" w:rsidR="001E3180" w:rsidRPr="001E3180" w:rsidRDefault="001E3180" w:rsidP="001E3180">
      <w:pPr>
        <w:keepLines/>
        <w:ind w:left="1702" w:hanging="1418"/>
        <w:textAlignment w:val="auto"/>
        <w:rPr>
          <w:rFonts w:eastAsia="MS Mincho"/>
        </w:rPr>
      </w:pPr>
    </w:p>
    <w:p w14:paraId="5DDDC219" w14:textId="77777777" w:rsidR="001E3180" w:rsidRPr="001E3180" w:rsidRDefault="001E3180" w:rsidP="001E3180">
      <w:pPr>
        <w:keepLines/>
        <w:ind w:left="1702" w:hanging="1418"/>
        <w:textAlignment w:val="auto"/>
        <w:rPr>
          <w:rFonts w:eastAsia="Times New Roman"/>
        </w:rPr>
      </w:pPr>
      <w:r w:rsidRPr="001E3180">
        <w:rPr>
          <w:rFonts w:eastAsia="Times New Roman"/>
        </w:rPr>
        <w:t>EXAMPLE 3:</w:t>
      </w:r>
    </w:p>
    <w:p w14:paraId="1F6C22E2" w14:textId="77777777" w:rsidR="001E3180" w:rsidRPr="001E3180" w:rsidRDefault="001E3180" w:rsidP="001E3180">
      <w:pPr>
        <w:keepLines/>
        <w:ind w:left="1702" w:hanging="1418"/>
        <w:textAlignment w:val="auto"/>
        <w:rPr>
          <w:rFonts w:eastAsia="Times New Roman"/>
        </w:rPr>
      </w:pPr>
      <w:r w:rsidRPr="001E3180">
        <w:rPr>
          <w:rFonts w:eastAsia="Times New Roman"/>
        </w:rPr>
        <w:t>EXAMPLE: * * 0-23/2 * * * *</w:t>
      </w:r>
    </w:p>
    <w:p w14:paraId="1282FDDD" w14:textId="77777777" w:rsidR="001E3180" w:rsidRPr="001E3180" w:rsidRDefault="001E3180" w:rsidP="001E3180">
      <w:pPr>
        <w:keepLines/>
        <w:ind w:left="1702" w:hanging="1418"/>
        <w:textAlignment w:val="auto"/>
        <w:rPr>
          <w:rFonts w:eastAsia="Times New Roman"/>
        </w:rPr>
      </w:pPr>
      <w:r w:rsidRPr="001E3180">
        <w:rPr>
          <w:rFonts w:eastAsia="Times New Roman"/>
        </w:rPr>
        <w:t>In case of parent resource was &lt;remoteCSE&gt;, the CSE will establish connection every two hours every day.</w:t>
      </w:r>
    </w:p>
    <w:p w14:paraId="4651BEE2" w14:textId="77777777" w:rsidR="001E3180" w:rsidRPr="001E3180" w:rsidRDefault="001E3180" w:rsidP="001E3180">
      <w:pPr>
        <w:keepLines/>
        <w:ind w:left="1702" w:hanging="1418"/>
        <w:textAlignment w:val="auto"/>
        <w:rPr>
          <w:rFonts w:eastAsia="Times New Roman"/>
        </w:rPr>
      </w:pPr>
      <w:r w:rsidRPr="001E3180">
        <w:rPr>
          <w:rFonts w:eastAsia="Times New Roman"/>
        </w:rPr>
        <w:t>End of EXAMPLE 3:</w:t>
      </w:r>
    </w:p>
    <w:p w14:paraId="4914B566" w14:textId="77777777" w:rsidR="001E3180" w:rsidRPr="001E3180" w:rsidRDefault="001E3180" w:rsidP="001E3180">
      <w:pPr>
        <w:keepLines/>
        <w:ind w:left="1702" w:hanging="1418"/>
        <w:textAlignment w:val="auto"/>
        <w:rPr>
          <w:rFonts w:eastAsia="Times New Roman"/>
        </w:rPr>
      </w:pPr>
    </w:p>
    <w:p w14:paraId="3A7FE6F7" w14:textId="77777777" w:rsidR="001E3180" w:rsidRPr="001E3180" w:rsidRDefault="001E3180" w:rsidP="001E3180">
      <w:pPr>
        <w:keepLines/>
        <w:ind w:left="1702" w:hanging="1418"/>
        <w:textAlignment w:val="auto"/>
        <w:rPr>
          <w:rFonts w:eastAsia="Times New Roman"/>
        </w:rPr>
      </w:pPr>
      <w:r w:rsidRPr="001E3180">
        <w:rPr>
          <w:rFonts w:eastAsia="Times New Roman"/>
        </w:rPr>
        <w:t>EXAMPLE 4:</w:t>
      </w:r>
    </w:p>
    <w:p w14:paraId="57CC748F" w14:textId="77777777" w:rsidR="001E3180" w:rsidRPr="001E3180" w:rsidRDefault="001E3180" w:rsidP="001E3180">
      <w:pPr>
        <w:keepLines/>
        <w:ind w:left="1702" w:hanging="1418"/>
        <w:textAlignment w:val="auto"/>
        <w:rPr>
          <w:rFonts w:eastAsia="Times New Roman"/>
        </w:rPr>
      </w:pPr>
      <w:r w:rsidRPr="001E3180">
        <w:rPr>
          <w:rFonts w:eastAsia="Times New Roman"/>
        </w:rPr>
        <w:t>EXAMPLE: * * * * * */2 *</w:t>
      </w:r>
    </w:p>
    <w:p w14:paraId="59A08231" w14:textId="77777777" w:rsidR="001E3180" w:rsidRPr="001E3180" w:rsidRDefault="001E3180" w:rsidP="001E3180">
      <w:pPr>
        <w:keepLines/>
        <w:ind w:left="1702" w:hanging="1418"/>
        <w:textAlignment w:val="auto"/>
        <w:rPr>
          <w:rFonts w:eastAsia="Times New Roman"/>
        </w:rPr>
      </w:pPr>
      <w:r w:rsidRPr="001E3180">
        <w:rPr>
          <w:rFonts w:eastAsia="Times New Roman"/>
        </w:rPr>
        <w:t>In case of parent resource was &lt;remoteCSE&gt;, the CSE will establish connection on Sunday, Tuesday, Thursday and Saturday (*/2 in the day of the week field is equivalent to 0,2,4,6).</w:t>
      </w:r>
    </w:p>
    <w:p w14:paraId="7DAF6F62" w14:textId="77777777" w:rsidR="001E3180" w:rsidRPr="001E3180" w:rsidRDefault="001E3180" w:rsidP="001E3180">
      <w:pPr>
        <w:keepLines/>
        <w:textAlignment w:val="auto"/>
        <w:rPr>
          <w:rFonts w:eastAsia="Times New Roman"/>
        </w:rPr>
      </w:pPr>
    </w:p>
    <w:p w14:paraId="4E50FDC8" w14:textId="77777777" w:rsidR="001E3180" w:rsidRPr="001E3180" w:rsidRDefault="001E3180" w:rsidP="001E3180">
      <w:pPr>
        <w:keepLines/>
        <w:ind w:left="1702" w:hanging="1418"/>
        <w:textAlignment w:val="auto"/>
        <w:rPr>
          <w:rFonts w:eastAsia="Times New Roman"/>
        </w:rPr>
      </w:pPr>
      <w:r w:rsidRPr="001E3180">
        <w:rPr>
          <w:rFonts w:eastAsia="Times New Roman"/>
        </w:rPr>
        <w:t>End of EXAMPLE 4:</w:t>
      </w:r>
    </w:p>
    <w:p w14:paraId="1424D32D" w14:textId="77777777" w:rsidR="001E3180" w:rsidRPr="001E3180" w:rsidRDefault="001E3180" w:rsidP="001E3180">
      <w:pPr>
        <w:keepNext/>
        <w:keepLines/>
        <w:spacing w:before="60"/>
        <w:jc w:val="center"/>
        <w:textAlignment w:val="auto"/>
        <w:rPr>
          <w:rFonts w:ascii="Arial" w:eastAsia="Times New Roman" w:hAnsi="Arial"/>
          <w:b/>
        </w:rPr>
      </w:pPr>
      <w:r w:rsidRPr="001E3180">
        <w:rPr>
          <w:rFonts w:ascii="Arial" w:eastAsia="Times New Roman" w:hAnsi="Arial"/>
          <w:b/>
        </w:rPr>
        <w:lastRenderedPageBreak/>
        <w:t xml:space="preserve">Table </w:t>
      </w:r>
      <w:r w:rsidRPr="001E3180">
        <w:rPr>
          <w:rFonts w:ascii="Arial" w:eastAsia="Times New Roman" w:hAnsi="Arial"/>
          <w:b/>
        </w:rPr>
        <w:fldChar w:fldCharType="begin"/>
      </w:r>
      <w:r w:rsidRPr="001E3180">
        <w:rPr>
          <w:rFonts w:ascii="Arial" w:eastAsia="Times New Roman" w:hAnsi="Arial"/>
          <w:b/>
        </w:rPr>
        <w:instrText xml:space="preserve"> STYLEREF 4 \s </w:instrText>
      </w:r>
      <w:r w:rsidRPr="001E3180">
        <w:rPr>
          <w:rFonts w:ascii="Arial" w:eastAsia="Times New Roman" w:hAnsi="Arial"/>
          <w:b/>
        </w:rPr>
        <w:fldChar w:fldCharType="separate"/>
      </w:r>
      <w:r w:rsidRPr="001E3180">
        <w:rPr>
          <w:rFonts w:ascii="Arial" w:eastAsia="Times New Roman" w:hAnsi="Arial"/>
          <w:b/>
        </w:rPr>
        <w:t>7.4.9.1</w:t>
      </w:r>
      <w:r w:rsidRPr="001E3180">
        <w:rPr>
          <w:rFonts w:ascii="Arial" w:eastAsia="Times New Roman" w:hAnsi="Arial"/>
          <w:b/>
        </w:rPr>
        <w:fldChar w:fldCharType="end"/>
      </w:r>
      <w:r w:rsidRPr="001E3180">
        <w:rPr>
          <w:rFonts w:ascii="Arial" w:eastAsia="Times New Roman" w:hAnsi="Arial"/>
          <w:b/>
        </w:rPr>
        <w:noBreakHyphen/>
      </w:r>
      <w:r w:rsidRPr="001E3180">
        <w:rPr>
          <w:rFonts w:ascii="Arial" w:eastAsia="Times New Roman" w:hAnsi="Arial"/>
          <w:b/>
        </w:rPr>
        <w:fldChar w:fldCharType="begin"/>
      </w:r>
      <w:r w:rsidRPr="001E3180">
        <w:rPr>
          <w:rFonts w:ascii="Arial" w:eastAsia="Times New Roman" w:hAnsi="Arial"/>
          <w:b/>
        </w:rPr>
        <w:instrText xml:space="preserve"> SEQ Table \* ARABIC \s 4 </w:instrText>
      </w:r>
      <w:r w:rsidRPr="001E3180">
        <w:rPr>
          <w:rFonts w:ascii="Arial" w:eastAsia="Times New Roman" w:hAnsi="Arial"/>
          <w:b/>
        </w:rPr>
        <w:fldChar w:fldCharType="separate"/>
      </w:r>
      <w:r w:rsidRPr="001E3180">
        <w:rPr>
          <w:rFonts w:ascii="Arial" w:eastAsia="Times New Roman" w:hAnsi="Arial"/>
          <w:b/>
        </w:rPr>
        <w:t>6</w:t>
      </w:r>
      <w:r w:rsidRPr="001E3180">
        <w:rPr>
          <w:rFonts w:ascii="Arial" w:eastAsia="Times New Roman" w:hAnsi="Arial"/>
          <w:b/>
        </w:rPr>
        <w:fldChar w:fldCharType="end"/>
      </w:r>
      <w:r w:rsidRPr="001E3180">
        <w:rPr>
          <w:rFonts w:ascii="Arial" w:eastAsia="Times New Roman" w:hAnsi="Arial"/>
          <w:b/>
        </w:rPr>
        <w:t>: Child resources of &lt;schedule &gt; resource</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2267"/>
        <w:gridCol w:w="2377"/>
        <w:gridCol w:w="2582"/>
      </w:tblGrid>
      <w:tr w:rsidR="001E3180" w:rsidRPr="001E3180" w14:paraId="0A9B6418"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3C61FF1"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42C43C0A" w14:textId="77777777" w:rsidR="001E3180" w:rsidRPr="001E3180" w:rsidRDefault="001E3180" w:rsidP="001E3180">
            <w:pPr>
              <w:keepNext/>
              <w:keepLines/>
              <w:spacing w:after="0"/>
              <w:jc w:val="center"/>
              <w:textAlignment w:val="auto"/>
              <w:rPr>
                <w:rFonts w:ascii="Arial" w:eastAsia="MS Mincho" w:hAnsi="Arial" w:cs="Arial"/>
                <w:b/>
                <w:sz w:val="18"/>
                <w:lang w:eastAsia="ja-JP"/>
              </w:rPr>
            </w:pPr>
            <w:r w:rsidRPr="001E3180">
              <w:rPr>
                <w:rFonts w:ascii="Arial" w:eastAsia="MS Mincho" w:hAnsi="Arial" w:cs="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hideMark/>
          </w:tcPr>
          <w:p w14:paraId="7D401D27"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FAB52FD" w14:textId="77777777" w:rsidR="001E3180" w:rsidRPr="001E3180" w:rsidRDefault="001E3180" w:rsidP="001E3180">
            <w:pPr>
              <w:keepNext/>
              <w:keepLines/>
              <w:spacing w:after="0"/>
              <w:jc w:val="center"/>
              <w:textAlignment w:val="auto"/>
              <w:rPr>
                <w:rFonts w:ascii="Arial" w:eastAsia="Times New Roman" w:hAnsi="Arial"/>
                <w:b/>
                <w:sz w:val="18"/>
                <w:lang w:eastAsia="ja-JP"/>
              </w:rPr>
            </w:pPr>
            <w:r w:rsidRPr="001E3180">
              <w:rPr>
                <w:rFonts w:ascii="Arial" w:eastAsia="Times New Roman" w:hAnsi="Arial"/>
                <w:b/>
                <w:sz w:val="18"/>
                <w:lang w:eastAsia="ja-JP"/>
              </w:rPr>
              <w:t>Ref. to in Resource Type Definition</w:t>
            </w:r>
          </w:p>
        </w:tc>
      </w:tr>
      <w:tr w:rsidR="001E3180" w:rsidRPr="001E3180" w14:paraId="45DDF6C7"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hideMark/>
          </w:tcPr>
          <w:p w14:paraId="065B9855" w14:textId="77777777" w:rsidR="001E3180" w:rsidRPr="001E3180" w:rsidRDefault="001E3180" w:rsidP="001E3180">
            <w:pPr>
              <w:keepNext/>
              <w:keepLines/>
              <w:spacing w:after="0"/>
              <w:textAlignment w:val="auto"/>
              <w:rPr>
                <w:rFonts w:ascii="Arial" w:eastAsia="Times New Roman" w:hAnsi="Arial"/>
                <w:sz w:val="18"/>
              </w:rPr>
            </w:pPr>
            <w:r w:rsidRPr="001E3180">
              <w:rPr>
                <w:rFonts w:ascii="Arial" w:eastAsia="Times New Roman"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hideMark/>
          </w:tcPr>
          <w:p w14:paraId="02EF9D6B" w14:textId="77777777" w:rsidR="001E3180" w:rsidRPr="001E3180" w:rsidRDefault="001E3180" w:rsidP="001E3180">
            <w:pPr>
              <w:keepNext/>
              <w:keepLines/>
              <w:spacing w:after="0"/>
              <w:jc w:val="center"/>
              <w:textAlignment w:val="auto"/>
              <w:rPr>
                <w:rFonts w:ascii="Arial" w:eastAsia="Times New Roman" w:hAnsi="Arial" w:cs="Arial"/>
                <w:sz w:val="18"/>
                <w:lang w:eastAsia="ja-JP"/>
              </w:rPr>
            </w:pPr>
            <w:r w:rsidRPr="001E3180">
              <w:rPr>
                <w:rFonts w:ascii="Arial" w:eastAsia="Times New Roman" w:hAnsi="Arial" w:cs="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hideMark/>
          </w:tcPr>
          <w:p w14:paraId="3D76CF9D" w14:textId="77777777" w:rsidR="001E3180" w:rsidRPr="001E3180" w:rsidRDefault="001E3180" w:rsidP="001E3180">
            <w:pPr>
              <w:keepNext/>
              <w:keepLines/>
              <w:spacing w:after="0"/>
              <w:jc w:val="center"/>
              <w:textAlignment w:val="auto"/>
              <w:rPr>
                <w:rFonts w:ascii="Arial" w:eastAsia="Times New Roman" w:hAnsi="Arial"/>
                <w:sz w:val="18"/>
              </w:rPr>
            </w:pPr>
            <w:r w:rsidRPr="001E3180">
              <w:rPr>
                <w:rFonts w:ascii="Arial" w:eastAsia="Times New Roman" w:hAnsi="Arial"/>
                <w:sz w:val="18"/>
              </w:rPr>
              <w:t>0..n</w:t>
            </w:r>
          </w:p>
        </w:tc>
        <w:tc>
          <w:tcPr>
            <w:tcW w:w="2583" w:type="dxa"/>
            <w:tcBorders>
              <w:top w:val="single" w:sz="4" w:space="0" w:color="auto"/>
              <w:left w:val="single" w:sz="4" w:space="0" w:color="auto"/>
              <w:bottom w:val="single" w:sz="4" w:space="0" w:color="auto"/>
              <w:right w:val="single" w:sz="4" w:space="0" w:color="auto"/>
            </w:tcBorders>
            <w:hideMark/>
          </w:tcPr>
          <w:p w14:paraId="1207874B" w14:textId="77777777" w:rsidR="001E3180" w:rsidRPr="001E3180" w:rsidRDefault="001E3180" w:rsidP="001E3180">
            <w:pPr>
              <w:keepNext/>
              <w:keepLines/>
              <w:spacing w:after="0"/>
              <w:jc w:val="center"/>
              <w:textAlignment w:val="auto"/>
              <w:rPr>
                <w:rFonts w:ascii="Arial" w:eastAsia="Times New Roman" w:hAnsi="Arial" w:cs="Arial"/>
                <w:sz w:val="18"/>
              </w:rPr>
            </w:pPr>
            <w:r w:rsidRPr="001E3180">
              <w:rPr>
                <w:rFonts w:ascii="Arial" w:eastAsia="Times New Roman" w:hAnsi="Arial" w:cs="Arial"/>
                <w:sz w:val="18"/>
              </w:rPr>
              <w:t xml:space="preserve">Clause </w:t>
            </w:r>
            <w:r w:rsidRPr="001E3180">
              <w:rPr>
                <w:rFonts w:ascii="Arial" w:eastAsia="MS Mincho" w:hAnsi="Arial" w:cs="Arial"/>
                <w:sz w:val="18"/>
              </w:rPr>
              <w:fldChar w:fldCharType="begin"/>
            </w:r>
            <w:r w:rsidRPr="001E3180">
              <w:rPr>
                <w:rFonts w:ascii="Arial" w:eastAsia="MS Mincho" w:hAnsi="Arial" w:cs="Arial"/>
                <w:sz w:val="18"/>
              </w:rPr>
              <w:instrText xml:space="preserve"> REF _Ref390430713 \r \h </w:instrText>
            </w:r>
            <w:r w:rsidRPr="001E3180">
              <w:rPr>
                <w:rFonts w:ascii="Arial" w:eastAsia="MS Mincho" w:hAnsi="Arial" w:cs="Arial"/>
                <w:sz w:val="18"/>
              </w:rPr>
            </w:r>
            <w:r w:rsidRPr="001E3180">
              <w:rPr>
                <w:rFonts w:ascii="Arial" w:eastAsia="MS Mincho" w:hAnsi="Arial" w:cs="Arial"/>
                <w:sz w:val="18"/>
              </w:rPr>
              <w:fldChar w:fldCharType="separate"/>
            </w:r>
            <w:r w:rsidRPr="001E3180">
              <w:rPr>
                <w:rFonts w:ascii="Arial" w:eastAsia="MS Mincho" w:hAnsi="Arial" w:cs="Arial"/>
                <w:sz w:val="18"/>
              </w:rPr>
              <w:t>7.4.8</w:t>
            </w:r>
            <w:r w:rsidRPr="001E3180">
              <w:rPr>
                <w:rFonts w:ascii="Arial" w:eastAsia="MS Mincho" w:hAnsi="Arial" w:cs="Arial"/>
                <w:sz w:val="18"/>
              </w:rPr>
              <w:fldChar w:fldCharType="end"/>
            </w:r>
          </w:p>
        </w:tc>
      </w:tr>
      <w:tr w:rsidR="001E3180" w:rsidRPr="001E3180" w14:paraId="6561057D" w14:textId="77777777" w:rsidTr="001E3180">
        <w:trPr>
          <w:jc w:val="center"/>
        </w:trPr>
        <w:tc>
          <w:tcPr>
            <w:tcW w:w="2015" w:type="dxa"/>
            <w:tcBorders>
              <w:top w:val="single" w:sz="4" w:space="0" w:color="auto"/>
              <w:left w:val="single" w:sz="4" w:space="0" w:color="auto"/>
              <w:bottom w:val="single" w:sz="4" w:space="0" w:color="auto"/>
              <w:right w:val="single" w:sz="4" w:space="0" w:color="auto"/>
            </w:tcBorders>
            <w:hideMark/>
          </w:tcPr>
          <w:p w14:paraId="6F510269" w14:textId="77777777" w:rsidR="001E3180" w:rsidRPr="001E3180" w:rsidRDefault="001E3180" w:rsidP="001E3180">
            <w:pPr>
              <w:keepNext/>
              <w:keepLines/>
              <w:spacing w:after="0"/>
              <w:textAlignment w:val="auto"/>
              <w:rPr>
                <w:rFonts w:ascii="Arial" w:eastAsia="Times New Roman" w:hAnsi="Arial"/>
                <w:sz w:val="18"/>
              </w:rPr>
            </w:pPr>
            <w:r w:rsidRPr="001E3180">
              <w:rPr>
                <w:rFonts w:ascii="Arial" w:eastAsia="Times New Roman"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hideMark/>
          </w:tcPr>
          <w:p w14:paraId="11D67959" w14:textId="77777777" w:rsidR="001E3180" w:rsidRPr="001E3180" w:rsidRDefault="001E3180" w:rsidP="001E3180">
            <w:pPr>
              <w:keepNext/>
              <w:keepLines/>
              <w:spacing w:after="0"/>
              <w:jc w:val="center"/>
              <w:textAlignment w:val="auto"/>
              <w:rPr>
                <w:rFonts w:ascii="Arial" w:eastAsia="Times New Roman" w:hAnsi="Arial" w:cs="Arial"/>
                <w:sz w:val="18"/>
                <w:lang w:eastAsia="ja-JP"/>
              </w:rPr>
            </w:pPr>
            <w:r w:rsidRPr="001E3180">
              <w:rPr>
                <w:rFonts w:ascii="Arial" w:eastAsia="Times New Roman" w:hAnsi="Arial" w:cs="Arial"/>
                <w:sz w:val="18"/>
                <w:szCs w:val="18"/>
              </w:rPr>
              <w:t>[variable]</w:t>
            </w:r>
          </w:p>
        </w:tc>
        <w:tc>
          <w:tcPr>
            <w:tcW w:w="2378" w:type="dxa"/>
            <w:tcBorders>
              <w:top w:val="single" w:sz="4" w:space="0" w:color="auto"/>
              <w:left w:val="single" w:sz="4" w:space="0" w:color="auto"/>
              <w:bottom w:val="single" w:sz="4" w:space="0" w:color="auto"/>
              <w:right w:val="single" w:sz="4" w:space="0" w:color="auto"/>
            </w:tcBorders>
            <w:hideMark/>
          </w:tcPr>
          <w:p w14:paraId="6BFA00E7" w14:textId="77777777" w:rsidR="001E3180" w:rsidRPr="001E3180" w:rsidRDefault="001E3180" w:rsidP="001E3180">
            <w:pPr>
              <w:keepNext/>
              <w:keepLines/>
              <w:spacing w:after="0"/>
              <w:jc w:val="center"/>
              <w:textAlignment w:val="auto"/>
              <w:rPr>
                <w:rFonts w:ascii="Arial" w:eastAsia="Times New Roman" w:hAnsi="Arial"/>
                <w:sz w:val="18"/>
              </w:rPr>
            </w:pPr>
            <w:r w:rsidRPr="001E3180">
              <w:rPr>
                <w:rFonts w:ascii="Arial" w:eastAsia="Times New Roman"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hideMark/>
          </w:tcPr>
          <w:p w14:paraId="7101993F" w14:textId="77777777" w:rsidR="001E3180" w:rsidRPr="001E3180" w:rsidRDefault="001E3180" w:rsidP="001E3180">
            <w:pPr>
              <w:keepNext/>
              <w:keepLines/>
              <w:spacing w:after="0"/>
              <w:jc w:val="center"/>
              <w:textAlignment w:val="auto"/>
              <w:rPr>
                <w:rFonts w:ascii="Arial" w:eastAsia="Times New Roman" w:hAnsi="Arial" w:cs="Arial"/>
                <w:sz w:val="18"/>
              </w:rPr>
            </w:pPr>
            <w:r w:rsidRPr="001E3180">
              <w:rPr>
                <w:rFonts w:ascii="Arial" w:eastAsia="Times New Roman" w:hAnsi="Arial" w:cs="Arial"/>
                <w:sz w:val="18"/>
                <w:szCs w:val="18"/>
              </w:rPr>
              <w:t>Clause 7.4.61</w:t>
            </w:r>
          </w:p>
        </w:tc>
      </w:tr>
    </w:tbl>
    <w:p w14:paraId="561C7323" w14:textId="77777777" w:rsidR="001E3180" w:rsidRPr="001E3180" w:rsidRDefault="001E3180" w:rsidP="001E3180">
      <w:pPr>
        <w:textAlignment w:val="auto"/>
        <w:rPr>
          <w:rFonts w:eastAsia="Times New Roman"/>
        </w:rPr>
      </w:pPr>
    </w:p>
    <w:p w14:paraId="1C79E0AE" w14:textId="77777777" w:rsidR="001E3180" w:rsidRPr="001E3180" w:rsidRDefault="001E3180" w:rsidP="001E3180">
      <w:pPr>
        <w:keepNext/>
        <w:keepLines/>
        <w:spacing w:before="120"/>
        <w:ind w:left="279"/>
        <w:textAlignment w:val="auto"/>
        <w:outlineLvl w:val="3"/>
        <w:rPr>
          <w:rFonts w:ascii="Arial" w:eastAsia="Times New Roman" w:hAnsi="Arial"/>
          <w:sz w:val="24"/>
        </w:rPr>
      </w:pPr>
      <w:bookmarkStart w:id="97" w:name="_Toc516488614"/>
      <w:r w:rsidRPr="001E3180">
        <w:rPr>
          <w:rFonts w:ascii="Arial" w:eastAsia="MS Mincho" w:hAnsi="Arial"/>
          <w:sz w:val="24"/>
        </w:rPr>
        <w:t>7.4.9.2</w:t>
      </w:r>
      <w:r w:rsidRPr="001E3180">
        <w:rPr>
          <w:rFonts w:ascii="Arial" w:eastAsia="MS Mincho" w:hAnsi="Arial"/>
          <w:sz w:val="24"/>
        </w:rPr>
        <w:tab/>
        <w:t xml:space="preserve">&lt;schedule&gt; resource specific </w:t>
      </w:r>
      <w:r w:rsidRPr="001E3180">
        <w:rPr>
          <w:rFonts w:ascii="Arial" w:eastAsia="Times New Roman" w:hAnsi="Arial"/>
          <w:sz w:val="24"/>
        </w:rPr>
        <w:t>p</w:t>
      </w:r>
      <w:r w:rsidRPr="001E3180">
        <w:rPr>
          <w:rFonts w:ascii="Arial" w:eastAsia="MS Mincho" w:hAnsi="Arial"/>
          <w:sz w:val="24"/>
        </w:rPr>
        <w:t>rocedure on CRUD operations</w:t>
      </w:r>
      <w:bookmarkEnd w:id="97"/>
      <w:r w:rsidRPr="001E3180">
        <w:rPr>
          <w:rFonts w:ascii="Arial" w:eastAsia="MS Mincho" w:hAnsi="Arial"/>
          <w:sz w:val="24"/>
        </w:rPr>
        <w:t xml:space="preserve"> </w:t>
      </w:r>
    </w:p>
    <w:p w14:paraId="0AAD3A52" w14:textId="77777777" w:rsidR="001E3180" w:rsidRPr="001E3180" w:rsidRDefault="001E3180" w:rsidP="001E3180">
      <w:pPr>
        <w:keepNext/>
        <w:keepLines/>
        <w:spacing w:before="120"/>
        <w:ind w:left="372"/>
        <w:textAlignment w:val="auto"/>
        <w:outlineLvl w:val="4"/>
        <w:rPr>
          <w:rFonts w:ascii="Arial" w:eastAsia="Times New Roman" w:hAnsi="Arial"/>
          <w:sz w:val="22"/>
        </w:rPr>
      </w:pPr>
      <w:bookmarkStart w:id="98" w:name="_Toc516488615"/>
      <w:r w:rsidRPr="001E3180">
        <w:rPr>
          <w:rFonts w:ascii="Arial" w:eastAsia="Times New Roman" w:hAnsi="Arial"/>
          <w:sz w:val="22"/>
        </w:rPr>
        <w:t>7.4.9.2.0</w:t>
      </w:r>
      <w:r w:rsidRPr="001E3180">
        <w:rPr>
          <w:rFonts w:ascii="Arial" w:eastAsia="Times New Roman" w:hAnsi="Arial"/>
          <w:sz w:val="22"/>
        </w:rPr>
        <w:tab/>
        <w:t>Introduction</w:t>
      </w:r>
      <w:bookmarkEnd w:id="98"/>
    </w:p>
    <w:p w14:paraId="32A31DBA" w14:textId="77777777" w:rsidR="001E3180" w:rsidRPr="001E3180" w:rsidRDefault="001E3180" w:rsidP="001E3180">
      <w:pPr>
        <w:textAlignment w:val="auto"/>
        <w:rPr>
          <w:rFonts w:eastAsia="Times New Roman"/>
          <w:lang w:eastAsia="ja-JP"/>
        </w:rPr>
      </w:pPr>
      <w:r w:rsidRPr="001E3180">
        <w:rPr>
          <w:rFonts w:eastAsia="Times New Roman"/>
          <w:lang w:eastAsia="ja-JP"/>
        </w:rPr>
        <w:t>This sub-clause describes &lt;schedule&gt; resource specific behaviour for CRUD operations.</w:t>
      </w:r>
    </w:p>
    <w:p w14:paraId="36B83C6A" w14:textId="77777777" w:rsidR="001E3180" w:rsidRPr="001E3180" w:rsidRDefault="001E3180">
      <w:pPr>
        <w:keepNext/>
        <w:keepLines/>
        <w:numPr>
          <w:ilvl w:val="4"/>
          <w:numId w:val="15"/>
        </w:numPr>
        <w:spacing w:before="120"/>
        <w:ind w:left="992" w:hanging="992"/>
        <w:textAlignment w:val="auto"/>
        <w:outlineLvl w:val="4"/>
        <w:rPr>
          <w:rFonts w:ascii="Arial" w:eastAsia="Times New Roman" w:hAnsi="Arial"/>
          <w:sz w:val="22"/>
        </w:rPr>
        <w:pPrChange w:id="99" w:author="Catalina Mladin02" w:date="2018-12-06T19:08:00Z">
          <w:pPr>
            <w:keepNext/>
            <w:keepLines/>
            <w:numPr>
              <w:ilvl w:val="4"/>
              <w:numId w:val="17"/>
            </w:numPr>
            <w:tabs>
              <w:tab w:val="num" w:pos="360"/>
              <w:tab w:val="num" w:pos="3600"/>
            </w:tabs>
            <w:spacing w:before="120"/>
            <w:ind w:left="992" w:hanging="992"/>
            <w:textAlignment w:val="auto"/>
            <w:outlineLvl w:val="4"/>
          </w:pPr>
        </w:pPrChange>
      </w:pPr>
      <w:bookmarkStart w:id="100" w:name="_Toc516488616"/>
      <w:r w:rsidRPr="001E3180">
        <w:rPr>
          <w:rFonts w:ascii="Arial" w:eastAsia="Times New Roman" w:hAnsi="Arial"/>
          <w:sz w:val="22"/>
        </w:rPr>
        <w:t>Create</w:t>
      </w:r>
      <w:bookmarkEnd w:id="100"/>
    </w:p>
    <w:p w14:paraId="54F29229"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78DE1F0F"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7C5A7F6D" w14:textId="77777777" w:rsidR="001E3180" w:rsidRPr="001E3180" w:rsidRDefault="001E3180" w:rsidP="001E3180">
      <w:pPr>
        <w:textAlignment w:val="auto"/>
        <w:rPr>
          <w:rFonts w:eastAsia="Times New Roman"/>
        </w:rPr>
      </w:pPr>
      <w:r w:rsidRPr="001E3180">
        <w:rPr>
          <w:rFonts w:eastAsia="Times New Roman"/>
        </w:rPr>
        <w:t>If &lt;schedule&gt; is created then scheduleElement (L) shall be created.</w:t>
      </w:r>
    </w:p>
    <w:p w14:paraId="36D777E7"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031FA3C6"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6FDAA803" w14:textId="77777777" w:rsidR="001E3180" w:rsidRPr="001E3180" w:rsidRDefault="001E3180">
      <w:pPr>
        <w:keepNext/>
        <w:keepLines/>
        <w:numPr>
          <w:ilvl w:val="4"/>
          <w:numId w:val="15"/>
        </w:numPr>
        <w:spacing w:before="120"/>
        <w:textAlignment w:val="auto"/>
        <w:outlineLvl w:val="4"/>
        <w:rPr>
          <w:rFonts w:ascii="Arial" w:eastAsia="Times New Roman" w:hAnsi="Arial"/>
          <w:sz w:val="22"/>
        </w:rPr>
        <w:pPrChange w:id="101" w:author="Catalina Mladin02" w:date="2018-12-06T19:08:00Z">
          <w:pPr>
            <w:keepNext/>
            <w:keepLines/>
            <w:numPr>
              <w:ilvl w:val="4"/>
              <w:numId w:val="17"/>
            </w:numPr>
            <w:tabs>
              <w:tab w:val="num" w:pos="360"/>
              <w:tab w:val="num" w:pos="3600"/>
            </w:tabs>
            <w:spacing w:before="120"/>
            <w:ind w:left="3600" w:hanging="720"/>
            <w:textAlignment w:val="auto"/>
            <w:outlineLvl w:val="4"/>
          </w:pPr>
        </w:pPrChange>
      </w:pPr>
      <w:bookmarkStart w:id="102" w:name="_Toc516488617"/>
      <w:r w:rsidRPr="001E3180">
        <w:rPr>
          <w:rFonts w:ascii="Arial" w:eastAsia="MS Mincho" w:hAnsi="Arial"/>
          <w:sz w:val="22"/>
        </w:rPr>
        <w:t>Retrieve</w:t>
      </w:r>
      <w:bookmarkEnd w:id="102"/>
      <w:r w:rsidRPr="001E3180">
        <w:rPr>
          <w:rFonts w:ascii="Arial" w:eastAsia="Times New Roman" w:hAnsi="Arial"/>
          <w:sz w:val="22"/>
        </w:rPr>
        <w:t xml:space="preserve"> </w:t>
      </w:r>
    </w:p>
    <w:p w14:paraId="326C6711"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03BAB7D8"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2D2B8394"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7963A1C0"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7E412C8C" w14:textId="77777777" w:rsidR="001E3180" w:rsidRPr="001E3180" w:rsidRDefault="001E3180">
      <w:pPr>
        <w:keepNext/>
        <w:keepLines/>
        <w:numPr>
          <w:ilvl w:val="4"/>
          <w:numId w:val="15"/>
        </w:numPr>
        <w:spacing w:before="120"/>
        <w:textAlignment w:val="auto"/>
        <w:outlineLvl w:val="4"/>
        <w:rPr>
          <w:rFonts w:ascii="Arial" w:eastAsia="MS Mincho" w:hAnsi="Arial"/>
          <w:sz w:val="22"/>
        </w:rPr>
        <w:pPrChange w:id="103" w:author="Catalina Mladin02" w:date="2018-12-06T19:08:00Z">
          <w:pPr>
            <w:keepNext/>
            <w:keepLines/>
            <w:numPr>
              <w:ilvl w:val="4"/>
              <w:numId w:val="17"/>
            </w:numPr>
            <w:tabs>
              <w:tab w:val="num" w:pos="360"/>
              <w:tab w:val="num" w:pos="3600"/>
            </w:tabs>
            <w:spacing w:before="120"/>
            <w:ind w:left="3600" w:hanging="720"/>
            <w:textAlignment w:val="auto"/>
            <w:outlineLvl w:val="4"/>
          </w:pPr>
        </w:pPrChange>
      </w:pPr>
      <w:bookmarkStart w:id="104" w:name="_Toc516488618"/>
      <w:r w:rsidRPr="001E3180">
        <w:rPr>
          <w:rFonts w:ascii="Arial" w:eastAsia="MS Mincho" w:hAnsi="Arial"/>
          <w:sz w:val="22"/>
        </w:rPr>
        <w:t>Update</w:t>
      </w:r>
      <w:bookmarkEnd w:id="104"/>
      <w:r w:rsidRPr="001E3180">
        <w:rPr>
          <w:rFonts w:ascii="Arial" w:eastAsia="Times New Roman" w:hAnsi="Arial"/>
          <w:sz w:val="22"/>
        </w:rPr>
        <w:t xml:space="preserve"> </w:t>
      </w:r>
    </w:p>
    <w:p w14:paraId="2556E2FC"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114E9539"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0EBF5D9D"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5E770276"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16A64C13" w14:textId="77777777" w:rsidR="001E3180" w:rsidRPr="001E3180" w:rsidRDefault="001E3180">
      <w:pPr>
        <w:keepNext/>
        <w:keepLines/>
        <w:numPr>
          <w:ilvl w:val="4"/>
          <w:numId w:val="15"/>
        </w:numPr>
        <w:spacing w:before="120"/>
        <w:textAlignment w:val="auto"/>
        <w:outlineLvl w:val="4"/>
        <w:rPr>
          <w:rFonts w:ascii="Arial" w:eastAsia="Times New Roman" w:hAnsi="Arial"/>
          <w:sz w:val="22"/>
        </w:rPr>
        <w:pPrChange w:id="105" w:author="Catalina Mladin02" w:date="2018-12-06T19:08:00Z">
          <w:pPr>
            <w:keepNext/>
            <w:keepLines/>
            <w:numPr>
              <w:ilvl w:val="4"/>
              <w:numId w:val="17"/>
            </w:numPr>
            <w:tabs>
              <w:tab w:val="num" w:pos="360"/>
              <w:tab w:val="num" w:pos="3600"/>
            </w:tabs>
            <w:spacing w:before="120"/>
            <w:ind w:left="3600" w:hanging="720"/>
            <w:textAlignment w:val="auto"/>
            <w:outlineLvl w:val="4"/>
          </w:pPr>
        </w:pPrChange>
      </w:pPr>
      <w:bookmarkStart w:id="106" w:name="_Toc516488619"/>
      <w:r w:rsidRPr="001E3180">
        <w:rPr>
          <w:rFonts w:ascii="Arial" w:eastAsia="MS Mincho" w:hAnsi="Arial"/>
          <w:sz w:val="22"/>
        </w:rPr>
        <w:t>Delete</w:t>
      </w:r>
      <w:bookmarkEnd w:id="106"/>
      <w:r w:rsidRPr="001E3180">
        <w:rPr>
          <w:rFonts w:ascii="Arial" w:eastAsia="MS Mincho" w:hAnsi="Arial"/>
          <w:sz w:val="22"/>
        </w:rPr>
        <w:t xml:space="preserve"> </w:t>
      </w:r>
    </w:p>
    <w:p w14:paraId="04C13B44" w14:textId="77777777" w:rsidR="001E3180" w:rsidRPr="001E3180" w:rsidRDefault="001E3180" w:rsidP="001E3180">
      <w:pPr>
        <w:textAlignment w:val="auto"/>
        <w:rPr>
          <w:rFonts w:eastAsia="Times New Roman"/>
          <w:i/>
        </w:rPr>
      </w:pPr>
      <w:r w:rsidRPr="001E3180">
        <w:rPr>
          <w:rFonts w:eastAsia="Times New Roman"/>
          <w:b/>
          <w:i/>
        </w:rPr>
        <w:t>Originator</w:t>
      </w:r>
      <w:r w:rsidRPr="001E3180">
        <w:rPr>
          <w:rFonts w:eastAsia="Times New Roman"/>
          <w:i/>
        </w:rPr>
        <w:t>:</w:t>
      </w:r>
    </w:p>
    <w:p w14:paraId="040B4253"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_Ref394465943 \r \h </w:instrText>
      </w:r>
      <w:r w:rsidRPr="001E3180">
        <w:rPr>
          <w:rFonts w:eastAsia="Times New Roman"/>
        </w:rPr>
      </w:r>
      <w:r w:rsidRPr="001E3180">
        <w:rPr>
          <w:rFonts w:eastAsia="Times New Roman"/>
        </w:rPr>
        <w:fldChar w:fldCharType="separate"/>
      </w:r>
      <w:r w:rsidRPr="001E3180">
        <w:rPr>
          <w:rFonts w:eastAsia="Times New Roman"/>
        </w:rPr>
        <w:t>7.2.2.1</w:t>
      </w:r>
      <w:r w:rsidRPr="001E3180">
        <w:rPr>
          <w:rFonts w:eastAsia="Times New Roman"/>
        </w:rPr>
        <w:fldChar w:fldCharType="end"/>
      </w:r>
      <w:r w:rsidRPr="001E3180">
        <w:rPr>
          <w:rFonts w:eastAsia="Times New Roman"/>
        </w:rPr>
        <w:t>.</w:t>
      </w:r>
    </w:p>
    <w:p w14:paraId="3EFC1A7B" w14:textId="77777777" w:rsidR="001E3180" w:rsidRPr="001E3180" w:rsidRDefault="001E3180" w:rsidP="001E3180">
      <w:pPr>
        <w:textAlignment w:val="auto"/>
        <w:rPr>
          <w:rFonts w:eastAsia="Times New Roman"/>
        </w:rPr>
      </w:pPr>
      <w:r w:rsidRPr="001E3180">
        <w:rPr>
          <w:rFonts w:eastAsia="Times New Roman"/>
        </w:rPr>
        <w:t>If &lt;schedule&gt; is deleted then scheduleElement (L) shall be deleted.</w:t>
      </w:r>
    </w:p>
    <w:p w14:paraId="6890C097" w14:textId="77777777" w:rsidR="001E3180" w:rsidRPr="001E3180" w:rsidRDefault="001E3180" w:rsidP="001E3180">
      <w:pPr>
        <w:textAlignment w:val="auto"/>
        <w:rPr>
          <w:rFonts w:eastAsia="Times New Roman"/>
          <w:i/>
        </w:rPr>
      </w:pPr>
      <w:r w:rsidRPr="001E3180">
        <w:rPr>
          <w:rFonts w:eastAsia="Times New Roman"/>
          <w:b/>
          <w:i/>
        </w:rPr>
        <w:t>Receiver</w:t>
      </w:r>
      <w:r w:rsidRPr="001E3180">
        <w:rPr>
          <w:rFonts w:eastAsia="Times New Roman"/>
          <w:i/>
        </w:rPr>
        <w:t>:</w:t>
      </w:r>
    </w:p>
    <w:p w14:paraId="14394DE1" w14:textId="77777777" w:rsidR="001E3180" w:rsidRPr="001E3180" w:rsidRDefault="001E3180" w:rsidP="001E3180">
      <w:pPr>
        <w:textAlignment w:val="auto"/>
        <w:rPr>
          <w:rFonts w:eastAsia="Times New Roman"/>
        </w:rPr>
      </w:pPr>
      <w:r w:rsidRPr="001E3180">
        <w:rPr>
          <w:rFonts w:eastAsia="Times New Roman"/>
        </w:rPr>
        <w:t xml:space="preserve">No change from the generic procedures in clause </w:t>
      </w:r>
      <w:r w:rsidRPr="001E3180">
        <w:rPr>
          <w:rFonts w:eastAsia="Times New Roman"/>
        </w:rPr>
        <w:fldChar w:fldCharType="begin"/>
      </w:r>
      <w:r w:rsidRPr="001E3180">
        <w:rPr>
          <w:rFonts w:eastAsia="Times New Roman"/>
        </w:rPr>
        <w:instrText xml:space="preserve"> REF _Ref394466028 \r \h </w:instrText>
      </w:r>
      <w:r w:rsidRPr="001E3180">
        <w:rPr>
          <w:rFonts w:eastAsia="Times New Roman"/>
        </w:rPr>
      </w:r>
      <w:r w:rsidRPr="001E3180">
        <w:rPr>
          <w:rFonts w:eastAsia="Times New Roman"/>
        </w:rPr>
        <w:fldChar w:fldCharType="separate"/>
      </w:r>
      <w:r w:rsidRPr="001E3180">
        <w:rPr>
          <w:rFonts w:eastAsia="Times New Roman"/>
        </w:rPr>
        <w:t>7.2.2.2</w:t>
      </w:r>
      <w:r w:rsidRPr="001E3180">
        <w:rPr>
          <w:rFonts w:eastAsia="Times New Roman"/>
        </w:rPr>
        <w:fldChar w:fldCharType="end"/>
      </w:r>
      <w:r w:rsidRPr="001E3180">
        <w:rPr>
          <w:rFonts w:eastAsia="Times New Roman"/>
        </w:rPr>
        <w:t>.</w:t>
      </w:r>
    </w:p>
    <w:p w14:paraId="739D90DE" w14:textId="0620329E" w:rsidR="00212AF6" w:rsidRPr="00AD54F5" w:rsidRDefault="00212AF6" w:rsidP="00212AF6">
      <w:pPr>
        <w:pStyle w:val="Heading3"/>
        <w:rPr>
          <w:lang w:val="en-GB"/>
        </w:rPr>
      </w:pPr>
      <w:r w:rsidRPr="00AD54F5">
        <w:rPr>
          <w:lang w:val="en-GB"/>
        </w:rPr>
        <w:lastRenderedPageBreak/>
        <w:t>---------------</w:t>
      </w:r>
      <w:r w:rsidR="001E3180">
        <w:rPr>
          <w:lang w:val="en-GB"/>
        </w:rPr>
        <w:t>---------------- End of Change 1</w:t>
      </w:r>
      <w:r w:rsidRPr="00AD54F5">
        <w:rPr>
          <w:lang w:val="en-GB"/>
        </w:rPr>
        <w:t xml:space="preserve"> -----------------------------------------------</w:t>
      </w:r>
    </w:p>
    <w:p w14:paraId="5B15A9CD" w14:textId="3B1EA90A" w:rsidR="002B60C6" w:rsidRPr="00AD54F5" w:rsidRDefault="002B60C6" w:rsidP="002B60C6">
      <w:pPr>
        <w:pStyle w:val="Heading3"/>
        <w:rPr>
          <w:lang w:val="en-GB"/>
        </w:rPr>
      </w:pPr>
      <w:r w:rsidRPr="00AD54F5">
        <w:rPr>
          <w:lang w:val="en-GB"/>
        </w:rPr>
        <w:t>---------------</w:t>
      </w:r>
      <w:r>
        <w:rPr>
          <w:lang w:val="en-GB"/>
        </w:rPr>
        <w:t>---------------- Start of Change 2</w:t>
      </w:r>
      <w:r w:rsidRPr="00AD54F5">
        <w:rPr>
          <w:lang w:val="en-GB"/>
        </w:rPr>
        <w:t xml:space="preserve"> -----------------------------------------------</w:t>
      </w:r>
    </w:p>
    <w:p w14:paraId="7ECB7813" w14:textId="77777777" w:rsidR="00212AF6" w:rsidRDefault="00212AF6" w:rsidP="00212AF6">
      <w:pPr>
        <w:rPr>
          <w:rFonts w:eastAsia="BatangChe"/>
          <w:sz w:val="22"/>
          <w:szCs w:val="24"/>
        </w:rPr>
      </w:pPr>
    </w:p>
    <w:p w14:paraId="6B704E8E" w14:textId="77777777" w:rsidR="00F10761" w:rsidRPr="00F10761" w:rsidRDefault="00F10761">
      <w:pPr>
        <w:pStyle w:val="ListParagraph"/>
        <w:keepNext/>
        <w:keepLines/>
        <w:numPr>
          <w:ilvl w:val="0"/>
          <w:numId w:val="16"/>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Change w:id="107" w:author="Catalina Mladin02" w:date="2018-12-06T19:08:00Z">
          <w:pPr>
            <w:pStyle w:val="ListParagraph"/>
            <w:keepNext/>
            <w:keepLines/>
            <w:numPr>
              <w:numId w:val="18"/>
            </w:numPr>
            <w:tabs>
              <w:tab w:val="num" w:pos="360"/>
              <w:tab w:val="num" w:pos="720"/>
            </w:tabs>
            <w:overflowPunct w:val="0"/>
            <w:autoSpaceDE w:val="0"/>
            <w:autoSpaceDN w:val="0"/>
            <w:adjustRightInd w:val="0"/>
            <w:spacing w:before="120" w:after="180"/>
            <w:ind w:hanging="720"/>
            <w:contextualSpacing w:val="0"/>
            <w:textAlignment w:val="baseline"/>
            <w:outlineLvl w:val="2"/>
          </w:pPr>
        </w:pPrChange>
      </w:pPr>
      <w:bookmarkStart w:id="108" w:name="_Toc390760750"/>
      <w:bookmarkStart w:id="109" w:name="_Toc391026941"/>
      <w:bookmarkStart w:id="110" w:name="_Toc391027288"/>
      <w:bookmarkStart w:id="111" w:name="_Toc516488438"/>
    </w:p>
    <w:p w14:paraId="0156FDE1" w14:textId="77777777" w:rsidR="00F10761" w:rsidRPr="00F10761" w:rsidRDefault="00F10761">
      <w:pPr>
        <w:pStyle w:val="ListParagraph"/>
        <w:keepNext/>
        <w:keepLines/>
        <w:numPr>
          <w:ilvl w:val="1"/>
          <w:numId w:val="16"/>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Change w:id="112" w:author="Catalina Mladin02" w:date="2018-12-06T19:08:00Z">
          <w:pPr>
            <w:pStyle w:val="ListParagraph"/>
            <w:keepNext/>
            <w:keepLines/>
            <w:numPr>
              <w:ilvl w:val="1"/>
              <w:numId w:val="18"/>
            </w:numPr>
            <w:tabs>
              <w:tab w:val="num" w:pos="360"/>
              <w:tab w:val="num" w:pos="1440"/>
            </w:tabs>
            <w:overflowPunct w:val="0"/>
            <w:autoSpaceDE w:val="0"/>
            <w:autoSpaceDN w:val="0"/>
            <w:adjustRightInd w:val="0"/>
            <w:spacing w:before="120" w:after="180"/>
            <w:ind w:left="1440" w:hanging="720"/>
            <w:contextualSpacing w:val="0"/>
            <w:textAlignment w:val="baseline"/>
            <w:outlineLvl w:val="2"/>
          </w:pPr>
        </w:pPrChange>
      </w:pPr>
    </w:p>
    <w:p w14:paraId="67347BCD" w14:textId="77777777" w:rsidR="00F10761" w:rsidRPr="00F10761" w:rsidRDefault="00F10761">
      <w:pPr>
        <w:pStyle w:val="ListParagraph"/>
        <w:keepNext/>
        <w:keepLines/>
        <w:numPr>
          <w:ilvl w:val="1"/>
          <w:numId w:val="16"/>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Change w:id="113" w:author="Catalina Mladin02" w:date="2018-12-06T19:08:00Z">
          <w:pPr>
            <w:pStyle w:val="ListParagraph"/>
            <w:keepNext/>
            <w:keepLines/>
            <w:numPr>
              <w:ilvl w:val="1"/>
              <w:numId w:val="18"/>
            </w:numPr>
            <w:tabs>
              <w:tab w:val="num" w:pos="360"/>
              <w:tab w:val="num" w:pos="1440"/>
            </w:tabs>
            <w:overflowPunct w:val="0"/>
            <w:autoSpaceDE w:val="0"/>
            <w:autoSpaceDN w:val="0"/>
            <w:adjustRightInd w:val="0"/>
            <w:spacing w:before="120" w:after="180"/>
            <w:ind w:left="1440" w:hanging="720"/>
            <w:contextualSpacing w:val="0"/>
            <w:textAlignment w:val="baseline"/>
            <w:outlineLvl w:val="2"/>
          </w:pPr>
        </w:pPrChange>
      </w:pPr>
    </w:p>
    <w:p w14:paraId="7DEE4114" w14:textId="77777777" w:rsidR="00F10761" w:rsidRPr="00F10761" w:rsidRDefault="00F10761">
      <w:pPr>
        <w:pStyle w:val="ListParagraph"/>
        <w:keepNext/>
        <w:keepLines/>
        <w:numPr>
          <w:ilvl w:val="2"/>
          <w:numId w:val="16"/>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Change w:id="114" w:author="Catalina Mladin02" w:date="2018-12-06T19:08:00Z">
          <w:pPr>
            <w:pStyle w:val="ListParagraph"/>
            <w:keepNext/>
            <w:keepLines/>
            <w:numPr>
              <w:ilvl w:val="2"/>
              <w:numId w:val="18"/>
            </w:numPr>
            <w:tabs>
              <w:tab w:val="num" w:pos="360"/>
              <w:tab w:val="num" w:pos="2160"/>
            </w:tabs>
            <w:overflowPunct w:val="0"/>
            <w:autoSpaceDE w:val="0"/>
            <w:autoSpaceDN w:val="0"/>
            <w:adjustRightInd w:val="0"/>
            <w:spacing w:before="120" w:after="180"/>
            <w:ind w:left="2160" w:hanging="720"/>
            <w:contextualSpacing w:val="0"/>
            <w:textAlignment w:val="baseline"/>
            <w:outlineLvl w:val="2"/>
          </w:pPr>
        </w:pPrChange>
      </w:pPr>
    </w:p>
    <w:p w14:paraId="164C2888" w14:textId="77777777" w:rsidR="00F10761" w:rsidRPr="00F10761" w:rsidRDefault="00F10761">
      <w:pPr>
        <w:pStyle w:val="ListParagraph"/>
        <w:keepNext/>
        <w:keepLines/>
        <w:numPr>
          <w:ilvl w:val="2"/>
          <w:numId w:val="16"/>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Change w:id="115" w:author="Catalina Mladin02" w:date="2018-12-06T19:08:00Z">
          <w:pPr>
            <w:pStyle w:val="ListParagraph"/>
            <w:keepNext/>
            <w:keepLines/>
            <w:numPr>
              <w:ilvl w:val="2"/>
              <w:numId w:val="18"/>
            </w:numPr>
            <w:tabs>
              <w:tab w:val="num" w:pos="360"/>
              <w:tab w:val="num" w:pos="2160"/>
            </w:tabs>
            <w:overflowPunct w:val="0"/>
            <w:autoSpaceDE w:val="0"/>
            <w:autoSpaceDN w:val="0"/>
            <w:adjustRightInd w:val="0"/>
            <w:spacing w:before="120" w:after="180"/>
            <w:ind w:left="2160" w:hanging="720"/>
            <w:contextualSpacing w:val="0"/>
            <w:textAlignment w:val="baseline"/>
            <w:outlineLvl w:val="2"/>
          </w:pPr>
        </w:pPrChange>
      </w:pPr>
    </w:p>
    <w:p w14:paraId="67D16A09" w14:textId="3843A636" w:rsidR="002B60C6" w:rsidRPr="00AB4DC7" w:rsidRDefault="002B60C6">
      <w:pPr>
        <w:pStyle w:val="Heading3"/>
        <w:numPr>
          <w:ilvl w:val="2"/>
          <w:numId w:val="16"/>
        </w:numPr>
        <w:rPr>
          <w:lang w:eastAsia="ja-JP"/>
        </w:rPr>
        <w:pPrChange w:id="116" w:author="Catalina Mladin02" w:date="2018-12-06T19:08:00Z">
          <w:pPr>
            <w:pStyle w:val="Heading3"/>
            <w:numPr>
              <w:ilvl w:val="2"/>
              <w:numId w:val="18"/>
            </w:numPr>
            <w:tabs>
              <w:tab w:val="num" w:pos="360"/>
              <w:tab w:val="num" w:pos="2160"/>
            </w:tabs>
            <w:ind w:left="2160" w:hanging="720"/>
          </w:pPr>
        </w:pPrChange>
      </w:pPr>
      <w:r w:rsidRPr="00AB4DC7">
        <w:rPr>
          <w:lang w:eastAsia="ja-JP"/>
        </w:rPr>
        <w:t>regularResource</w:t>
      </w:r>
      <w:bookmarkEnd w:id="108"/>
      <w:bookmarkEnd w:id="109"/>
      <w:bookmarkEnd w:id="110"/>
      <w:bookmarkEnd w:id="111"/>
    </w:p>
    <w:p w14:paraId="67DDCAE9" w14:textId="77777777" w:rsidR="002B60C6" w:rsidRPr="00AB4DC7" w:rsidRDefault="002B60C6">
      <w:pPr>
        <w:pStyle w:val="Heading4"/>
        <w:numPr>
          <w:ilvl w:val="3"/>
          <w:numId w:val="16"/>
        </w:numPr>
        <w:rPr>
          <w:lang w:eastAsia="ja-JP"/>
        </w:rPr>
        <w:pPrChange w:id="117" w:author="Catalina Mladin02" w:date="2018-12-06T19:08:00Z">
          <w:pPr>
            <w:pStyle w:val="Heading4"/>
            <w:numPr>
              <w:ilvl w:val="3"/>
              <w:numId w:val="18"/>
            </w:numPr>
            <w:tabs>
              <w:tab w:val="num" w:pos="360"/>
              <w:tab w:val="num" w:pos="2880"/>
            </w:tabs>
            <w:ind w:left="2880" w:hanging="720"/>
          </w:pPr>
        </w:pPrChange>
      </w:pPr>
      <w:bookmarkStart w:id="118" w:name="_Toc391026942"/>
      <w:bookmarkStart w:id="119" w:name="_Toc391027289"/>
      <w:bookmarkStart w:id="120" w:name="_Toc516488439"/>
      <w:r w:rsidRPr="00AB4DC7">
        <w:rPr>
          <w:lang w:eastAsia="ja-JP"/>
        </w:rPr>
        <w:t>Description</w:t>
      </w:r>
      <w:bookmarkEnd w:id="118"/>
      <w:bookmarkEnd w:id="119"/>
      <w:bookmarkEnd w:id="120"/>
    </w:p>
    <w:p w14:paraId="42BE3F36" w14:textId="77777777" w:rsidR="002B60C6" w:rsidRPr="00AB4DC7" w:rsidRDefault="002B60C6" w:rsidP="002B60C6">
      <w:pPr>
        <w:rPr>
          <w:lang w:eastAsia="ja-JP"/>
        </w:rPr>
      </w:pPr>
      <w:r w:rsidRPr="00AB4DC7">
        <w:rPr>
          <w:lang w:eastAsia="ja-JP"/>
        </w:rPr>
        <w:t>This type definition includes the universal and common attributes used by the non-annou</w:t>
      </w:r>
      <w:r>
        <w:rPr>
          <w:lang w:eastAsia="ja-JP"/>
        </w:rPr>
        <w:t>n</w:t>
      </w:r>
      <w:r w:rsidRPr="00AB4DC7">
        <w:rPr>
          <w:lang w:eastAsia="ja-JP"/>
        </w:rPr>
        <w:t xml:space="preserve">ceable M2M resources. </w:t>
      </w:r>
    </w:p>
    <w:p w14:paraId="178BCA0B" w14:textId="77777777" w:rsidR="002B60C6" w:rsidRPr="00AB4DC7" w:rsidRDefault="002B60C6">
      <w:pPr>
        <w:pStyle w:val="Heading4"/>
        <w:numPr>
          <w:ilvl w:val="3"/>
          <w:numId w:val="16"/>
        </w:numPr>
        <w:rPr>
          <w:lang w:eastAsia="ja-JP"/>
        </w:rPr>
        <w:pPrChange w:id="121" w:author="Catalina Mladin02" w:date="2018-12-06T19:08:00Z">
          <w:pPr>
            <w:pStyle w:val="Heading4"/>
            <w:numPr>
              <w:ilvl w:val="3"/>
              <w:numId w:val="18"/>
            </w:numPr>
            <w:tabs>
              <w:tab w:val="num" w:pos="360"/>
              <w:tab w:val="num" w:pos="2880"/>
            </w:tabs>
            <w:ind w:left="2880" w:hanging="720"/>
          </w:pPr>
        </w:pPrChange>
      </w:pPr>
      <w:bookmarkStart w:id="122" w:name="_Toc391026943"/>
      <w:bookmarkStart w:id="123" w:name="_Toc391027290"/>
      <w:bookmarkStart w:id="124" w:name="_Toc516488440"/>
      <w:r w:rsidRPr="00AB4DC7">
        <w:rPr>
          <w:lang w:eastAsia="ja-JP"/>
        </w:rPr>
        <w:t>Reference</w:t>
      </w:r>
      <w:bookmarkEnd w:id="122"/>
      <w:bookmarkEnd w:id="123"/>
      <w:bookmarkEnd w:id="124"/>
    </w:p>
    <w:p w14:paraId="68D2D026" w14:textId="77777777" w:rsidR="002B60C6" w:rsidRPr="00AB4DC7" w:rsidRDefault="002B60C6" w:rsidP="002B60C6">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7A883EEF" w14:textId="77777777" w:rsidR="002B60C6" w:rsidRPr="00AB4DC7" w:rsidRDefault="002B60C6">
      <w:pPr>
        <w:pStyle w:val="Heading4"/>
        <w:numPr>
          <w:ilvl w:val="3"/>
          <w:numId w:val="16"/>
        </w:numPr>
        <w:rPr>
          <w:lang w:eastAsia="ja-JP"/>
        </w:rPr>
        <w:pPrChange w:id="125" w:author="Catalina Mladin02" w:date="2018-12-06T19:08:00Z">
          <w:pPr>
            <w:pStyle w:val="Heading4"/>
            <w:numPr>
              <w:ilvl w:val="3"/>
              <w:numId w:val="18"/>
            </w:numPr>
            <w:tabs>
              <w:tab w:val="num" w:pos="360"/>
              <w:tab w:val="num" w:pos="2880"/>
            </w:tabs>
            <w:ind w:left="2880" w:hanging="720"/>
          </w:pPr>
        </w:pPrChange>
      </w:pPr>
      <w:bookmarkStart w:id="126" w:name="_Toc516488441"/>
      <w:bookmarkStart w:id="127" w:name="_Toc391026944"/>
      <w:bookmarkStart w:id="128" w:name="_Toc391027291"/>
      <w:r w:rsidRPr="00AB4DC7">
        <w:rPr>
          <w:lang w:eastAsia="ja-JP"/>
        </w:rPr>
        <w:t>Usage</w:t>
      </w:r>
      <w:bookmarkEnd w:id="126"/>
    </w:p>
    <w:p w14:paraId="57E33DB3" w14:textId="77777777" w:rsidR="002B60C6" w:rsidRPr="00AB4DC7" w:rsidRDefault="002B60C6" w:rsidP="002B60C6">
      <w:pPr>
        <w:rPr>
          <w:lang w:eastAsia="ja-JP"/>
        </w:rPr>
      </w:pPr>
      <w:r w:rsidRPr="00AB4DC7">
        <w:rPr>
          <w:lang w:eastAsia="ja-JP"/>
        </w:rPr>
        <w:t>This type is used by the following resource types:</w:t>
      </w:r>
    </w:p>
    <w:p w14:paraId="43C2E501" w14:textId="6E83B76F" w:rsidR="002B60C6" w:rsidRPr="00AB4DC7" w:rsidRDefault="002B60C6" w:rsidP="002B60C6">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r>
        <w:rPr>
          <w:lang w:eastAsia="ja-JP"/>
        </w:rPr>
        <w:t xml:space="preserve">, &lt;AEContactList&gt;, &lt;AEContactListPerCSE&gt;, </w:t>
      </w:r>
      <w:r>
        <w:rPr>
          <w:rFonts w:hint="eastAsia"/>
          <w:lang w:eastAsia="zh-CN"/>
        </w:rPr>
        <w:t>&lt;</w:t>
      </w:r>
      <w:r w:rsidRPr="00BC4536">
        <w:rPr>
          <w:rFonts w:hint="eastAsia"/>
          <w:lang w:eastAsia="zh-CN"/>
        </w:rPr>
        <w:t>localMulticastGroup</w:t>
      </w:r>
      <w:r>
        <w:rPr>
          <w:rFonts w:hint="eastAsia"/>
          <w:lang w:eastAsia="zh-CN"/>
        </w:rPr>
        <w:t>&gt;</w:t>
      </w:r>
      <w:r>
        <w:rPr>
          <w:lang w:eastAsia="zh-CN"/>
        </w:rPr>
        <w:t xml:space="preserve">, </w:t>
      </w:r>
      <w:r>
        <w:rPr>
          <w:lang w:eastAsia="ja-JP"/>
        </w:rPr>
        <w:t xml:space="preserve">&lt;triggerRequest&gt;, &lt;crossResourceSubscription&gt;, </w:t>
      </w:r>
      <w:r w:rsidRPr="00BF16A4">
        <w:rPr>
          <w:lang w:eastAsia="ja-JP"/>
        </w:rPr>
        <w:t>&lt;backgroundDataTransfer&gt;</w:t>
      </w:r>
      <w:r>
        <w:rPr>
          <w:lang w:eastAsia="ja-JP"/>
        </w:rPr>
        <w:t>, &lt;transactionMgmt&gt;, &lt;transaction&gt;</w:t>
      </w:r>
      <w:ins w:id="129" w:author="Catalina Mladin02" w:date="2018-12-06T19:08:00Z">
        <w:r w:rsidR="00B06846">
          <w:rPr>
            <w:lang w:eastAsia="ja-JP"/>
          </w:rPr>
          <w:t xml:space="preserve">, </w:t>
        </w:r>
        <w:r w:rsidR="00B06846" w:rsidRPr="00AB4DC7">
          <w:t>&lt;schedule&gt;</w:t>
        </w:r>
      </w:ins>
      <w:r>
        <w:rPr>
          <w:lang w:eastAsia="ja-JP"/>
        </w:rPr>
        <w:t>.</w:t>
      </w:r>
      <w:ins w:id="130" w:author="Catalina Mladin02" w:date="2018-12-06T19:07:00Z">
        <w:r w:rsidR="00B06846">
          <w:rPr>
            <w:lang w:eastAsia="ja-JP"/>
          </w:rPr>
          <w:t xml:space="preserve"> </w:t>
        </w:r>
      </w:ins>
    </w:p>
    <w:p w14:paraId="26D81D33" w14:textId="77777777" w:rsidR="002B60C6" w:rsidRPr="00AB4DC7" w:rsidRDefault="002B60C6">
      <w:pPr>
        <w:pStyle w:val="Heading3"/>
        <w:numPr>
          <w:ilvl w:val="2"/>
          <w:numId w:val="16"/>
        </w:numPr>
        <w:pPrChange w:id="131" w:author="Catalina Mladin02" w:date="2018-12-06T19:08:00Z">
          <w:pPr>
            <w:pStyle w:val="Heading3"/>
            <w:numPr>
              <w:ilvl w:val="2"/>
              <w:numId w:val="18"/>
            </w:numPr>
            <w:tabs>
              <w:tab w:val="num" w:pos="360"/>
              <w:tab w:val="num" w:pos="2160"/>
            </w:tabs>
            <w:ind w:left="2160" w:hanging="720"/>
          </w:pPr>
        </w:pPrChange>
      </w:pPr>
      <w:bookmarkStart w:id="132" w:name="_Toc390760751"/>
      <w:bookmarkStart w:id="133" w:name="_Toc391026945"/>
      <w:bookmarkStart w:id="134" w:name="_Toc391027292"/>
      <w:bookmarkStart w:id="135" w:name="_Toc516488442"/>
      <w:bookmarkEnd w:id="127"/>
      <w:bookmarkEnd w:id="128"/>
      <w:r w:rsidRPr="00AB4DC7">
        <w:t>announceableResource</w:t>
      </w:r>
      <w:bookmarkEnd w:id="132"/>
      <w:bookmarkEnd w:id="133"/>
      <w:bookmarkEnd w:id="134"/>
      <w:bookmarkEnd w:id="135"/>
    </w:p>
    <w:p w14:paraId="4BE4EC18" w14:textId="77777777" w:rsidR="002B60C6" w:rsidRPr="00AB4DC7" w:rsidRDefault="002B60C6">
      <w:pPr>
        <w:pStyle w:val="Heading4"/>
        <w:numPr>
          <w:ilvl w:val="3"/>
          <w:numId w:val="16"/>
        </w:numPr>
        <w:rPr>
          <w:lang w:eastAsia="ja-JP"/>
        </w:rPr>
        <w:pPrChange w:id="136" w:author="Catalina Mladin02" w:date="2018-12-06T19:08:00Z">
          <w:pPr>
            <w:pStyle w:val="Heading4"/>
            <w:numPr>
              <w:ilvl w:val="3"/>
              <w:numId w:val="18"/>
            </w:numPr>
            <w:tabs>
              <w:tab w:val="num" w:pos="360"/>
              <w:tab w:val="num" w:pos="2880"/>
            </w:tabs>
            <w:ind w:left="2880" w:hanging="720"/>
          </w:pPr>
        </w:pPrChange>
      </w:pPr>
      <w:bookmarkStart w:id="137" w:name="_Toc391026946"/>
      <w:bookmarkStart w:id="138" w:name="_Toc391027293"/>
      <w:bookmarkStart w:id="139" w:name="_Toc516488443"/>
      <w:r w:rsidRPr="00AB4DC7">
        <w:t>Description</w:t>
      </w:r>
      <w:bookmarkEnd w:id="137"/>
      <w:bookmarkEnd w:id="138"/>
      <w:bookmarkEnd w:id="139"/>
    </w:p>
    <w:p w14:paraId="284221E6" w14:textId="77777777" w:rsidR="002B60C6" w:rsidRPr="00AB4DC7" w:rsidRDefault="002B60C6" w:rsidP="002B60C6">
      <w:r w:rsidRPr="00AB4DC7">
        <w:t>This type definition includes the universal and common attributes used by M2M resource types that are capable of being announced.</w:t>
      </w:r>
      <w:r>
        <w:t xml:space="preserve"> </w:t>
      </w:r>
      <w:r w:rsidRPr="00AB4DC7">
        <w:t>In addition to the attributes of a regularResource, it includes (as optional) the common attributes that are used by the announcement mechanism.</w:t>
      </w:r>
    </w:p>
    <w:p w14:paraId="0C1B2B7B" w14:textId="77777777" w:rsidR="002B60C6" w:rsidRPr="00AB4DC7" w:rsidRDefault="002B60C6">
      <w:pPr>
        <w:pStyle w:val="Heading4"/>
        <w:numPr>
          <w:ilvl w:val="3"/>
          <w:numId w:val="16"/>
        </w:numPr>
        <w:rPr>
          <w:lang w:eastAsia="ja-JP"/>
        </w:rPr>
        <w:pPrChange w:id="140" w:author="Catalina Mladin02" w:date="2018-12-06T19:08:00Z">
          <w:pPr>
            <w:pStyle w:val="Heading4"/>
            <w:numPr>
              <w:ilvl w:val="3"/>
              <w:numId w:val="18"/>
            </w:numPr>
            <w:tabs>
              <w:tab w:val="num" w:pos="360"/>
              <w:tab w:val="num" w:pos="2880"/>
            </w:tabs>
            <w:ind w:left="2880" w:hanging="720"/>
          </w:pPr>
        </w:pPrChange>
      </w:pPr>
      <w:bookmarkStart w:id="141" w:name="_Toc391026947"/>
      <w:bookmarkStart w:id="142" w:name="_Toc391027294"/>
      <w:bookmarkStart w:id="143" w:name="_Toc516488444"/>
      <w:r w:rsidRPr="00AB4DC7">
        <w:t>Reference</w:t>
      </w:r>
      <w:bookmarkEnd w:id="141"/>
      <w:bookmarkEnd w:id="142"/>
      <w:bookmarkEnd w:id="143"/>
    </w:p>
    <w:p w14:paraId="095FC6A2" w14:textId="77777777" w:rsidR="002B60C6" w:rsidRPr="00AB4DC7" w:rsidRDefault="002B60C6" w:rsidP="002B60C6">
      <w:r w:rsidRPr="00AB4DC7">
        <w:t xml:space="preserve">See </w:t>
      </w:r>
      <w:r w:rsidRPr="00AB4DC7">
        <w:fldChar w:fldCharType="begin"/>
      </w:r>
      <w:r w:rsidRPr="00AB4DC7">
        <w:instrText xml:space="preserve"> REF _Ref409376117 \h </w:instrText>
      </w:r>
      <w:r w:rsidRPr="00AB4DC7">
        <w:fldChar w:fldCharType="separate"/>
      </w:r>
      <w:r w:rsidRPr="00AB4DC7">
        <w:t>Table 6.3.6</w:t>
      </w:r>
      <w:r w:rsidRPr="00AB4DC7">
        <w:noBreakHyphen/>
        <w:t>2</w:t>
      </w:r>
      <w:r w:rsidRPr="00AB4DC7">
        <w:fldChar w:fldCharType="end"/>
      </w:r>
      <w:r w:rsidRPr="00AB4DC7">
        <w:t>.</w:t>
      </w:r>
    </w:p>
    <w:p w14:paraId="3A53EA20" w14:textId="77777777" w:rsidR="002B60C6" w:rsidRPr="00AB4DC7" w:rsidRDefault="002B60C6">
      <w:pPr>
        <w:pStyle w:val="Heading4"/>
        <w:numPr>
          <w:ilvl w:val="3"/>
          <w:numId w:val="16"/>
        </w:numPr>
        <w:rPr>
          <w:lang w:eastAsia="ja-JP"/>
        </w:rPr>
        <w:pPrChange w:id="144" w:author="Catalina Mladin02" w:date="2018-12-06T19:08:00Z">
          <w:pPr>
            <w:pStyle w:val="Heading4"/>
            <w:numPr>
              <w:ilvl w:val="3"/>
              <w:numId w:val="18"/>
            </w:numPr>
            <w:tabs>
              <w:tab w:val="num" w:pos="360"/>
              <w:tab w:val="num" w:pos="2880"/>
            </w:tabs>
            <w:ind w:left="2880" w:hanging="720"/>
          </w:pPr>
        </w:pPrChange>
      </w:pPr>
      <w:bookmarkStart w:id="145" w:name="_Toc516488445"/>
      <w:r w:rsidRPr="00AB4DC7">
        <w:rPr>
          <w:lang w:eastAsia="ja-JP"/>
        </w:rPr>
        <w:t>Usage</w:t>
      </w:r>
      <w:bookmarkEnd w:id="145"/>
    </w:p>
    <w:p w14:paraId="4049AD15" w14:textId="77777777" w:rsidR="002B60C6" w:rsidRPr="00AB4DC7" w:rsidRDefault="002B60C6" w:rsidP="002B60C6">
      <w:pPr>
        <w:rPr>
          <w:lang w:eastAsia="ja-JP"/>
        </w:rPr>
      </w:pPr>
      <w:r w:rsidRPr="00AB4DC7">
        <w:rPr>
          <w:lang w:eastAsia="ja-JP"/>
        </w:rPr>
        <w:t>This type is used by the following resource types:</w:t>
      </w:r>
    </w:p>
    <w:p w14:paraId="6581E833" w14:textId="77777777" w:rsidR="002B60C6" w:rsidRPr="00AB4DC7" w:rsidRDefault="002B60C6" w:rsidP="002B60C6">
      <w:pPr>
        <w:ind w:firstLine="284"/>
        <w:rPr>
          <w:lang w:eastAsia="ja-JP"/>
        </w:rPr>
      </w:pPr>
      <w:r w:rsidRPr="00AB4DC7">
        <w:rPr>
          <w:lang w:eastAsia="ja-JP"/>
        </w:rPr>
        <w:t>&lt;AE&gt;, &lt;container&gt;, &lt;group&gt;, &lt;locationPolicy&gt;, &lt;node&gt;, &lt;remoteCSE&gt;</w:t>
      </w:r>
      <w:r w:rsidRPr="00AB4DC7">
        <w:rPr>
          <w:rFonts w:eastAsia="MS Mincho" w:hint="eastAsia"/>
          <w:lang w:eastAsia="ja-JP"/>
        </w:rPr>
        <w:t>, &lt;semanticDescriptor&gt;</w:t>
      </w:r>
      <w:r w:rsidRPr="00AB4DC7">
        <w:rPr>
          <w:rFonts w:eastAsia="MS Mincho"/>
          <w:lang w:eastAsia="ja-JP"/>
        </w:rPr>
        <w:t xml:space="preserve">, </w:t>
      </w:r>
      <w:r w:rsidRPr="00AB4DC7">
        <w:rPr>
          <w:rFonts w:hint="eastAsia"/>
          <w:lang w:eastAsia="zh-CN"/>
        </w:rPr>
        <w:t>&lt;</w:t>
      </w: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r w:rsidRPr="00AB4DC7">
        <w:rPr>
          <w:rFonts w:hint="eastAsia"/>
          <w:lang w:eastAsia="zh-CN"/>
        </w:rPr>
        <w:t>&gt;</w:t>
      </w:r>
      <w:r>
        <w:rPr>
          <w:lang w:eastAsia="zh-CN"/>
        </w:rPr>
        <w:t xml:space="preserve">, &lt;ontologyRepository&gt;, &lt;ontology&gt;,  </w:t>
      </w:r>
      <w:r w:rsidRPr="00296B1B">
        <w:rPr>
          <w:lang w:eastAsia="zh-CN"/>
        </w:rPr>
        <w:t>&lt;</w:t>
      </w:r>
      <w:r w:rsidRPr="002776B7">
        <w:rPr>
          <w:lang w:eastAsia="zh-CN"/>
        </w:rPr>
        <w:t>semanticMashupJobProfile</w:t>
      </w:r>
      <w:r>
        <w:rPr>
          <w:lang w:eastAsia="zh-CN"/>
        </w:rPr>
        <w:t>&gt;, &lt;</w:t>
      </w:r>
      <w:r w:rsidRPr="007523B6">
        <w:rPr>
          <w:rFonts w:eastAsia="MS Mincho"/>
          <w:lang w:eastAsia="ja-JP"/>
        </w:rPr>
        <w:t>semanticMashupInstance</w:t>
      </w:r>
      <w:r>
        <w:rPr>
          <w:lang w:eastAsia="zh-CN"/>
        </w:rPr>
        <w:t>&gt;, &lt;</w:t>
      </w:r>
      <w:r>
        <w:rPr>
          <w:rFonts w:eastAsia="MS Mincho"/>
          <w:lang w:eastAsia="ja-JP"/>
        </w:rPr>
        <w:t xml:space="preserve">semanticMashupResult&gt;, </w:t>
      </w:r>
      <w:r>
        <w:rPr>
          <w:lang w:eastAsia="zh-CN"/>
        </w:rPr>
        <w:t>&lt;multimediaSession&gt;.</w:t>
      </w:r>
      <w:r w:rsidRPr="00AB4DC7">
        <w:rPr>
          <w:lang w:eastAsia="ja-JP"/>
        </w:rPr>
        <w:t xml:space="preserve"> </w:t>
      </w:r>
    </w:p>
    <w:p w14:paraId="43B5EA1B" w14:textId="77777777" w:rsidR="002B60C6" w:rsidRPr="00AB4DC7" w:rsidRDefault="002B60C6" w:rsidP="002B60C6">
      <w:r w:rsidRPr="00AB4DC7">
        <w:rPr>
          <w:lang w:eastAsia="ja-JP"/>
        </w:rPr>
        <w:t>It is also used by the specializations of &lt;mgmtObj&gt;.</w:t>
      </w:r>
    </w:p>
    <w:p w14:paraId="34E2F822" w14:textId="77777777" w:rsidR="002B60C6" w:rsidRPr="00AB4DC7" w:rsidRDefault="002B60C6">
      <w:pPr>
        <w:pStyle w:val="Heading3"/>
        <w:numPr>
          <w:ilvl w:val="2"/>
          <w:numId w:val="16"/>
        </w:numPr>
        <w:pPrChange w:id="146" w:author="Catalina Mladin02" w:date="2018-12-06T19:08:00Z">
          <w:pPr>
            <w:pStyle w:val="Heading3"/>
            <w:numPr>
              <w:ilvl w:val="2"/>
              <w:numId w:val="18"/>
            </w:numPr>
            <w:tabs>
              <w:tab w:val="num" w:pos="360"/>
              <w:tab w:val="num" w:pos="2160"/>
            </w:tabs>
            <w:ind w:left="2160" w:hanging="720"/>
          </w:pPr>
        </w:pPrChange>
      </w:pPr>
      <w:bookmarkStart w:id="147" w:name="_Toc516488446"/>
      <w:r w:rsidRPr="00AB4DC7">
        <w:lastRenderedPageBreak/>
        <w:t>announcedResource</w:t>
      </w:r>
      <w:bookmarkEnd w:id="147"/>
    </w:p>
    <w:p w14:paraId="02560087" w14:textId="77777777" w:rsidR="002B60C6" w:rsidRPr="00AB4DC7" w:rsidRDefault="002B60C6">
      <w:pPr>
        <w:pStyle w:val="Heading4"/>
        <w:numPr>
          <w:ilvl w:val="3"/>
          <w:numId w:val="16"/>
        </w:numPr>
        <w:pPrChange w:id="148" w:author="Catalina Mladin02" w:date="2018-12-06T19:08:00Z">
          <w:pPr>
            <w:pStyle w:val="Heading4"/>
            <w:numPr>
              <w:ilvl w:val="3"/>
              <w:numId w:val="18"/>
            </w:numPr>
            <w:tabs>
              <w:tab w:val="num" w:pos="360"/>
              <w:tab w:val="num" w:pos="2880"/>
            </w:tabs>
            <w:ind w:left="2880" w:hanging="720"/>
          </w:pPr>
        </w:pPrChange>
      </w:pPr>
      <w:bookmarkStart w:id="149" w:name="_Toc516488447"/>
      <w:r w:rsidRPr="00AB4DC7">
        <w:tab/>
        <w:t>Description</w:t>
      </w:r>
      <w:bookmarkEnd w:id="149"/>
    </w:p>
    <w:p w14:paraId="385EFC28" w14:textId="77777777" w:rsidR="002B60C6" w:rsidRPr="00AB4DC7" w:rsidRDefault="002B60C6" w:rsidP="002B60C6">
      <w:r w:rsidRPr="00AB4DC7">
        <w:t>This type definition includes the universal and common attributes used by a resource that is announcing an announceable resource. In addition to the attributes of a regularResource, it includes (as optional) the link common attribute.</w:t>
      </w:r>
    </w:p>
    <w:p w14:paraId="2EFC5E74" w14:textId="77777777" w:rsidR="002B60C6" w:rsidRPr="00AB4DC7" w:rsidRDefault="002B60C6">
      <w:pPr>
        <w:pStyle w:val="Heading4"/>
        <w:numPr>
          <w:ilvl w:val="3"/>
          <w:numId w:val="16"/>
        </w:numPr>
        <w:pPrChange w:id="150" w:author="Catalina Mladin02" w:date="2018-12-06T19:08:00Z">
          <w:pPr>
            <w:pStyle w:val="Heading4"/>
            <w:numPr>
              <w:ilvl w:val="3"/>
              <w:numId w:val="18"/>
            </w:numPr>
            <w:tabs>
              <w:tab w:val="num" w:pos="360"/>
              <w:tab w:val="num" w:pos="2880"/>
            </w:tabs>
            <w:ind w:left="2880" w:hanging="720"/>
          </w:pPr>
        </w:pPrChange>
      </w:pPr>
      <w:bookmarkStart w:id="151" w:name="_Toc516488448"/>
      <w:r w:rsidRPr="00AB4DC7">
        <w:t>Reference</w:t>
      </w:r>
      <w:bookmarkEnd w:id="151"/>
    </w:p>
    <w:p w14:paraId="22C06368" w14:textId="77777777" w:rsidR="002B60C6" w:rsidRPr="00AB4DC7" w:rsidRDefault="002B60C6" w:rsidP="002B60C6">
      <w:r w:rsidRPr="00AB4DC7">
        <w:t xml:space="preserve">See </w:t>
      </w:r>
      <w:r w:rsidRPr="00AB4DC7">
        <w:fldChar w:fldCharType="begin"/>
      </w:r>
      <w:r w:rsidRPr="00AB4DC7">
        <w:instrText xml:space="preserve"> REF _Ref409376117 \h </w:instrText>
      </w:r>
      <w:r w:rsidRPr="00AB4DC7">
        <w:fldChar w:fldCharType="separate"/>
      </w:r>
      <w:r w:rsidRPr="00AB4DC7">
        <w:t>Table 6.3.6</w:t>
      </w:r>
      <w:r w:rsidRPr="00AB4DC7">
        <w:noBreakHyphen/>
        <w:t>2</w:t>
      </w:r>
      <w:r w:rsidRPr="00AB4DC7">
        <w:fldChar w:fldCharType="end"/>
      </w:r>
      <w:r w:rsidRPr="00AB4DC7">
        <w:t>.</w:t>
      </w:r>
    </w:p>
    <w:p w14:paraId="49B24966" w14:textId="77777777" w:rsidR="002B60C6" w:rsidRPr="00AB4DC7" w:rsidRDefault="002B60C6">
      <w:pPr>
        <w:pStyle w:val="Heading4"/>
        <w:numPr>
          <w:ilvl w:val="3"/>
          <w:numId w:val="16"/>
        </w:numPr>
        <w:pPrChange w:id="152" w:author="Catalina Mladin02" w:date="2018-12-06T19:08:00Z">
          <w:pPr>
            <w:pStyle w:val="Heading4"/>
            <w:numPr>
              <w:ilvl w:val="3"/>
              <w:numId w:val="18"/>
            </w:numPr>
            <w:tabs>
              <w:tab w:val="num" w:pos="360"/>
              <w:tab w:val="num" w:pos="2880"/>
            </w:tabs>
            <w:ind w:left="2880" w:hanging="720"/>
          </w:pPr>
        </w:pPrChange>
      </w:pPr>
      <w:bookmarkStart w:id="153" w:name="_Toc516488449"/>
      <w:r w:rsidRPr="00AB4DC7">
        <w:t>Usage</w:t>
      </w:r>
      <w:bookmarkEnd w:id="153"/>
    </w:p>
    <w:p w14:paraId="57B6A5DF" w14:textId="77777777" w:rsidR="002B60C6" w:rsidRPr="00AB4DC7" w:rsidRDefault="002B60C6" w:rsidP="002B60C6">
      <w:r w:rsidRPr="00AB4DC7">
        <w:t>This type is used by the following resource types:</w:t>
      </w:r>
    </w:p>
    <w:p w14:paraId="1506315C" w14:textId="77777777" w:rsidR="002B60C6" w:rsidRPr="00A26F90" w:rsidRDefault="002B60C6" w:rsidP="002B60C6">
      <w:pPr>
        <w:ind w:firstLine="284"/>
        <w:rPr>
          <w:lang w:val="fr-FR"/>
        </w:rPr>
      </w:pPr>
      <w:r w:rsidRPr="00A26F90">
        <w:rPr>
          <w:lang w:val="fr-FR"/>
        </w:rPr>
        <w:t>&lt;AEAnnc&gt;, &lt;containerAnnc&gt;, &lt;groupAnnc&gt;, &lt;locationPolicyAnnc&gt;, &lt;nodeAnnc&gt;, &lt;remoteCSEAnnc&gt;</w:t>
      </w:r>
      <w:r w:rsidRPr="00A26F90">
        <w:rPr>
          <w:rFonts w:eastAsia="MS Mincho" w:hint="eastAsia"/>
          <w:lang w:val="fr-FR" w:eastAsia="ja-JP"/>
        </w:rPr>
        <w:t>, &lt;semanticDescriptorAnnc&gt;</w:t>
      </w:r>
      <w:r w:rsidRPr="00A26F90">
        <w:rPr>
          <w:rFonts w:eastAsia="MS Mincho"/>
          <w:lang w:val="fr-FR" w:eastAsia="ja-JP"/>
        </w:rPr>
        <w:t xml:space="preserve">, </w:t>
      </w:r>
      <w:r>
        <w:rPr>
          <w:rFonts w:eastAsia="MS Mincho"/>
          <w:lang w:val="fr-FR" w:eastAsia="ja-JP"/>
        </w:rPr>
        <w:t>&lt;</w:t>
      </w:r>
      <w:r>
        <w:rPr>
          <w:rFonts w:eastAsia="MS Mincho" w:hint="eastAsia"/>
          <w:lang w:eastAsia="ja-JP"/>
        </w:rPr>
        <w:t>[flexContainer]Annc</w:t>
      </w:r>
      <w:r>
        <w:rPr>
          <w:rFonts w:eastAsia="MS Mincho"/>
          <w:lang w:val="fr-FR" w:eastAsia="ja-JP"/>
        </w:rPr>
        <w:t xml:space="preserve">&gt;, </w:t>
      </w:r>
      <w:r w:rsidRPr="00AB4DC7">
        <w:rPr>
          <w:rFonts w:hint="eastAsia"/>
          <w:lang w:eastAsia="zh-CN"/>
        </w:rPr>
        <w:t>&lt;</w:t>
      </w: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r>
        <w:rPr>
          <w:rFonts w:ascii="Arial" w:eastAsia="SimSun" w:hAnsi="Arial" w:hint="eastAsia"/>
          <w:sz w:val="18"/>
          <w:lang w:eastAsia="zh-CN"/>
        </w:rPr>
        <w:t>Annc</w:t>
      </w:r>
      <w:r w:rsidRPr="00AB4DC7">
        <w:rPr>
          <w:rFonts w:hint="eastAsia"/>
          <w:lang w:eastAsia="zh-CN"/>
        </w:rPr>
        <w:t>&gt;</w:t>
      </w:r>
      <w:r>
        <w:rPr>
          <w:lang w:eastAsia="zh-CN"/>
        </w:rPr>
        <w:t xml:space="preserve">, &lt;ontologyRepositoryAnnc&gt;, &lt;ontologyAnnc&gt;, </w:t>
      </w:r>
      <w:r w:rsidRPr="002776B7">
        <w:rPr>
          <w:lang w:val="fr-FR" w:eastAsia="ja-JP"/>
        </w:rPr>
        <w:t>&lt;semanticMashupJobProfile</w:t>
      </w:r>
      <w:r>
        <w:rPr>
          <w:lang w:val="fr-FR" w:eastAsia="ja-JP"/>
        </w:rPr>
        <w:t>Annc</w:t>
      </w:r>
      <w:r w:rsidRPr="002776B7">
        <w:rPr>
          <w:lang w:val="fr-FR" w:eastAsia="ja-JP"/>
        </w:rPr>
        <w:t>&gt;</w:t>
      </w:r>
      <w:r>
        <w:rPr>
          <w:lang w:val="fr-FR" w:eastAsia="ja-JP"/>
        </w:rPr>
        <w:t>, &lt;</w:t>
      </w:r>
      <w:r w:rsidRPr="007523B6">
        <w:rPr>
          <w:rFonts w:eastAsia="MS Mincho"/>
          <w:lang w:eastAsia="ja-JP"/>
        </w:rPr>
        <w:t>semanticMashupInstance</w:t>
      </w:r>
      <w:r>
        <w:rPr>
          <w:rFonts w:eastAsia="MS Mincho"/>
          <w:lang w:eastAsia="ja-JP"/>
        </w:rPr>
        <w:t xml:space="preserve">Annc&gt;, </w:t>
      </w:r>
      <w:r>
        <w:rPr>
          <w:lang w:eastAsia="zh-CN"/>
        </w:rPr>
        <w:t>&lt;</w:t>
      </w:r>
      <w:r>
        <w:rPr>
          <w:rFonts w:eastAsia="MS Mincho"/>
          <w:lang w:eastAsia="ja-JP"/>
        </w:rPr>
        <w:t xml:space="preserve">semanticMashupResultAnne&gt;, </w:t>
      </w:r>
      <w:r>
        <w:rPr>
          <w:lang w:eastAsia="zh-CN"/>
        </w:rPr>
        <w:t>&lt;multimediaSessionAnnc&gt;</w:t>
      </w:r>
      <w:r w:rsidRPr="00A26F90">
        <w:rPr>
          <w:lang w:val="fr-FR"/>
        </w:rPr>
        <w:t xml:space="preserve">. </w:t>
      </w:r>
    </w:p>
    <w:p w14:paraId="29A045A1" w14:textId="77777777" w:rsidR="002B60C6" w:rsidRPr="00AB4DC7" w:rsidRDefault="002B60C6" w:rsidP="002B60C6">
      <w:r w:rsidRPr="00AB4DC7">
        <w:t>It is also used by the xxxAnnc variants of the &lt;mgmtObj&gt; specializations.</w:t>
      </w:r>
    </w:p>
    <w:p w14:paraId="049BF59A" w14:textId="77777777" w:rsidR="002B60C6" w:rsidRPr="00AB4DC7" w:rsidRDefault="002B60C6">
      <w:pPr>
        <w:pStyle w:val="Heading3"/>
        <w:numPr>
          <w:ilvl w:val="2"/>
          <w:numId w:val="16"/>
        </w:numPr>
        <w:pPrChange w:id="154" w:author="Catalina Mladin02" w:date="2018-12-06T19:08:00Z">
          <w:pPr>
            <w:pStyle w:val="Heading3"/>
            <w:numPr>
              <w:ilvl w:val="2"/>
              <w:numId w:val="18"/>
            </w:numPr>
            <w:tabs>
              <w:tab w:val="num" w:pos="360"/>
              <w:tab w:val="num" w:pos="2160"/>
            </w:tabs>
            <w:ind w:left="2160" w:hanging="720"/>
          </w:pPr>
        </w:pPrChange>
      </w:pPr>
      <w:bookmarkStart w:id="155" w:name="_Toc387567734"/>
      <w:bookmarkStart w:id="156" w:name="_Toc390760752"/>
      <w:bookmarkStart w:id="157" w:name="_Toc391026949"/>
      <w:bookmarkStart w:id="158" w:name="_Toc391027296"/>
      <w:bookmarkStart w:id="159" w:name="_Toc516488450"/>
      <w:r w:rsidRPr="00AB4DC7">
        <w:t>announceableSubordinateResource</w:t>
      </w:r>
      <w:bookmarkEnd w:id="155"/>
      <w:bookmarkEnd w:id="156"/>
      <w:bookmarkEnd w:id="157"/>
      <w:bookmarkEnd w:id="158"/>
      <w:bookmarkEnd w:id="159"/>
    </w:p>
    <w:p w14:paraId="6E29CCB1" w14:textId="77777777" w:rsidR="002B60C6" w:rsidRPr="00AB4DC7" w:rsidRDefault="002B60C6">
      <w:pPr>
        <w:pStyle w:val="Heading4"/>
        <w:numPr>
          <w:ilvl w:val="3"/>
          <w:numId w:val="16"/>
        </w:numPr>
        <w:rPr>
          <w:lang w:eastAsia="ja-JP"/>
        </w:rPr>
        <w:pPrChange w:id="160" w:author="Catalina Mladin02" w:date="2018-12-06T19:08:00Z">
          <w:pPr>
            <w:pStyle w:val="Heading4"/>
            <w:numPr>
              <w:ilvl w:val="3"/>
              <w:numId w:val="18"/>
            </w:numPr>
            <w:tabs>
              <w:tab w:val="num" w:pos="360"/>
              <w:tab w:val="num" w:pos="2880"/>
            </w:tabs>
            <w:ind w:left="2880" w:hanging="720"/>
          </w:pPr>
        </w:pPrChange>
      </w:pPr>
      <w:bookmarkStart w:id="161" w:name="_Toc391026950"/>
      <w:bookmarkStart w:id="162" w:name="_Toc391027297"/>
      <w:bookmarkStart w:id="163" w:name="_Toc516488451"/>
      <w:r w:rsidRPr="00AB4DC7">
        <w:t>Description</w:t>
      </w:r>
      <w:bookmarkEnd w:id="161"/>
      <w:bookmarkEnd w:id="162"/>
      <w:bookmarkEnd w:id="163"/>
    </w:p>
    <w:p w14:paraId="549E8189" w14:textId="77777777" w:rsidR="002B60C6" w:rsidRPr="00AB4DC7" w:rsidRDefault="002B60C6" w:rsidP="002B60C6">
      <w:r w:rsidRPr="00AB4DC7">
        <w:t xml:space="preserve">This type definition includes the common attributes used by resource types that are subordinate children of other resource types. It excludes attributes like </w:t>
      </w:r>
      <w:r w:rsidRPr="00AB4DC7">
        <w:rPr>
          <w:b/>
          <w:i/>
        </w:rPr>
        <w:t>accessControlPolicyIDs</w:t>
      </w:r>
      <w:r w:rsidRPr="00AB4DC7">
        <w:t>, as this attribute is defined for such resources.</w:t>
      </w:r>
    </w:p>
    <w:p w14:paraId="5FDC3983" w14:textId="77777777" w:rsidR="002B60C6" w:rsidRPr="00AB4DC7" w:rsidRDefault="002B60C6">
      <w:pPr>
        <w:pStyle w:val="Heading4"/>
        <w:numPr>
          <w:ilvl w:val="3"/>
          <w:numId w:val="16"/>
        </w:numPr>
        <w:rPr>
          <w:lang w:eastAsia="ja-JP"/>
        </w:rPr>
        <w:pPrChange w:id="164" w:author="Catalina Mladin02" w:date="2018-12-06T19:08:00Z">
          <w:pPr>
            <w:pStyle w:val="Heading4"/>
            <w:numPr>
              <w:ilvl w:val="3"/>
              <w:numId w:val="18"/>
            </w:numPr>
            <w:tabs>
              <w:tab w:val="num" w:pos="360"/>
              <w:tab w:val="num" w:pos="2880"/>
            </w:tabs>
            <w:ind w:left="2880" w:hanging="720"/>
          </w:pPr>
        </w:pPrChange>
      </w:pPr>
      <w:bookmarkStart w:id="165" w:name="_Toc391026951"/>
      <w:bookmarkStart w:id="166" w:name="_Toc391027298"/>
      <w:bookmarkStart w:id="167" w:name="_Toc516488452"/>
      <w:r w:rsidRPr="00AB4DC7">
        <w:t>Reference</w:t>
      </w:r>
      <w:bookmarkEnd w:id="165"/>
      <w:bookmarkEnd w:id="166"/>
      <w:bookmarkEnd w:id="167"/>
    </w:p>
    <w:p w14:paraId="1E974124" w14:textId="77777777" w:rsidR="002B60C6" w:rsidRPr="00AB4DC7" w:rsidRDefault="002B60C6" w:rsidP="002B60C6">
      <w:r w:rsidRPr="00AB4DC7">
        <w:t xml:space="preserve">See </w:t>
      </w:r>
      <w:r w:rsidRPr="00AB4DC7">
        <w:fldChar w:fldCharType="begin"/>
      </w:r>
      <w:r w:rsidRPr="00AB4DC7">
        <w:instrText xml:space="preserve"> REF _Ref409376117 \h </w:instrText>
      </w:r>
      <w:r w:rsidRPr="00AB4DC7">
        <w:fldChar w:fldCharType="separate"/>
      </w:r>
      <w:r w:rsidRPr="00AB4DC7">
        <w:t>Table 6.3.6</w:t>
      </w:r>
      <w:r w:rsidRPr="00AB4DC7">
        <w:noBreakHyphen/>
        <w:t>2</w:t>
      </w:r>
      <w:r w:rsidRPr="00AB4DC7">
        <w:fldChar w:fldCharType="end"/>
      </w:r>
      <w:r w:rsidRPr="00AB4DC7">
        <w:t>.</w:t>
      </w:r>
    </w:p>
    <w:p w14:paraId="2BAAC0CB" w14:textId="77777777" w:rsidR="002B60C6" w:rsidRPr="00AB4DC7" w:rsidRDefault="002B60C6">
      <w:pPr>
        <w:pStyle w:val="Heading4"/>
        <w:numPr>
          <w:ilvl w:val="3"/>
          <w:numId w:val="16"/>
        </w:numPr>
        <w:pPrChange w:id="168" w:author="Catalina Mladin02" w:date="2018-12-06T19:08:00Z">
          <w:pPr>
            <w:pStyle w:val="Heading4"/>
            <w:numPr>
              <w:ilvl w:val="3"/>
              <w:numId w:val="18"/>
            </w:numPr>
            <w:tabs>
              <w:tab w:val="num" w:pos="360"/>
              <w:tab w:val="num" w:pos="2880"/>
            </w:tabs>
            <w:ind w:left="2880" w:hanging="720"/>
          </w:pPr>
        </w:pPrChange>
      </w:pPr>
      <w:bookmarkStart w:id="169" w:name="_Toc516488453"/>
      <w:bookmarkStart w:id="170" w:name="_Toc391026952"/>
      <w:bookmarkStart w:id="171" w:name="_Toc391027299"/>
      <w:r w:rsidRPr="00AB4DC7">
        <w:t>Usage</w:t>
      </w:r>
      <w:bookmarkEnd w:id="169"/>
    </w:p>
    <w:p w14:paraId="50B306DC" w14:textId="77777777" w:rsidR="002B60C6" w:rsidRPr="00AB4DC7" w:rsidRDefault="002B60C6" w:rsidP="002B60C6">
      <w:r w:rsidRPr="00AB4DC7">
        <w:t>This type is used by the following resource types:</w:t>
      </w:r>
    </w:p>
    <w:p w14:paraId="7F1AFAF6" w14:textId="7B73D2E4" w:rsidR="002B60C6" w:rsidRPr="00AB4DC7" w:rsidRDefault="002B60C6" w:rsidP="002B60C6">
      <w:pPr>
        <w:ind w:firstLine="284"/>
        <w:rPr>
          <w:rFonts w:eastAsia="MS Mincho"/>
          <w:lang w:eastAsia="zh-CN"/>
        </w:rPr>
      </w:pPr>
      <w:r w:rsidRPr="00AB4DC7">
        <w:t xml:space="preserve">&lt;accessControlPolicy&gt;, &lt;contentInstance&gt;, </w:t>
      </w:r>
      <w:del w:id="172" w:author="Catalina Mladin02" w:date="2018-12-06T19:07:00Z">
        <w:r w:rsidRPr="00AB4DC7" w:rsidDel="00B06846">
          <w:delText>&lt;schedule&gt;</w:delText>
        </w:r>
        <w:r w:rsidRPr="00AB4DC7" w:rsidDel="00B06846">
          <w:rPr>
            <w:rFonts w:hint="eastAsia"/>
            <w:lang w:eastAsia="zh-CN"/>
          </w:rPr>
          <w:delText>,</w:delText>
        </w:r>
        <w:r w:rsidRPr="00AB4DC7" w:rsidDel="00B06846">
          <w:delText xml:space="preserve"> </w:delText>
        </w:r>
      </w:del>
      <w:r w:rsidRPr="00AB4DC7">
        <w:rPr>
          <w:rFonts w:hint="eastAsia"/>
          <w:lang w:eastAsia="zh-CN"/>
        </w:rPr>
        <w:t>&lt;</w:t>
      </w: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esInstance</w:t>
      </w:r>
      <w:r w:rsidRPr="00AB4DC7">
        <w:rPr>
          <w:rFonts w:hint="eastAsia"/>
          <w:lang w:eastAsia="zh-CN"/>
        </w:rPr>
        <w:t>&gt;.</w:t>
      </w:r>
      <w:r w:rsidRPr="00AB4DC7">
        <w:t xml:space="preserve"> </w:t>
      </w:r>
    </w:p>
    <w:p w14:paraId="491AB5CA" w14:textId="77777777" w:rsidR="002B60C6" w:rsidRPr="00AB4DC7" w:rsidRDefault="002B60C6" w:rsidP="002B60C6">
      <w:r w:rsidRPr="00AB4DC7">
        <w:t>It is also used by the xxxAnnc variants of the &lt;mgmtObj&gt; specializations.</w:t>
      </w:r>
    </w:p>
    <w:bookmarkEnd w:id="170"/>
    <w:bookmarkEnd w:id="171"/>
    <w:p w14:paraId="21F91609" w14:textId="1B50100C" w:rsidR="002B60C6" w:rsidRPr="00AD54F5" w:rsidRDefault="002B60C6" w:rsidP="002B60C6">
      <w:pPr>
        <w:pStyle w:val="Heading3"/>
        <w:rPr>
          <w:lang w:val="en-GB"/>
        </w:rPr>
      </w:pPr>
      <w:r w:rsidRPr="00AD54F5">
        <w:rPr>
          <w:lang w:val="en-GB"/>
        </w:rPr>
        <w:t>---------------</w:t>
      </w:r>
      <w:r>
        <w:rPr>
          <w:lang w:val="en-GB"/>
        </w:rPr>
        <w:t>---------------- End of Change 2</w:t>
      </w:r>
      <w:r w:rsidRPr="00AD54F5">
        <w:rPr>
          <w:lang w:val="en-GB"/>
        </w:rPr>
        <w:t xml:space="preserve"> -----------------------------------------------</w:t>
      </w:r>
    </w:p>
    <w:p w14:paraId="5ECA729A" w14:textId="77777777" w:rsidR="00212AF6" w:rsidRPr="00AD54F5" w:rsidRDefault="00212AF6" w:rsidP="000A2729">
      <w:pPr>
        <w:rPr>
          <w:rFonts w:eastAsia="BatangChe"/>
          <w:sz w:val="22"/>
          <w:szCs w:val="24"/>
        </w:rPr>
      </w:pPr>
    </w:p>
    <w:p w14:paraId="179B67F9" w14:textId="77777777" w:rsidR="005C0172" w:rsidRPr="00AD54F5" w:rsidRDefault="005C0172" w:rsidP="00DF3717">
      <w:pPr>
        <w:pStyle w:val="EW"/>
      </w:pPr>
      <w:bookmarkStart w:id="173" w:name="_Toc300919392"/>
      <w:bookmarkEnd w:id="2"/>
      <w:bookmarkEnd w:id="3"/>
    </w:p>
    <w:p w14:paraId="3FF06FC2" w14:textId="77777777" w:rsidR="001B174A" w:rsidRPr="00AD54F5"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CHECK LIST</w:t>
      </w:r>
    </w:p>
    <w:p w14:paraId="05FC3714"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include an informative introduction containing the problem(s) being solved, and a summary list of proposals.?</w:t>
      </w:r>
    </w:p>
    <w:p w14:paraId="37D9A653" w14:textId="77777777" w:rsidR="004F54DF" w:rsidRPr="00AD54F5" w:rsidRDefault="004F54DF"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Does this CR contain changes related to only one particular issue/problem?</w:t>
      </w:r>
    </w:p>
    <w:p w14:paraId="33CE9080" w14:textId="77777777" w:rsidR="00EA6547" w:rsidRPr="00AD54F5" w:rsidRDefault="00EA6547"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lastRenderedPageBreak/>
        <w:t xml:space="preserve">Have any mirror </w:t>
      </w:r>
      <w:r w:rsidR="00CC79AD" w:rsidRPr="00AD54F5">
        <w:rPr>
          <w:rFonts w:eastAsia="MS PGothic"/>
          <w:color w:val="365F91"/>
          <w:kern w:val="24"/>
        </w:rPr>
        <w:t>CR</w:t>
      </w:r>
      <w:r w:rsidRPr="00AD54F5">
        <w:rPr>
          <w:rFonts w:eastAsia="MS PGothic"/>
          <w:color w:val="365F91"/>
          <w:kern w:val="24"/>
        </w:rPr>
        <w:t>s been posted?</w:t>
      </w:r>
    </w:p>
    <w:p w14:paraId="168A49E1"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 xml:space="preserve">equest  </w:t>
      </w:r>
      <w:r w:rsidR="004F54DF" w:rsidRPr="00AD54F5">
        <w:rPr>
          <w:rFonts w:eastAsia="MS PGothic"/>
          <w:color w:val="365F91"/>
          <w:kern w:val="24"/>
        </w:rPr>
        <w:t xml:space="preserve">make </w:t>
      </w:r>
      <w:r w:rsidR="004F54DF" w:rsidRPr="00AD54F5">
        <w:rPr>
          <w:rFonts w:eastAsia="MS PGothic"/>
          <w:b/>
          <w:color w:val="365F91"/>
          <w:kern w:val="24"/>
        </w:rPr>
        <w:t xml:space="preserve">all </w:t>
      </w:r>
      <w:r w:rsidR="004F54DF" w:rsidRPr="00AD54F5">
        <w:rPr>
          <w:rFonts w:eastAsia="MS PGothic"/>
          <w:color w:val="365F91"/>
          <w:kern w:val="24"/>
        </w:rPr>
        <w:t>the changes necessary to address the issue or problem?</w:t>
      </w:r>
      <w:r w:rsidRPr="00AD54F5">
        <w:rPr>
          <w:rFonts w:eastAsia="MS PGothic"/>
          <w:color w:val="365F91"/>
          <w:kern w:val="24"/>
        </w:rPr>
        <w:t xml:space="preserve"> </w:t>
      </w:r>
      <w:r w:rsidR="004F54DF" w:rsidRPr="00AD54F5">
        <w:rPr>
          <w:rFonts w:eastAsia="MS PGothic"/>
          <w:color w:val="365F91"/>
          <w:kern w:val="24"/>
        </w:rPr>
        <w:t xml:space="preserve"> </w:t>
      </w:r>
      <w:r w:rsidRPr="00AD54F5">
        <w:rPr>
          <w:rFonts w:eastAsia="MS PGothic"/>
          <w:color w:val="365F91"/>
          <w:kern w:val="24"/>
        </w:rPr>
        <w:t>E.g. A change impacting 5 tables should not include a proposal to change only 3 tables</w:t>
      </w:r>
      <w:r w:rsidR="00AC5DD5" w:rsidRPr="00AD54F5">
        <w:rPr>
          <w:rFonts w:eastAsia="MS PGothic"/>
          <w:color w:val="365F91"/>
          <w:kern w:val="24"/>
        </w:rPr>
        <w:t>?</w:t>
      </w:r>
      <w:r w:rsidR="00AD54F5">
        <w:rPr>
          <w:rFonts w:eastAsia="MS PGothic"/>
          <w:color w:val="365F91"/>
          <w:kern w:val="24"/>
        </w:rPr>
        <w:t xml:space="preserve"> </w:t>
      </w: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follow the drafting rules?</w:t>
      </w:r>
    </w:p>
    <w:p w14:paraId="52410C3D" w14:textId="77777777" w:rsidR="001B174A" w:rsidRPr="00AD54F5" w:rsidRDefault="000F2E4E"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all pictures editable?</w:t>
      </w:r>
    </w:p>
    <w:p w14:paraId="247F4F49"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Have you checked the spelling and grammar?</w:t>
      </w:r>
    </w:p>
    <w:p w14:paraId="4311762A"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Have you used </w:t>
      </w:r>
      <w:r w:rsidR="00D218E9" w:rsidRPr="00AD54F5">
        <w:rPr>
          <w:rFonts w:eastAsia="MS PGothic"/>
          <w:color w:val="365F91"/>
          <w:kern w:val="24"/>
        </w:rPr>
        <w:t>c</w:t>
      </w:r>
      <w:r w:rsidRPr="00AD54F5">
        <w:rPr>
          <w:rFonts w:eastAsia="MS PGothic"/>
          <w:color w:val="365F91"/>
          <w:kern w:val="24"/>
        </w:rPr>
        <w:t xml:space="preserve">hange bars for </w:t>
      </w:r>
      <w:r w:rsidR="000F2E4E" w:rsidRPr="00AD54F5">
        <w:rPr>
          <w:rFonts w:eastAsia="MS PGothic"/>
          <w:color w:val="365F91"/>
          <w:kern w:val="24"/>
        </w:rPr>
        <w:t xml:space="preserve">all </w:t>
      </w:r>
      <w:r w:rsidRPr="00AD54F5">
        <w:rPr>
          <w:rFonts w:eastAsia="MS PGothic"/>
          <w:color w:val="365F91"/>
          <w:kern w:val="24"/>
        </w:rPr>
        <w:t>modifications</w:t>
      </w:r>
      <w:r w:rsidR="00D218E9" w:rsidRPr="00AD54F5">
        <w:rPr>
          <w:rFonts w:eastAsia="MS PGothic"/>
          <w:color w:val="365F91"/>
          <w:kern w:val="24"/>
        </w:rPr>
        <w:t>?</w:t>
      </w:r>
    </w:p>
    <w:p w14:paraId="0FEF1083"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Does t</w:t>
      </w:r>
      <w:r w:rsidR="00672A8D" w:rsidRPr="00AD54F5">
        <w:rPr>
          <w:rFonts w:eastAsia="MS PGothic"/>
          <w:color w:val="365F91"/>
          <w:kern w:val="24"/>
        </w:rPr>
        <w:t>he change</w:t>
      </w:r>
      <w:r w:rsidR="001B174A" w:rsidRPr="00AD54F5">
        <w:rPr>
          <w:rFonts w:eastAsia="MS PGothic"/>
          <w:color w:val="365F91"/>
          <w:kern w:val="24"/>
        </w:rPr>
        <w:t xml:space="preserve"> include the current and surrounding clauses to clearly show where a change is located and to provide technical</w:t>
      </w:r>
      <w:r w:rsidRPr="00AD54F5">
        <w:rPr>
          <w:rFonts w:eastAsia="MS PGothic"/>
          <w:color w:val="365F91"/>
          <w:kern w:val="24"/>
        </w:rPr>
        <w:t xml:space="preserve"> context of the proposed change?</w:t>
      </w:r>
      <w:r w:rsidR="001B174A" w:rsidRPr="00AD54F5">
        <w:rPr>
          <w:rFonts w:eastAsia="MS PGothic"/>
          <w:color w:val="365F91"/>
          <w:kern w:val="24"/>
        </w:rPr>
        <w:t> </w:t>
      </w:r>
      <w:r w:rsidRPr="00AD54F5">
        <w:rPr>
          <w:rFonts w:eastAsia="MS PGothic"/>
          <w:color w:val="365F91"/>
          <w:kern w:val="24"/>
        </w:rPr>
        <w:t>(</w:t>
      </w:r>
      <w:r w:rsidR="001B174A" w:rsidRPr="00AD54F5">
        <w:rPr>
          <w:rFonts w:eastAsia="MS PGothic"/>
          <w:color w:val="365F91"/>
          <w:kern w:val="24"/>
        </w:rPr>
        <w:t xml:space="preserve">Additions of complete </w:t>
      </w:r>
      <w:r w:rsidR="00CC79AD" w:rsidRPr="00AD54F5">
        <w:rPr>
          <w:rFonts w:eastAsia="MS PGothic"/>
          <w:color w:val="365F91"/>
          <w:kern w:val="24"/>
        </w:rPr>
        <w:t xml:space="preserve">clauses </w:t>
      </w:r>
      <w:r w:rsidR="001B174A" w:rsidRPr="00AD54F5">
        <w:rPr>
          <w:rFonts w:eastAsia="MS PGothic"/>
          <w:color w:val="365F91"/>
          <w:kern w:val="24"/>
        </w:rPr>
        <w:t xml:space="preserve">need not show surrounding clauses as long as the proposed </w:t>
      </w:r>
      <w:r w:rsidR="006A2F4D" w:rsidRPr="00AD54F5">
        <w:rPr>
          <w:rFonts w:eastAsia="MS PGothic"/>
          <w:color w:val="365F91"/>
          <w:kern w:val="24"/>
        </w:rPr>
        <w:t xml:space="preserve">clause </w:t>
      </w:r>
      <w:r w:rsidR="001B174A" w:rsidRPr="00AD54F5">
        <w:rPr>
          <w:rFonts w:eastAsia="MS PGothic"/>
          <w:color w:val="365F91"/>
          <w:kern w:val="24"/>
        </w:rPr>
        <w:t xml:space="preserve">number clearly shows where the new </w:t>
      </w:r>
      <w:r w:rsidR="006A2F4D" w:rsidRPr="00AD54F5">
        <w:rPr>
          <w:rFonts w:eastAsia="MS PGothic"/>
          <w:color w:val="365F91"/>
          <w:kern w:val="24"/>
        </w:rPr>
        <w:t>clause</w:t>
      </w:r>
      <w:r w:rsidR="001B174A" w:rsidRPr="00AD54F5">
        <w:rPr>
          <w:rFonts w:eastAsia="MS PGothic"/>
          <w:color w:val="365F91"/>
          <w:kern w:val="24"/>
        </w:rPr>
        <w:t xml:space="preserve"> is proposed to be located.</w:t>
      </w:r>
      <w:r w:rsidRPr="00AD54F5">
        <w:rPr>
          <w:rFonts w:eastAsia="MS PGothic"/>
          <w:color w:val="365F91"/>
          <w:kern w:val="24"/>
        </w:rPr>
        <w:t>)</w:t>
      </w:r>
    </w:p>
    <w:p w14:paraId="6159309A"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m</w:t>
      </w:r>
      <w:r w:rsidR="001B174A" w:rsidRPr="00AD54F5">
        <w:rPr>
          <w:rFonts w:eastAsia="MS PGothic"/>
          <w:color w:val="365F91"/>
          <w:kern w:val="24"/>
        </w:rPr>
        <w:t xml:space="preserve">ultiple changes in </w:t>
      </w:r>
      <w:r w:rsidRPr="00AD54F5">
        <w:rPr>
          <w:rFonts w:eastAsia="MS PGothic"/>
          <w:color w:val="365F91"/>
          <w:kern w:val="24"/>
        </w:rPr>
        <w:t>this</w:t>
      </w:r>
      <w:r w:rsidR="001B174A" w:rsidRPr="00AD54F5">
        <w:rPr>
          <w:rFonts w:eastAsia="MS PGothic"/>
          <w:color w:val="365F91"/>
          <w:kern w:val="24"/>
        </w:rPr>
        <w:t xml:space="preserve"> CR clearly separated by horizontal lines with embedded text such as, start of change 1, end of change 1, start of new clause, end of new clause.</w:t>
      </w:r>
      <w:r w:rsidRPr="00AD54F5">
        <w:rPr>
          <w:rFonts w:eastAsia="MS PGothic"/>
          <w:color w:val="365F91"/>
          <w:kern w:val="24"/>
        </w:rPr>
        <w:t>?</w:t>
      </w:r>
    </w:p>
    <w:bookmarkEnd w:id="173"/>
    <w:p w14:paraId="35AA7AEF" w14:textId="77777777" w:rsidR="001B174A" w:rsidRPr="00AD54F5" w:rsidRDefault="001B174A" w:rsidP="00DF3717">
      <w:pPr>
        <w:pStyle w:val="EW"/>
      </w:pPr>
    </w:p>
    <w:sectPr w:rsidR="001B174A" w:rsidRPr="00AD54F5" w:rsidSect="009D66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C9B8" w14:textId="77777777" w:rsidR="00A54C2C" w:rsidRDefault="00A54C2C">
      <w:r>
        <w:separator/>
      </w:r>
    </w:p>
  </w:endnote>
  <w:endnote w:type="continuationSeparator" w:id="0">
    <w:p w14:paraId="7FC1E238" w14:textId="77777777" w:rsidR="00A54C2C" w:rsidRDefault="00A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488C" w14:textId="77777777" w:rsidR="009D2188" w:rsidRDefault="009D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ACCF" w14:textId="77777777" w:rsidR="004D6914" w:rsidRPr="003C00E6" w:rsidRDefault="004D6914" w:rsidP="00325EA3">
    <w:pPr>
      <w:pStyle w:val="Footer"/>
      <w:tabs>
        <w:tab w:val="center" w:pos="4678"/>
        <w:tab w:val="right" w:pos="9214"/>
      </w:tabs>
      <w:jc w:val="both"/>
      <w:rPr>
        <w:rFonts w:ascii="Times New Roman" w:eastAsia="Calibri" w:hAnsi="Times New Roman"/>
        <w:sz w:val="16"/>
        <w:szCs w:val="16"/>
        <w:lang w:val="en-US"/>
      </w:rPr>
    </w:pPr>
  </w:p>
  <w:p w14:paraId="2E252517" w14:textId="5190EC8F" w:rsidR="004D6914" w:rsidRPr="00861D0F" w:rsidRDefault="004D691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D2188">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D2188">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D2188">
      <w:rPr>
        <w:rStyle w:val="PageNumber"/>
        <w:noProof/>
        <w:szCs w:val="20"/>
      </w:rPr>
      <w:t>9</w:t>
    </w:r>
    <w:r w:rsidRPr="00861D0F">
      <w:rPr>
        <w:rStyle w:val="PageNumber"/>
        <w:szCs w:val="20"/>
      </w:rPr>
      <w:fldChar w:fldCharType="end"/>
    </w:r>
    <w:r w:rsidRPr="00861D0F">
      <w:rPr>
        <w:rStyle w:val="PageNumber"/>
        <w:szCs w:val="20"/>
      </w:rPr>
      <w:t>)</w:t>
    </w:r>
    <w:r w:rsidRPr="00861D0F">
      <w:tab/>
    </w:r>
  </w:p>
  <w:p w14:paraId="620CBD6B" w14:textId="77777777" w:rsidR="004D6914" w:rsidRPr="00424964" w:rsidRDefault="004D6914" w:rsidP="00325EA3">
    <w:pPr>
      <w:pStyle w:val="Footer"/>
      <w:tabs>
        <w:tab w:val="center" w:pos="4678"/>
        <w:tab w:val="right" w:pos="9214"/>
      </w:tabs>
      <w:jc w:val="both"/>
      <w:rPr>
        <w:lang w:val="en-GB"/>
      </w:rPr>
    </w:pPr>
  </w:p>
  <w:p w14:paraId="1DCB9873" w14:textId="77777777" w:rsidR="004D6914" w:rsidRDefault="004D6914"/>
  <w:p w14:paraId="26A440CE" w14:textId="77777777" w:rsidR="004D6914" w:rsidRDefault="004D69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73AA" w14:textId="77777777" w:rsidR="009D2188" w:rsidRDefault="009D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91A1" w14:textId="77777777" w:rsidR="00A54C2C" w:rsidRDefault="00A54C2C">
      <w:r>
        <w:separator/>
      </w:r>
    </w:p>
  </w:footnote>
  <w:footnote w:type="continuationSeparator" w:id="0">
    <w:p w14:paraId="2F837480" w14:textId="77777777" w:rsidR="00A54C2C" w:rsidRDefault="00A5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444B" w14:textId="77777777" w:rsidR="009D2188" w:rsidRDefault="009D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D6914" w:rsidRPr="009B635D" w14:paraId="4E59E4F4" w14:textId="77777777" w:rsidTr="00294EEF">
      <w:trPr>
        <w:trHeight w:val="831"/>
      </w:trPr>
      <w:tc>
        <w:tcPr>
          <w:tcW w:w="8068" w:type="dxa"/>
        </w:tcPr>
        <w:p w14:paraId="629646D9" w14:textId="25610A0B" w:rsidR="004D6914" w:rsidRPr="00A9388B" w:rsidRDefault="0059763A" w:rsidP="00154F3B">
          <w:pPr>
            <w:pStyle w:val="oneM2M-PageHead"/>
          </w:pPr>
          <w:fldSimple w:instr=" FILENAME   \* MERGEFORMAT ">
            <w:ins w:id="174" w:author="Catalina Mladin02" w:date="2018-12-06T19:10:00Z">
              <w:r w:rsidR="009D2188">
                <w:rPr>
                  <w:noProof/>
                </w:rPr>
                <w:t>PRO-2018-0233R01-TS-0004_adding_acpID_to_schedule.DOCX</w:t>
              </w:r>
            </w:ins>
            <w:del w:id="175" w:author="Catalina Mladin02" w:date="2018-12-06T19:10:00Z">
              <w:r w:rsidR="00477280" w:rsidDel="009D2188">
                <w:rPr>
                  <w:noProof/>
                </w:rPr>
                <w:delText>PRO-2018-0233-TS-0004_adding_ac</w:delText>
              </w:r>
              <w:bookmarkStart w:id="176" w:name="_GoBack"/>
              <w:bookmarkEnd w:id="176"/>
              <w:r w:rsidR="00477280" w:rsidDel="009D2188">
                <w:rPr>
                  <w:noProof/>
                </w:rPr>
                <w:delText>pID_to_schedule.docx</w:delText>
              </w:r>
            </w:del>
          </w:fldSimple>
        </w:p>
      </w:tc>
      <w:tc>
        <w:tcPr>
          <w:tcW w:w="1569" w:type="dxa"/>
        </w:tcPr>
        <w:p w14:paraId="3A28E805" w14:textId="77777777" w:rsidR="004D6914" w:rsidRPr="009B635D" w:rsidRDefault="004D6914" w:rsidP="00410253">
          <w:pPr>
            <w:pStyle w:val="Header"/>
            <w:jc w:val="right"/>
          </w:pPr>
          <w:r w:rsidRPr="009B635D">
            <w:rPr>
              <w:lang w:val="en-US" w:eastAsia="zh-CN"/>
            </w:rPr>
            <w:drawing>
              <wp:inline distT="0" distB="0" distL="0" distR="0" wp14:anchorId="21469D04" wp14:editId="2D026298">
                <wp:extent cx="852805" cy="579755"/>
                <wp:effectExtent l="0" t="0" r="0" b="0"/>
                <wp:docPr id="6"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69B13603" w14:textId="77777777" w:rsidR="004D6914" w:rsidRDefault="004D6914"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A4BE" w14:textId="77777777" w:rsidR="009D2188" w:rsidRDefault="009D2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5"/>
    <w:lvl w:ilvl="0">
      <w:start w:val="1"/>
      <w:numFmt w:val="bullet"/>
      <w:lvlText w:val=""/>
      <w:lvlJc w:val="left"/>
      <w:pPr>
        <w:tabs>
          <w:tab w:val="num" w:pos="737"/>
        </w:tabs>
        <w:ind w:left="737" w:hanging="453"/>
      </w:pPr>
      <w:rPr>
        <w:rFonts w:ascii="Symbol" w:hAnsi="Symbol" w:cs="Symbol"/>
        <w:color w:val="00000A"/>
        <w:lang w:eastAsia="ko-KR"/>
      </w:rPr>
    </w:lvl>
    <w:lvl w:ilvl="1">
      <w:start w:val="1"/>
      <w:numFmt w:val="bullet"/>
      <w:lvlText w:val="-"/>
      <w:lvlJc w:val="left"/>
      <w:pPr>
        <w:tabs>
          <w:tab w:val="num" w:pos="1440"/>
        </w:tabs>
        <w:ind w:left="1440" w:hanging="360"/>
      </w:pPr>
      <w:rPr>
        <w:rFonts w:ascii="Calibri" w:hAnsi="Calibri"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779C8"/>
    <w:multiLevelType w:val="multilevel"/>
    <w:tmpl w:val="922AD5AE"/>
    <w:lvl w:ilvl="0">
      <w:start w:val="7"/>
      <w:numFmt w:val="decimal"/>
      <w:lvlText w:val="%1"/>
      <w:lvlJc w:val="left"/>
      <w:pPr>
        <w:ind w:left="840" w:hanging="840"/>
      </w:pPr>
    </w:lvl>
    <w:lvl w:ilvl="1">
      <w:start w:val="4"/>
      <w:numFmt w:val="decimal"/>
      <w:lvlText w:val="%1.%2"/>
      <w:lvlJc w:val="left"/>
      <w:pPr>
        <w:ind w:left="933" w:hanging="840"/>
      </w:pPr>
    </w:lvl>
    <w:lvl w:ilvl="2">
      <w:start w:val="4"/>
      <w:numFmt w:val="decimal"/>
      <w:lvlText w:val="%1.%2.%3"/>
      <w:lvlJc w:val="left"/>
      <w:pPr>
        <w:ind w:left="1026" w:hanging="840"/>
      </w:pPr>
    </w:lvl>
    <w:lvl w:ilvl="3">
      <w:start w:val="2"/>
      <w:numFmt w:val="decimal"/>
      <w:lvlText w:val="%1.%2.%3.%4.0"/>
      <w:lvlJc w:val="left"/>
      <w:pPr>
        <w:ind w:left="1359" w:hanging="1080"/>
      </w:pPr>
    </w:lvl>
    <w:lvl w:ilvl="4">
      <w:start w:val="1"/>
      <w:numFmt w:val="decimal"/>
      <w:lvlText w:val="%1.%2.%3.%4.%5"/>
      <w:lvlJc w:val="left"/>
      <w:pPr>
        <w:ind w:left="1452" w:hanging="1080"/>
      </w:pPr>
    </w:lvl>
    <w:lvl w:ilvl="5">
      <w:start w:val="1"/>
      <w:numFmt w:val="decimal"/>
      <w:lvlText w:val="%1.%2.%3.%4.%5.%6"/>
      <w:lvlJc w:val="left"/>
      <w:pPr>
        <w:ind w:left="1545" w:hanging="1080"/>
      </w:pPr>
    </w:lvl>
    <w:lvl w:ilvl="6">
      <w:start w:val="1"/>
      <w:numFmt w:val="decimal"/>
      <w:lvlText w:val="%1.%2.%3.%4.%5.%6.%7"/>
      <w:lvlJc w:val="left"/>
      <w:pPr>
        <w:ind w:left="1998" w:hanging="1440"/>
      </w:pPr>
    </w:lvl>
    <w:lvl w:ilvl="7">
      <w:start w:val="1"/>
      <w:numFmt w:val="decimal"/>
      <w:lvlText w:val="%1.%2.%3.%4.%5.%6.%7.%8"/>
      <w:lvlJc w:val="left"/>
      <w:pPr>
        <w:ind w:left="2091" w:hanging="1440"/>
      </w:pPr>
    </w:lvl>
    <w:lvl w:ilvl="8">
      <w:start w:val="1"/>
      <w:numFmt w:val="decimal"/>
      <w:lvlText w:val="%1.%2.%3.%4.%5.%6.%7.%8.%9"/>
      <w:lvlJc w:val="left"/>
      <w:pPr>
        <w:ind w:left="2544" w:hanging="1800"/>
      </w:pPr>
    </w:lvl>
  </w:abstractNum>
  <w:abstractNum w:abstractNumId="9"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100FA"/>
    <w:multiLevelType w:val="multilevel"/>
    <w:tmpl w:val="47CCF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6"/>
  </w:num>
  <w:num w:numId="3">
    <w:abstractNumId w:val="4"/>
  </w:num>
  <w:num w:numId="4">
    <w:abstractNumId w:val="7"/>
  </w:num>
  <w:num w:numId="5">
    <w:abstractNumId w:val="11"/>
  </w:num>
  <w:num w:numId="6">
    <w:abstractNumId w:val="2"/>
  </w:num>
  <w:num w:numId="7">
    <w:abstractNumId w:val="1"/>
  </w:num>
  <w:num w:numId="8">
    <w:abstractNumId w:val="0"/>
  </w:num>
  <w:num w:numId="9">
    <w:abstractNumId w:val="5"/>
  </w:num>
  <w:num w:numId="10">
    <w:abstractNumId w:val="9"/>
  </w:num>
  <w:num w:numId="11">
    <w:abstractNumId w:val="15"/>
  </w:num>
  <w:num w:numId="12">
    <w:abstractNumId w:val="13"/>
  </w:num>
  <w:num w:numId="13">
    <w:abstractNumId w:val="17"/>
  </w:num>
  <w:num w:numId="14">
    <w:abstractNumId w:val="12"/>
  </w:num>
  <w:num w:numId="15">
    <w:abstractNumId w:val="8"/>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02">
    <w15:presenceInfo w15:providerId="None" w15:userId="Catalina Mladin02"/>
  </w15:person>
  <w15:person w15:author="Catalina Mladin 02">
    <w15:presenceInfo w15:providerId="None" w15:userId="Catalina Mladin 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190"/>
    <w:rsid w:val="0000384D"/>
    <w:rsid w:val="00004171"/>
    <w:rsid w:val="000123D5"/>
    <w:rsid w:val="000128B3"/>
    <w:rsid w:val="00014539"/>
    <w:rsid w:val="0002604B"/>
    <w:rsid w:val="0003112F"/>
    <w:rsid w:val="0003477D"/>
    <w:rsid w:val="000354C5"/>
    <w:rsid w:val="00037235"/>
    <w:rsid w:val="00040FE1"/>
    <w:rsid w:val="000454A0"/>
    <w:rsid w:val="00046646"/>
    <w:rsid w:val="0004673C"/>
    <w:rsid w:val="0005377B"/>
    <w:rsid w:val="00055618"/>
    <w:rsid w:val="00065C7E"/>
    <w:rsid w:val="00070738"/>
    <w:rsid w:val="00070988"/>
    <w:rsid w:val="00072C17"/>
    <w:rsid w:val="00073C62"/>
    <w:rsid w:val="0007792C"/>
    <w:rsid w:val="00081630"/>
    <w:rsid w:val="00082E55"/>
    <w:rsid w:val="00082E72"/>
    <w:rsid w:val="00084C42"/>
    <w:rsid w:val="00091D49"/>
    <w:rsid w:val="000925E7"/>
    <w:rsid w:val="00094B23"/>
    <w:rsid w:val="00095709"/>
    <w:rsid w:val="000A1D1B"/>
    <w:rsid w:val="000A2673"/>
    <w:rsid w:val="000A2729"/>
    <w:rsid w:val="000A5314"/>
    <w:rsid w:val="000A600B"/>
    <w:rsid w:val="000A74AE"/>
    <w:rsid w:val="000B00A0"/>
    <w:rsid w:val="000B0910"/>
    <w:rsid w:val="000B305C"/>
    <w:rsid w:val="000B3456"/>
    <w:rsid w:val="000B4F76"/>
    <w:rsid w:val="000B4FE3"/>
    <w:rsid w:val="000C406E"/>
    <w:rsid w:val="000C6B22"/>
    <w:rsid w:val="000D253E"/>
    <w:rsid w:val="000D771B"/>
    <w:rsid w:val="000F17A4"/>
    <w:rsid w:val="000F1CAB"/>
    <w:rsid w:val="000F2E4E"/>
    <w:rsid w:val="000F41B7"/>
    <w:rsid w:val="000F64D8"/>
    <w:rsid w:val="000F6B79"/>
    <w:rsid w:val="000F6BF0"/>
    <w:rsid w:val="0010443E"/>
    <w:rsid w:val="00110197"/>
    <w:rsid w:val="00110888"/>
    <w:rsid w:val="00111515"/>
    <w:rsid w:val="00112AAF"/>
    <w:rsid w:val="00114D1F"/>
    <w:rsid w:val="001169AA"/>
    <w:rsid w:val="0011776E"/>
    <w:rsid w:val="001177B6"/>
    <w:rsid w:val="00117EAB"/>
    <w:rsid w:val="00120E6B"/>
    <w:rsid w:val="0013175C"/>
    <w:rsid w:val="001343F8"/>
    <w:rsid w:val="00136B4D"/>
    <w:rsid w:val="00145C30"/>
    <w:rsid w:val="00145C9B"/>
    <w:rsid w:val="00146E22"/>
    <w:rsid w:val="0015174B"/>
    <w:rsid w:val="00154F3B"/>
    <w:rsid w:val="0015576A"/>
    <w:rsid w:val="00156D65"/>
    <w:rsid w:val="0016034D"/>
    <w:rsid w:val="00160573"/>
    <w:rsid w:val="00161159"/>
    <w:rsid w:val="00163179"/>
    <w:rsid w:val="00167082"/>
    <w:rsid w:val="0017053E"/>
    <w:rsid w:val="00172A4D"/>
    <w:rsid w:val="00175255"/>
    <w:rsid w:val="00180059"/>
    <w:rsid w:val="00181AD6"/>
    <w:rsid w:val="00186763"/>
    <w:rsid w:val="00187283"/>
    <w:rsid w:val="00190304"/>
    <w:rsid w:val="00190CAC"/>
    <w:rsid w:val="0019152D"/>
    <w:rsid w:val="00191743"/>
    <w:rsid w:val="00195401"/>
    <w:rsid w:val="001A0293"/>
    <w:rsid w:val="001A1398"/>
    <w:rsid w:val="001A1DF6"/>
    <w:rsid w:val="001A786F"/>
    <w:rsid w:val="001B174A"/>
    <w:rsid w:val="001B1863"/>
    <w:rsid w:val="001B3669"/>
    <w:rsid w:val="001B776B"/>
    <w:rsid w:val="001C04C3"/>
    <w:rsid w:val="001C53B6"/>
    <w:rsid w:val="001C5D2C"/>
    <w:rsid w:val="001C725D"/>
    <w:rsid w:val="001D2888"/>
    <w:rsid w:val="001D4902"/>
    <w:rsid w:val="001D7B6E"/>
    <w:rsid w:val="001E125B"/>
    <w:rsid w:val="001E1665"/>
    <w:rsid w:val="001E1BCD"/>
    <w:rsid w:val="001E2258"/>
    <w:rsid w:val="001E2BEF"/>
    <w:rsid w:val="001E3180"/>
    <w:rsid w:val="001E5F05"/>
    <w:rsid w:val="001E7187"/>
    <w:rsid w:val="001E7509"/>
    <w:rsid w:val="001F107A"/>
    <w:rsid w:val="001F3880"/>
    <w:rsid w:val="00205C4A"/>
    <w:rsid w:val="002074D5"/>
    <w:rsid w:val="00210A2B"/>
    <w:rsid w:val="00212AF6"/>
    <w:rsid w:val="0021643E"/>
    <w:rsid w:val="00222616"/>
    <w:rsid w:val="00224D4D"/>
    <w:rsid w:val="00227C5F"/>
    <w:rsid w:val="00232378"/>
    <w:rsid w:val="00235C5B"/>
    <w:rsid w:val="00236663"/>
    <w:rsid w:val="002413F9"/>
    <w:rsid w:val="00241DE1"/>
    <w:rsid w:val="00246ADE"/>
    <w:rsid w:val="00250B89"/>
    <w:rsid w:val="0026051E"/>
    <w:rsid w:val="00264862"/>
    <w:rsid w:val="002669AD"/>
    <w:rsid w:val="00267170"/>
    <w:rsid w:val="0028124E"/>
    <w:rsid w:val="002817F7"/>
    <w:rsid w:val="00283746"/>
    <w:rsid w:val="00291609"/>
    <w:rsid w:val="00292AD8"/>
    <w:rsid w:val="0029307D"/>
    <w:rsid w:val="002935ED"/>
    <w:rsid w:val="00293AB0"/>
    <w:rsid w:val="00293D54"/>
    <w:rsid w:val="00294EEF"/>
    <w:rsid w:val="00294FF2"/>
    <w:rsid w:val="00295071"/>
    <w:rsid w:val="00297CDA"/>
    <w:rsid w:val="002A0445"/>
    <w:rsid w:val="002A4EAB"/>
    <w:rsid w:val="002B0FD1"/>
    <w:rsid w:val="002B27AB"/>
    <w:rsid w:val="002B2F4D"/>
    <w:rsid w:val="002B4F2B"/>
    <w:rsid w:val="002B60C6"/>
    <w:rsid w:val="002B7C69"/>
    <w:rsid w:val="002C26D1"/>
    <w:rsid w:val="002C28C5"/>
    <w:rsid w:val="002C31BD"/>
    <w:rsid w:val="002D2155"/>
    <w:rsid w:val="002D4401"/>
    <w:rsid w:val="002D6B6C"/>
    <w:rsid w:val="002E036B"/>
    <w:rsid w:val="002E0E12"/>
    <w:rsid w:val="002E66E6"/>
    <w:rsid w:val="002F0CF5"/>
    <w:rsid w:val="002F1932"/>
    <w:rsid w:val="002F7959"/>
    <w:rsid w:val="00305AC0"/>
    <w:rsid w:val="00305DDD"/>
    <w:rsid w:val="0031376F"/>
    <w:rsid w:val="00315546"/>
    <w:rsid w:val="003167CA"/>
    <w:rsid w:val="00322263"/>
    <w:rsid w:val="00325EA3"/>
    <w:rsid w:val="003305BF"/>
    <w:rsid w:val="0033142C"/>
    <w:rsid w:val="00335D7F"/>
    <w:rsid w:val="00340ECF"/>
    <w:rsid w:val="00345B89"/>
    <w:rsid w:val="00350FA5"/>
    <w:rsid w:val="00351567"/>
    <w:rsid w:val="00352286"/>
    <w:rsid w:val="00352735"/>
    <w:rsid w:val="00356C28"/>
    <w:rsid w:val="0036118D"/>
    <w:rsid w:val="00361D31"/>
    <w:rsid w:val="00362346"/>
    <w:rsid w:val="00362994"/>
    <w:rsid w:val="00365A36"/>
    <w:rsid w:val="00365B3C"/>
    <w:rsid w:val="00367D83"/>
    <w:rsid w:val="00371153"/>
    <w:rsid w:val="00377762"/>
    <w:rsid w:val="00385759"/>
    <w:rsid w:val="003943C7"/>
    <w:rsid w:val="0039551C"/>
    <w:rsid w:val="00395E54"/>
    <w:rsid w:val="0039644B"/>
    <w:rsid w:val="00396986"/>
    <w:rsid w:val="003A193F"/>
    <w:rsid w:val="003A1EA6"/>
    <w:rsid w:val="003A23F7"/>
    <w:rsid w:val="003A4DE9"/>
    <w:rsid w:val="003B061B"/>
    <w:rsid w:val="003B2798"/>
    <w:rsid w:val="003B4977"/>
    <w:rsid w:val="003C00E6"/>
    <w:rsid w:val="003C0BCB"/>
    <w:rsid w:val="003D1530"/>
    <w:rsid w:val="003D6202"/>
    <w:rsid w:val="003D63E8"/>
    <w:rsid w:val="003E54A5"/>
    <w:rsid w:val="003E5F9F"/>
    <w:rsid w:val="003F00EC"/>
    <w:rsid w:val="003F30A8"/>
    <w:rsid w:val="004044A5"/>
    <w:rsid w:val="00405656"/>
    <w:rsid w:val="004071D6"/>
    <w:rsid w:val="004074D5"/>
    <w:rsid w:val="00410253"/>
    <w:rsid w:val="00412FE9"/>
    <w:rsid w:val="00413D1F"/>
    <w:rsid w:val="00414C75"/>
    <w:rsid w:val="004231B0"/>
    <w:rsid w:val="00424964"/>
    <w:rsid w:val="0042579D"/>
    <w:rsid w:val="00426897"/>
    <w:rsid w:val="00432DC4"/>
    <w:rsid w:val="00433B5D"/>
    <w:rsid w:val="00436697"/>
    <w:rsid w:val="00436775"/>
    <w:rsid w:val="004448F9"/>
    <w:rsid w:val="004501CB"/>
    <w:rsid w:val="004515F3"/>
    <w:rsid w:val="00455DD1"/>
    <w:rsid w:val="0046449A"/>
    <w:rsid w:val="00475F6D"/>
    <w:rsid w:val="00477280"/>
    <w:rsid w:val="00480683"/>
    <w:rsid w:val="00480FFE"/>
    <w:rsid w:val="004840D1"/>
    <w:rsid w:val="004924FF"/>
    <w:rsid w:val="004950B3"/>
    <w:rsid w:val="00495A52"/>
    <w:rsid w:val="00496B5D"/>
    <w:rsid w:val="004A1E38"/>
    <w:rsid w:val="004A3B38"/>
    <w:rsid w:val="004B21DC"/>
    <w:rsid w:val="004B2AD8"/>
    <w:rsid w:val="004B2C68"/>
    <w:rsid w:val="004C1A9C"/>
    <w:rsid w:val="004C72C2"/>
    <w:rsid w:val="004C7F72"/>
    <w:rsid w:val="004D1EAB"/>
    <w:rsid w:val="004D55DD"/>
    <w:rsid w:val="004D6033"/>
    <w:rsid w:val="004D6914"/>
    <w:rsid w:val="004D6FBF"/>
    <w:rsid w:val="004E15C7"/>
    <w:rsid w:val="004E32AC"/>
    <w:rsid w:val="004E7746"/>
    <w:rsid w:val="004F04C5"/>
    <w:rsid w:val="004F4AF5"/>
    <w:rsid w:val="004F54DF"/>
    <w:rsid w:val="004F63C0"/>
    <w:rsid w:val="005022EF"/>
    <w:rsid w:val="00513AE8"/>
    <w:rsid w:val="00521F2C"/>
    <w:rsid w:val="005260DA"/>
    <w:rsid w:val="00526843"/>
    <w:rsid w:val="00526F3D"/>
    <w:rsid w:val="00527195"/>
    <w:rsid w:val="005329F0"/>
    <w:rsid w:val="00535DFE"/>
    <w:rsid w:val="005429ED"/>
    <w:rsid w:val="0054454C"/>
    <w:rsid w:val="005453D4"/>
    <w:rsid w:val="00550ED3"/>
    <w:rsid w:val="005517E8"/>
    <w:rsid w:val="0055690D"/>
    <w:rsid w:val="00556BBE"/>
    <w:rsid w:val="005575F1"/>
    <w:rsid w:val="00560007"/>
    <w:rsid w:val="005601D3"/>
    <w:rsid w:val="00560764"/>
    <w:rsid w:val="00562500"/>
    <w:rsid w:val="00564D7A"/>
    <w:rsid w:val="0056624A"/>
    <w:rsid w:val="005726D2"/>
    <w:rsid w:val="00574A02"/>
    <w:rsid w:val="0057734A"/>
    <w:rsid w:val="00593E0B"/>
    <w:rsid w:val="005943E4"/>
    <w:rsid w:val="00594685"/>
    <w:rsid w:val="0059474F"/>
    <w:rsid w:val="00595AA7"/>
    <w:rsid w:val="00596098"/>
    <w:rsid w:val="0059763A"/>
    <w:rsid w:val="005A3A05"/>
    <w:rsid w:val="005A482D"/>
    <w:rsid w:val="005A67A9"/>
    <w:rsid w:val="005C0172"/>
    <w:rsid w:val="005C108C"/>
    <w:rsid w:val="005C162D"/>
    <w:rsid w:val="005C3785"/>
    <w:rsid w:val="005C4536"/>
    <w:rsid w:val="005C7C1B"/>
    <w:rsid w:val="005D177D"/>
    <w:rsid w:val="005D1BF9"/>
    <w:rsid w:val="005D2A0D"/>
    <w:rsid w:val="005D39E4"/>
    <w:rsid w:val="005D43FF"/>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120DD"/>
    <w:rsid w:val="00613F47"/>
    <w:rsid w:val="0061411A"/>
    <w:rsid w:val="00615D2F"/>
    <w:rsid w:val="0062059E"/>
    <w:rsid w:val="00623C28"/>
    <w:rsid w:val="00634A81"/>
    <w:rsid w:val="00634BA6"/>
    <w:rsid w:val="00636089"/>
    <w:rsid w:val="006401D3"/>
    <w:rsid w:val="00640591"/>
    <w:rsid w:val="00641EB6"/>
    <w:rsid w:val="00646423"/>
    <w:rsid w:val="00650B9C"/>
    <w:rsid w:val="00653A3B"/>
    <w:rsid w:val="00653DD5"/>
    <w:rsid w:val="00661A99"/>
    <w:rsid w:val="006679A7"/>
    <w:rsid w:val="00667EEB"/>
    <w:rsid w:val="00672201"/>
    <w:rsid w:val="006725D8"/>
    <w:rsid w:val="00672A8D"/>
    <w:rsid w:val="006748E4"/>
    <w:rsid w:val="00681C1D"/>
    <w:rsid w:val="0068481B"/>
    <w:rsid w:val="00685F6D"/>
    <w:rsid w:val="006867CD"/>
    <w:rsid w:val="006873CE"/>
    <w:rsid w:val="0069497D"/>
    <w:rsid w:val="0069504B"/>
    <w:rsid w:val="00695B79"/>
    <w:rsid w:val="00696191"/>
    <w:rsid w:val="006A090C"/>
    <w:rsid w:val="006A14B6"/>
    <w:rsid w:val="006A2780"/>
    <w:rsid w:val="006A2A8D"/>
    <w:rsid w:val="006A2F4D"/>
    <w:rsid w:val="006A3E89"/>
    <w:rsid w:val="006A4A4C"/>
    <w:rsid w:val="006A7407"/>
    <w:rsid w:val="006B1366"/>
    <w:rsid w:val="006C5F96"/>
    <w:rsid w:val="006C6CFC"/>
    <w:rsid w:val="006D20A1"/>
    <w:rsid w:val="006D3A6F"/>
    <w:rsid w:val="006D7D87"/>
    <w:rsid w:val="006E7590"/>
    <w:rsid w:val="006F10BF"/>
    <w:rsid w:val="006F22F1"/>
    <w:rsid w:val="006F5E39"/>
    <w:rsid w:val="006F7AB7"/>
    <w:rsid w:val="00703BC8"/>
    <w:rsid w:val="00703E81"/>
    <w:rsid w:val="00704827"/>
    <w:rsid w:val="00712F2B"/>
    <w:rsid w:val="007208FB"/>
    <w:rsid w:val="007228F4"/>
    <w:rsid w:val="00724E04"/>
    <w:rsid w:val="007307CE"/>
    <w:rsid w:val="007308F6"/>
    <w:rsid w:val="00741CD4"/>
    <w:rsid w:val="00742A8D"/>
    <w:rsid w:val="00743F24"/>
    <w:rsid w:val="00745924"/>
    <w:rsid w:val="00746242"/>
    <w:rsid w:val="007462C1"/>
    <w:rsid w:val="0075049C"/>
    <w:rsid w:val="00750F11"/>
    <w:rsid w:val="00751225"/>
    <w:rsid w:val="00754205"/>
    <w:rsid w:val="00755B41"/>
    <w:rsid w:val="0075719D"/>
    <w:rsid w:val="00757606"/>
    <w:rsid w:val="007620DA"/>
    <w:rsid w:val="0076601B"/>
    <w:rsid w:val="007702B3"/>
    <w:rsid w:val="007721EB"/>
    <w:rsid w:val="00775A2E"/>
    <w:rsid w:val="00777202"/>
    <w:rsid w:val="007778F1"/>
    <w:rsid w:val="0078063A"/>
    <w:rsid w:val="00782179"/>
    <w:rsid w:val="00786AE6"/>
    <w:rsid w:val="00787554"/>
    <w:rsid w:val="00793DC9"/>
    <w:rsid w:val="00796863"/>
    <w:rsid w:val="00796C97"/>
    <w:rsid w:val="007A3FFD"/>
    <w:rsid w:val="007A55AE"/>
    <w:rsid w:val="007B0EAC"/>
    <w:rsid w:val="007B4EA2"/>
    <w:rsid w:val="007B55FC"/>
    <w:rsid w:val="007B5BDA"/>
    <w:rsid w:val="007B7941"/>
    <w:rsid w:val="007C0613"/>
    <w:rsid w:val="007C1B6A"/>
    <w:rsid w:val="007C2C07"/>
    <w:rsid w:val="007D1EF8"/>
    <w:rsid w:val="007D5228"/>
    <w:rsid w:val="007D635E"/>
    <w:rsid w:val="007D6B49"/>
    <w:rsid w:val="007E1340"/>
    <w:rsid w:val="007E3689"/>
    <w:rsid w:val="007E501E"/>
    <w:rsid w:val="007E50A3"/>
    <w:rsid w:val="007E724F"/>
    <w:rsid w:val="007F0591"/>
    <w:rsid w:val="007F5CAC"/>
    <w:rsid w:val="007F5E62"/>
    <w:rsid w:val="007F7229"/>
    <w:rsid w:val="0080001F"/>
    <w:rsid w:val="00800EEE"/>
    <w:rsid w:val="00800FC8"/>
    <w:rsid w:val="008018A9"/>
    <w:rsid w:val="00802003"/>
    <w:rsid w:val="00807833"/>
    <w:rsid w:val="0081275B"/>
    <w:rsid w:val="00816106"/>
    <w:rsid w:val="00821082"/>
    <w:rsid w:val="00831704"/>
    <w:rsid w:val="00833E61"/>
    <w:rsid w:val="00834701"/>
    <w:rsid w:val="0084011C"/>
    <w:rsid w:val="00846C16"/>
    <w:rsid w:val="00855074"/>
    <w:rsid w:val="00856F55"/>
    <w:rsid w:val="00864E1F"/>
    <w:rsid w:val="00866A3B"/>
    <w:rsid w:val="00866E29"/>
    <w:rsid w:val="00867818"/>
    <w:rsid w:val="00867EBE"/>
    <w:rsid w:val="00870626"/>
    <w:rsid w:val="0087121F"/>
    <w:rsid w:val="008751DD"/>
    <w:rsid w:val="00882215"/>
    <w:rsid w:val="00883855"/>
    <w:rsid w:val="00883AE9"/>
    <w:rsid w:val="00884843"/>
    <w:rsid w:val="008849A4"/>
    <w:rsid w:val="008850DB"/>
    <w:rsid w:val="00890068"/>
    <w:rsid w:val="0089166A"/>
    <w:rsid w:val="00891E9F"/>
    <w:rsid w:val="00892407"/>
    <w:rsid w:val="008925A6"/>
    <w:rsid w:val="00895235"/>
    <w:rsid w:val="00895A15"/>
    <w:rsid w:val="008A5B80"/>
    <w:rsid w:val="008A6323"/>
    <w:rsid w:val="008B384B"/>
    <w:rsid w:val="008B6817"/>
    <w:rsid w:val="008B6E4E"/>
    <w:rsid w:val="008B7069"/>
    <w:rsid w:val="008C2469"/>
    <w:rsid w:val="008C2B2C"/>
    <w:rsid w:val="008D03AE"/>
    <w:rsid w:val="008D23B2"/>
    <w:rsid w:val="008D3B3D"/>
    <w:rsid w:val="008F1385"/>
    <w:rsid w:val="008F29AE"/>
    <w:rsid w:val="008F3E6A"/>
    <w:rsid w:val="008F3F1A"/>
    <w:rsid w:val="008F4BEB"/>
    <w:rsid w:val="008F6854"/>
    <w:rsid w:val="00904B51"/>
    <w:rsid w:val="009054AD"/>
    <w:rsid w:val="00906BD8"/>
    <w:rsid w:val="00906EB5"/>
    <w:rsid w:val="00910563"/>
    <w:rsid w:val="00924C76"/>
    <w:rsid w:val="00930B0E"/>
    <w:rsid w:val="009317C0"/>
    <w:rsid w:val="00934C46"/>
    <w:rsid w:val="00941506"/>
    <w:rsid w:val="0094480F"/>
    <w:rsid w:val="0094637B"/>
    <w:rsid w:val="00950DF2"/>
    <w:rsid w:val="00962B46"/>
    <w:rsid w:val="0097339A"/>
    <w:rsid w:val="00973606"/>
    <w:rsid w:val="00975A53"/>
    <w:rsid w:val="00975BE8"/>
    <w:rsid w:val="00991D3D"/>
    <w:rsid w:val="0099400F"/>
    <w:rsid w:val="00995BDD"/>
    <w:rsid w:val="009A0190"/>
    <w:rsid w:val="009A108D"/>
    <w:rsid w:val="009A2C4C"/>
    <w:rsid w:val="009A708C"/>
    <w:rsid w:val="009B1D03"/>
    <w:rsid w:val="009B59D8"/>
    <w:rsid w:val="009B635D"/>
    <w:rsid w:val="009B7E5F"/>
    <w:rsid w:val="009C2820"/>
    <w:rsid w:val="009C7FC8"/>
    <w:rsid w:val="009D1437"/>
    <w:rsid w:val="009D2188"/>
    <w:rsid w:val="009D66FE"/>
    <w:rsid w:val="009D7282"/>
    <w:rsid w:val="009E35BE"/>
    <w:rsid w:val="009F05D0"/>
    <w:rsid w:val="009F12AB"/>
    <w:rsid w:val="009F2CD4"/>
    <w:rsid w:val="00A011D6"/>
    <w:rsid w:val="00A015F5"/>
    <w:rsid w:val="00A03E84"/>
    <w:rsid w:val="00A0466B"/>
    <w:rsid w:val="00A066FA"/>
    <w:rsid w:val="00A16D90"/>
    <w:rsid w:val="00A200F0"/>
    <w:rsid w:val="00A20771"/>
    <w:rsid w:val="00A251ED"/>
    <w:rsid w:val="00A2584E"/>
    <w:rsid w:val="00A26A14"/>
    <w:rsid w:val="00A30063"/>
    <w:rsid w:val="00A32AC0"/>
    <w:rsid w:val="00A32E99"/>
    <w:rsid w:val="00A36C8C"/>
    <w:rsid w:val="00A377A6"/>
    <w:rsid w:val="00A4165C"/>
    <w:rsid w:val="00A448AF"/>
    <w:rsid w:val="00A54C2C"/>
    <w:rsid w:val="00A554B7"/>
    <w:rsid w:val="00A57699"/>
    <w:rsid w:val="00A57B6E"/>
    <w:rsid w:val="00A620B4"/>
    <w:rsid w:val="00A6262E"/>
    <w:rsid w:val="00A66BFE"/>
    <w:rsid w:val="00A70A34"/>
    <w:rsid w:val="00A7135F"/>
    <w:rsid w:val="00A715EB"/>
    <w:rsid w:val="00A75A5A"/>
    <w:rsid w:val="00A862B1"/>
    <w:rsid w:val="00A937DC"/>
    <w:rsid w:val="00AA2065"/>
    <w:rsid w:val="00AA4A4A"/>
    <w:rsid w:val="00AA4AFD"/>
    <w:rsid w:val="00AA7809"/>
    <w:rsid w:val="00AB65D9"/>
    <w:rsid w:val="00AB6FC0"/>
    <w:rsid w:val="00AB752C"/>
    <w:rsid w:val="00AC4546"/>
    <w:rsid w:val="00AC5DD5"/>
    <w:rsid w:val="00AC7F93"/>
    <w:rsid w:val="00AD13DD"/>
    <w:rsid w:val="00AD2B4F"/>
    <w:rsid w:val="00AD4ECA"/>
    <w:rsid w:val="00AD54F5"/>
    <w:rsid w:val="00AD61EF"/>
    <w:rsid w:val="00AE08A6"/>
    <w:rsid w:val="00AE1942"/>
    <w:rsid w:val="00AE2D24"/>
    <w:rsid w:val="00AE4579"/>
    <w:rsid w:val="00AF10CA"/>
    <w:rsid w:val="00AF26EC"/>
    <w:rsid w:val="00B02A03"/>
    <w:rsid w:val="00B05482"/>
    <w:rsid w:val="00B06846"/>
    <w:rsid w:val="00B0718E"/>
    <w:rsid w:val="00B120F1"/>
    <w:rsid w:val="00B13114"/>
    <w:rsid w:val="00B1314D"/>
    <w:rsid w:val="00B13998"/>
    <w:rsid w:val="00B16F37"/>
    <w:rsid w:val="00B17485"/>
    <w:rsid w:val="00B2124E"/>
    <w:rsid w:val="00B21BD1"/>
    <w:rsid w:val="00B26F58"/>
    <w:rsid w:val="00B30F66"/>
    <w:rsid w:val="00B32241"/>
    <w:rsid w:val="00B34D9C"/>
    <w:rsid w:val="00B35156"/>
    <w:rsid w:val="00B37521"/>
    <w:rsid w:val="00B545AD"/>
    <w:rsid w:val="00B55D07"/>
    <w:rsid w:val="00B561BD"/>
    <w:rsid w:val="00B60C1C"/>
    <w:rsid w:val="00B60F2E"/>
    <w:rsid w:val="00B6424A"/>
    <w:rsid w:val="00B64627"/>
    <w:rsid w:val="00B66217"/>
    <w:rsid w:val="00B675E3"/>
    <w:rsid w:val="00B71955"/>
    <w:rsid w:val="00B73DE0"/>
    <w:rsid w:val="00B778A2"/>
    <w:rsid w:val="00B82531"/>
    <w:rsid w:val="00B83C58"/>
    <w:rsid w:val="00B84275"/>
    <w:rsid w:val="00B84B47"/>
    <w:rsid w:val="00B86D06"/>
    <w:rsid w:val="00B914B4"/>
    <w:rsid w:val="00B93786"/>
    <w:rsid w:val="00B9610C"/>
    <w:rsid w:val="00BA0537"/>
    <w:rsid w:val="00BA0E5B"/>
    <w:rsid w:val="00BA2D65"/>
    <w:rsid w:val="00BA6835"/>
    <w:rsid w:val="00BA72BD"/>
    <w:rsid w:val="00BB4716"/>
    <w:rsid w:val="00BB6418"/>
    <w:rsid w:val="00BC0A87"/>
    <w:rsid w:val="00BC33F7"/>
    <w:rsid w:val="00BC5B57"/>
    <w:rsid w:val="00BD1968"/>
    <w:rsid w:val="00BD2C8E"/>
    <w:rsid w:val="00BD7AFA"/>
    <w:rsid w:val="00BE12DA"/>
    <w:rsid w:val="00BE1693"/>
    <w:rsid w:val="00BE2439"/>
    <w:rsid w:val="00BE563F"/>
    <w:rsid w:val="00BE7D0E"/>
    <w:rsid w:val="00BE7E8A"/>
    <w:rsid w:val="00BF2460"/>
    <w:rsid w:val="00BF2E75"/>
    <w:rsid w:val="00BF3925"/>
    <w:rsid w:val="00BF6060"/>
    <w:rsid w:val="00BF635B"/>
    <w:rsid w:val="00C04BCB"/>
    <w:rsid w:val="00C05405"/>
    <w:rsid w:val="00C05E06"/>
    <w:rsid w:val="00C10D12"/>
    <w:rsid w:val="00C218AC"/>
    <w:rsid w:val="00C21CE4"/>
    <w:rsid w:val="00C25BC9"/>
    <w:rsid w:val="00C26754"/>
    <w:rsid w:val="00C2797C"/>
    <w:rsid w:val="00C32147"/>
    <w:rsid w:val="00C36550"/>
    <w:rsid w:val="00C4017D"/>
    <w:rsid w:val="00C40550"/>
    <w:rsid w:val="00C413B0"/>
    <w:rsid w:val="00C42C9E"/>
    <w:rsid w:val="00C43478"/>
    <w:rsid w:val="00C5060F"/>
    <w:rsid w:val="00C5094F"/>
    <w:rsid w:val="00C51594"/>
    <w:rsid w:val="00C51863"/>
    <w:rsid w:val="00C5234D"/>
    <w:rsid w:val="00C53994"/>
    <w:rsid w:val="00C560AA"/>
    <w:rsid w:val="00C570AF"/>
    <w:rsid w:val="00C5720E"/>
    <w:rsid w:val="00C57A48"/>
    <w:rsid w:val="00C62AE6"/>
    <w:rsid w:val="00C633FC"/>
    <w:rsid w:val="00C64CEB"/>
    <w:rsid w:val="00C64DF3"/>
    <w:rsid w:val="00C706F5"/>
    <w:rsid w:val="00C73874"/>
    <w:rsid w:val="00C74504"/>
    <w:rsid w:val="00C80B52"/>
    <w:rsid w:val="00C866B9"/>
    <w:rsid w:val="00C86E25"/>
    <w:rsid w:val="00C877DD"/>
    <w:rsid w:val="00C87B13"/>
    <w:rsid w:val="00C95488"/>
    <w:rsid w:val="00C9618C"/>
    <w:rsid w:val="00C977DC"/>
    <w:rsid w:val="00CA148D"/>
    <w:rsid w:val="00CA21DF"/>
    <w:rsid w:val="00CA7994"/>
    <w:rsid w:val="00CB4BBD"/>
    <w:rsid w:val="00CB518A"/>
    <w:rsid w:val="00CB51AA"/>
    <w:rsid w:val="00CB543A"/>
    <w:rsid w:val="00CB58C8"/>
    <w:rsid w:val="00CC04D5"/>
    <w:rsid w:val="00CC1C4E"/>
    <w:rsid w:val="00CC35A3"/>
    <w:rsid w:val="00CC5791"/>
    <w:rsid w:val="00CC59D3"/>
    <w:rsid w:val="00CC70ED"/>
    <w:rsid w:val="00CC79AD"/>
    <w:rsid w:val="00CD0B24"/>
    <w:rsid w:val="00CD28C4"/>
    <w:rsid w:val="00CD386D"/>
    <w:rsid w:val="00CD4D86"/>
    <w:rsid w:val="00CE6C11"/>
    <w:rsid w:val="00CE7B8A"/>
    <w:rsid w:val="00CE7C69"/>
    <w:rsid w:val="00CF14BB"/>
    <w:rsid w:val="00CF14DF"/>
    <w:rsid w:val="00CF5B99"/>
    <w:rsid w:val="00CF6410"/>
    <w:rsid w:val="00CF694D"/>
    <w:rsid w:val="00CF7174"/>
    <w:rsid w:val="00D00F9C"/>
    <w:rsid w:val="00D03C0F"/>
    <w:rsid w:val="00D066CC"/>
    <w:rsid w:val="00D11547"/>
    <w:rsid w:val="00D141B4"/>
    <w:rsid w:val="00D1555F"/>
    <w:rsid w:val="00D170A4"/>
    <w:rsid w:val="00D218E9"/>
    <w:rsid w:val="00D25CA3"/>
    <w:rsid w:val="00D308BF"/>
    <w:rsid w:val="00D34229"/>
    <w:rsid w:val="00D35D58"/>
    <w:rsid w:val="00D360B9"/>
    <w:rsid w:val="00D3622B"/>
    <w:rsid w:val="00D36564"/>
    <w:rsid w:val="00D41F7B"/>
    <w:rsid w:val="00D44988"/>
    <w:rsid w:val="00D4514E"/>
    <w:rsid w:val="00D50A56"/>
    <w:rsid w:val="00D577D6"/>
    <w:rsid w:val="00D6029E"/>
    <w:rsid w:val="00D61246"/>
    <w:rsid w:val="00D63F23"/>
    <w:rsid w:val="00D65F47"/>
    <w:rsid w:val="00D674C8"/>
    <w:rsid w:val="00D71EEF"/>
    <w:rsid w:val="00D7365C"/>
    <w:rsid w:val="00D77455"/>
    <w:rsid w:val="00D778F4"/>
    <w:rsid w:val="00D83A81"/>
    <w:rsid w:val="00D87BAD"/>
    <w:rsid w:val="00D9215A"/>
    <w:rsid w:val="00D92E05"/>
    <w:rsid w:val="00D97B19"/>
    <w:rsid w:val="00DA2BB5"/>
    <w:rsid w:val="00DA31BB"/>
    <w:rsid w:val="00DB128C"/>
    <w:rsid w:val="00DB18F3"/>
    <w:rsid w:val="00DB504E"/>
    <w:rsid w:val="00DB5D6A"/>
    <w:rsid w:val="00DB7D61"/>
    <w:rsid w:val="00DC1172"/>
    <w:rsid w:val="00DC2CA5"/>
    <w:rsid w:val="00DC36C7"/>
    <w:rsid w:val="00DC44BE"/>
    <w:rsid w:val="00DD1D31"/>
    <w:rsid w:val="00DD4BC8"/>
    <w:rsid w:val="00DE01D5"/>
    <w:rsid w:val="00DE24B8"/>
    <w:rsid w:val="00DE4DD3"/>
    <w:rsid w:val="00DE69AB"/>
    <w:rsid w:val="00DE7742"/>
    <w:rsid w:val="00DF307E"/>
    <w:rsid w:val="00DF3125"/>
    <w:rsid w:val="00DF3717"/>
    <w:rsid w:val="00DF3A31"/>
    <w:rsid w:val="00DF6E9D"/>
    <w:rsid w:val="00E01076"/>
    <w:rsid w:val="00E02898"/>
    <w:rsid w:val="00E050C6"/>
    <w:rsid w:val="00E05319"/>
    <w:rsid w:val="00E0642B"/>
    <w:rsid w:val="00E0684B"/>
    <w:rsid w:val="00E07EF4"/>
    <w:rsid w:val="00E10B1E"/>
    <w:rsid w:val="00E12C01"/>
    <w:rsid w:val="00E147B1"/>
    <w:rsid w:val="00E14BC6"/>
    <w:rsid w:val="00E20CB7"/>
    <w:rsid w:val="00E22A05"/>
    <w:rsid w:val="00E26904"/>
    <w:rsid w:val="00E32982"/>
    <w:rsid w:val="00E32F5C"/>
    <w:rsid w:val="00E37202"/>
    <w:rsid w:val="00E4214D"/>
    <w:rsid w:val="00E42C30"/>
    <w:rsid w:val="00E454C9"/>
    <w:rsid w:val="00E4715E"/>
    <w:rsid w:val="00E474B5"/>
    <w:rsid w:val="00E47A10"/>
    <w:rsid w:val="00E500B1"/>
    <w:rsid w:val="00E524EB"/>
    <w:rsid w:val="00E5404B"/>
    <w:rsid w:val="00E561D9"/>
    <w:rsid w:val="00E60462"/>
    <w:rsid w:val="00E62C9A"/>
    <w:rsid w:val="00E660BA"/>
    <w:rsid w:val="00E75DAD"/>
    <w:rsid w:val="00E76088"/>
    <w:rsid w:val="00E826AB"/>
    <w:rsid w:val="00E84C2E"/>
    <w:rsid w:val="00E855BF"/>
    <w:rsid w:val="00E93E67"/>
    <w:rsid w:val="00E95952"/>
    <w:rsid w:val="00E96A9C"/>
    <w:rsid w:val="00EA45D8"/>
    <w:rsid w:val="00EA530F"/>
    <w:rsid w:val="00EA6547"/>
    <w:rsid w:val="00EB1C2F"/>
    <w:rsid w:val="00EB3089"/>
    <w:rsid w:val="00EB4125"/>
    <w:rsid w:val="00EB481A"/>
    <w:rsid w:val="00EB5F85"/>
    <w:rsid w:val="00EC4A68"/>
    <w:rsid w:val="00EC546A"/>
    <w:rsid w:val="00EC7FEC"/>
    <w:rsid w:val="00ED24F8"/>
    <w:rsid w:val="00ED48AC"/>
    <w:rsid w:val="00EE01C4"/>
    <w:rsid w:val="00EE5AC2"/>
    <w:rsid w:val="00EE7E64"/>
    <w:rsid w:val="00EF053F"/>
    <w:rsid w:val="00EF27F0"/>
    <w:rsid w:val="00EF32AD"/>
    <w:rsid w:val="00EF4D5A"/>
    <w:rsid w:val="00EF51B7"/>
    <w:rsid w:val="00EF5EFD"/>
    <w:rsid w:val="00F02D58"/>
    <w:rsid w:val="00F039C5"/>
    <w:rsid w:val="00F0448B"/>
    <w:rsid w:val="00F05522"/>
    <w:rsid w:val="00F10761"/>
    <w:rsid w:val="00F12DD3"/>
    <w:rsid w:val="00F13D3E"/>
    <w:rsid w:val="00F225EE"/>
    <w:rsid w:val="00F22D28"/>
    <w:rsid w:val="00F31A3B"/>
    <w:rsid w:val="00F33668"/>
    <w:rsid w:val="00F378F5"/>
    <w:rsid w:val="00F427AA"/>
    <w:rsid w:val="00F438DF"/>
    <w:rsid w:val="00F4399E"/>
    <w:rsid w:val="00F443B2"/>
    <w:rsid w:val="00F44429"/>
    <w:rsid w:val="00F45E3F"/>
    <w:rsid w:val="00F47484"/>
    <w:rsid w:val="00F50665"/>
    <w:rsid w:val="00F52A2F"/>
    <w:rsid w:val="00F53C9A"/>
    <w:rsid w:val="00F56765"/>
    <w:rsid w:val="00F57C73"/>
    <w:rsid w:val="00F57D30"/>
    <w:rsid w:val="00F631A4"/>
    <w:rsid w:val="00F63336"/>
    <w:rsid w:val="00F64E8D"/>
    <w:rsid w:val="00F66BC9"/>
    <w:rsid w:val="00F71624"/>
    <w:rsid w:val="00F72333"/>
    <w:rsid w:val="00F75032"/>
    <w:rsid w:val="00F76548"/>
    <w:rsid w:val="00F777C8"/>
    <w:rsid w:val="00F8127A"/>
    <w:rsid w:val="00F85143"/>
    <w:rsid w:val="00F87191"/>
    <w:rsid w:val="00F87ECD"/>
    <w:rsid w:val="00F9129C"/>
    <w:rsid w:val="00F9136D"/>
    <w:rsid w:val="00F921E2"/>
    <w:rsid w:val="00F9405A"/>
    <w:rsid w:val="00F9420B"/>
    <w:rsid w:val="00F9603B"/>
    <w:rsid w:val="00FA0D19"/>
    <w:rsid w:val="00FA1C68"/>
    <w:rsid w:val="00FA23CF"/>
    <w:rsid w:val="00FA2A8E"/>
    <w:rsid w:val="00FA5453"/>
    <w:rsid w:val="00FB1249"/>
    <w:rsid w:val="00FB1500"/>
    <w:rsid w:val="00FB2BA8"/>
    <w:rsid w:val="00FB501C"/>
    <w:rsid w:val="00FB59E4"/>
    <w:rsid w:val="00FB75B0"/>
    <w:rsid w:val="00FC17F5"/>
    <w:rsid w:val="00FC4160"/>
    <w:rsid w:val="00FC6B18"/>
    <w:rsid w:val="00FD01B0"/>
    <w:rsid w:val="00FD0349"/>
    <w:rsid w:val="00FD15A6"/>
    <w:rsid w:val="00FD4016"/>
    <w:rsid w:val="00FD588B"/>
    <w:rsid w:val="00FE0DD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8A243"/>
  <w15:chartTrackingRefBased/>
  <w15:docId w15:val="{4EFF17F6-D335-4EDD-8B50-5AF9B4F8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3"/>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4"/>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numbering" w:customStyle="1" w:styleId="NoList1">
    <w:name w:val="No List1"/>
    <w:next w:val="NoList"/>
    <w:uiPriority w:val="99"/>
    <w:semiHidden/>
    <w:unhideWhenUsed/>
    <w:rsid w:val="00180059"/>
  </w:style>
  <w:style w:type="table" w:customStyle="1" w:styleId="TableGrid1">
    <w:name w:val="Table Grid1"/>
    <w:basedOn w:val="TableNormal"/>
    <w:next w:val="TableGrid"/>
    <w:uiPriority w:val="59"/>
    <w:rsid w:val="0018005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1">
    <w:name w:val="LFO31"/>
    <w:rsid w:val="00180059"/>
  </w:style>
  <w:style w:type="numbering" w:customStyle="1" w:styleId="11">
    <w:name w:val="无列表11"/>
    <w:next w:val="NoList"/>
    <w:uiPriority w:val="99"/>
    <w:semiHidden/>
    <w:unhideWhenUsed/>
    <w:rsid w:val="00180059"/>
  </w:style>
  <w:style w:type="character" w:customStyle="1" w:styleId="EXCar">
    <w:name w:val="EX Car"/>
    <w:link w:val="EX"/>
    <w:rsid w:val="00180059"/>
    <w:rPr>
      <w:lang w:val="en-GB"/>
    </w:rPr>
  </w:style>
  <w:style w:type="numbering" w:customStyle="1" w:styleId="NoList2">
    <w:name w:val="No List2"/>
    <w:next w:val="NoList"/>
    <w:uiPriority w:val="99"/>
    <w:semiHidden/>
    <w:unhideWhenUsed/>
    <w:rsid w:val="00796C97"/>
  </w:style>
  <w:style w:type="table" w:customStyle="1" w:styleId="TableGrid2">
    <w:name w:val="Table Grid2"/>
    <w:basedOn w:val="TableNormal"/>
    <w:next w:val="TableGrid"/>
    <w:uiPriority w:val="59"/>
    <w:rsid w:val="00796C9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2">
    <w:name w:val="LFO32"/>
    <w:rsid w:val="00796C97"/>
  </w:style>
  <w:style w:type="numbering" w:customStyle="1" w:styleId="12">
    <w:name w:val="无列表12"/>
    <w:next w:val="NoList"/>
    <w:uiPriority w:val="99"/>
    <w:semiHidden/>
    <w:unhideWhenUsed/>
    <w:rsid w:val="00796C97"/>
  </w:style>
  <w:style w:type="character" w:customStyle="1" w:styleId="UnresolvedMention1">
    <w:name w:val="Unresolved Mention1"/>
    <w:uiPriority w:val="99"/>
    <w:semiHidden/>
    <w:unhideWhenUsed/>
    <w:rsid w:val="005022EF"/>
    <w:rPr>
      <w:color w:val="808080"/>
      <w:shd w:val="clear" w:color="auto" w:fill="E6E6E6"/>
    </w:rPr>
  </w:style>
  <w:style w:type="character" w:customStyle="1" w:styleId="Heading6Char">
    <w:name w:val="Heading 6 Char"/>
    <w:link w:val="Heading6"/>
    <w:rsid w:val="00212AF6"/>
    <w:rPr>
      <w:rFonts w:ascii="Arial" w:hAnsi="Arial"/>
      <w:lang w:val="x-none"/>
    </w:rPr>
  </w:style>
  <w:style w:type="character" w:customStyle="1" w:styleId="Heading7Char">
    <w:name w:val="Heading 7 Char"/>
    <w:link w:val="Heading7"/>
    <w:rsid w:val="00212AF6"/>
    <w:rPr>
      <w:rFonts w:ascii="Arial" w:hAnsi="Arial"/>
      <w:lang w:val="x-none"/>
    </w:rPr>
  </w:style>
  <w:style w:type="character" w:customStyle="1" w:styleId="Heading9Char">
    <w:name w:val="Heading 9 Char"/>
    <w:link w:val="Heading9"/>
    <w:rsid w:val="00212AF6"/>
    <w:rPr>
      <w:rFonts w:ascii="Arial" w:hAnsi="Arial"/>
      <w:sz w:val="36"/>
      <w:lang w:val="en-GB"/>
    </w:rPr>
  </w:style>
  <w:style w:type="character" w:customStyle="1" w:styleId="BodyTextChar">
    <w:name w:val="Body Text Char"/>
    <w:link w:val="BodyText"/>
    <w:rsid w:val="00212AF6"/>
    <w:rPr>
      <w:lang w:val="en-GB"/>
    </w:rPr>
  </w:style>
  <w:style w:type="character" w:customStyle="1" w:styleId="BodyText2Char">
    <w:name w:val="Body Text 2 Char"/>
    <w:link w:val="BodyText2"/>
    <w:rsid w:val="00212AF6"/>
    <w:rPr>
      <w:lang w:val="en-GB"/>
    </w:rPr>
  </w:style>
  <w:style w:type="character" w:customStyle="1" w:styleId="BodyText3Char">
    <w:name w:val="Body Text 3 Char"/>
    <w:link w:val="BodyText3"/>
    <w:rsid w:val="00212AF6"/>
    <w:rPr>
      <w:sz w:val="16"/>
      <w:szCs w:val="16"/>
      <w:lang w:val="en-GB"/>
    </w:rPr>
  </w:style>
  <w:style w:type="character" w:customStyle="1" w:styleId="BodyTextFirstIndentChar">
    <w:name w:val="Body Text First Indent Char"/>
    <w:link w:val="BodyTextFirstIndent"/>
    <w:rsid w:val="00212AF6"/>
    <w:rPr>
      <w:lang w:val="en-GB"/>
    </w:rPr>
  </w:style>
  <w:style w:type="character" w:customStyle="1" w:styleId="BodyTextIndentChar">
    <w:name w:val="Body Text Indent Char"/>
    <w:link w:val="BodyTextIndent"/>
    <w:rsid w:val="00212AF6"/>
    <w:rPr>
      <w:lang w:val="en-GB"/>
    </w:rPr>
  </w:style>
  <w:style w:type="character" w:customStyle="1" w:styleId="BodyTextFirstIndent2Char">
    <w:name w:val="Body Text First Indent 2 Char"/>
    <w:link w:val="BodyTextFirstIndent2"/>
    <w:rsid w:val="00212AF6"/>
    <w:rPr>
      <w:lang w:val="en-GB"/>
    </w:rPr>
  </w:style>
  <w:style w:type="character" w:customStyle="1" w:styleId="BodyTextIndent2Char">
    <w:name w:val="Body Text Indent 2 Char"/>
    <w:link w:val="BodyTextIndent2"/>
    <w:rsid w:val="00212AF6"/>
    <w:rPr>
      <w:lang w:val="en-GB"/>
    </w:rPr>
  </w:style>
  <w:style w:type="character" w:customStyle="1" w:styleId="BodyTextIndent3Char">
    <w:name w:val="Body Text Indent 3 Char"/>
    <w:link w:val="BodyTextIndent3"/>
    <w:rsid w:val="00212AF6"/>
    <w:rPr>
      <w:sz w:val="16"/>
      <w:szCs w:val="16"/>
      <w:lang w:val="en-GB"/>
    </w:rPr>
  </w:style>
  <w:style w:type="character" w:customStyle="1" w:styleId="ClosingChar">
    <w:name w:val="Closing Char"/>
    <w:link w:val="Closing"/>
    <w:rsid w:val="00212AF6"/>
    <w:rPr>
      <w:lang w:val="en-GB"/>
    </w:rPr>
  </w:style>
  <w:style w:type="character" w:customStyle="1" w:styleId="DateChar">
    <w:name w:val="Date Char"/>
    <w:link w:val="Date"/>
    <w:rsid w:val="00212AF6"/>
    <w:rPr>
      <w:lang w:val="en-GB"/>
    </w:rPr>
  </w:style>
  <w:style w:type="character" w:customStyle="1" w:styleId="DocumentMapChar">
    <w:name w:val="Document Map Char"/>
    <w:link w:val="DocumentMap"/>
    <w:semiHidden/>
    <w:rsid w:val="00212AF6"/>
    <w:rPr>
      <w:rFonts w:ascii="Tahoma" w:hAnsi="Tahoma" w:cs="Tahoma"/>
      <w:shd w:val="clear" w:color="auto" w:fill="000080"/>
      <w:lang w:val="en-GB"/>
    </w:rPr>
  </w:style>
  <w:style w:type="character" w:customStyle="1" w:styleId="E-mailSignatureChar">
    <w:name w:val="E-mail Signature Char"/>
    <w:link w:val="E-mailSignature"/>
    <w:rsid w:val="00212AF6"/>
    <w:rPr>
      <w:lang w:val="en-GB"/>
    </w:rPr>
  </w:style>
  <w:style w:type="character" w:customStyle="1" w:styleId="EndnoteTextChar">
    <w:name w:val="Endnote Text Char"/>
    <w:link w:val="EndnoteText"/>
    <w:semiHidden/>
    <w:rsid w:val="00212AF6"/>
    <w:rPr>
      <w:lang w:val="en-GB"/>
    </w:rPr>
  </w:style>
  <w:style w:type="character" w:customStyle="1" w:styleId="HTMLAddressChar">
    <w:name w:val="HTML Address Char"/>
    <w:link w:val="HTMLAddress"/>
    <w:rsid w:val="00212AF6"/>
    <w:rPr>
      <w:i/>
      <w:iCs/>
      <w:lang w:val="en-GB"/>
    </w:rPr>
  </w:style>
  <w:style w:type="character" w:customStyle="1" w:styleId="HTMLPreformattedChar">
    <w:name w:val="HTML Preformatted Char"/>
    <w:link w:val="HTMLPreformatted"/>
    <w:rsid w:val="00212AF6"/>
    <w:rPr>
      <w:rFonts w:ascii="Courier New" w:hAnsi="Courier New" w:cs="Courier New"/>
      <w:lang w:val="en-GB"/>
    </w:rPr>
  </w:style>
  <w:style w:type="character" w:customStyle="1" w:styleId="MacroTextChar">
    <w:name w:val="Macro Text Char"/>
    <w:link w:val="MacroText"/>
    <w:semiHidden/>
    <w:rsid w:val="00212AF6"/>
    <w:rPr>
      <w:rFonts w:ascii="Courier New" w:hAnsi="Courier New" w:cs="Courier New"/>
      <w:lang w:val="en-GB"/>
    </w:rPr>
  </w:style>
  <w:style w:type="character" w:customStyle="1" w:styleId="MessageHeaderChar">
    <w:name w:val="Message Header Char"/>
    <w:link w:val="MessageHeader"/>
    <w:rsid w:val="00212AF6"/>
    <w:rPr>
      <w:rFonts w:ascii="Arial" w:hAnsi="Arial" w:cs="Arial"/>
      <w:sz w:val="24"/>
      <w:szCs w:val="24"/>
      <w:shd w:val="pct20" w:color="auto" w:fill="auto"/>
      <w:lang w:val="en-GB"/>
    </w:rPr>
  </w:style>
  <w:style w:type="character" w:customStyle="1" w:styleId="NoteHeadingChar">
    <w:name w:val="Note Heading Char"/>
    <w:link w:val="NoteHeading"/>
    <w:rsid w:val="00212AF6"/>
    <w:rPr>
      <w:lang w:val="en-GB"/>
    </w:rPr>
  </w:style>
  <w:style w:type="character" w:customStyle="1" w:styleId="SalutationChar">
    <w:name w:val="Salutation Char"/>
    <w:link w:val="Salutation"/>
    <w:rsid w:val="00212AF6"/>
    <w:rPr>
      <w:lang w:val="en-GB"/>
    </w:rPr>
  </w:style>
  <w:style w:type="character" w:customStyle="1" w:styleId="SignatureChar">
    <w:name w:val="Signature Char"/>
    <w:link w:val="Signature"/>
    <w:rsid w:val="00212AF6"/>
    <w:rPr>
      <w:lang w:val="en-GB"/>
    </w:rPr>
  </w:style>
  <w:style w:type="character" w:customStyle="1" w:styleId="SubtitleChar">
    <w:name w:val="Subtitle Char"/>
    <w:link w:val="Subtitle"/>
    <w:rsid w:val="00212AF6"/>
    <w:rPr>
      <w:rFonts w:ascii="Arial" w:hAnsi="Arial" w:cs="Arial"/>
      <w:sz w:val="24"/>
      <w:szCs w:val="24"/>
      <w:lang w:val="en-GB"/>
    </w:rPr>
  </w:style>
  <w:style w:type="character" w:customStyle="1" w:styleId="TitleChar">
    <w:name w:val="Title Char"/>
    <w:link w:val="Title"/>
    <w:rsid w:val="00212AF6"/>
    <w:rPr>
      <w:rFonts w:ascii="Arial" w:hAnsi="Arial" w:cs="Arial"/>
      <w:b/>
      <w:bCs/>
      <w:kern w:val="28"/>
      <w:sz w:val="32"/>
      <w:szCs w:val="32"/>
      <w:lang w:val="en-GB"/>
    </w:rPr>
  </w:style>
  <w:style w:type="character" w:customStyle="1" w:styleId="TACChar">
    <w:name w:val="TAC Char"/>
    <w:link w:val="TAC"/>
    <w:locked/>
    <w:rsid w:val="001E318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750155403">
      <w:bodyDiv w:val="1"/>
      <w:marLeft w:val="0"/>
      <w:marRight w:val="0"/>
      <w:marTop w:val="0"/>
      <w:marBottom w:val="0"/>
      <w:divBdr>
        <w:top w:val="none" w:sz="0" w:space="0" w:color="auto"/>
        <w:left w:val="none" w:sz="0" w:space="0" w:color="auto"/>
        <w:bottom w:val="none" w:sz="0" w:space="0" w:color="auto"/>
        <w:right w:val="none" w:sz="0" w:space="0" w:color="auto"/>
      </w:divBdr>
      <w:divsChild>
        <w:div w:id="536312431">
          <w:marLeft w:val="547"/>
          <w:marRight w:val="0"/>
          <w:marTop w:val="77"/>
          <w:marBottom w:val="0"/>
          <w:divBdr>
            <w:top w:val="none" w:sz="0" w:space="0" w:color="auto"/>
            <w:left w:val="none" w:sz="0" w:space="0" w:color="auto"/>
            <w:bottom w:val="none" w:sz="0" w:space="0" w:color="auto"/>
            <w:right w:val="none" w:sz="0" w:space="0" w:color="auto"/>
          </w:divBdr>
        </w:div>
      </w:divsChild>
    </w:div>
    <w:div w:id="832457040">
      <w:bodyDiv w:val="1"/>
      <w:marLeft w:val="0"/>
      <w:marRight w:val="0"/>
      <w:marTop w:val="0"/>
      <w:marBottom w:val="0"/>
      <w:divBdr>
        <w:top w:val="none" w:sz="0" w:space="0" w:color="auto"/>
        <w:left w:val="none" w:sz="0" w:space="0" w:color="auto"/>
        <w:bottom w:val="none" w:sz="0" w:space="0" w:color="auto"/>
        <w:right w:val="none" w:sz="0" w:space="0" w:color="auto"/>
      </w:divBdr>
    </w:div>
    <w:div w:id="972517532">
      <w:bodyDiv w:val="1"/>
      <w:marLeft w:val="0"/>
      <w:marRight w:val="0"/>
      <w:marTop w:val="0"/>
      <w:marBottom w:val="0"/>
      <w:divBdr>
        <w:top w:val="none" w:sz="0" w:space="0" w:color="auto"/>
        <w:left w:val="none" w:sz="0" w:space="0" w:color="auto"/>
        <w:bottom w:val="none" w:sz="0" w:space="0" w:color="auto"/>
        <w:right w:val="none" w:sz="0" w:space="0" w:color="auto"/>
      </w:divBdr>
    </w:div>
    <w:div w:id="103661480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8753881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ladin.Catalina@ConvidaWirel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7AFE-D815-4AD3-8781-D90E551AF011}">
  <ds:schemaRefs>
    <ds:schemaRef ds:uri="http://schemas.microsoft.com/office/2006/metadata/longProperties"/>
  </ds:schemaRefs>
</ds:datastoreItem>
</file>

<file path=customXml/itemProps2.xml><?xml version="1.0" encoding="utf-8"?>
<ds:datastoreItem xmlns:ds="http://schemas.openxmlformats.org/officeDocument/2006/customXml" ds:itemID="{FD194A54-8967-4AE5-B32C-F8818F48795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A2D0E1C-BD5B-4D3A-B9D3-6721D9EC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386F8-A69C-47E1-9363-F990EB107090}">
  <ds:schemaRefs>
    <ds:schemaRef ds:uri="http://schemas.microsoft.com/sharepoint/v3/contenttype/forms"/>
  </ds:schemaRefs>
</ds:datastoreItem>
</file>

<file path=customXml/itemProps5.xml><?xml version="1.0" encoding="utf-8"?>
<ds:datastoreItem xmlns:ds="http://schemas.openxmlformats.org/officeDocument/2006/customXml" ds:itemID="{8A33B18C-FEDD-42C4-86E1-5427CC78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94</TotalTime>
  <Pages>9</Pages>
  <Words>2007</Words>
  <Characters>11441</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13422</CharactersWithSpaces>
  <SharedDoc>false</SharedDoc>
  <HLinks>
    <vt:vector size="6" baseType="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Catalina Mladin02</cp:lastModifiedBy>
  <cp:revision>16</cp:revision>
  <cp:lastPrinted>2012-10-11T14:05:00Z</cp:lastPrinted>
  <dcterms:created xsi:type="dcterms:W3CDTF">2018-10-25T16:53:00Z</dcterms:created>
  <dcterms:modified xsi:type="dcterms:W3CDTF">2018-12-07T00:10:00Z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1540452059</vt:lpwstr>
  </property>
</Properties>
</file>