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00021C"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413EF3" w:rsidRDefault="00413EF3" w:rsidP="00867EBE">
      <w:pPr>
        <w:jc w:val="center"/>
        <w:rPr>
          <w:lang w:val="fr-FR" w:eastAsia="zh-CN"/>
        </w:rPr>
      </w:pPr>
      <w:bookmarkStart w:id="0" w:name="_GoBack"/>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13EF3" w:rsidRPr="00EF5EFD" w:rsidTr="005B2DAA">
        <w:trPr>
          <w:trHeight w:val="302"/>
          <w:jc w:val="center"/>
        </w:trPr>
        <w:tc>
          <w:tcPr>
            <w:tcW w:w="9463" w:type="dxa"/>
            <w:gridSpan w:val="2"/>
            <w:shd w:val="clear" w:color="auto" w:fill="B42025"/>
          </w:tcPr>
          <w:bookmarkEnd w:id="0"/>
          <w:p w:rsidR="00413EF3" w:rsidRPr="00003161" w:rsidRDefault="00413EF3" w:rsidP="005B2DAA">
            <w:pPr>
              <w:pStyle w:val="oneM2M-CoverTableTitle"/>
            </w:pPr>
            <w:r w:rsidRPr="00003161">
              <w:t>CHANGE REQUEST</w:t>
            </w:r>
          </w:p>
        </w:tc>
      </w:tr>
      <w:tr w:rsidR="00413EF3" w:rsidRPr="00EF5EFD" w:rsidTr="005B2DAA">
        <w:trPr>
          <w:trHeight w:val="124"/>
          <w:jc w:val="center"/>
        </w:trPr>
        <w:tc>
          <w:tcPr>
            <w:tcW w:w="2512" w:type="dxa"/>
            <w:shd w:val="clear" w:color="auto" w:fill="A0A0A3"/>
          </w:tcPr>
          <w:p w:rsidR="00413EF3" w:rsidRPr="00EF5EFD" w:rsidRDefault="00413EF3" w:rsidP="005B2DAA">
            <w:pPr>
              <w:pStyle w:val="oneM2M-CoverTableLeft"/>
            </w:pPr>
            <w:r w:rsidRPr="00EF5EFD">
              <w:t>Meeting:*</w:t>
            </w:r>
          </w:p>
        </w:tc>
        <w:tc>
          <w:tcPr>
            <w:tcW w:w="6951" w:type="dxa"/>
            <w:shd w:val="clear" w:color="auto" w:fill="FFFFFF"/>
          </w:tcPr>
          <w:p w:rsidR="00413EF3" w:rsidRPr="00EB58F3" w:rsidRDefault="004E0014" w:rsidP="005B2DAA">
            <w:pPr>
              <w:pStyle w:val="oneM2M-CoverTableText"/>
              <w:rPr>
                <w:rFonts w:eastAsiaTheme="minorEastAsia"/>
                <w:sz w:val="24"/>
                <w:lang w:eastAsia="zh-CN"/>
              </w:rPr>
            </w:pPr>
            <w:r>
              <w:rPr>
                <w:rFonts w:eastAsiaTheme="minorEastAsia" w:hint="eastAsia"/>
                <w:sz w:val="24"/>
                <w:lang w:eastAsia="zh-CN"/>
              </w:rPr>
              <w:t>REQ</w:t>
            </w:r>
            <w:r w:rsidR="00413EF3" w:rsidRPr="00A41520">
              <w:rPr>
                <w:rFonts w:hint="eastAsia"/>
                <w:sz w:val="24"/>
                <w:lang w:eastAsia="ko-KR"/>
              </w:rPr>
              <w:t>#1</w:t>
            </w:r>
            <w:r w:rsidR="00EB58F3">
              <w:rPr>
                <w:rFonts w:eastAsiaTheme="minorEastAsia" w:hint="eastAsia"/>
                <w:sz w:val="24"/>
                <w:lang w:eastAsia="zh-CN"/>
              </w:rPr>
              <w:t>7</w:t>
            </w:r>
          </w:p>
        </w:tc>
      </w:tr>
      <w:tr w:rsidR="00413EF3" w:rsidRPr="00EF5EFD" w:rsidTr="005B2DAA">
        <w:trPr>
          <w:trHeight w:val="124"/>
          <w:jc w:val="center"/>
        </w:trPr>
        <w:tc>
          <w:tcPr>
            <w:tcW w:w="2512" w:type="dxa"/>
            <w:shd w:val="clear" w:color="auto" w:fill="A0A0A3"/>
          </w:tcPr>
          <w:p w:rsidR="00413EF3" w:rsidRPr="00EF5EFD" w:rsidRDefault="00413EF3" w:rsidP="005B2DAA">
            <w:pPr>
              <w:pStyle w:val="oneM2M-CoverTableLeft"/>
            </w:pPr>
            <w:r w:rsidRPr="00EF5EFD">
              <w:t>Source:*</w:t>
            </w:r>
          </w:p>
        </w:tc>
        <w:tc>
          <w:tcPr>
            <w:tcW w:w="6951" w:type="dxa"/>
            <w:shd w:val="clear" w:color="auto" w:fill="FFFFFF"/>
          </w:tcPr>
          <w:p w:rsidR="00A624DF" w:rsidRPr="00A624DF" w:rsidRDefault="00EB58F3" w:rsidP="001B26DC">
            <w:pPr>
              <w:pStyle w:val="OneM2M-FrontMatter"/>
              <w:rPr>
                <w:rFonts w:eastAsia="宋体"/>
                <w:lang w:eastAsia="zh-CN"/>
              </w:rPr>
            </w:pPr>
            <w:r>
              <w:rPr>
                <w:rFonts w:eastAsia="宋体" w:hint="eastAsia"/>
                <w:lang w:eastAsia="zh-CN"/>
              </w:rPr>
              <w:t>Hitachi</w:t>
            </w:r>
          </w:p>
        </w:tc>
      </w:tr>
      <w:tr w:rsidR="00413EF3" w:rsidRPr="00EF5EFD" w:rsidTr="005B2DAA">
        <w:trPr>
          <w:trHeight w:val="124"/>
          <w:jc w:val="center"/>
        </w:trPr>
        <w:tc>
          <w:tcPr>
            <w:tcW w:w="2512" w:type="dxa"/>
            <w:shd w:val="clear" w:color="auto" w:fill="A0A0A3"/>
          </w:tcPr>
          <w:p w:rsidR="00413EF3" w:rsidRPr="00EF5EFD" w:rsidRDefault="00413EF3" w:rsidP="005B2DAA">
            <w:pPr>
              <w:pStyle w:val="oneM2M-CoverTableLeft"/>
            </w:pPr>
            <w:r w:rsidRPr="00EF5EFD">
              <w:t>Date:*</w:t>
            </w:r>
          </w:p>
        </w:tc>
        <w:tc>
          <w:tcPr>
            <w:tcW w:w="6951" w:type="dxa"/>
            <w:shd w:val="clear" w:color="auto" w:fill="FFFFFF"/>
          </w:tcPr>
          <w:p w:rsidR="00413EF3" w:rsidRPr="00A41520" w:rsidRDefault="00413EF3" w:rsidP="00EB58F3">
            <w:pPr>
              <w:pStyle w:val="oneM2M-CoverTableText"/>
              <w:rPr>
                <w:sz w:val="24"/>
                <w:lang w:eastAsia="ko-KR"/>
              </w:rPr>
            </w:pPr>
            <w:r>
              <w:t>&lt;201</w:t>
            </w:r>
            <w:r>
              <w:rPr>
                <w:rFonts w:eastAsia="宋体" w:hint="eastAsia"/>
                <w:lang w:eastAsia="zh-CN"/>
              </w:rPr>
              <w:t>5</w:t>
            </w:r>
            <w:r>
              <w:t>-</w:t>
            </w:r>
            <w:r>
              <w:rPr>
                <w:rFonts w:eastAsia="宋体" w:hint="eastAsia"/>
                <w:lang w:eastAsia="zh-CN"/>
              </w:rPr>
              <w:t>0</w:t>
            </w:r>
            <w:r w:rsidR="00EB58F3">
              <w:rPr>
                <w:rFonts w:eastAsia="宋体" w:hint="eastAsia"/>
                <w:lang w:eastAsia="zh-CN"/>
              </w:rPr>
              <w:t>5</w:t>
            </w:r>
            <w:r>
              <w:t>-</w:t>
            </w:r>
            <w:r w:rsidR="00216FA5">
              <w:rPr>
                <w:rFonts w:eastAsia="宋体" w:hint="eastAsia"/>
                <w:lang w:eastAsia="zh-CN"/>
              </w:rPr>
              <w:t>08</w:t>
            </w:r>
            <w:r>
              <w:t>&gt;</w:t>
            </w:r>
          </w:p>
        </w:tc>
      </w:tr>
      <w:tr w:rsidR="00413EF3" w:rsidRPr="00EF5EFD" w:rsidTr="005B2DAA">
        <w:trPr>
          <w:trHeight w:val="116"/>
          <w:jc w:val="center"/>
        </w:trPr>
        <w:tc>
          <w:tcPr>
            <w:tcW w:w="2512" w:type="dxa"/>
            <w:shd w:val="clear" w:color="auto" w:fill="A0A0A3"/>
          </w:tcPr>
          <w:p w:rsidR="00413EF3" w:rsidRPr="00EF5EFD" w:rsidRDefault="00413EF3" w:rsidP="005B2DAA">
            <w:pPr>
              <w:pStyle w:val="oneM2M-CoverTableLeft"/>
            </w:pPr>
            <w:r w:rsidRPr="00EF5EFD">
              <w:t>Contact:*</w:t>
            </w:r>
          </w:p>
        </w:tc>
        <w:tc>
          <w:tcPr>
            <w:tcW w:w="6951" w:type="dxa"/>
            <w:shd w:val="clear" w:color="auto" w:fill="FFFFFF"/>
          </w:tcPr>
          <w:p w:rsidR="00413EF3" w:rsidRDefault="00771260" w:rsidP="00771260">
            <w:pPr>
              <w:pStyle w:val="oneM2M-CoverTableText"/>
              <w:rPr>
                <w:rFonts w:eastAsia="宋体"/>
                <w:lang w:eastAsia="zh-CN"/>
              </w:rPr>
            </w:pPr>
            <w:r>
              <w:rPr>
                <w:rFonts w:eastAsia="宋体" w:hint="eastAsia"/>
                <w:lang w:eastAsia="zh-CN"/>
              </w:rPr>
              <w:t xml:space="preserve">Jiang Miao, </w:t>
            </w:r>
            <w:hyperlink r:id="rId9" w:history="1">
              <w:r w:rsidRPr="00E50B80">
                <w:rPr>
                  <w:rStyle w:val="ab"/>
                  <w:rFonts w:eastAsia="宋体" w:hint="eastAsia"/>
                  <w:lang w:eastAsia="zh-CN"/>
                </w:rPr>
                <w:t>miaojiang@hitachi.cn</w:t>
              </w:r>
            </w:hyperlink>
          </w:p>
          <w:p w:rsidR="00771260" w:rsidRPr="00771260" w:rsidRDefault="00771260" w:rsidP="00771260">
            <w:pPr>
              <w:pStyle w:val="oneM2M-CoverTableText"/>
              <w:rPr>
                <w:rFonts w:eastAsia="宋体"/>
                <w:lang w:eastAsia="zh-CN"/>
              </w:rPr>
            </w:pPr>
            <w:r>
              <w:rPr>
                <w:rFonts w:eastAsia="宋体" w:hint="eastAsia"/>
                <w:lang w:eastAsia="zh-CN"/>
              </w:rPr>
              <w:t xml:space="preserve">He Xuan, </w:t>
            </w:r>
            <w:hyperlink r:id="rId10" w:history="1">
              <w:r w:rsidRPr="00E50B80">
                <w:rPr>
                  <w:rStyle w:val="ab"/>
                  <w:rFonts w:eastAsia="宋体" w:hint="eastAsia"/>
                  <w:lang w:eastAsia="zh-CN"/>
                </w:rPr>
                <w:t>xhe@hitachi.cn</w:t>
              </w:r>
            </w:hyperlink>
          </w:p>
        </w:tc>
      </w:tr>
      <w:tr w:rsidR="00413EF3" w:rsidRPr="00EF5EFD" w:rsidTr="005B2DAA">
        <w:trPr>
          <w:trHeight w:val="371"/>
          <w:jc w:val="center"/>
        </w:trPr>
        <w:tc>
          <w:tcPr>
            <w:tcW w:w="2512" w:type="dxa"/>
            <w:shd w:val="clear" w:color="auto" w:fill="A0A0A3"/>
          </w:tcPr>
          <w:p w:rsidR="00413EF3" w:rsidRPr="00EF5EFD" w:rsidRDefault="00413EF3" w:rsidP="005B2DAA">
            <w:pPr>
              <w:pStyle w:val="oneM2M-CoverTableLeft"/>
            </w:pPr>
            <w:r w:rsidRPr="00EF5EFD">
              <w:t>Reason for Change/s:*</w:t>
            </w:r>
          </w:p>
        </w:tc>
        <w:tc>
          <w:tcPr>
            <w:tcW w:w="6951" w:type="dxa"/>
            <w:shd w:val="clear" w:color="auto" w:fill="FFFFFF"/>
          </w:tcPr>
          <w:p w:rsidR="004834FB" w:rsidRPr="008D19D7" w:rsidRDefault="004834FB" w:rsidP="00734F7A">
            <w:pPr>
              <w:pStyle w:val="OneM2M-FrontMatter"/>
              <w:ind w:left="32" w:hanging="32"/>
              <w:rPr>
                <w:lang w:eastAsia="zh-CN"/>
              </w:rPr>
            </w:pPr>
            <w:r w:rsidRPr="00051B51">
              <w:rPr>
                <w:rFonts w:ascii="Times New Roman" w:eastAsia="宋体" w:hAnsi="Times New Roman" w:hint="eastAsia"/>
                <w:lang w:eastAsia="zh-CN"/>
              </w:rPr>
              <w:t>This contribution intends to</w:t>
            </w:r>
            <w:r w:rsidR="00741691">
              <w:rPr>
                <w:rFonts w:eastAsia="宋体" w:hint="eastAsia"/>
                <w:lang w:eastAsia="zh-CN"/>
              </w:rPr>
              <w:t xml:space="preserve"> </w:t>
            </w:r>
            <w:r w:rsidR="00771260">
              <w:rPr>
                <w:rFonts w:eastAsia="宋体" w:hint="eastAsia"/>
                <w:lang w:eastAsia="zh-CN"/>
              </w:rPr>
              <w:t>update</w:t>
            </w:r>
            <w:r w:rsidR="00741691">
              <w:rPr>
                <w:rFonts w:eastAsia="宋体" w:hint="eastAsia"/>
                <w:lang w:eastAsia="zh-CN"/>
              </w:rPr>
              <w:t xml:space="preserve"> the industrial use case </w:t>
            </w:r>
            <w:r w:rsidR="00771260">
              <w:rPr>
                <w:rFonts w:eastAsia="宋体" w:hint="eastAsia"/>
                <w:lang w:eastAsia="zh-CN"/>
              </w:rPr>
              <w:t>6.1</w:t>
            </w:r>
            <w:r w:rsidR="00771260">
              <w:t xml:space="preserve"> </w:t>
            </w:r>
            <w:r w:rsidR="00771260">
              <w:rPr>
                <w:rFonts w:eastAsiaTheme="minorEastAsia"/>
                <w:lang w:eastAsia="zh-CN"/>
              </w:rPr>
              <w:t>‘</w:t>
            </w:r>
            <w:r w:rsidR="00771260" w:rsidRPr="00771260">
              <w:rPr>
                <w:rFonts w:eastAsia="宋体"/>
                <w:lang w:eastAsia="zh-CN"/>
              </w:rPr>
              <w:t>An industrial use case for on-demand data collection for factories</w:t>
            </w:r>
            <w:r w:rsidR="00771260">
              <w:rPr>
                <w:rFonts w:eastAsia="宋体"/>
                <w:lang w:eastAsia="zh-CN"/>
              </w:rPr>
              <w:t>’</w:t>
            </w:r>
            <w:r w:rsidR="00771260">
              <w:rPr>
                <w:rFonts w:eastAsia="宋体" w:hint="eastAsia"/>
                <w:lang w:eastAsia="zh-CN"/>
              </w:rPr>
              <w:t xml:space="preserve"> in</w:t>
            </w:r>
            <w:r w:rsidR="00741691">
              <w:rPr>
                <w:rFonts w:eastAsia="宋体"/>
                <w:lang w:eastAsia="zh-CN"/>
              </w:rPr>
              <w:t xml:space="preserve"> TR001</w:t>
            </w:r>
            <w:r w:rsidR="00741691">
              <w:rPr>
                <w:rFonts w:eastAsia="宋体" w:hint="eastAsia"/>
                <w:lang w:eastAsia="zh-CN"/>
              </w:rPr>
              <w:t>8</w:t>
            </w:r>
            <w:r w:rsidR="008D19D7">
              <w:rPr>
                <w:rFonts w:eastAsia="宋体" w:hint="eastAsia"/>
                <w:lang w:eastAsia="zh-CN"/>
              </w:rPr>
              <w:t>.</w:t>
            </w:r>
          </w:p>
        </w:tc>
      </w:tr>
      <w:tr w:rsidR="00413EF3" w:rsidRPr="00EF5EFD" w:rsidTr="005B2DAA">
        <w:trPr>
          <w:trHeight w:val="371"/>
          <w:jc w:val="center"/>
        </w:trPr>
        <w:tc>
          <w:tcPr>
            <w:tcW w:w="2512" w:type="dxa"/>
            <w:shd w:val="clear" w:color="auto" w:fill="A0A0A3"/>
          </w:tcPr>
          <w:p w:rsidR="00413EF3" w:rsidRPr="00EF5EFD" w:rsidRDefault="00413EF3" w:rsidP="005B2DAA">
            <w:pPr>
              <w:pStyle w:val="oneM2M-CoverTableLeft"/>
            </w:pPr>
            <w:r w:rsidRPr="00EF5EFD">
              <w:t>CR  against:  Release*</w:t>
            </w:r>
          </w:p>
        </w:tc>
        <w:tc>
          <w:tcPr>
            <w:tcW w:w="6951" w:type="dxa"/>
            <w:shd w:val="clear" w:color="auto" w:fill="FFFFFF"/>
          </w:tcPr>
          <w:p w:rsidR="00413EF3" w:rsidRPr="00A41520" w:rsidRDefault="00413EF3" w:rsidP="005B2DAA">
            <w:pPr>
              <w:pStyle w:val="1tableentryleft"/>
              <w:rPr>
                <w:rFonts w:ascii="Times New Roman" w:eastAsia="宋体" w:hAnsi="Times New Roman"/>
                <w:sz w:val="24"/>
                <w:lang w:eastAsia="zh-CN"/>
              </w:rPr>
            </w:pPr>
            <w:r w:rsidRPr="00A41520">
              <w:rPr>
                <w:rFonts w:eastAsia="宋体" w:hint="eastAsia"/>
                <w:sz w:val="24"/>
                <w:lang w:eastAsia="zh-CN"/>
              </w:rPr>
              <w:t xml:space="preserve">Release </w:t>
            </w:r>
            <w:r w:rsidR="00A624DF">
              <w:rPr>
                <w:rFonts w:eastAsia="宋体" w:hint="eastAsia"/>
                <w:sz w:val="24"/>
                <w:lang w:eastAsia="zh-CN"/>
              </w:rPr>
              <w:t>2</w:t>
            </w:r>
          </w:p>
        </w:tc>
      </w:tr>
      <w:tr w:rsidR="00413EF3" w:rsidRPr="00EF5EFD" w:rsidTr="005B2DAA">
        <w:trPr>
          <w:trHeight w:val="371"/>
          <w:jc w:val="center"/>
        </w:trPr>
        <w:tc>
          <w:tcPr>
            <w:tcW w:w="2512" w:type="dxa"/>
            <w:shd w:val="clear" w:color="auto" w:fill="A0A0A3"/>
          </w:tcPr>
          <w:p w:rsidR="00413EF3" w:rsidRPr="00EF5EFD" w:rsidRDefault="00413EF3" w:rsidP="005B2DAA">
            <w:pPr>
              <w:pStyle w:val="oneM2M-CoverTableLeft"/>
            </w:pPr>
            <w:r w:rsidRPr="00EF5EFD">
              <w:t xml:space="preserve">CR  against: </w:t>
            </w:r>
            <w:r>
              <w:t xml:space="preserve"> WI*</w:t>
            </w:r>
          </w:p>
        </w:tc>
        <w:tc>
          <w:tcPr>
            <w:tcW w:w="6951" w:type="dxa"/>
            <w:shd w:val="clear" w:color="auto" w:fill="FFFFFF"/>
          </w:tcPr>
          <w:p w:rsidR="00413EF3" w:rsidRPr="00A41520" w:rsidRDefault="00A624DF" w:rsidP="005B2DAA">
            <w:pPr>
              <w:pStyle w:val="1tableentryleft"/>
              <w:rPr>
                <w:rFonts w:ascii="Times New Roman" w:hAnsi="Times New Roman"/>
                <w:sz w:val="24"/>
              </w:rPr>
            </w:pPr>
            <w:r w:rsidRPr="00A41520">
              <w:rPr>
                <w:rFonts w:ascii="Times New Roman" w:hAnsi="Times New Roman"/>
                <w:sz w:val="24"/>
              </w:rPr>
              <w:fldChar w:fldCharType="begin">
                <w:ffData>
                  <w:name w:val=""/>
                  <w:enabled/>
                  <w:calcOnExit w:val="0"/>
                  <w:checkBox>
                    <w:sizeAuto/>
                    <w:default w:val="1"/>
                  </w:checkBox>
                </w:ffData>
              </w:fldChar>
            </w:r>
            <w:r w:rsidRPr="00A41520">
              <w:rPr>
                <w:rFonts w:ascii="Times New Roman" w:hAnsi="Times New Roman"/>
                <w:sz w:val="24"/>
              </w:rPr>
              <w:instrText xml:space="preserve"> FORMCHECKBOX </w:instrText>
            </w:r>
            <w:r w:rsidR="006D4FBF">
              <w:rPr>
                <w:rFonts w:ascii="Times New Roman" w:hAnsi="Times New Roman"/>
                <w:sz w:val="24"/>
              </w:rPr>
            </w:r>
            <w:r w:rsidR="006D4FBF">
              <w:rPr>
                <w:rFonts w:ascii="Times New Roman" w:hAnsi="Times New Roman"/>
                <w:sz w:val="24"/>
              </w:rPr>
              <w:fldChar w:fldCharType="separate"/>
            </w:r>
            <w:r w:rsidRPr="00A41520">
              <w:rPr>
                <w:rFonts w:ascii="Times New Roman" w:hAnsi="Times New Roman"/>
                <w:sz w:val="24"/>
              </w:rPr>
              <w:fldChar w:fldCharType="end"/>
            </w:r>
            <w:r w:rsidR="00413EF3" w:rsidRPr="00A41520">
              <w:rPr>
                <w:rFonts w:ascii="Times New Roman" w:hAnsi="Times New Roman"/>
                <w:sz w:val="24"/>
              </w:rPr>
              <w:t xml:space="preserve"> </w:t>
            </w:r>
            <w:r>
              <w:rPr>
                <w:sz w:val="24"/>
              </w:rPr>
              <w:t>Active &lt;W</w:t>
            </w:r>
            <w:r>
              <w:rPr>
                <w:rFonts w:ascii="宋体" w:eastAsia="宋体" w:hAnsi="宋体" w:hint="eastAsia"/>
                <w:sz w:val="24"/>
                <w:lang w:eastAsia="zh-CN"/>
              </w:rPr>
              <w:t>I</w:t>
            </w:r>
            <w:r>
              <w:rPr>
                <w:rFonts w:eastAsia="宋体" w:hint="eastAsia"/>
                <w:sz w:val="24"/>
                <w:lang w:eastAsia="zh-CN"/>
              </w:rPr>
              <w:t>-0028</w:t>
            </w:r>
            <w:r w:rsidR="00413EF3" w:rsidRPr="00A41520">
              <w:rPr>
                <w:sz w:val="24"/>
              </w:rPr>
              <w:t xml:space="preserve">&gt; </w:t>
            </w:r>
            <w:r w:rsidR="00413EF3" w:rsidRPr="00A41520">
              <w:rPr>
                <w:rFonts w:ascii="Times New Roman" w:hAnsi="Times New Roman"/>
                <w:sz w:val="24"/>
              </w:rPr>
              <w:t xml:space="preserve"> </w:t>
            </w:r>
          </w:p>
          <w:p w:rsidR="00413EF3" w:rsidRPr="00A41520" w:rsidRDefault="00413EF3" w:rsidP="005B2DAA">
            <w:pPr>
              <w:pStyle w:val="1tableentryleft"/>
              <w:rPr>
                <w:rFonts w:ascii="Times New Roman" w:hAnsi="Times New Roman"/>
                <w:sz w:val="24"/>
              </w:rPr>
            </w:pPr>
            <w:r w:rsidRPr="00A41520">
              <w:rPr>
                <w:rFonts w:ascii="Times New Roman" w:hAnsi="Times New Roman"/>
                <w:sz w:val="24"/>
              </w:rPr>
              <w:fldChar w:fldCharType="begin">
                <w:ffData>
                  <w:name w:val=""/>
                  <w:enabled/>
                  <w:calcOnExit w:val="0"/>
                  <w:checkBox>
                    <w:sizeAuto/>
                    <w:default w:val="0"/>
                  </w:checkBox>
                </w:ffData>
              </w:fldChar>
            </w:r>
            <w:r w:rsidRPr="00A41520">
              <w:rPr>
                <w:rFonts w:ascii="Times New Roman" w:hAnsi="Times New Roman"/>
                <w:sz w:val="24"/>
              </w:rPr>
              <w:instrText xml:space="preserve"> FORMCHECKBOX </w:instrText>
            </w:r>
            <w:r w:rsidR="006D4FBF">
              <w:rPr>
                <w:rFonts w:ascii="Times New Roman" w:hAnsi="Times New Roman"/>
                <w:sz w:val="24"/>
              </w:rPr>
            </w:r>
            <w:r w:rsidR="006D4FBF">
              <w:rPr>
                <w:rFonts w:ascii="Times New Roman" w:hAnsi="Times New Roman"/>
                <w:sz w:val="24"/>
              </w:rPr>
              <w:fldChar w:fldCharType="separate"/>
            </w:r>
            <w:r w:rsidRPr="00A41520">
              <w:rPr>
                <w:rFonts w:ascii="Times New Roman" w:hAnsi="Times New Roman"/>
                <w:sz w:val="24"/>
              </w:rPr>
              <w:fldChar w:fldCharType="end"/>
            </w:r>
            <w:r w:rsidRPr="00A41520">
              <w:rPr>
                <w:rFonts w:ascii="Times New Roman" w:hAnsi="Times New Roman"/>
                <w:sz w:val="24"/>
              </w:rPr>
              <w:t xml:space="preserve"> MNT </w:t>
            </w:r>
            <w:proofErr w:type="spellStart"/>
            <w:r w:rsidRPr="00A41520">
              <w:rPr>
                <w:rFonts w:ascii="Times New Roman" w:hAnsi="Times New Roman"/>
                <w:sz w:val="24"/>
              </w:rPr>
              <w:t>Maintenace</w:t>
            </w:r>
            <w:proofErr w:type="spellEnd"/>
            <w:r w:rsidRPr="00A41520">
              <w:rPr>
                <w:rFonts w:ascii="Times New Roman" w:hAnsi="Times New Roman"/>
                <w:sz w:val="24"/>
              </w:rPr>
              <w:t xml:space="preserve"> / </w:t>
            </w:r>
            <w:r w:rsidRPr="00A41520">
              <w:rPr>
                <w:sz w:val="24"/>
              </w:rPr>
              <w:t>&lt; Work Item number(optional)&gt;</w:t>
            </w:r>
          </w:p>
          <w:p w:rsidR="00413EF3" w:rsidRPr="00A41520" w:rsidRDefault="00A624DF" w:rsidP="005B2DAA">
            <w:pPr>
              <w:pStyle w:val="1tableentryleft"/>
              <w:rPr>
                <w:sz w:val="24"/>
              </w:rPr>
            </w:pPr>
            <w:r w:rsidRPr="00A41520">
              <w:rPr>
                <w:rFonts w:ascii="Times New Roman" w:hAnsi="Times New Roman"/>
                <w:sz w:val="24"/>
              </w:rPr>
              <w:fldChar w:fldCharType="begin">
                <w:ffData>
                  <w:name w:val=""/>
                  <w:enabled/>
                  <w:calcOnExit w:val="0"/>
                  <w:checkBox>
                    <w:sizeAuto/>
                    <w:default w:val="0"/>
                  </w:checkBox>
                </w:ffData>
              </w:fldChar>
            </w:r>
            <w:r w:rsidRPr="00A41520">
              <w:rPr>
                <w:rFonts w:ascii="Times New Roman" w:hAnsi="Times New Roman"/>
                <w:sz w:val="24"/>
              </w:rPr>
              <w:instrText xml:space="preserve"> FORMCHECKBOX </w:instrText>
            </w:r>
            <w:r w:rsidR="006D4FBF">
              <w:rPr>
                <w:rFonts w:ascii="Times New Roman" w:hAnsi="Times New Roman"/>
                <w:sz w:val="24"/>
              </w:rPr>
            </w:r>
            <w:r w:rsidR="006D4FBF">
              <w:rPr>
                <w:rFonts w:ascii="Times New Roman" w:hAnsi="Times New Roman"/>
                <w:sz w:val="24"/>
              </w:rPr>
              <w:fldChar w:fldCharType="separate"/>
            </w:r>
            <w:r w:rsidRPr="00A41520">
              <w:rPr>
                <w:rFonts w:ascii="Times New Roman" w:hAnsi="Times New Roman"/>
                <w:sz w:val="24"/>
              </w:rPr>
              <w:fldChar w:fldCharType="end"/>
            </w:r>
            <w:r w:rsidR="00413EF3" w:rsidRPr="00A41520">
              <w:rPr>
                <w:rFonts w:ascii="Times New Roman" w:hAnsi="Times New Roman"/>
                <w:sz w:val="24"/>
              </w:rPr>
              <w:t xml:space="preserve">STE Small Technical Enhancements / </w:t>
            </w:r>
            <w:r w:rsidR="00413EF3" w:rsidRPr="00A41520">
              <w:rPr>
                <w:sz w:val="24"/>
              </w:rPr>
              <w:t>&lt; Work Item number (optional)&gt;</w:t>
            </w:r>
          </w:p>
          <w:p w:rsidR="00413EF3" w:rsidRPr="00A41520" w:rsidRDefault="00413EF3" w:rsidP="005B2DAA">
            <w:pPr>
              <w:pStyle w:val="1tableentryleft"/>
              <w:rPr>
                <w:sz w:val="24"/>
              </w:rPr>
            </w:pPr>
            <w:r w:rsidRPr="00A41520">
              <w:rPr>
                <w:sz w:val="24"/>
              </w:rPr>
              <w:t>Only ONE of the above shall be ticked</w:t>
            </w:r>
          </w:p>
        </w:tc>
      </w:tr>
      <w:tr w:rsidR="00413EF3" w:rsidRPr="00EF5EFD" w:rsidTr="005B2DAA">
        <w:trPr>
          <w:trHeight w:val="371"/>
          <w:jc w:val="center"/>
        </w:trPr>
        <w:tc>
          <w:tcPr>
            <w:tcW w:w="2512" w:type="dxa"/>
            <w:shd w:val="clear" w:color="auto" w:fill="A0A0A3"/>
          </w:tcPr>
          <w:p w:rsidR="00413EF3" w:rsidRPr="00EF5EFD" w:rsidRDefault="00413EF3" w:rsidP="005B2DAA">
            <w:pPr>
              <w:pStyle w:val="oneM2M-CoverTableLeft"/>
            </w:pPr>
            <w:r w:rsidRPr="00EF5EFD">
              <w:t>CR  against:  TS/TR*</w:t>
            </w:r>
          </w:p>
        </w:tc>
        <w:tc>
          <w:tcPr>
            <w:tcW w:w="6951" w:type="dxa"/>
            <w:shd w:val="clear" w:color="auto" w:fill="FFFFFF"/>
          </w:tcPr>
          <w:p w:rsidR="00413EF3" w:rsidRPr="00741691" w:rsidRDefault="00051B51" w:rsidP="005B2DAA">
            <w:pPr>
              <w:pStyle w:val="oneM2M-CoverTableText"/>
              <w:rPr>
                <w:rFonts w:eastAsia="宋体"/>
                <w:sz w:val="24"/>
                <w:lang w:eastAsia="zh-CN"/>
              </w:rPr>
            </w:pPr>
            <w:r>
              <w:rPr>
                <w:sz w:val="24"/>
              </w:rPr>
              <w:t>T</w:t>
            </w:r>
            <w:r>
              <w:rPr>
                <w:rFonts w:eastAsia="宋体" w:hint="eastAsia"/>
                <w:sz w:val="24"/>
                <w:lang w:eastAsia="zh-CN"/>
              </w:rPr>
              <w:t>R</w:t>
            </w:r>
            <w:r w:rsidR="00413EF3" w:rsidRPr="00A41520">
              <w:rPr>
                <w:sz w:val="24"/>
              </w:rPr>
              <w:t>-00</w:t>
            </w:r>
            <w:r w:rsidR="00741691">
              <w:rPr>
                <w:rFonts w:eastAsia="宋体" w:hint="eastAsia"/>
                <w:sz w:val="24"/>
                <w:lang w:eastAsia="zh-CN"/>
              </w:rPr>
              <w:t>18</w:t>
            </w:r>
            <w:r w:rsidR="00A624DF">
              <w:rPr>
                <w:rFonts w:eastAsia="宋体" w:hint="eastAsia"/>
                <w:sz w:val="24"/>
                <w:lang w:eastAsia="zh-CN"/>
              </w:rPr>
              <w:t xml:space="preserve"> V0.1.1</w:t>
            </w:r>
          </w:p>
        </w:tc>
      </w:tr>
      <w:tr w:rsidR="00413EF3" w:rsidRPr="00EF5EFD" w:rsidTr="005B2DAA">
        <w:trPr>
          <w:trHeight w:val="371"/>
          <w:jc w:val="center"/>
        </w:trPr>
        <w:tc>
          <w:tcPr>
            <w:tcW w:w="2512" w:type="dxa"/>
            <w:shd w:val="clear" w:color="auto" w:fill="A0A0A3"/>
          </w:tcPr>
          <w:p w:rsidR="00413EF3" w:rsidRPr="00EF5EFD" w:rsidRDefault="00413EF3" w:rsidP="005B2DAA">
            <w:pPr>
              <w:pStyle w:val="oneM2M-CoverTableLeft"/>
            </w:pPr>
            <w:r w:rsidRPr="00EF5EFD">
              <w:t>Clauses/Sub Clauses*</w:t>
            </w:r>
          </w:p>
        </w:tc>
        <w:tc>
          <w:tcPr>
            <w:tcW w:w="6951" w:type="dxa"/>
            <w:shd w:val="clear" w:color="auto" w:fill="FFFFFF"/>
          </w:tcPr>
          <w:p w:rsidR="00413EF3" w:rsidRPr="00A41520" w:rsidRDefault="00413EF3" w:rsidP="00413EF3">
            <w:pPr>
              <w:rPr>
                <w:sz w:val="24"/>
                <w:szCs w:val="24"/>
                <w:lang w:eastAsia="ko-KR"/>
              </w:rPr>
            </w:pPr>
            <w:r w:rsidRPr="00A41520">
              <w:rPr>
                <w:rFonts w:hint="eastAsia"/>
                <w:sz w:val="24"/>
                <w:szCs w:val="24"/>
                <w:lang w:eastAsia="zh-CN"/>
              </w:rPr>
              <w:t xml:space="preserve">Section </w:t>
            </w:r>
            <w:r w:rsidR="00A624DF">
              <w:rPr>
                <w:rFonts w:hint="eastAsia"/>
                <w:sz w:val="24"/>
                <w:szCs w:val="24"/>
                <w:lang w:eastAsia="zh-CN"/>
              </w:rPr>
              <w:t>6</w:t>
            </w:r>
          </w:p>
        </w:tc>
      </w:tr>
      <w:tr w:rsidR="00413EF3" w:rsidRPr="00EF5EFD" w:rsidTr="005B2DA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413EF3" w:rsidRPr="00EF5EFD" w:rsidRDefault="00413EF3" w:rsidP="005B2DAA">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413EF3" w:rsidRPr="00A41520" w:rsidRDefault="00A624DF" w:rsidP="005B2DAA">
            <w:pPr>
              <w:pStyle w:val="1tableentryleft"/>
              <w:rPr>
                <w:rFonts w:ascii="Times New Roman" w:hAnsi="Times New Roman"/>
                <w:sz w:val="24"/>
              </w:rPr>
            </w:pPr>
            <w:r w:rsidRPr="00A41520">
              <w:rPr>
                <w:rFonts w:ascii="Times New Roman" w:hAnsi="Times New Roman"/>
                <w:sz w:val="24"/>
              </w:rPr>
              <w:fldChar w:fldCharType="begin">
                <w:ffData>
                  <w:name w:val=""/>
                  <w:enabled/>
                  <w:calcOnExit w:val="0"/>
                  <w:checkBox>
                    <w:sizeAuto/>
                    <w:default w:val="0"/>
                  </w:checkBox>
                </w:ffData>
              </w:fldChar>
            </w:r>
            <w:r w:rsidRPr="00A41520">
              <w:rPr>
                <w:rFonts w:ascii="Times New Roman" w:hAnsi="Times New Roman"/>
                <w:sz w:val="24"/>
              </w:rPr>
              <w:instrText xml:space="preserve"> FORMCHECKBOX </w:instrText>
            </w:r>
            <w:r w:rsidR="006D4FBF">
              <w:rPr>
                <w:rFonts w:ascii="Times New Roman" w:hAnsi="Times New Roman"/>
                <w:sz w:val="24"/>
              </w:rPr>
            </w:r>
            <w:r w:rsidR="006D4FBF">
              <w:rPr>
                <w:rFonts w:ascii="Times New Roman" w:hAnsi="Times New Roman"/>
                <w:sz w:val="24"/>
              </w:rPr>
              <w:fldChar w:fldCharType="separate"/>
            </w:r>
            <w:r w:rsidRPr="00A41520">
              <w:rPr>
                <w:rFonts w:ascii="Times New Roman" w:hAnsi="Times New Roman"/>
                <w:sz w:val="24"/>
              </w:rPr>
              <w:fldChar w:fldCharType="end"/>
            </w:r>
            <w:r w:rsidR="00413EF3" w:rsidRPr="00A41520">
              <w:rPr>
                <w:rFonts w:ascii="Times New Roman" w:hAnsi="Times New Roman"/>
                <w:sz w:val="24"/>
              </w:rPr>
              <w:t>Editorial change</w:t>
            </w:r>
          </w:p>
          <w:p w:rsidR="00413EF3" w:rsidRPr="00A41520" w:rsidRDefault="00413EF3" w:rsidP="005B2DAA">
            <w:pPr>
              <w:pStyle w:val="1tableentryleft"/>
              <w:rPr>
                <w:rFonts w:ascii="Times New Roman" w:hAnsi="Times New Roman"/>
                <w:sz w:val="24"/>
              </w:rPr>
            </w:pPr>
            <w:r w:rsidRPr="00A41520">
              <w:rPr>
                <w:rFonts w:ascii="Times New Roman" w:hAnsi="Times New Roman"/>
                <w:sz w:val="24"/>
              </w:rPr>
              <w:fldChar w:fldCharType="begin">
                <w:ffData>
                  <w:name w:val=""/>
                  <w:enabled/>
                  <w:calcOnExit w:val="0"/>
                  <w:checkBox>
                    <w:sizeAuto/>
                    <w:default w:val="0"/>
                  </w:checkBox>
                </w:ffData>
              </w:fldChar>
            </w:r>
            <w:r w:rsidRPr="00A41520">
              <w:rPr>
                <w:rFonts w:ascii="Times New Roman" w:hAnsi="Times New Roman"/>
                <w:sz w:val="24"/>
              </w:rPr>
              <w:instrText xml:space="preserve"> FORMCHECKBOX </w:instrText>
            </w:r>
            <w:r w:rsidR="006D4FBF">
              <w:rPr>
                <w:rFonts w:ascii="Times New Roman" w:hAnsi="Times New Roman"/>
                <w:sz w:val="24"/>
              </w:rPr>
            </w:r>
            <w:r w:rsidR="006D4FBF">
              <w:rPr>
                <w:rFonts w:ascii="Times New Roman" w:hAnsi="Times New Roman"/>
                <w:sz w:val="24"/>
              </w:rPr>
              <w:fldChar w:fldCharType="separate"/>
            </w:r>
            <w:r w:rsidRPr="00A41520">
              <w:rPr>
                <w:rFonts w:ascii="Times New Roman" w:hAnsi="Times New Roman"/>
                <w:sz w:val="24"/>
              </w:rPr>
              <w:fldChar w:fldCharType="end"/>
            </w:r>
            <w:r w:rsidRPr="00A41520">
              <w:rPr>
                <w:rFonts w:ascii="Times New Roman" w:hAnsi="Times New Roman"/>
                <w:sz w:val="24"/>
              </w:rPr>
              <w:t xml:space="preserve"> Bug Fix or Correction</w:t>
            </w:r>
          </w:p>
          <w:p w:rsidR="00413EF3" w:rsidRPr="00A41520" w:rsidRDefault="00051B51" w:rsidP="005B2DAA">
            <w:pPr>
              <w:pStyle w:val="1tableentryleft"/>
              <w:rPr>
                <w:rFonts w:ascii="Times New Roman" w:hAnsi="Times New Roman"/>
                <w:sz w:val="24"/>
              </w:rPr>
            </w:pPr>
            <w:r w:rsidRPr="00A41520">
              <w:rPr>
                <w:rFonts w:ascii="Times New Roman" w:hAnsi="Times New Roman"/>
                <w:sz w:val="24"/>
              </w:rPr>
              <w:fldChar w:fldCharType="begin">
                <w:ffData>
                  <w:name w:val=""/>
                  <w:enabled/>
                  <w:calcOnExit w:val="0"/>
                  <w:checkBox>
                    <w:sizeAuto/>
                    <w:default w:val="0"/>
                  </w:checkBox>
                </w:ffData>
              </w:fldChar>
            </w:r>
            <w:r w:rsidRPr="00A41520">
              <w:rPr>
                <w:rFonts w:ascii="Times New Roman" w:hAnsi="Times New Roman"/>
                <w:sz w:val="24"/>
              </w:rPr>
              <w:instrText xml:space="preserve"> FORMCHECKBOX </w:instrText>
            </w:r>
            <w:r w:rsidR="006D4FBF">
              <w:rPr>
                <w:rFonts w:ascii="Times New Roman" w:hAnsi="Times New Roman"/>
                <w:sz w:val="24"/>
              </w:rPr>
            </w:r>
            <w:r w:rsidR="006D4FBF">
              <w:rPr>
                <w:rFonts w:ascii="Times New Roman" w:hAnsi="Times New Roman"/>
                <w:sz w:val="24"/>
              </w:rPr>
              <w:fldChar w:fldCharType="separate"/>
            </w:r>
            <w:r w:rsidRPr="00A41520">
              <w:rPr>
                <w:rFonts w:ascii="Times New Roman" w:hAnsi="Times New Roman"/>
                <w:sz w:val="24"/>
              </w:rPr>
              <w:fldChar w:fldCharType="end"/>
            </w:r>
            <w:r>
              <w:rPr>
                <w:rFonts w:ascii="Times New Roman" w:eastAsia="宋体" w:hAnsi="Times New Roman" w:hint="eastAsia"/>
                <w:sz w:val="24"/>
                <w:lang w:eastAsia="zh-CN"/>
              </w:rPr>
              <w:t xml:space="preserve"> </w:t>
            </w:r>
            <w:r w:rsidR="00413EF3" w:rsidRPr="00A41520">
              <w:rPr>
                <w:rFonts w:ascii="Times New Roman" w:hAnsi="Times New Roman"/>
                <w:sz w:val="24"/>
              </w:rPr>
              <w:t>Change to existing feature or functionality</w:t>
            </w:r>
          </w:p>
          <w:p w:rsidR="00413EF3" w:rsidRPr="00A41520" w:rsidRDefault="00A624DF" w:rsidP="005B2DAA">
            <w:pPr>
              <w:pStyle w:val="1tableentryleft"/>
              <w:rPr>
                <w:rFonts w:ascii="Times New Roman" w:hAnsi="Times New Roman"/>
                <w:sz w:val="24"/>
              </w:rPr>
            </w:pPr>
            <w:r w:rsidRPr="00A41520">
              <w:rPr>
                <w:rFonts w:ascii="Times New Roman" w:hAnsi="Times New Roman"/>
                <w:sz w:val="24"/>
              </w:rPr>
              <w:fldChar w:fldCharType="begin">
                <w:ffData>
                  <w:name w:val=""/>
                  <w:enabled/>
                  <w:calcOnExit w:val="0"/>
                  <w:checkBox>
                    <w:sizeAuto/>
                    <w:default w:val="1"/>
                  </w:checkBox>
                </w:ffData>
              </w:fldChar>
            </w:r>
            <w:r w:rsidRPr="00A41520">
              <w:rPr>
                <w:rFonts w:ascii="Times New Roman" w:hAnsi="Times New Roman"/>
                <w:sz w:val="24"/>
              </w:rPr>
              <w:instrText xml:space="preserve"> FORMCHECKBOX </w:instrText>
            </w:r>
            <w:r w:rsidR="006D4FBF">
              <w:rPr>
                <w:rFonts w:ascii="Times New Roman" w:hAnsi="Times New Roman"/>
                <w:sz w:val="24"/>
              </w:rPr>
            </w:r>
            <w:r w:rsidR="006D4FBF">
              <w:rPr>
                <w:rFonts w:ascii="Times New Roman" w:hAnsi="Times New Roman"/>
                <w:sz w:val="24"/>
              </w:rPr>
              <w:fldChar w:fldCharType="separate"/>
            </w:r>
            <w:r w:rsidRPr="00A41520">
              <w:rPr>
                <w:rFonts w:ascii="Times New Roman" w:hAnsi="Times New Roman"/>
                <w:sz w:val="24"/>
              </w:rPr>
              <w:fldChar w:fldCharType="end"/>
            </w:r>
            <w:r w:rsidR="00051B51">
              <w:rPr>
                <w:rFonts w:ascii="Times New Roman" w:eastAsia="宋体" w:hAnsi="Times New Roman" w:hint="eastAsia"/>
                <w:sz w:val="24"/>
                <w:lang w:eastAsia="zh-CN"/>
              </w:rPr>
              <w:t xml:space="preserve"> </w:t>
            </w:r>
            <w:r w:rsidR="00413EF3" w:rsidRPr="00A41520">
              <w:rPr>
                <w:rFonts w:ascii="Times New Roman" w:hAnsi="Times New Roman"/>
                <w:sz w:val="24"/>
              </w:rPr>
              <w:t>New feature or functionality</w:t>
            </w:r>
          </w:p>
          <w:p w:rsidR="00413EF3" w:rsidRPr="00A41520" w:rsidRDefault="00413EF3" w:rsidP="005B2DAA">
            <w:pPr>
              <w:pStyle w:val="1tableentryleft"/>
              <w:rPr>
                <w:rFonts w:ascii="Times New Roman" w:hAnsi="Times New Roman"/>
                <w:sz w:val="24"/>
              </w:rPr>
            </w:pPr>
            <w:r w:rsidRPr="00A41520">
              <w:rPr>
                <w:sz w:val="24"/>
              </w:rPr>
              <w:t>Only ONE of the above shall be ticked</w:t>
            </w:r>
          </w:p>
        </w:tc>
      </w:tr>
      <w:tr w:rsidR="00413EF3" w:rsidRPr="00EF5EFD" w:rsidTr="005B2DA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413EF3" w:rsidRPr="008850DB" w:rsidRDefault="00413EF3" w:rsidP="005B2DAA">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413EF3" w:rsidRPr="00A624DF" w:rsidRDefault="00413EF3" w:rsidP="005B2DAA">
            <w:pPr>
              <w:pStyle w:val="1tableentryleft"/>
              <w:rPr>
                <w:rFonts w:ascii="Times New Roman" w:eastAsia="宋体" w:hAnsi="Times New Roman"/>
                <w:sz w:val="24"/>
                <w:lang w:eastAsia="zh-CN"/>
              </w:rPr>
            </w:pPr>
            <w:r w:rsidRPr="00A41520">
              <w:rPr>
                <w:rFonts w:ascii="Times New Roman" w:hAnsi="Times New Roman"/>
                <w:sz w:val="24"/>
              </w:rPr>
              <w:t>This CR contains only essential changes and corrections?  YES</w:t>
            </w:r>
            <w:r w:rsidRPr="00A41520">
              <w:rPr>
                <w:rFonts w:ascii="Times New Roman" w:eastAsia="宋体" w:hAnsi="Times New Roman" w:hint="eastAsia"/>
                <w:sz w:val="24"/>
                <w:lang w:eastAsia="zh-CN"/>
              </w:rPr>
              <w:t xml:space="preserve"> </w:t>
            </w:r>
            <w:r w:rsidR="00A624DF" w:rsidRPr="00A41520">
              <w:rPr>
                <w:rFonts w:ascii="Times New Roman" w:hAnsi="Times New Roman"/>
                <w:sz w:val="24"/>
              </w:rPr>
              <w:fldChar w:fldCharType="begin">
                <w:ffData>
                  <w:name w:val=""/>
                  <w:enabled/>
                  <w:calcOnExit w:val="0"/>
                  <w:checkBox>
                    <w:sizeAuto/>
                    <w:default w:val="0"/>
                  </w:checkBox>
                </w:ffData>
              </w:fldChar>
            </w:r>
            <w:r w:rsidR="00A624DF" w:rsidRPr="00A41520">
              <w:rPr>
                <w:rFonts w:ascii="Times New Roman" w:hAnsi="Times New Roman"/>
                <w:sz w:val="24"/>
              </w:rPr>
              <w:instrText xml:space="preserve"> FORMCHECKBOX </w:instrText>
            </w:r>
            <w:r w:rsidR="006D4FBF">
              <w:rPr>
                <w:rFonts w:ascii="Times New Roman" w:hAnsi="Times New Roman"/>
                <w:sz w:val="24"/>
              </w:rPr>
            </w:r>
            <w:r w:rsidR="006D4FBF">
              <w:rPr>
                <w:rFonts w:ascii="Times New Roman" w:hAnsi="Times New Roman"/>
                <w:sz w:val="24"/>
              </w:rPr>
              <w:fldChar w:fldCharType="separate"/>
            </w:r>
            <w:r w:rsidR="00A624DF" w:rsidRPr="00A41520">
              <w:rPr>
                <w:rFonts w:ascii="Times New Roman" w:hAnsi="Times New Roman"/>
                <w:sz w:val="24"/>
              </w:rPr>
              <w:fldChar w:fldCharType="end"/>
            </w:r>
            <w:r w:rsidRPr="00A41520">
              <w:rPr>
                <w:rFonts w:ascii="Times New Roman" w:hAnsi="Times New Roman"/>
                <w:sz w:val="24"/>
              </w:rPr>
              <w:t xml:space="preserve"> NO</w:t>
            </w:r>
            <w:r w:rsidRPr="00A41520">
              <w:rPr>
                <w:rFonts w:ascii="Times New Roman" w:eastAsia="宋体" w:hAnsi="Times New Roman" w:hint="eastAsia"/>
                <w:sz w:val="24"/>
                <w:lang w:eastAsia="zh-CN"/>
              </w:rPr>
              <w:t xml:space="preserve"> </w:t>
            </w:r>
            <w:r w:rsidR="00A624DF" w:rsidRPr="00A41520">
              <w:rPr>
                <w:rFonts w:ascii="Times New Roman" w:hAnsi="Times New Roman"/>
                <w:sz w:val="24"/>
              </w:rPr>
              <w:fldChar w:fldCharType="begin">
                <w:ffData>
                  <w:name w:val=""/>
                  <w:enabled/>
                  <w:calcOnExit w:val="0"/>
                  <w:checkBox>
                    <w:sizeAuto/>
                    <w:default w:val="1"/>
                  </w:checkBox>
                </w:ffData>
              </w:fldChar>
            </w:r>
            <w:r w:rsidR="00A624DF" w:rsidRPr="00A41520">
              <w:rPr>
                <w:rFonts w:ascii="Times New Roman" w:hAnsi="Times New Roman"/>
                <w:sz w:val="24"/>
              </w:rPr>
              <w:instrText xml:space="preserve"> FORMCHECKBOX </w:instrText>
            </w:r>
            <w:r w:rsidR="006D4FBF">
              <w:rPr>
                <w:rFonts w:ascii="Times New Roman" w:hAnsi="Times New Roman"/>
                <w:sz w:val="24"/>
              </w:rPr>
            </w:r>
            <w:r w:rsidR="006D4FBF">
              <w:rPr>
                <w:rFonts w:ascii="Times New Roman" w:hAnsi="Times New Roman"/>
                <w:sz w:val="24"/>
              </w:rPr>
              <w:fldChar w:fldCharType="separate"/>
            </w:r>
            <w:r w:rsidR="00A624DF" w:rsidRPr="00A41520">
              <w:rPr>
                <w:rFonts w:ascii="Times New Roman" w:hAnsi="Times New Roman"/>
                <w:sz w:val="24"/>
              </w:rPr>
              <w:fldChar w:fldCharType="end"/>
            </w:r>
          </w:p>
          <w:p w:rsidR="00413EF3" w:rsidRPr="00A41520" w:rsidRDefault="00413EF3" w:rsidP="00051B51">
            <w:pPr>
              <w:pStyle w:val="1tableentryleft"/>
              <w:rPr>
                <w:rFonts w:ascii="Times New Roman" w:hAnsi="Times New Roman"/>
                <w:sz w:val="24"/>
              </w:rPr>
            </w:pPr>
            <w:r w:rsidRPr="00A41520">
              <w:rPr>
                <w:rFonts w:ascii="Times New Roman" w:hAnsi="Times New Roman"/>
                <w:sz w:val="24"/>
              </w:rPr>
              <w:t>This CR is a mirror CR? YES</w:t>
            </w:r>
            <w:r w:rsidR="00051B51" w:rsidRPr="00A41520">
              <w:rPr>
                <w:rFonts w:ascii="Times New Roman" w:hAnsi="Times New Roman"/>
                <w:sz w:val="24"/>
              </w:rPr>
              <w:fldChar w:fldCharType="begin">
                <w:ffData>
                  <w:name w:val=""/>
                  <w:enabled/>
                  <w:calcOnExit w:val="0"/>
                  <w:checkBox>
                    <w:sizeAuto/>
                    <w:default w:val="0"/>
                  </w:checkBox>
                </w:ffData>
              </w:fldChar>
            </w:r>
            <w:r w:rsidR="00051B51" w:rsidRPr="00A41520">
              <w:rPr>
                <w:rFonts w:ascii="Times New Roman" w:hAnsi="Times New Roman"/>
                <w:sz w:val="24"/>
              </w:rPr>
              <w:instrText xml:space="preserve"> FORMCHECKBOX </w:instrText>
            </w:r>
            <w:r w:rsidR="006D4FBF">
              <w:rPr>
                <w:rFonts w:ascii="Times New Roman" w:hAnsi="Times New Roman"/>
                <w:sz w:val="24"/>
              </w:rPr>
            </w:r>
            <w:r w:rsidR="006D4FBF">
              <w:rPr>
                <w:rFonts w:ascii="Times New Roman" w:hAnsi="Times New Roman"/>
                <w:sz w:val="24"/>
              </w:rPr>
              <w:fldChar w:fldCharType="separate"/>
            </w:r>
            <w:r w:rsidR="00051B51" w:rsidRPr="00A41520">
              <w:rPr>
                <w:rFonts w:ascii="Times New Roman" w:hAnsi="Times New Roman"/>
                <w:sz w:val="24"/>
              </w:rPr>
              <w:fldChar w:fldCharType="end"/>
            </w:r>
            <w:r w:rsidRPr="00A41520">
              <w:rPr>
                <w:rFonts w:ascii="Times New Roman" w:eastAsia="宋体" w:hAnsi="Times New Roman" w:hint="eastAsia"/>
                <w:sz w:val="24"/>
                <w:lang w:eastAsia="zh-CN"/>
              </w:rPr>
              <w:t xml:space="preserve"> </w:t>
            </w:r>
            <w:r w:rsidRPr="00A41520">
              <w:rPr>
                <w:rFonts w:ascii="Times New Roman" w:hAnsi="Times New Roman"/>
                <w:sz w:val="24"/>
              </w:rPr>
              <w:t xml:space="preserve">   NO</w:t>
            </w:r>
            <w:r w:rsidRPr="00A41520">
              <w:rPr>
                <w:rFonts w:ascii="Times New Roman" w:eastAsia="宋体" w:hAnsi="Times New Roman" w:hint="eastAsia"/>
                <w:sz w:val="24"/>
                <w:lang w:eastAsia="zh-CN"/>
              </w:rPr>
              <w:t xml:space="preserve"> </w:t>
            </w:r>
            <w:r w:rsidR="00051B51" w:rsidRPr="00A41520">
              <w:rPr>
                <w:rFonts w:ascii="Times New Roman" w:hAnsi="Times New Roman"/>
                <w:sz w:val="24"/>
              </w:rPr>
              <w:fldChar w:fldCharType="begin">
                <w:ffData>
                  <w:name w:val=""/>
                  <w:enabled/>
                  <w:calcOnExit w:val="0"/>
                  <w:checkBox>
                    <w:sizeAuto/>
                    <w:default w:val="1"/>
                  </w:checkBox>
                </w:ffData>
              </w:fldChar>
            </w:r>
            <w:r w:rsidR="00051B51" w:rsidRPr="00A41520">
              <w:rPr>
                <w:rFonts w:ascii="Times New Roman" w:hAnsi="Times New Roman"/>
                <w:sz w:val="24"/>
              </w:rPr>
              <w:instrText xml:space="preserve"> FORMCHECKBOX </w:instrText>
            </w:r>
            <w:r w:rsidR="006D4FBF">
              <w:rPr>
                <w:rFonts w:ascii="Times New Roman" w:hAnsi="Times New Roman"/>
                <w:sz w:val="24"/>
              </w:rPr>
            </w:r>
            <w:r w:rsidR="006D4FBF">
              <w:rPr>
                <w:rFonts w:ascii="Times New Roman" w:hAnsi="Times New Roman"/>
                <w:sz w:val="24"/>
              </w:rPr>
              <w:fldChar w:fldCharType="separate"/>
            </w:r>
            <w:r w:rsidR="00051B51" w:rsidRPr="00A41520">
              <w:rPr>
                <w:rFonts w:ascii="Times New Roman" w:hAnsi="Times New Roman"/>
                <w:sz w:val="24"/>
              </w:rPr>
              <w:fldChar w:fldCharType="end"/>
            </w:r>
            <w:r w:rsidRPr="00A41520">
              <w:rPr>
                <w:rFonts w:ascii="Times New Roman" w:hAnsi="Times New Roman"/>
                <w:sz w:val="24"/>
              </w:rPr>
              <w:t xml:space="preserve">    if YES, please indicate the document number of the original CR: </w:t>
            </w:r>
            <w:r w:rsidRPr="00A41520">
              <w:rPr>
                <w:rFonts w:ascii="Times New Roman" w:hAnsi="Times New Roman"/>
                <w:sz w:val="24"/>
              </w:rPr>
              <w:br/>
              <w:t>&lt;</w:t>
            </w:r>
            <w:r w:rsidRPr="00A41520">
              <w:rPr>
                <w:rFonts w:ascii="Times New Roman" w:eastAsia="宋体" w:hAnsi="Times New Roman" w:hint="eastAsia"/>
                <w:sz w:val="24"/>
                <w:lang w:eastAsia="zh-CN"/>
              </w:rPr>
              <w:t>&gt;</w:t>
            </w:r>
            <w:r w:rsidRPr="00A41520">
              <w:rPr>
                <w:rFonts w:ascii="Times New Roman" w:hAnsi="Times New Roman"/>
                <w:sz w:val="24"/>
              </w:rPr>
              <w:t>&lt;CR Number of the original CR to the current Release&gt;</w:t>
            </w:r>
          </w:p>
        </w:tc>
      </w:tr>
      <w:tr w:rsidR="00413EF3" w:rsidRPr="006A7446" w:rsidTr="005B2DAA">
        <w:trPr>
          <w:trHeight w:val="373"/>
          <w:jc w:val="center"/>
        </w:trPr>
        <w:tc>
          <w:tcPr>
            <w:tcW w:w="9463" w:type="dxa"/>
            <w:gridSpan w:val="2"/>
            <w:shd w:val="clear" w:color="auto" w:fill="A0A0A3"/>
          </w:tcPr>
          <w:p w:rsidR="00413EF3" w:rsidRPr="008850DB" w:rsidRDefault="00413EF3" w:rsidP="005B2DAA">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rsidR="00BC33F7" w:rsidRPr="00413EF3" w:rsidRDefault="00BC33F7" w:rsidP="00BC33F7"/>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p w:rsidR="00C977DC" w:rsidRPr="009A79D0"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bookmarkStart w:id="2" w:name="_Toc338862360"/>
      <w:bookmarkEnd w:id="1"/>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rsidR="00C977DC" w:rsidRPr="000F56C6" w:rsidRDefault="00C977DC" w:rsidP="00C977DC">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882215">
        <w:rPr>
          <w:rFonts w:eastAsia="MS PGothic"/>
          <w:color w:val="365F91"/>
          <w:kern w:val="24"/>
          <w:lang w:val="fr-FR"/>
        </w:rPr>
        <w:t xml:space="preserve"> </w:t>
      </w:r>
    </w:p>
    <w:p w:rsidR="00294EEF" w:rsidRDefault="005C0172" w:rsidP="00653A3B">
      <w:pPr>
        <w:pStyle w:val="2"/>
      </w:pPr>
      <w:r>
        <w:t>Introduction</w:t>
      </w:r>
    </w:p>
    <w:p w:rsidR="00544427" w:rsidRPr="00CF4740" w:rsidRDefault="004506D3" w:rsidP="00CF4740">
      <w:pPr>
        <w:pStyle w:val="OneM2M-PageHead"/>
        <w:rPr>
          <w:rFonts w:eastAsiaTheme="minorEastAsia"/>
          <w:lang w:eastAsia="zh-CN"/>
        </w:rPr>
      </w:pPr>
      <w:proofErr w:type="gramStart"/>
      <w:r>
        <w:rPr>
          <w:rFonts w:eastAsiaTheme="minorEastAsia"/>
          <w:lang w:eastAsia="zh-CN"/>
        </w:rPr>
        <w:t>T</w:t>
      </w:r>
      <w:r>
        <w:rPr>
          <w:rFonts w:eastAsiaTheme="minorEastAsia" w:hint="eastAsia"/>
          <w:lang w:eastAsia="zh-CN"/>
        </w:rPr>
        <w:t xml:space="preserve">his contribution </w:t>
      </w:r>
      <w:r w:rsidR="00CF4740" w:rsidRPr="00CF4740">
        <w:rPr>
          <w:rFonts w:eastAsiaTheme="minorEastAsia"/>
          <w:lang w:eastAsia="zh-CN"/>
        </w:rPr>
        <w:t>update</w:t>
      </w:r>
      <w:proofErr w:type="gramEnd"/>
      <w:r w:rsidR="00CF4740" w:rsidRPr="00CF4740">
        <w:rPr>
          <w:rFonts w:eastAsiaTheme="minorEastAsia"/>
          <w:lang w:eastAsia="zh-CN"/>
        </w:rPr>
        <w:t xml:space="preserve"> the industrial use case 6.1</w:t>
      </w:r>
      <w:r>
        <w:rPr>
          <w:rFonts w:eastAsiaTheme="minorEastAsia" w:hint="eastAsia"/>
          <w:lang w:eastAsia="zh-CN"/>
        </w:rPr>
        <w:t>.</w:t>
      </w:r>
    </w:p>
    <w:p w:rsidR="006735EA" w:rsidRDefault="006735EA" w:rsidP="006735EA">
      <w:pPr>
        <w:pStyle w:val="30"/>
        <w:rPr>
          <w:lang w:eastAsia="zh-CN"/>
        </w:rPr>
      </w:pPr>
      <w:r>
        <w:t xml:space="preserve">-----------------------Start of change </w:t>
      </w:r>
      <w:r>
        <w:rPr>
          <w:rFonts w:hint="eastAsia"/>
          <w:lang w:eastAsia="zh-CN"/>
        </w:rPr>
        <w:t>1</w:t>
      </w:r>
      <w:r>
        <w:t>-------------------------------------------</w:t>
      </w:r>
    </w:p>
    <w:p w:rsidR="000D2546" w:rsidRPr="00D845D7" w:rsidRDefault="000D2546" w:rsidP="000D2546">
      <w:pPr>
        <w:pStyle w:val="30"/>
        <w:rPr>
          <w:lang w:eastAsia="zh-CN"/>
        </w:rPr>
      </w:pPr>
      <w:bookmarkStart w:id="5" w:name="_Toc404089819"/>
      <w:bookmarkStart w:id="6" w:name="_Toc404090293"/>
      <w:bookmarkStart w:id="7" w:name="_Toc405548900"/>
      <w:bookmarkStart w:id="8" w:name="_Toc405800343"/>
      <w:bookmarkStart w:id="9" w:name="_Toc405801552"/>
      <w:bookmarkStart w:id="10" w:name="_Toc405812930"/>
      <w:bookmarkStart w:id="11" w:name="_Toc405813399"/>
      <w:bookmarkStart w:id="12" w:name="_Toc405813870"/>
      <w:bookmarkStart w:id="13" w:name="_Toc405816696"/>
      <w:bookmarkStart w:id="14" w:name="_Toc405817166"/>
      <w:bookmarkStart w:id="15" w:name="_Toc405817635"/>
      <w:bookmarkStart w:id="16" w:name="_Toc405818105"/>
      <w:bookmarkStart w:id="17" w:name="_Toc406056289"/>
      <w:bookmarkStart w:id="18" w:name="_Toc406057066"/>
      <w:bookmarkStart w:id="19" w:name="_Toc404088397"/>
      <w:bookmarkStart w:id="20" w:name="_Toc404088872"/>
      <w:r>
        <w:rPr>
          <w:rFonts w:hint="eastAsia"/>
          <w:lang w:eastAsia="zh-CN"/>
        </w:rPr>
        <w:t>6.1.9</w:t>
      </w:r>
      <w:r>
        <w:rPr>
          <w:rFonts w:hint="eastAsia"/>
          <w:lang w:eastAsia="zh-CN"/>
        </w:rPr>
        <w:tab/>
      </w:r>
      <w:r w:rsidRPr="002804B8">
        <w:rPr>
          <w:lang w:eastAsia="zh-CN"/>
        </w:rPr>
        <w:t>High Level Illustration</w:t>
      </w:r>
      <w:bookmarkEnd w:id="5"/>
      <w:bookmarkEnd w:id="6"/>
      <w:bookmarkEnd w:id="7"/>
      <w:bookmarkEnd w:id="8"/>
      <w:bookmarkEnd w:id="9"/>
      <w:bookmarkEnd w:id="10"/>
      <w:bookmarkEnd w:id="11"/>
      <w:bookmarkEnd w:id="12"/>
      <w:bookmarkEnd w:id="13"/>
      <w:bookmarkEnd w:id="14"/>
      <w:bookmarkEnd w:id="15"/>
      <w:bookmarkEnd w:id="16"/>
      <w:bookmarkEnd w:id="17"/>
      <w:bookmarkEnd w:id="18"/>
      <w:r w:rsidRPr="002804B8">
        <w:rPr>
          <w:lang w:val="en-US" w:eastAsia="zh-CN"/>
        </w:rPr>
        <w:t xml:space="preserve"> </w:t>
      </w:r>
      <w:bookmarkEnd w:id="19"/>
      <w:bookmarkEnd w:id="20"/>
    </w:p>
    <w:bookmarkStart w:id="21" w:name="_Toc404089820"/>
    <w:bookmarkStart w:id="22" w:name="_Toc404090294"/>
    <w:bookmarkStart w:id="23" w:name="_Toc405548901"/>
    <w:bookmarkStart w:id="24" w:name="_Toc405800344"/>
    <w:bookmarkStart w:id="25" w:name="_Toc405801553"/>
    <w:bookmarkStart w:id="26" w:name="_Toc405812931"/>
    <w:bookmarkStart w:id="27" w:name="_Toc404088398"/>
    <w:bookmarkStart w:id="28" w:name="_Toc404088873"/>
    <w:p w:rsidR="000D2546" w:rsidRPr="002804B8" w:rsidRDefault="00720168" w:rsidP="000D2546">
      <w:pPr>
        <w:rPr>
          <w:lang w:eastAsia="zh-CN"/>
        </w:rPr>
      </w:pPr>
      <w:del w:id="29" w:author="Lenovo" w:date="2015-05-07T13:46:00Z">
        <w:r w:rsidDel="006735EA">
          <w:rPr>
            <w:noProof/>
            <w:lang w:val="en-US" w:eastAsia="zh-CN"/>
          </w:rPr>
          <w:lastRenderedPageBreak/>
          <mc:AlternateContent>
            <mc:Choice Requires="wpg">
              <w:drawing>
                <wp:anchor distT="0" distB="0" distL="114300" distR="114300" simplePos="0" relativeHeight="251657728" behindDoc="0" locked="0" layoutInCell="1" allowOverlap="0" wp14:anchorId="6E20BCFF" wp14:editId="78FF7D4B">
                  <wp:simplePos x="0" y="0"/>
                  <wp:positionH relativeFrom="column">
                    <wp:posOffset>740410</wp:posOffset>
                  </wp:positionH>
                  <wp:positionV relativeFrom="paragraph">
                    <wp:posOffset>329565</wp:posOffset>
                  </wp:positionV>
                  <wp:extent cx="3586480" cy="4800600"/>
                  <wp:effectExtent l="0" t="0" r="13970" b="19050"/>
                  <wp:wrapTopAndBottom/>
                  <wp:docPr id="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6480" cy="4800600"/>
                            <a:chOff x="3107" y="5974"/>
                            <a:chExt cx="4261" cy="6322"/>
                          </a:xfrm>
                        </wpg:grpSpPr>
                        <wpg:grpSp>
                          <wpg:cNvPr id="7" name="Group 49"/>
                          <wpg:cNvGrpSpPr>
                            <a:grpSpLocks/>
                          </wpg:cNvGrpSpPr>
                          <wpg:grpSpPr bwMode="auto">
                            <a:xfrm>
                              <a:off x="3107" y="5974"/>
                              <a:ext cx="4261" cy="6322"/>
                              <a:chOff x="6457" y="5574"/>
                              <a:chExt cx="4261" cy="6322"/>
                            </a:xfrm>
                          </wpg:grpSpPr>
                          <wps:wsp>
                            <wps:cNvPr id="8" name="AutoShape 50"/>
                            <wps:cNvCnPr>
                              <a:cxnSpLocks noChangeShapeType="1"/>
                            </wps:cNvCnPr>
                            <wps:spPr bwMode="auto">
                              <a:xfrm flipV="1">
                                <a:off x="8232" y="8603"/>
                                <a:ext cx="0" cy="3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 name="Group 51"/>
                            <wpg:cNvGrpSpPr>
                              <a:grpSpLocks/>
                            </wpg:cNvGrpSpPr>
                            <wpg:grpSpPr bwMode="auto">
                              <a:xfrm>
                                <a:off x="6457" y="5574"/>
                                <a:ext cx="4261" cy="6322"/>
                                <a:chOff x="3760" y="5574"/>
                                <a:chExt cx="4261" cy="6322"/>
                              </a:xfrm>
                            </wpg:grpSpPr>
                            <wps:wsp>
                              <wps:cNvPr id="11" name="AutoShape 52"/>
                              <wps:cNvCnPr>
                                <a:cxnSpLocks noChangeShapeType="1"/>
                              </wps:cNvCnPr>
                              <wps:spPr bwMode="auto">
                                <a:xfrm flipV="1">
                                  <a:off x="5535" y="9711"/>
                                  <a:ext cx="0" cy="3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 name="Group 53"/>
                              <wpg:cNvGrpSpPr>
                                <a:grpSpLocks/>
                              </wpg:cNvGrpSpPr>
                              <wpg:grpSpPr bwMode="auto">
                                <a:xfrm>
                                  <a:off x="3760" y="5574"/>
                                  <a:ext cx="4261" cy="6322"/>
                                  <a:chOff x="3760" y="5574"/>
                                  <a:chExt cx="4261" cy="6322"/>
                                </a:xfrm>
                              </wpg:grpSpPr>
                              <wps:wsp>
                                <wps:cNvPr id="13" name="Text Box 54"/>
                                <wps:cNvSpPr txBox="1">
                                  <a:spLocks noChangeArrowheads="1"/>
                                </wps:cNvSpPr>
                                <wps:spPr bwMode="auto">
                                  <a:xfrm>
                                    <a:off x="3919" y="7900"/>
                                    <a:ext cx="1321"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546" w:rsidRDefault="000D2546" w:rsidP="000D2546">
                                      <w:r>
                                        <w:t>Factory(s)</w:t>
                                      </w:r>
                                    </w:p>
                                  </w:txbxContent>
                                </wps:txbx>
                                <wps:bodyPr rot="0" vert="horz" wrap="square" lIns="0" tIns="0" rIns="0" bIns="0" anchor="t" anchorCtr="0" upright="1">
                                  <a:noAutofit/>
                                </wps:bodyPr>
                              </wps:wsp>
                              <wps:wsp>
                                <wps:cNvPr id="14" name="Text Box 55"/>
                                <wps:cNvSpPr txBox="1">
                                  <a:spLocks noChangeArrowheads="1"/>
                                </wps:cNvSpPr>
                                <wps:spPr bwMode="auto">
                                  <a:xfrm>
                                    <a:off x="4088" y="8544"/>
                                    <a:ext cx="154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546" w:rsidRDefault="000D2546" w:rsidP="000D2546">
                                      <w:r>
                                        <w:t xml:space="preserve">Collects only data </w:t>
                                      </w:r>
                                    </w:p>
                                    <w:p w:rsidR="000D2546" w:rsidRDefault="000D2546" w:rsidP="000D2546">
                                      <w:proofErr w:type="gramStart"/>
                                      <w:r>
                                        <w:t>defined</w:t>
                                      </w:r>
                                      <w:proofErr w:type="gramEnd"/>
                                      <w:r>
                                        <w:t xml:space="preserve"> in catalogue</w:t>
                                      </w:r>
                                    </w:p>
                                    <w:p w:rsidR="000D2546" w:rsidRDefault="000D2546" w:rsidP="000D2546"/>
                                  </w:txbxContent>
                                </wps:txbx>
                                <wps:bodyPr rot="0" vert="horz" wrap="square" lIns="0" tIns="0" rIns="0" bIns="0" anchor="t" anchorCtr="0" upright="1">
                                  <a:noAutofit/>
                                </wps:bodyPr>
                              </wps:wsp>
                              <wps:wsp>
                                <wps:cNvPr id="15" name="Text Box 56"/>
                                <wps:cNvSpPr txBox="1">
                                  <a:spLocks noChangeArrowheads="1"/>
                                </wps:cNvSpPr>
                                <wps:spPr bwMode="auto">
                                  <a:xfrm>
                                    <a:off x="3760" y="9572"/>
                                    <a:ext cx="132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546" w:rsidRDefault="000D2546" w:rsidP="000D2546">
                                      <w:r>
                                        <w:t>Broadcasts data</w:t>
                                      </w:r>
                                    </w:p>
                                  </w:txbxContent>
                                </wps:txbx>
                                <wps:bodyPr rot="0" vert="horz" wrap="square" lIns="0" tIns="0" rIns="0" bIns="0" anchor="t" anchorCtr="0" upright="1">
                                  <a:noAutofit/>
                                </wps:bodyPr>
                              </wps:wsp>
                              <wpg:grpSp>
                                <wpg:cNvPr id="17" name="Group 57"/>
                                <wpg:cNvGrpSpPr>
                                  <a:grpSpLocks/>
                                </wpg:cNvGrpSpPr>
                                <wpg:grpSpPr bwMode="auto">
                                  <a:xfrm>
                                    <a:off x="5086" y="5574"/>
                                    <a:ext cx="1727" cy="5921"/>
                                    <a:chOff x="5086" y="5574"/>
                                    <a:chExt cx="1727" cy="5921"/>
                                  </a:xfrm>
                                </wpg:grpSpPr>
                                <wps:wsp>
                                  <wps:cNvPr id="24" name="AutoShape 58"/>
                                  <wps:cNvCnPr>
                                    <a:cxnSpLocks noChangeShapeType="1"/>
                                  </wps:cNvCnPr>
                                  <wps:spPr bwMode="auto">
                                    <a:xfrm>
                                      <a:off x="5949" y="6036"/>
                                      <a:ext cx="1" cy="47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5" name="Group 59"/>
                                  <wpg:cNvGrpSpPr>
                                    <a:grpSpLocks/>
                                  </wpg:cNvGrpSpPr>
                                  <wpg:grpSpPr bwMode="auto">
                                    <a:xfrm>
                                      <a:off x="5086" y="5574"/>
                                      <a:ext cx="1727" cy="5921"/>
                                      <a:chOff x="5086" y="5574"/>
                                      <a:chExt cx="1727" cy="5921"/>
                                    </a:xfrm>
                                  </wpg:grpSpPr>
                                  <wps:wsp>
                                    <wps:cNvPr id="56" name="Rectangle 60"/>
                                    <wps:cNvSpPr>
                                      <a:spLocks noChangeArrowheads="1"/>
                                    </wps:cNvSpPr>
                                    <wps:spPr bwMode="auto">
                                      <a:xfrm>
                                        <a:off x="5322" y="10807"/>
                                        <a:ext cx="1315" cy="688"/>
                                      </a:xfrm>
                                      <a:prstGeom prst="rect">
                                        <a:avLst/>
                                      </a:prstGeom>
                                      <a:solidFill>
                                        <a:srgbClr val="FFFFFF"/>
                                      </a:solidFill>
                                      <a:ln w="9525">
                                        <a:solidFill>
                                          <a:srgbClr val="000000"/>
                                        </a:solidFill>
                                        <a:miter lim="800000"/>
                                        <a:headEnd/>
                                        <a:tailEnd/>
                                      </a:ln>
                                    </wps:spPr>
                                    <wps:txbx>
                                      <w:txbxContent>
                                        <w:p w:rsidR="000D2546" w:rsidRDefault="000D2546" w:rsidP="000D2546">
                                          <w:pPr>
                                            <w:jc w:val="center"/>
                                          </w:pPr>
                                          <w:r>
                                            <w:t>Devices</w:t>
                                          </w:r>
                                        </w:p>
                                        <w:p w:rsidR="000D2546" w:rsidRDefault="000D2546" w:rsidP="000D2546">
                                          <w:pPr>
                                            <w:jc w:val="center"/>
                                          </w:pPr>
                                          <w:proofErr w:type="gramStart"/>
                                          <w:r>
                                            <w:t>and</w:t>
                                          </w:r>
                                          <w:proofErr w:type="gramEnd"/>
                                          <w:r>
                                            <w:t xml:space="preserve"> Sensors</w:t>
                                          </w:r>
                                        </w:p>
                                        <w:p w:rsidR="000D2546" w:rsidRDefault="000D2546" w:rsidP="000D2546">
                                          <w:pPr>
                                            <w:jc w:val="center"/>
                                          </w:pPr>
                                          <w:r>
                                            <w:t>Production Lines</w:t>
                                          </w:r>
                                        </w:p>
                                      </w:txbxContent>
                                    </wps:txbx>
                                    <wps:bodyPr rot="0" vert="horz" wrap="square" lIns="7200" tIns="8890" rIns="7200" bIns="8890" anchor="ctr" anchorCtr="0" upright="1">
                                      <a:noAutofit/>
                                    </wps:bodyPr>
                                  </wps:wsp>
                                  <wps:wsp>
                                    <wps:cNvPr id="57" name="Rectangle 61"/>
                                    <wps:cNvSpPr>
                                      <a:spLocks noChangeArrowheads="1"/>
                                    </wps:cNvSpPr>
                                    <wps:spPr bwMode="auto">
                                      <a:xfrm>
                                        <a:off x="5210" y="6221"/>
                                        <a:ext cx="1490" cy="526"/>
                                      </a:xfrm>
                                      <a:prstGeom prst="rect">
                                        <a:avLst/>
                                      </a:prstGeom>
                                      <a:solidFill>
                                        <a:srgbClr val="FFFFFF"/>
                                      </a:solidFill>
                                      <a:ln w="9525">
                                        <a:solidFill>
                                          <a:srgbClr val="000000"/>
                                        </a:solidFill>
                                        <a:miter lim="800000"/>
                                        <a:headEnd/>
                                        <a:tailEnd/>
                                      </a:ln>
                                    </wps:spPr>
                                    <wps:txbx>
                                      <w:txbxContent>
                                        <w:p w:rsidR="000D2546" w:rsidRDefault="000D2546" w:rsidP="000D2546">
                                          <w:pPr>
                                            <w:jc w:val="center"/>
                                          </w:pPr>
                                          <w:r>
                                            <w:t>M2M Platform</w:t>
                                          </w:r>
                                        </w:p>
                                      </w:txbxContent>
                                    </wps:txbx>
                                    <wps:bodyPr rot="0" vert="horz" wrap="square" lIns="10800" tIns="8890" rIns="10800" bIns="8890" anchor="ctr" anchorCtr="0" upright="1">
                                      <a:noAutofit/>
                                    </wps:bodyPr>
                                  </wps:wsp>
                                  <wps:wsp>
                                    <wps:cNvPr id="64" name="Oval 62"/>
                                    <wps:cNvSpPr>
                                      <a:spLocks noChangeArrowheads="1"/>
                                    </wps:cNvSpPr>
                                    <wps:spPr bwMode="auto">
                                      <a:xfrm>
                                        <a:off x="5218" y="7024"/>
                                        <a:ext cx="1469" cy="565"/>
                                      </a:xfrm>
                                      <a:prstGeom prst="ellipse">
                                        <a:avLst/>
                                      </a:prstGeom>
                                      <a:solidFill>
                                        <a:srgbClr val="FFFFFF"/>
                                      </a:solidFill>
                                      <a:ln w="9525">
                                        <a:solidFill>
                                          <a:srgbClr val="000000"/>
                                        </a:solidFill>
                                        <a:round/>
                                        <a:headEnd/>
                                        <a:tailEnd/>
                                      </a:ln>
                                    </wps:spPr>
                                    <wps:txbx>
                                      <w:txbxContent>
                                        <w:p w:rsidR="000D2546" w:rsidRDefault="000D2546" w:rsidP="000D2546">
                                          <w:pPr>
                                            <w:jc w:val="center"/>
                                          </w:pPr>
                                          <w:r>
                                            <w:t>Internet</w:t>
                                          </w:r>
                                        </w:p>
                                      </w:txbxContent>
                                    </wps:txbx>
                                    <wps:bodyPr rot="0" vert="horz" wrap="square" lIns="10800" tIns="0" rIns="10800" bIns="8890" anchor="ctr" anchorCtr="0" upright="1">
                                      <a:noAutofit/>
                                    </wps:bodyPr>
                                  </wps:wsp>
                                  <wps:wsp>
                                    <wps:cNvPr id="66" name="Rectangle 63"/>
                                    <wps:cNvSpPr>
                                      <a:spLocks noChangeArrowheads="1"/>
                                    </wps:cNvSpPr>
                                    <wps:spPr bwMode="auto">
                                      <a:xfrm>
                                        <a:off x="5322" y="7929"/>
                                        <a:ext cx="1251" cy="651"/>
                                      </a:xfrm>
                                      <a:prstGeom prst="rect">
                                        <a:avLst/>
                                      </a:prstGeom>
                                      <a:solidFill>
                                        <a:srgbClr val="FFFFFF"/>
                                      </a:solidFill>
                                      <a:ln w="9525">
                                        <a:solidFill>
                                          <a:srgbClr val="000000"/>
                                        </a:solidFill>
                                        <a:miter lim="800000"/>
                                        <a:headEnd/>
                                        <a:tailEnd/>
                                      </a:ln>
                                    </wps:spPr>
                                    <wps:txbx>
                                      <w:txbxContent>
                                        <w:p w:rsidR="000D2546" w:rsidRDefault="000D2546" w:rsidP="000D2546">
                                          <w:pPr>
                                            <w:jc w:val="center"/>
                                          </w:pPr>
                                          <w:r>
                                            <w:t>M2M</w:t>
                                          </w:r>
                                        </w:p>
                                        <w:p w:rsidR="000D2546" w:rsidRDefault="000D2546" w:rsidP="000D2546">
                                          <w:pPr>
                                            <w:jc w:val="center"/>
                                          </w:pPr>
                                          <w:r>
                                            <w:t>Gateway</w:t>
                                          </w:r>
                                        </w:p>
                                      </w:txbxContent>
                                    </wps:txbx>
                                    <wps:bodyPr rot="0" vert="horz" wrap="square" lIns="10800" tIns="8890" rIns="10800" bIns="8890" anchor="ctr" anchorCtr="0" upright="1">
                                      <a:noAutofit/>
                                    </wps:bodyPr>
                                  </wps:wsp>
                                  <wps:wsp>
                                    <wps:cNvPr id="78" name="Oval 64"/>
                                    <wps:cNvSpPr>
                                      <a:spLocks noChangeArrowheads="1"/>
                                    </wps:cNvSpPr>
                                    <wps:spPr bwMode="auto">
                                      <a:xfrm>
                                        <a:off x="5086" y="8941"/>
                                        <a:ext cx="1727" cy="875"/>
                                      </a:xfrm>
                                      <a:prstGeom prst="ellipse">
                                        <a:avLst/>
                                      </a:prstGeom>
                                      <a:solidFill>
                                        <a:srgbClr val="FFFFFF"/>
                                      </a:solidFill>
                                      <a:ln w="9525">
                                        <a:solidFill>
                                          <a:srgbClr val="000000"/>
                                        </a:solidFill>
                                        <a:round/>
                                        <a:headEnd/>
                                        <a:tailEnd/>
                                      </a:ln>
                                    </wps:spPr>
                                    <wps:txbx>
                                      <w:txbxContent>
                                        <w:p w:rsidR="000D2546" w:rsidRDefault="000D2546" w:rsidP="000D2546">
                                          <w:pPr>
                                            <w:jc w:val="center"/>
                                          </w:pPr>
                                          <w:r>
                                            <w:t>Real-time</w:t>
                                          </w:r>
                                        </w:p>
                                        <w:p w:rsidR="000D2546" w:rsidRDefault="000D2546" w:rsidP="000D2546">
                                          <w:pPr>
                                            <w:jc w:val="center"/>
                                          </w:pPr>
                                          <w:r>
                                            <w:t>Ethernet</w:t>
                                          </w:r>
                                        </w:p>
                                        <w:p w:rsidR="000D2546" w:rsidRDefault="000D2546" w:rsidP="000D2546"/>
                                      </w:txbxContent>
                                    </wps:txbx>
                                    <wps:bodyPr rot="0" vert="horz" wrap="square" lIns="10800" tIns="0" rIns="10800" bIns="8890" anchor="ctr" anchorCtr="0" upright="1">
                                      <a:noAutofit/>
                                    </wps:bodyPr>
                                  </wps:wsp>
                                  <wps:wsp>
                                    <wps:cNvPr id="80" name="Rectangle 65"/>
                                    <wps:cNvSpPr>
                                      <a:spLocks noChangeArrowheads="1"/>
                                    </wps:cNvSpPr>
                                    <wps:spPr bwMode="auto">
                                      <a:xfrm>
                                        <a:off x="5301" y="10139"/>
                                        <a:ext cx="1315" cy="526"/>
                                      </a:xfrm>
                                      <a:prstGeom prst="rect">
                                        <a:avLst/>
                                      </a:prstGeom>
                                      <a:solidFill>
                                        <a:srgbClr val="FFFFFF"/>
                                      </a:solidFill>
                                      <a:ln w="9525">
                                        <a:solidFill>
                                          <a:srgbClr val="000000"/>
                                        </a:solidFill>
                                        <a:miter lim="800000"/>
                                        <a:headEnd/>
                                        <a:tailEnd/>
                                      </a:ln>
                                    </wps:spPr>
                                    <wps:txbx>
                                      <w:txbxContent>
                                        <w:p w:rsidR="000D2546" w:rsidRDefault="000D2546" w:rsidP="000D2546">
                                          <w:r>
                                            <w:t>PLC</w:t>
                                          </w:r>
                                        </w:p>
                                      </w:txbxContent>
                                    </wps:txbx>
                                    <wps:bodyPr rot="0" vert="horz" wrap="square" lIns="10800" tIns="8890" rIns="10800" bIns="8890" anchor="ctr" anchorCtr="0" upright="1">
                                      <a:noAutofit/>
                                    </wps:bodyPr>
                                  </wps:wsp>
                                  <wps:wsp>
                                    <wps:cNvPr id="81" name="Rectangle 66"/>
                                    <wps:cNvSpPr>
                                      <a:spLocks noChangeArrowheads="1"/>
                                    </wps:cNvSpPr>
                                    <wps:spPr bwMode="auto">
                                      <a:xfrm>
                                        <a:off x="5164" y="5574"/>
                                        <a:ext cx="1552" cy="426"/>
                                      </a:xfrm>
                                      <a:prstGeom prst="rect">
                                        <a:avLst/>
                                      </a:prstGeom>
                                      <a:solidFill>
                                        <a:srgbClr val="FFFFFF"/>
                                      </a:solidFill>
                                      <a:ln w="9525">
                                        <a:solidFill>
                                          <a:srgbClr val="000000"/>
                                        </a:solidFill>
                                        <a:miter lim="800000"/>
                                        <a:headEnd/>
                                        <a:tailEnd/>
                                      </a:ln>
                                    </wps:spPr>
                                    <wps:txbx>
                                      <w:txbxContent>
                                        <w:p w:rsidR="000D2546" w:rsidRDefault="000D2546" w:rsidP="000D2546">
                                          <w:pPr>
                                            <w:jc w:val="center"/>
                                          </w:pPr>
                                          <w:r>
                                            <w:t>Applications</w:t>
                                          </w:r>
                                        </w:p>
                                      </w:txbxContent>
                                    </wps:txbx>
                                    <wps:bodyPr rot="0" vert="horz" wrap="square" lIns="10800" tIns="8890" rIns="10800" bIns="8890" anchor="ctr" anchorCtr="0" upright="1">
                                      <a:noAutofit/>
                                    </wps:bodyPr>
                                  </wps:wsp>
                                </wpg:grpSp>
                                <wps:wsp>
                                  <wps:cNvPr id="82" name="AutoShape 67"/>
                                  <wps:cNvCnPr>
                                    <a:cxnSpLocks noChangeShapeType="1"/>
                                  </wps:cNvCnPr>
                                  <wps:spPr bwMode="auto">
                                    <a:xfrm flipV="1">
                                      <a:off x="5535" y="6744"/>
                                      <a:ext cx="0" cy="11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68"/>
                                  <wps:cNvCnPr>
                                    <a:cxnSpLocks noChangeShapeType="1"/>
                                  </wps:cNvCnPr>
                                  <wps:spPr bwMode="auto">
                                    <a:xfrm flipV="1">
                                      <a:off x="6386" y="6750"/>
                                      <a:ext cx="0" cy="1182"/>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85" name="Rectangle 70"/>
                                <wps:cNvSpPr>
                                  <a:spLocks noChangeArrowheads="1"/>
                                </wps:cNvSpPr>
                                <wps:spPr bwMode="auto">
                                  <a:xfrm>
                                    <a:off x="4995" y="9981"/>
                                    <a:ext cx="1923" cy="18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6" name="Rectangle 71"/>
                                <wps:cNvSpPr>
                                  <a:spLocks noChangeArrowheads="1"/>
                                </wps:cNvSpPr>
                                <wps:spPr bwMode="auto">
                                  <a:xfrm>
                                    <a:off x="3876" y="7855"/>
                                    <a:ext cx="4115" cy="40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7" name="Text Box 72"/>
                                <wps:cNvSpPr txBox="1">
                                  <a:spLocks noChangeArrowheads="1"/>
                                </wps:cNvSpPr>
                                <wps:spPr bwMode="auto">
                                  <a:xfrm>
                                    <a:off x="6713" y="7013"/>
                                    <a:ext cx="1308"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546" w:rsidRDefault="000D2546" w:rsidP="000D2546">
                                      <w:r>
                                        <w:t>Update of</w:t>
                                      </w:r>
                                    </w:p>
                                    <w:p w:rsidR="000D2546" w:rsidRDefault="000D2546" w:rsidP="000D2546">
                                      <w:proofErr w:type="gramStart"/>
                                      <w:r>
                                        <w:t>data</w:t>
                                      </w:r>
                                      <w:proofErr w:type="gramEnd"/>
                                      <w:r>
                                        <w:t xml:space="preserve"> catalogue</w:t>
                                      </w:r>
                                    </w:p>
                                  </w:txbxContent>
                                </wps:txbx>
                                <wps:bodyPr rot="0" vert="horz" wrap="square" lIns="0" tIns="0" rIns="0" bIns="0" anchor="t" anchorCtr="0" upright="1">
                                  <a:noAutofit/>
                                </wps:bodyPr>
                              </wps:wsp>
                              <wps:wsp>
                                <wps:cNvPr id="88" name="Text Box 73"/>
                                <wps:cNvSpPr txBox="1">
                                  <a:spLocks noChangeArrowheads="1"/>
                                </wps:cNvSpPr>
                                <wps:spPr bwMode="auto">
                                  <a:xfrm>
                                    <a:off x="4637" y="7136"/>
                                    <a:ext cx="55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546" w:rsidRDefault="000D2546" w:rsidP="000D2546">
                                      <w:r>
                                        <w:t>Data</w:t>
                                      </w:r>
                                    </w:p>
                                  </w:txbxContent>
                                </wps:txbx>
                                <wps:bodyPr rot="0" vert="horz" wrap="square" lIns="0" tIns="0" rIns="0" bIns="0" anchor="t" anchorCtr="0" upright="1">
                                  <a:noAutofit/>
                                </wps:bodyPr>
                              </wps:wsp>
                            </wpg:grpSp>
                          </wpg:grpSp>
                        </wpg:grpSp>
                        <wps:wsp>
                          <wps:cNvPr id="89" name="AutoShape 74"/>
                          <wps:cNvSpPr>
                            <a:spLocks noChangeArrowheads="1"/>
                          </wps:cNvSpPr>
                          <wps:spPr bwMode="auto">
                            <a:xfrm>
                              <a:off x="5634" y="8508"/>
                              <a:ext cx="1066" cy="758"/>
                            </a:xfrm>
                            <a:prstGeom prst="verticalScroll">
                              <a:avLst>
                                <a:gd name="adj" fmla="val 12500"/>
                              </a:avLst>
                            </a:prstGeom>
                            <a:solidFill>
                              <a:srgbClr val="FFFFFF"/>
                            </a:solidFill>
                            <a:ln w="9525">
                              <a:solidFill>
                                <a:srgbClr val="000000"/>
                              </a:solidFill>
                              <a:round/>
                              <a:headEnd/>
                              <a:tailEnd/>
                            </a:ln>
                          </wps:spPr>
                          <wps:txbx>
                            <w:txbxContent>
                              <w:p w:rsidR="000D2546" w:rsidRDefault="000D2546" w:rsidP="000D2546">
                                <w:pPr>
                                  <w:jc w:val="center"/>
                                </w:pPr>
                                <w:r>
                                  <w:t>Data</w:t>
                                </w:r>
                              </w:p>
                              <w:p w:rsidR="000D2546" w:rsidRDefault="000D2546" w:rsidP="000D2546">
                                <w:pPr>
                                  <w:jc w:val="center"/>
                                </w:pPr>
                                <w:proofErr w:type="gramStart"/>
                                <w:r>
                                  <w:rPr>
                                    <w:rFonts w:eastAsia="MS Mincho"/>
                                    <w:lang w:eastAsia="ja-JP"/>
                                  </w:rPr>
                                  <w:t>c</w:t>
                                </w:r>
                                <w:r>
                                  <w:t>atalogue</w:t>
                                </w:r>
                                <w:proofErr w:type="gramEnd"/>
                              </w:p>
                            </w:txbxContent>
                          </wps:txbx>
                          <wps:bodyPr rot="0" vert="horz" wrap="square" lIns="10800" tIns="8890" rIns="10800"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58.3pt;margin-top:25.95pt;width:282.4pt;height:378pt;z-index:251657728" coordorigin="3107,5974" coordsize="4261,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" o:allowoverlap="f">
                  <v:group id="Group 49" o:spid="_x0000_s1027" style="position:absolute;left:3107;top:5974;width:4261;height:6322" coordorigin="6457,5574" coordsize="4261,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AutoShape 50" o:spid="_x0000_s1028" type="#_x0000_t32" style="position:absolute;left:8232;top:8603;width:0;height:3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group id="Group 51" o:spid="_x0000_s1029" style="position:absolute;left:6457;top:5574;width:4261;height:6322" coordorigin="3760,5574" coordsize="4261,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52" o:spid="_x0000_s1030" type="#_x0000_t32" style="position:absolute;left:5535;top:9711;width:0;height:3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group id="Group 53" o:spid="_x0000_s1031" style="position:absolute;left:3760;top:5574;width:4261;height:6322" coordorigin="3760,5574" coordsize="4261,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Text Box 54" o:spid="_x0000_s1032" type="#_x0000_t202" style="position:absolute;left:3919;top:7900;width:1321;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D2546" w:rsidRDefault="000D2546" w:rsidP="000D2546">
                                <w:r>
                                  <w:t>Factory(s)</w:t>
                                </w:r>
                              </w:p>
                            </w:txbxContent>
                          </v:textbox>
                        </v:shape>
                        <v:shape id="Text Box 55" o:spid="_x0000_s1033" type="#_x0000_t202" style="position:absolute;left:4088;top:8544;width:154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0D2546" w:rsidRDefault="000D2546" w:rsidP="000D2546">
                                <w:r>
                                  <w:t xml:space="preserve">Collects only data </w:t>
                                </w:r>
                              </w:p>
                              <w:p w:rsidR="000D2546" w:rsidRDefault="000D2546" w:rsidP="000D2546">
                                <w:r>
                                  <w:t>defined in catalogue</w:t>
                                </w:r>
                              </w:p>
                              <w:p w:rsidR="000D2546" w:rsidRDefault="000D2546" w:rsidP="000D2546"/>
                            </w:txbxContent>
                          </v:textbox>
                        </v:shape>
                        <v:shape id="Text Box 56" o:spid="_x0000_s1034" type="#_x0000_t202" style="position:absolute;left:3760;top:9572;width:132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D2546" w:rsidRDefault="000D2546" w:rsidP="000D2546">
                                <w:r>
                                  <w:t>Broadcasts data</w:t>
                                </w:r>
                              </w:p>
                            </w:txbxContent>
                          </v:textbox>
                        </v:shape>
                        <v:group id="Group 57" o:spid="_x0000_s1035" style="position:absolute;left:5086;top:5574;width:1727;height:5921" coordorigin="5086,5574" coordsize="1727,5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58" o:spid="_x0000_s1036" type="#_x0000_t32" style="position:absolute;left:5949;top:6036;width:1;height:4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id="Group 59" o:spid="_x0000_s1037" style="position:absolute;left:5086;top:5574;width:1727;height:5921" coordorigin="5086,5574" coordsize="1727,5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60" o:spid="_x0000_s1038" style="position:absolute;left:5322;top:10807;width:1315;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2iJcEA&#10;AADbAAAADwAAAGRycy9kb3ducmV2LnhtbESPzarCMBSE94LvEI7gTtMrWKXXKBfBv41g1f2xObbl&#10;NieliVrf3giCy2FmvmFmi9ZU4k6NKy0r+BlGIIgzq0vOFZyOq8EUhPPIGivLpOBJDhbzbmeGibYP&#10;PtA99bkIEHYJKii8rxMpXVaQQTe0NXHwrrYx6INscqkbfAS4qeQoimJpsOSwUGBNy4Ky//RmFPj9&#10;JD2f3NUu4+dlN2E92kyztVL9Xvv3C8JT67/hT3urFYx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9oiXBAAAA2wAAAA8AAAAAAAAAAAAAAAAAmAIAAGRycy9kb3du&#10;cmV2LnhtbFBLBQYAAAAABAAEAPUAAACGAwAAAAA=&#10;">
                              <v:textbox inset=".2mm,.7pt,.2mm,.7pt">
                                <w:txbxContent>
                                  <w:p w:rsidR="000D2546" w:rsidRDefault="000D2546" w:rsidP="000D2546">
                                    <w:pPr>
                                      <w:jc w:val="center"/>
                                    </w:pPr>
                                    <w:r>
                                      <w:t>Devices</w:t>
                                    </w:r>
                                  </w:p>
                                  <w:p w:rsidR="000D2546" w:rsidRDefault="000D2546" w:rsidP="000D2546">
                                    <w:pPr>
                                      <w:jc w:val="center"/>
                                    </w:pPr>
                                    <w:r>
                                      <w:t>and Sensors</w:t>
                                    </w:r>
                                  </w:p>
                                  <w:p w:rsidR="000D2546" w:rsidRDefault="000D2546" w:rsidP="000D2546">
                                    <w:pPr>
                                      <w:jc w:val="center"/>
                                    </w:pPr>
                                    <w:r>
                                      <w:t>Production Lines</w:t>
                                    </w:r>
                                  </w:p>
                                </w:txbxContent>
                              </v:textbox>
                            </v:rect>
                            <v:rect id="Rectangle 61" o:spid="_x0000_s1039" style="position:absolute;left:5210;top:6221;width:1490;height: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hkcQA&#10;AADbAAAADwAAAGRycy9kb3ducmV2LnhtbESPQWvCQBSE7wX/w/IEb83G1mqJrmILggUv2mI9PrPP&#10;JDT7Nt1dTfrvXaHgcZiZb5jZojO1uJDzlWUFwyQFQZxbXXGh4Otz9fgKwgdkjbVlUvBHHhbz3sMM&#10;M21b3tJlFwoRIewzVFCG0GRS+rwkgz6xDXH0TtYZDFG6QmqHbYSbWj6l6VgarDgulNjQe0n5z+5s&#10;FBj5zLTZ/+bfh/XH5ti+uWU6Oio16HfLKYhAXbiH/9trreBlAr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7oZHEAAAA2wAAAA8AAAAAAAAAAAAAAAAAmAIAAGRycy9k&#10;b3ducmV2LnhtbFBLBQYAAAAABAAEAPUAAACJAwAAAAA=&#10;">
                              <v:textbox inset=".3mm,.7pt,.3mm,.7pt">
                                <w:txbxContent>
                                  <w:p w:rsidR="000D2546" w:rsidRDefault="000D2546" w:rsidP="000D2546">
                                    <w:pPr>
                                      <w:jc w:val="center"/>
                                    </w:pPr>
                                    <w:r>
                                      <w:t>M2M Platform</w:t>
                                    </w:r>
                                  </w:p>
                                </w:txbxContent>
                              </v:textbox>
                            </v:rect>
                            <v:oval id="Oval 62" o:spid="_x0000_s1040" style="position:absolute;left:5218;top:7024;width:1469;height: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cQA&#10;AADbAAAADwAAAGRycy9kb3ducmV2LnhtbESPQWvCQBSE7wX/w/KEXkrd2IpI6iaIEPFSiolIj4/s&#10;azaYfRuyq8Z/7xYKPQ4z8w2zzkfbiSsNvnWsYD5LQBDXTrfcKDhWxesKhA/IGjvHpOBOHvJs8rTG&#10;VLsbH+hahkZECPsUFZgQ+lRKXxuy6GeuJ47ejxsshiiHRuoBbxFuO/mWJEtpseW4YLCnraH6XF6s&#10;gkv5/h0+bfFVNZukeumL074yO6Wep+PmA0SgMfyH/9p7rWC5gN8v8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HjXEAAAA2wAAAA8AAAAAAAAAAAAAAAAAmAIAAGRycy9k&#10;b3ducmV2LnhtbFBLBQYAAAAABAAEAPUAAACJAwAAAAA=&#10;">
                              <v:textbox inset=".3mm,0,.3mm,.7pt">
                                <w:txbxContent>
                                  <w:p w:rsidR="000D2546" w:rsidRDefault="000D2546" w:rsidP="000D2546">
                                    <w:pPr>
                                      <w:jc w:val="center"/>
                                    </w:pPr>
                                    <w:r>
                                      <w:t>Internet</w:t>
                                    </w:r>
                                  </w:p>
                                </w:txbxContent>
                              </v:textbox>
                            </v:oval>
                            <v:rect id="Rectangle 63" o:spid="_x0000_s1041" style="position:absolute;left:5322;top:7929;width:1251;height: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Ot8MA&#10;AADbAAAADwAAAGRycy9kb3ducmV2LnhtbESPQWvCQBSE7wX/w/KE3upGLUGiq6ggWPCiLerxmX0m&#10;wezbuLs16b/vCoUeh5n5hpktOlOLBzlfWVYwHCQgiHOrKy4UfH1u3iYgfEDWWFsmBT/kYTHvvcww&#10;07blPT0OoRARwj5DBWUITSalz0sy6Ae2IY7e1TqDIUpXSO2wjXBTy1GSpNJgxXGhxIbWJeW3w7dR&#10;YOSYaXe856fz9mN3aVdumbxflHrtd8spiEBd+A//tbdaQZrC8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vOt8MAAADbAAAADwAAAAAAAAAAAAAAAACYAgAAZHJzL2Rv&#10;d25yZXYueG1sUEsFBgAAAAAEAAQA9QAAAIgDAAAAAA==&#10;">
                              <v:textbox inset=".3mm,.7pt,.3mm,.7pt">
                                <w:txbxContent>
                                  <w:p w:rsidR="000D2546" w:rsidRDefault="000D2546" w:rsidP="000D2546">
                                    <w:pPr>
                                      <w:jc w:val="center"/>
                                    </w:pPr>
                                    <w:r>
                                      <w:t>M2M</w:t>
                                    </w:r>
                                  </w:p>
                                  <w:p w:rsidR="000D2546" w:rsidRDefault="000D2546" w:rsidP="000D2546">
                                    <w:pPr>
                                      <w:jc w:val="center"/>
                                    </w:pPr>
                                    <w:r>
                                      <w:t>Gateway</w:t>
                                    </w:r>
                                  </w:p>
                                </w:txbxContent>
                              </v:textbox>
                            </v:rect>
                            <v:oval id="Oval 64" o:spid="_x0000_s1042" style="position:absolute;left:5086;top:8941;width:1727;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C7cIA&#10;AADbAAAADwAAAGRycy9kb3ducmV2LnhtbERPz2vCMBS+D/wfwhO8jDV1gzm6RhGhw8sYa0V2fDTP&#10;pti8lCa29b9fDoMdP77f+W62nRhp8K1jBeskBUFcO91yo+BUFU9vIHxA1tg5JgV38rDbLh5yzLSb&#10;+JvGMjQihrDPUIEJoc+k9LUhiz5xPXHkLm6wGCIcGqkHnGK47eRzmr5Kiy3HBoM9HQzV1/JmFdzK&#10;l5/waYuvqtmn1WNfnI+V+VBqtZz37yACzeFf/Oc+agWbODZ+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4LtwgAAANsAAAAPAAAAAAAAAAAAAAAAAJgCAABkcnMvZG93&#10;bnJldi54bWxQSwUGAAAAAAQABAD1AAAAhwMAAAAA&#10;">
                              <v:textbox inset=".3mm,0,.3mm,.7pt">
                                <w:txbxContent>
                                  <w:p w:rsidR="000D2546" w:rsidRDefault="000D2546" w:rsidP="000D2546">
                                    <w:pPr>
                                      <w:jc w:val="center"/>
                                    </w:pPr>
                                    <w:r>
                                      <w:t>Real-time</w:t>
                                    </w:r>
                                  </w:p>
                                  <w:p w:rsidR="000D2546" w:rsidRDefault="000D2546" w:rsidP="000D2546">
                                    <w:pPr>
                                      <w:jc w:val="center"/>
                                    </w:pPr>
                                    <w:r>
                                      <w:t>Ethernet</w:t>
                                    </w:r>
                                  </w:p>
                                  <w:p w:rsidR="000D2546" w:rsidRDefault="000D2546" w:rsidP="000D2546"/>
                                </w:txbxContent>
                              </v:textbox>
                            </v:oval>
                            <v:rect id="Rectangle 65" o:spid="_x0000_s1043" style="position:absolute;left:5301;top:10139;width:1315;height: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VosAA&#10;AADbAAAADwAAAGRycy9kb3ducmV2LnhtbERPy4rCMBTdC/5DuMLsxlQdBqlGUUFwwI0P1OW1ubbF&#10;5qYmGdv5+8lCcHk47+m8NZV4kvOlZQWDfgKCOLO65FzB8bD+HIPwAVljZZkU/JGH+azbmWKqbcM7&#10;eu5DLmII+xQVFCHUqZQ+K8ig79uaOHI36wyGCF0utcMmhptKDpPkWxosOTYUWNOqoOy+/zUKjBwx&#10;bU+P7HzZ/GyvzdItkq+rUh+9djEBEagNb/HLvdEKxnF9/BJ/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IVosAAAADbAAAADwAAAAAAAAAAAAAAAACYAgAAZHJzL2Rvd25y&#10;ZXYueG1sUEsFBgAAAAAEAAQA9QAAAIUDAAAAAA==&#10;">
                              <v:textbox inset=".3mm,.7pt,.3mm,.7pt">
                                <w:txbxContent>
                                  <w:p w:rsidR="000D2546" w:rsidRDefault="000D2546" w:rsidP="000D2546">
                                    <w:r>
                                      <w:t>PLC</w:t>
                                    </w:r>
                                  </w:p>
                                </w:txbxContent>
                              </v:textbox>
                            </v:rect>
                            <v:rect id="Rectangle 66" o:spid="_x0000_s1044" style="position:absolute;left:5164;top:5574;width:1552;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6wOcQA&#10;AADbAAAADwAAAGRycy9kb3ducmV2LnhtbESPQWvCQBSE7wX/w/IEb7qxliIxG9FCwYKXqqjHZ/aZ&#10;BLNv092tSf99tyD0OMzMN0y27E0j7uR8bVnBdJKAIC6srrlUcNi/j+cgfEDW2FgmBT/kYZkPnjJM&#10;te34k+67UIoIYZ+igiqENpXSFxUZ9BPbEkfvap3BEKUrpXbYRbhp5HOSvEqDNceFClt6q6i47b6N&#10;AiNnTNvjV3E6bz62l27tVsnLRanRsF8tQATqw3/40d5oBfMp/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sDnEAAAA2wAAAA8AAAAAAAAAAAAAAAAAmAIAAGRycy9k&#10;b3ducmV2LnhtbFBLBQYAAAAABAAEAPUAAACJAwAAAAA=&#10;">
                              <v:textbox inset=".3mm,.7pt,.3mm,.7pt">
                                <w:txbxContent>
                                  <w:p w:rsidR="000D2546" w:rsidRDefault="000D2546" w:rsidP="000D2546">
                                    <w:pPr>
                                      <w:jc w:val="center"/>
                                    </w:pPr>
                                    <w:r>
                                      <w:t>Applications</w:t>
                                    </w:r>
                                  </w:p>
                                </w:txbxContent>
                              </v:textbox>
                            </v:rect>
                          </v:group>
                          <v:shape id="AutoShape 67" o:spid="_x0000_s1045" type="#_x0000_t32" style="position:absolute;left:5535;top:6744;width:0;height:11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shape id="AutoShape 68" o:spid="_x0000_s1046" type="#_x0000_t32" style="position:absolute;left:6386;top:6750;width:0;height:11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dI+cUAAADbAAAADwAAAGRycy9kb3ducmV2LnhtbESPT2vCQBTE70K/w/IKvemmrbQS3YiU&#10;lgbBg3/B2yP7sonNvg3ZrcZv7wqFHoeZ+Q0zm/e2EWfqfO1YwfMoAUFcOF2zUbDbfg0nIHxA1tg4&#10;JgVX8jDPHgYzTLW78JrOm2BEhLBPUUEVQptK6YuKLPqRa4mjV7rOYoiyM1J3eIlw28iXJHmTFmuO&#10;CxW29FFR8bP5tQrwwIvDUn8f93n57j+NGa/kKVfq6bFfTEEE6sN/+K+dawWTV7h/iT9AZ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dI+cUAAADbAAAADwAAAAAAAAAA&#10;AAAAAAChAgAAZHJzL2Rvd25yZXYueG1sUEsFBgAAAAAEAAQA+QAAAJMDAAAAAA==&#10;">
                            <v:stroke startarrow="block"/>
                          </v:shape>
                        </v:group>
                        <v:rect id="Rectangle 70" o:spid="_x0000_s1047" style="position:absolute;left:4995;top:9981;width:1923;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A1MYA&#10;AADbAAAADwAAAGRycy9kb3ducmV2LnhtbESPQWvCQBSE7wX/w/IEb3VjsCKpqwRDSw+lVC2F3h7Z&#10;ZxLNvg3ZbRL99d2C4HGYmW+Y1WYwteiodZVlBbNpBII4t7riQsHX4eVxCcJ5ZI21ZVJwIQeb9ehh&#10;hYm2Pe+o2/tCBAi7BBWU3jeJlC4vyaCb2oY4eEfbGvRBtoXULfYBbmoZR9FCGqw4LJTY0Lak/Lz/&#10;NQp26bB4vVY/c/f+nc4+mjj7jLKTUpPxkD6D8DT4e/jWftMKlk/w/yX8AL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RA1MYAAADbAAAADwAAAAAAAAAAAAAAAACYAgAAZHJz&#10;L2Rvd25yZXYueG1sUEsFBgAAAAAEAAQA9QAAAIsDAAAAAA==&#10;" filled="f">
                          <v:textbox inset="5.85pt,.7pt,5.85pt,.7pt"/>
                        </v:rect>
                        <v:rect id="Rectangle 71" o:spid="_x0000_s1048" style="position:absolute;left:3876;top:7855;width:4115;height:4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beo8QA&#10;AADbAAAADwAAAGRycy9kb3ducmV2LnhtbESPQYvCMBSE74L/ITzBm6aKFKlGKSvKHkRWXRa8PZpn&#10;W7d5KU1Wq79+Iwgeh5n5hpkvW1OJKzWutKxgNIxAEGdWl5wr+D6uB1MQziNrrCyTgjs5WC66nTkm&#10;2t54T9eDz0WAsEtQQeF9nUjpsoIMuqGtiYN3to1BH2STS93gLcBNJcdRFEuDJYeFAmv6KCj7PfwZ&#10;Bfu0jTeP8jRx2590tKvHq69odVGq32vTGQhPrX+HX+1PrWAaw/N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G3qPEAAAA2wAAAA8AAAAAAAAAAAAAAAAAmAIAAGRycy9k&#10;b3ducmV2LnhtbFBLBQYAAAAABAAEAPUAAACJAwAAAAA=&#10;" filled="f">
                          <v:textbox inset="5.85pt,.7pt,5.85pt,.7pt"/>
                        </v:rect>
                        <v:shape id="Text Box 72" o:spid="_x0000_s1049" type="#_x0000_t202" style="position:absolute;left:6713;top:7013;width:130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0D2546" w:rsidRDefault="000D2546" w:rsidP="000D2546">
                                <w:r>
                                  <w:t>Update of</w:t>
                                </w:r>
                              </w:p>
                              <w:p w:rsidR="000D2546" w:rsidRDefault="000D2546" w:rsidP="000D2546">
                                <w:r>
                                  <w:t>data catalogue</w:t>
                                </w:r>
                              </w:p>
                            </w:txbxContent>
                          </v:textbox>
                        </v:shape>
                        <v:shape id="Text Box 73" o:spid="_x0000_s1050" type="#_x0000_t202" style="position:absolute;left:4637;top:7136;width:55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0D2546" w:rsidRDefault="000D2546" w:rsidP="000D2546">
                                <w:r>
                                  <w:t>Data</w:t>
                                </w:r>
                              </w:p>
                            </w:txbxContent>
                          </v:textbox>
                        </v:shape>
                      </v:group>
                    </v:group>
                  </v:group>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74" o:spid="_x0000_s1051" type="#_x0000_t97" style="position:absolute;left:5634;top:8508;width:1066;height:7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nL8AA&#10;AADbAAAADwAAAGRycy9kb3ducmV2LnhtbESPT4vCMBTE74LfITxhb5q6LKtWo8jKwl79g+dn82yK&#10;zUtNorbffiMIHoeZ+Q2zWLW2FnfyoXKsYDzKQBAXTldcKjjsf4dTECEia6wdk4KOAqyW/d4Cc+0e&#10;vKX7LpYiQTjkqMDE2ORShsKQxTByDXHyzs5bjEn6UmqPjwS3tfzMsm9pseK0YLChH0PFZXeziXI0&#10;18bu9WYi/cV8YdsV21On1MegXc9BRGrjO/xq/2kF0xk8v6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dnL8AAAADbAAAADwAAAAAAAAAAAAAAAACYAgAAZHJzL2Rvd25y&#10;ZXYueG1sUEsFBgAAAAAEAAQA9QAAAIUDAAAAAA==&#10;">
                    <v:textbox inset=".3mm,.7pt,.3mm,.7pt">
                      <w:txbxContent>
                        <w:p w:rsidR="000D2546" w:rsidRDefault="000D2546" w:rsidP="000D2546">
                          <w:pPr>
                            <w:jc w:val="center"/>
                          </w:pPr>
                          <w:r>
                            <w:t>Data</w:t>
                          </w:r>
                        </w:p>
                        <w:p w:rsidR="000D2546" w:rsidRDefault="000D2546" w:rsidP="000D2546">
                          <w:pPr>
                            <w:jc w:val="center"/>
                          </w:pPr>
                          <w:r>
                            <w:rPr>
                              <w:rFonts w:eastAsia="MS Mincho"/>
                              <w:lang w:eastAsia="ja-JP"/>
                            </w:rPr>
                            <w:t>c</w:t>
                          </w:r>
                          <w:r>
                            <w:t>atalogue</w:t>
                          </w:r>
                        </w:p>
                      </w:txbxContent>
                    </v:textbox>
                  </v:shape>
                  <w10:wrap type="topAndBottom"/>
                </v:group>
              </w:pict>
            </mc:Fallback>
          </mc:AlternateContent>
        </w:r>
      </w:del>
    </w:p>
    <w:p w:rsidR="006735EA" w:rsidRDefault="00465098" w:rsidP="0061340D">
      <w:pPr>
        <w:pStyle w:val="30"/>
        <w:jc w:val="center"/>
        <w:rPr>
          <w:ins w:id="30" w:author="Lenovo" w:date="2015-05-07T13:47:00Z"/>
          <w:lang w:eastAsia="zh-CN"/>
        </w:rPr>
      </w:pPr>
      <w:bookmarkStart w:id="31" w:name="_Toc405813400"/>
      <w:bookmarkStart w:id="32" w:name="_Toc405813871"/>
      <w:bookmarkStart w:id="33" w:name="_Toc405816697"/>
      <w:bookmarkStart w:id="34" w:name="_Toc405817167"/>
      <w:bookmarkStart w:id="35" w:name="_Toc405817636"/>
      <w:bookmarkStart w:id="36" w:name="_Toc405818106"/>
      <w:bookmarkStart w:id="37" w:name="_Toc406056290"/>
      <w:bookmarkStart w:id="38" w:name="_Toc406057067"/>
      <w:r>
        <w:rPr>
          <w:noProof/>
          <w:lang w:val="en-US" w:eastAsia="zh-CN"/>
        </w:rPr>
        <w:lastRenderedPageBreak/>
        <w:drawing>
          <wp:inline distT="0" distB="0" distL="0" distR="0" wp14:anchorId="63FEFD5E" wp14:editId="484AF469">
            <wp:extent cx="4109754" cy="4472081"/>
            <wp:effectExtent l="0" t="0" r="508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1378" cy="4473848"/>
                    </a:xfrm>
                    <a:prstGeom prst="rect">
                      <a:avLst/>
                    </a:prstGeom>
                    <a:noFill/>
                  </pic:spPr>
                </pic:pic>
              </a:graphicData>
            </a:graphic>
          </wp:inline>
        </w:drawing>
      </w:r>
    </w:p>
    <w:p w:rsidR="005C0172" w:rsidRDefault="006735EA" w:rsidP="00B50E9D">
      <w:pPr>
        <w:pStyle w:val="30"/>
      </w:pPr>
      <w:r>
        <w:t xml:space="preserve">-----------------------End of change </w:t>
      </w:r>
      <w:r>
        <w:rPr>
          <w:rFonts w:hint="eastAsia"/>
          <w:lang w:eastAsia="zh-CN"/>
        </w:rPr>
        <w:t>1</w:t>
      </w:r>
      <w:r>
        <w:t>---------------------------------------------</w:t>
      </w:r>
      <w:bookmarkStart w:id="39" w:name="_Toc300919392"/>
      <w:bookmarkEnd w:id="3"/>
      <w:bookmarkEnd w:id="4"/>
      <w:bookmarkEnd w:id="21"/>
      <w:bookmarkEnd w:id="22"/>
      <w:bookmarkEnd w:id="23"/>
      <w:bookmarkEnd w:id="24"/>
      <w:bookmarkEnd w:id="25"/>
      <w:bookmarkEnd w:id="26"/>
      <w:bookmarkEnd w:id="27"/>
      <w:bookmarkEnd w:id="28"/>
      <w:bookmarkEnd w:id="31"/>
      <w:bookmarkEnd w:id="32"/>
      <w:bookmarkEnd w:id="33"/>
      <w:bookmarkEnd w:id="34"/>
      <w:bookmarkEnd w:id="35"/>
      <w:bookmarkEnd w:id="36"/>
      <w:bookmarkEnd w:id="37"/>
      <w:bookmarkEnd w:id="38"/>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4F54DF"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39"/>
    <w:p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BF" w:rsidRDefault="006D4FBF">
      <w:r>
        <w:separator/>
      </w:r>
    </w:p>
  </w:endnote>
  <w:endnote w:type="continuationSeparator" w:id="0">
    <w:p w:rsidR="006D4FBF" w:rsidRDefault="006D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5E" w:rsidRPr="003C00E6" w:rsidRDefault="00C2725E" w:rsidP="00325EA3">
    <w:pPr>
      <w:pStyle w:val="a4"/>
      <w:tabs>
        <w:tab w:val="center" w:pos="4678"/>
        <w:tab w:val="right" w:pos="9214"/>
      </w:tabs>
      <w:jc w:val="both"/>
      <w:rPr>
        <w:rFonts w:ascii="Times New Roman" w:eastAsia="Calibri" w:hAnsi="Times New Roman"/>
        <w:sz w:val="16"/>
        <w:szCs w:val="16"/>
        <w:lang w:val="en-US"/>
      </w:rPr>
    </w:pPr>
  </w:p>
  <w:p w:rsidR="00C2725E" w:rsidRPr="00861D0F" w:rsidRDefault="00C2725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A6A88">
      <w:rPr>
        <w:noProof/>
        <w:sz w:val="20"/>
      </w:rPr>
      <w:t>2015</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EA6A88">
      <w:rPr>
        <w:rStyle w:val="aff4"/>
        <w:noProof/>
        <w:szCs w:val="20"/>
      </w:rPr>
      <w:t>1</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EA6A88">
      <w:rPr>
        <w:rStyle w:val="aff4"/>
        <w:noProof/>
        <w:szCs w:val="20"/>
      </w:rPr>
      <w:t>4</w:t>
    </w:r>
    <w:r w:rsidRPr="00861D0F">
      <w:rPr>
        <w:rStyle w:val="aff4"/>
        <w:szCs w:val="20"/>
      </w:rPr>
      <w:fldChar w:fldCharType="end"/>
    </w:r>
    <w:r w:rsidRPr="00861D0F">
      <w:rPr>
        <w:rStyle w:val="aff4"/>
        <w:szCs w:val="20"/>
      </w:rPr>
      <w:t>)</w:t>
    </w:r>
    <w:r w:rsidRPr="00861D0F">
      <w:tab/>
    </w:r>
  </w:p>
  <w:p w:rsidR="00C2725E" w:rsidRPr="00424964" w:rsidRDefault="00C2725E"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BF" w:rsidRDefault="006D4FBF">
      <w:r>
        <w:separator/>
      </w:r>
    </w:p>
  </w:footnote>
  <w:footnote w:type="continuationSeparator" w:id="0">
    <w:p w:rsidR="006D4FBF" w:rsidRDefault="006D4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C2725E" w:rsidRPr="0000021C" w:rsidTr="00294EEF">
      <w:trPr>
        <w:trHeight w:val="831"/>
      </w:trPr>
      <w:tc>
        <w:tcPr>
          <w:tcW w:w="8068" w:type="dxa"/>
        </w:tcPr>
        <w:p w:rsidR="00EA6A88" w:rsidRDefault="00EA6A88" w:rsidP="00410253">
          <w:pPr>
            <w:pStyle w:val="OneM2M-PageHead"/>
            <w:rPr>
              <w:rFonts w:eastAsiaTheme="minorEastAsia" w:hint="eastAsia"/>
              <w:lang w:eastAsia="zh-CN"/>
            </w:rPr>
          </w:pPr>
          <w:r w:rsidRPr="00EA6A88">
            <w:t>REQ-2015-0551-CR_to_TR0018_Use_Case_6_1</w:t>
          </w:r>
        </w:p>
        <w:p w:rsidR="00C2725E" w:rsidRPr="00A9388B" w:rsidRDefault="00C2725E" w:rsidP="00410253">
          <w:pPr>
            <w:pStyle w:val="OneM2M-PageHead"/>
          </w:pPr>
          <w:r>
            <w:t>Change Request</w:t>
          </w:r>
        </w:p>
      </w:tc>
      <w:tc>
        <w:tcPr>
          <w:tcW w:w="1569" w:type="dxa"/>
        </w:tcPr>
        <w:p w:rsidR="00C2725E" w:rsidRPr="0000021C" w:rsidRDefault="004C69B0" w:rsidP="00410253">
          <w:pPr>
            <w:pStyle w:val="a3"/>
            <w:jc w:val="right"/>
          </w:pPr>
          <w:r>
            <w:rPr>
              <w:lang w:val="en-US" w:eastAsia="zh-CN"/>
            </w:rPr>
            <w:drawing>
              <wp:inline distT="0" distB="0" distL="0" distR="0">
                <wp:extent cx="848360" cy="577850"/>
                <wp:effectExtent l="0" t="0" r="889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48360" cy="577850"/>
                        </a:xfrm>
                        <a:prstGeom prst="rect">
                          <a:avLst/>
                        </a:prstGeom>
                        <a:noFill/>
                        <a:ln w="9525">
                          <a:noFill/>
                          <a:miter lim="800000"/>
                          <a:headEnd/>
                          <a:tailEnd/>
                        </a:ln>
                      </pic:spPr>
                    </pic:pic>
                  </a:graphicData>
                </a:graphic>
              </wp:inline>
            </w:drawing>
          </w:r>
        </w:p>
      </w:tc>
    </w:tr>
  </w:tbl>
  <w:p w:rsidR="00C2725E" w:rsidRDefault="00C2725E" w:rsidP="00294EEF">
    <w:pPr>
      <w:pStyle w:val="a3"/>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378591F"/>
    <w:multiLevelType w:val="hybridMultilevel"/>
    <w:tmpl w:val="903CB224"/>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nsid w:val="28962C4F"/>
    <w:multiLevelType w:val="hybridMultilevel"/>
    <w:tmpl w:val="0BD43E4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BD0281"/>
    <w:multiLevelType w:val="hybridMultilevel"/>
    <w:tmpl w:val="88AA543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4">
    <w:nsid w:val="414D65A0"/>
    <w:multiLevelType w:val="hybridMultilevel"/>
    <w:tmpl w:val="11DC65A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5">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47E337C"/>
    <w:multiLevelType w:val="hybridMultilevel"/>
    <w:tmpl w:val="C3342F9E"/>
    <w:lvl w:ilvl="0" w:tplc="0409000F">
      <w:start w:val="1"/>
      <w:numFmt w:val="decimal"/>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9">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9966DB7"/>
    <w:multiLevelType w:val="hybridMultilevel"/>
    <w:tmpl w:val="FB908344"/>
    <w:lvl w:ilvl="0" w:tplc="ED1E22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737170"/>
    <w:multiLevelType w:val="hybridMultilevel"/>
    <w:tmpl w:val="38B6F234"/>
    <w:lvl w:ilvl="0" w:tplc="3BC426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5"/>
  </w:num>
  <w:num w:numId="5">
    <w:abstractNumId w:val="26"/>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5"/>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9"/>
  </w:num>
  <w:num w:numId="23">
    <w:abstractNumId w:val="31"/>
  </w:num>
  <w:num w:numId="24">
    <w:abstractNumId w:val="37"/>
  </w:num>
  <w:num w:numId="25">
    <w:abstractNumId w:val="19"/>
  </w:num>
  <w:num w:numId="26">
    <w:abstractNumId w:val="14"/>
  </w:num>
  <w:num w:numId="27">
    <w:abstractNumId w:val="16"/>
  </w:num>
  <w:num w:numId="28">
    <w:abstractNumId w:val="32"/>
  </w:num>
  <w:num w:numId="29">
    <w:abstractNumId w:val="42"/>
  </w:num>
  <w:num w:numId="30">
    <w:abstractNumId w:val="27"/>
  </w:num>
  <w:num w:numId="31">
    <w:abstractNumId w:val="13"/>
  </w:num>
  <w:num w:numId="32">
    <w:abstractNumId w:val="30"/>
  </w:num>
  <w:num w:numId="33">
    <w:abstractNumId w:val="18"/>
  </w:num>
  <w:num w:numId="34">
    <w:abstractNumId w:val="25"/>
  </w:num>
  <w:num w:numId="35">
    <w:abstractNumId w:val="40"/>
  </w:num>
  <w:num w:numId="36">
    <w:abstractNumId w:val="11"/>
  </w:num>
  <w:num w:numId="37">
    <w:abstractNumId w:val="24"/>
  </w:num>
  <w:num w:numId="38">
    <w:abstractNumId w:val="17"/>
  </w:num>
  <w:num w:numId="39">
    <w:abstractNumId w:val="12"/>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34"/>
  </w:num>
  <w:num w:numId="43">
    <w:abstractNumId w:val="33"/>
  </w:num>
  <w:num w:numId="44">
    <w:abstractNumId w:val="22"/>
  </w:num>
  <w:num w:numId="45">
    <w:abstractNumId w:val="3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21C"/>
    <w:rsid w:val="0000384D"/>
    <w:rsid w:val="00003CF0"/>
    <w:rsid w:val="000128B3"/>
    <w:rsid w:val="000140B8"/>
    <w:rsid w:val="000244AF"/>
    <w:rsid w:val="000439B9"/>
    <w:rsid w:val="00045C90"/>
    <w:rsid w:val="000465DB"/>
    <w:rsid w:val="00051B51"/>
    <w:rsid w:val="000606EA"/>
    <w:rsid w:val="00070988"/>
    <w:rsid w:val="00072C17"/>
    <w:rsid w:val="00084C42"/>
    <w:rsid w:val="00096D6D"/>
    <w:rsid w:val="000D253E"/>
    <w:rsid w:val="000D2546"/>
    <w:rsid w:val="000D5F48"/>
    <w:rsid w:val="000F2E4E"/>
    <w:rsid w:val="00123295"/>
    <w:rsid w:val="00127495"/>
    <w:rsid w:val="00135975"/>
    <w:rsid w:val="00161159"/>
    <w:rsid w:val="00186763"/>
    <w:rsid w:val="001B174A"/>
    <w:rsid w:val="001B26DC"/>
    <w:rsid w:val="001B4FF7"/>
    <w:rsid w:val="001B7467"/>
    <w:rsid w:val="001C5D2C"/>
    <w:rsid w:val="001D7B6E"/>
    <w:rsid w:val="001E5F05"/>
    <w:rsid w:val="001E7509"/>
    <w:rsid w:val="001F3880"/>
    <w:rsid w:val="00216FA5"/>
    <w:rsid w:val="00231C35"/>
    <w:rsid w:val="00235BBC"/>
    <w:rsid w:val="002500A4"/>
    <w:rsid w:val="00253906"/>
    <w:rsid w:val="00256A8B"/>
    <w:rsid w:val="002577FB"/>
    <w:rsid w:val="002669AD"/>
    <w:rsid w:val="00294EEF"/>
    <w:rsid w:val="002A7B5C"/>
    <w:rsid w:val="002B6A6E"/>
    <w:rsid w:val="002B7C69"/>
    <w:rsid w:val="002C31BD"/>
    <w:rsid w:val="002D7157"/>
    <w:rsid w:val="003167CA"/>
    <w:rsid w:val="00325AC0"/>
    <w:rsid w:val="00325EA3"/>
    <w:rsid w:val="00356C28"/>
    <w:rsid w:val="00377762"/>
    <w:rsid w:val="00384981"/>
    <w:rsid w:val="00393A51"/>
    <w:rsid w:val="003C00E6"/>
    <w:rsid w:val="003D5445"/>
    <w:rsid w:val="003D6202"/>
    <w:rsid w:val="003D63E8"/>
    <w:rsid w:val="003D6692"/>
    <w:rsid w:val="003E322D"/>
    <w:rsid w:val="003E4FD4"/>
    <w:rsid w:val="003E54A5"/>
    <w:rsid w:val="00410253"/>
    <w:rsid w:val="00411887"/>
    <w:rsid w:val="00413EF3"/>
    <w:rsid w:val="0042257D"/>
    <w:rsid w:val="0042258C"/>
    <w:rsid w:val="00424964"/>
    <w:rsid w:val="00436775"/>
    <w:rsid w:val="00444A5A"/>
    <w:rsid w:val="004506D3"/>
    <w:rsid w:val="00455B3F"/>
    <w:rsid w:val="004603E9"/>
    <w:rsid w:val="0046449A"/>
    <w:rsid w:val="00465098"/>
    <w:rsid w:val="004757BB"/>
    <w:rsid w:val="004812D2"/>
    <w:rsid w:val="004834FB"/>
    <w:rsid w:val="00486C29"/>
    <w:rsid w:val="004A1E38"/>
    <w:rsid w:val="004B21DC"/>
    <w:rsid w:val="004B2C68"/>
    <w:rsid w:val="004C69B0"/>
    <w:rsid w:val="004E0014"/>
    <w:rsid w:val="004F04C5"/>
    <w:rsid w:val="004F54DF"/>
    <w:rsid w:val="00513AE8"/>
    <w:rsid w:val="00521F2C"/>
    <w:rsid w:val="00544427"/>
    <w:rsid w:val="00544438"/>
    <w:rsid w:val="005453D4"/>
    <w:rsid w:val="00564D7A"/>
    <w:rsid w:val="0056624A"/>
    <w:rsid w:val="00570C5A"/>
    <w:rsid w:val="005726D2"/>
    <w:rsid w:val="0057624F"/>
    <w:rsid w:val="00580E9B"/>
    <w:rsid w:val="0059474F"/>
    <w:rsid w:val="00596098"/>
    <w:rsid w:val="005B2DAA"/>
    <w:rsid w:val="005C0172"/>
    <w:rsid w:val="005C5E59"/>
    <w:rsid w:val="005E1047"/>
    <w:rsid w:val="005E77DD"/>
    <w:rsid w:val="0061340D"/>
    <w:rsid w:val="00617DFA"/>
    <w:rsid w:val="00634BA6"/>
    <w:rsid w:val="00640591"/>
    <w:rsid w:val="006458A2"/>
    <w:rsid w:val="00653A3B"/>
    <w:rsid w:val="00667EEB"/>
    <w:rsid w:val="00672201"/>
    <w:rsid w:val="00672A8D"/>
    <w:rsid w:val="006735EA"/>
    <w:rsid w:val="006771C9"/>
    <w:rsid w:val="00683661"/>
    <w:rsid w:val="006A4A4C"/>
    <w:rsid w:val="006C5C10"/>
    <w:rsid w:val="006D4FBF"/>
    <w:rsid w:val="006F22F1"/>
    <w:rsid w:val="00703E81"/>
    <w:rsid w:val="00704300"/>
    <w:rsid w:val="00712F2B"/>
    <w:rsid w:val="00720168"/>
    <w:rsid w:val="00734F7A"/>
    <w:rsid w:val="00741607"/>
    <w:rsid w:val="00741691"/>
    <w:rsid w:val="00743F24"/>
    <w:rsid w:val="00745924"/>
    <w:rsid w:val="007462C1"/>
    <w:rsid w:val="00750F11"/>
    <w:rsid w:val="00755B41"/>
    <w:rsid w:val="00761A48"/>
    <w:rsid w:val="00766EA4"/>
    <w:rsid w:val="00771260"/>
    <w:rsid w:val="00787554"/>
    <w:rsid w:val="0079753D"/>
    <w:rsid w:val="007B2E9B"/>
    <w:rsid w:val="007B55FC"/>
    <w:rsid w:val="007B7941"/>
    <w:rsid w:val="007C2C07"/>
    <w:rsid w:val="007D635E"/>
    <w:rsid w:val="007E501E"/>
    <w:rsid w:val="007E50A3"/>
    <w:rsid w:val="0083553F"/>
    <w:rsid w:val="0084480E"/>
    <w:rsid w:val="00866A3B"/>
    <w:rsid w:val="00867EBE"/>
    <w:rsid w:val="00873FE6"/>
    <w:rsid w:val="00882215"/>
    <w:rsid w:val="008849A4"/>
    <w:rsid w:val="008A2458"/>
    <w:rsid w:val="008A6C55"/>
    <w:rsid w:val="008B7866"/>
    <w:rsid w:val="008D19D7"/>
    <w:rsid w:val="008F29AE"/>
    <w:rsid w:val="008F3E6A"/>
    <w:rsid w:val="00995BDD"/>
    <w:rsid w:val="009A108D"/>
    <w:rsid w:val="009A2C4C"/>
    <w:rsid w:val="009D66FE"/>
    <w:rsid w:val="009E187E"/>
    <w:rsid w:val="009F2CD4"/>
    <w:rsid w:val="00A011D6"/>
    <w:rsid w:val="00A12DB9"/>
    <w:rsid w:val="00A1510B"/>
    <w:rsid w:val="00A1757C"/>
    <w:rsid w:val="00A200F0"/>
    <w:rsid w:val="00A26A63"/>
    <w:rsid w:val="00A32E99"/>
    <w:rsid w:val="00A377A6"/>
    <w:rsid w:val="00A425EE"/>
    <w:rsid w:val="00A624DF"/>
    <w:rsid w:val="00A6262E"/>
    <w:rsid w:val="00A66BFE"/>
    <w:rsid w:val="00A92AE4"/>
    <w:rsid w:val="00AB1C33"/>
    <w:rsid w:val="00AD15C2"/>
    <w:rsid w:val="00AE2D24"/>
    <w:rsid w:val="00AE6812"/>
    <w:rsid w:val="00B1314D"/>
    <w:rsid w:val="00B1437E"/>
    <w:rsid w:val="00B14C5B"/>
    <w:rsid w:val="00B2124E"/>
    <w:rsid w:val="00B50E9D"/>
    <w:rsid w:val="00B519DF"/>
    <w:rsid w:val="00B63B50"/>
    <w:rsid w:val="00B6424A"/>
    <w:rsid w:val="00B73DE0"/>
    <w:rsid w:val="00B96B66"/>
    <w:rsid w:val="00BA6835"/>
    <w:rsid w:val="00BA721A"/>
    <w:rsid w:val="00BB4716"/>
    <w:rsid w:val="00BB6418"/>
    <w:rsid w:val="00BC0A87"/>
    <w:rsid w:val="00BC33F7"/>
    <w:rsid w:val="00BD2C8E"/>
    <w:rsid w:val="00BE12DA"/>
    <w:rsid w:val="00BE1693"/>
    <w:rsid w:val="00BE2439"/>
    <w:rsid w:val="00BF7663"/>
    <w:rsid w:val="00C04BCB"/>
    <w:rsid w:val="00C05E06"/>
    <w:rsid w:val="00C2472E"/>
    <w:rsid w:val="00C25BC9"/>
    <w:rsid w:val="00C2725E"/>
    <w:rsid w:val="00C40550"/>
    <w:rsid w:val="00C5094F"/>
    <w:rsid w:val="00C62AE6"/>
    <w:rsid w:val="00C91EEF"/>
    <w:rsid w:val="00C977DC"/>
    <w:rsid w:val="00CA7994"/>
    <w:rsid w:val="00CB58C8"/>
    <w:rsid w:val="00CC1C4E"/>
    <w:rsid w:val="00CD386D"/>
    <w:rsid w:val="00CE6C11"/>
    <w:rsid w:val="00CF4740"/>
    <w:rsid w:val="00CF6FC1"/>
    <w:rsid w:val="00D1636D"/>
    <w:rsid w:val="00D218E9"/>
    <w:rsid w:val="00D34229"/>
    <w:rsid w:val="00D35D58"/>
    <w:rsid w:val="00D44988"/>
    <w:rsid w:val="00D7365C"/>
    <w:rsid w:val="00D778F4"/>
    <w:rsid w:val="00D845D7"/>
    <w:rsid w:val="00DB5D6A"/>
    <w:rsid w:val="00DD0F59"/>
    <w:rsid w:val="00DD4BC8"/>
    <w:rsid w:val="00DE5A55"/>
    <w:rsid w:val="00DF3125"/>
    <w:rsid w:val="00DF3717"/>
    <w:rsid w:val="00E05319"/>
    <w:rsid w:val="00E54E06"/>
    <w:rsid w:val="00E56A27"/>
    <w:rsid w:val="00E62C9A"/>
    <w:rsid w:val="00E76088"/>
    <w:rsid w:val="00E76CD7"/>
    <w:rsid w:val="00E92464"/>
    <w:rsid w:val="00E95952"/>
    <w:rsid w:val="00EA0403"/>
    <w:rsid w:val="00EA45D8"/>
    <w:rsid w:val="00EA530F"/>
    <w:rsid w:val="00EA6A88"/>
    <w:rsid w:val="00EB1C2F"/>
    <w:rsid w:val="00EB58F3"/>
    <w:rsid w:val="00ED24F8"/>
    <w:rsid w:val="00EF053F"/>
    <w:rsid w:val="00F12DD3"/>
    <w:rsid w:val="00F579E6"/>
    <w:rsid w:val="00F57C73"/>
    <w:rsid w:val="00F57D30"/>
    <w:rsid w:val="00F80166"/>
    <w:rsid w:val="00F85ED4"/>
    <w:rsid w:val="00FA60C7"/>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styleId="a5">
    <w:name w:val="footnote reference"/>
    <w:basedOn w:val="a0"/>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DD0F59"/>
    <w:pPr>
      <w:pBdr>
        <w:top w:val="single" w:sz="12" w:space="0" w:color="auto"/>
      </w:pBdr>
      <w:spacing w:before="360" w:after="240"/>
    </w:pPr>
    <w:rPr>
      <w:b/>
      <w:i/>
      <w:sz w:val="26"/>
    </w:rPr>
  </w:style>
  <w:style w:type="character" w:customStyle="1" w:styleId="Guidance">
    <w:name w:val="Guidance"/>
    <w:basedOn w:val="a0"/>
    <w:rsid w:val="00DD0F59"/>
    <w:rPr>
      <w:i/>
      <w:color w:val="0000FF"/>
      <w:sz w:val="20"/>
    </w:rPr>
  </w:style>
  <w:style w:type="paragraph" w:customStyle="1" w:styleId="I1">
    <w:name w:val="I1"/>
    <w:basedOn w:val="a8"/>
    <w:rsid w:val="00DD0F59"/>
  </w:style>
  <w:style w:type="paragraph" w:customStyle="1" w:styleId="I2">
    <w:name w:val="I2"/>
    <w:basedOn w:val="24"/>
    <w:rsid w:val="00DD0F59"/>
  </w:style>
  <w:style w:type="paragraph" w:customStyle="1" w:styleId="I3">
    <w:name w:val="I3"/>
    <w:basedOn w:val="33"/>
    <w:rsid w:val="00DD0F59"/>
  </w:style>
  <w:style w:type="paragraph" w:customStyle="1" w:styleId="IB3">
    <w:name w:val="IB3"/>
    <w:basedOn w:val="a"/>
    <w:rsid w:val="00DD0F59"/>
    <w:pPr>
      <w:tabs>
        <w:tab w:val="left" w:pos="851"/>
        <w:tab w:val="num" w:pos="1644"/>
      </w:tabs>
      <w:ind w:left="851" w:hanging="567"/>
    </w:pPr>
  </w:style>
  <w:style w:type="paragraph" w:customStyle="1" w:styleId="IB1">
    <w:name w:val="IB1"/>
    <w:basedOn w:val="a"/>
    <w:rsid w:val="00DD0F59"/>
    <w:pPr>
      <w:tabs>
        <w:tab w:val="left" w:pos="284"/>
        <w:tab w:val="num" w:pos="737"/>
      </w:tabs>
      <w:ind w:left="737" w:hanging="453"/>
    </w:pPr>
  </w:style>
  <w:style w:type="paragraph" w:customStyle="1" w:styleId="IB2">
    <w:name w:val="IB2"/>
    <w:basedOn w:val="a"/>
    <w:rsid w:val="00DD0F59"/>
    <w:pPr>
      <w:tabs>
        <w:tab w:val="left" w:pos="567"/>
        <w:tab w:val="num" w:pos="1191"/>
      </w:tabs>
      <w:ind w:left="568" w:hanging="284"/>
    </w:pPr>
  </w:style>
  <w:style w:type="paragraph" w:customStyle="1" w:styleId="IBN">
    <w:name w:val="IBN"/>
    <w:basedOn w:val="a"/>
    <w:rsid w:val="00DD0F59"/>
    <w:pPr>
      <w:tabs>
        <w:tab w:val="left" w:pos="567"/>
        <w:tab w:val="num" w:pos="737"/>
      </w:tabs>
      <w:ind w:left="568" w:hanging="284"/>
    </w:pPr>
  </w:style>
  <w:style w:type="paragraph" w:customStyle="1" w:styleId="IBL">
    <w:name w:val="IBL"/>
    <w:basedOn w:val="a"/>
    <w:rsid w:val="00DD0F59"/>
    <w:pPr>
      <w:tabs>
        <w:tab w:val="left" w:pos="284"/>
        <w:tab w:val="num" w:pos="737"/>
      </w:tabs>
      <w:ind w:left="737" w:hanging="453"/>
    </w:pPr>
  </w:style>
  <w:style w:type="character" w:styleId="ab">
    <w:name w:val="Hyperlink"/>
    <w:basedOn w:val="a0"/>
    <w:rsid w:val="00DD0F59"/>
    <w:rPr>
      <w:color w:val="0000FF"/>
      <w:u w:val="single"/>
    </w:rPr>
  </w:style>
  <w:style w:type="character" w:styleId="ac">
    <w:name w:val="FollowedHyperlink"/>
    <w:basedOn w:val="a0"/>
    <w:rsid w:val="00DD0F59"/>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DD0F59"/>
    <w:pPr>
      <w:keepNext/>
      <w:spacing w:after="140"/>
    </w:pPr>
  </w:style>
  <w:style w:type="paragraph" w:styleId="ae">
    <w:name w:val="Block Text"/>
    <w:basedOn w:val="a"/>
    <w:rsid w:val="00DD0F59"/>
    <w:pPr>
      <w:spacing w:after="120"/>
      <w:ind w:left="1440" w:right="1440"/>
    </w:pPr>
  </w:style>
  <w:style w:type="paragraph" w:styleId="25">
    <w:name w:val="Body Text 2"/>
    <w:basedOn w:val="a"/>
    <w:rsid w:val="00DD0F59"/>
    <w:pPr>
      <w:spacing w:after="120" w:line="480" w:lineRule="auto"/>
    </w:pPr>
  </w:style>
  <w:style w:type="paragraph" w:styleId="34">
    <w:name w:val="Body Text 3"/>
    <w:basedOn w:val="a"/>
    <w:rsid w:val="00DD0F59"/>
    <w:pPr>
      <w:spacing w:after="120"/>
    </w:pPr>
    <w:rPr>
      <w:sz w:val="16"/>
      <w:szCs w:val="16"/>
    </w:rPr>
  </w:style>
  <w:style w:type="paragraph" w:styleId="af">
    <w:name w:val="Body Text First Indent"/>
    <w:basedOn w:val="ad"/>
    <w:rsid w:val="00DD0F59"/>
    <w:pPr>
      <w:keepNext w:val="0"/>
      <w:spacing w:after="120"/>
      <w:ind w:firstLine="210"/>
    </w:pPr>
  </w:style>
  <w:style w:type="paragraph" w:styleId="af0">
    <w:name w:val="Body Text Indent"/>
    <w:basedOn w:val="a"/>
    <w:rsid w:val="00DD0F59"/>
    <w:pPr>
      <w:spacing w:after="120"/>
      <w:ind w:left="283"/>
    </w:pPr>
  </w:style>
  <w:style w:type="paragraph" w:styleId="26">
    <w:name w:val="Body Text First Indent 2"/>
    <w:basedOn w:val="af0"/>
    <w:rsid w:val="00DD0F59"/>
    <w:pPr>
      <w:ind w:firstLine="210"/>
    </w:pPr>
  </w:style>
  <w:style w:type="paragraph" w:styleId="27">
    <w:name w:val="Body Text Indent 2"/>
    <w:basedOn w:val="a"/>
    <w:rsid w:val="00DD0F59"/>
    <w:pPr>
      <w:spacing w:after="120" w:line="480" w:lineRule="auto"/>
      <w:ind w:left="283"/>
    </w:pPr>
  </w:style>
  <w:style w:type="paragraph" w:styleId="35">
    <w:name w:val="Body Text Indent 3"/>
    <w:basedOn w:val="a"/>
    <w:rsid w:val="00DD0F59"/>
    <w:pPr>
      <w:spacing w:after="120"/>
      <w:ind w:left="283"/>
    </w:pPr>
    <w:rPr>
      <w:sz w:val="16"/>
      <w:szCs w:val="16"/>
    </w:rPr>
  </w:style>
  <w:style w:type="paragraph" w:styleId="af1">
    <w:name w:val="caption"/>
    <w:basedOn w:val="a"/>
    <w:next w:val="a"/>
    <w:qFormat/>
    <w:rsid w:val="00DD0F59"/>
    <w:pPr>
      <w:spacing w:before="120" w:after="120"/>
    </w:pPr>
    <w:rPr>
      <w:b/>
      <w:bCs/>
    </w:rPr>
  </w:style>
  <w:style w:type="paragraph" w:styleId="af2">
    <w:name w:val="Closing"/>
    <w:basedOn w:val="a"/>
    <w:rsid w:val="00DD0F59"/>
    <w:pPr>
      <w:ind w:left="4252"/>
    </w:pPr>
  </w:style>
  <w:style w:type="character" w:styleId="af3">
    <w:name w:val="annotation reference"/>
    <w:basedOn w:val="a0"/>
    <w:rsid w:val="00DD0F59"/>
    <w:rPr>
      <w:sz w:val="16"/>
      <w:szCs w:val="16"/>
    </w:rPr>
  </w:style>
  <w:style w:type="paragraph" w:styleId="af4">
    <w:name w:val="annotation text"/>
    <w:basedOn w:val="a"/>
    <w:semiHidden/>
    <w:rsid w:val="00DD0F59"/>
  </w:style>
  <w:style w:type="paragraph" w:styleId="af5">
    <w:name w:val="Date"/>
    <w:basedOn w:val="a"/>
    <w:next w:val="a"/>
    <w:rsid w:val="00DD0F59"/>
  </w:style>
  <w:style w:type="paragraph" w:styleId="af6">
    <w:name w:val="Document Map"/>
    <w:basedOn w:val="a"/>
    <w:semiHidden/>
    <w:rsid w:val="00DD0F59"/>
    <w:pPr>
      <w:shd w:val="clear" w:color="auto" w:fill="000080"/>
    </w:pPr>
    <w:rPr>
      <w:rFonts w:ascii="Tahoma" w:hAnsi="Tahoma" w:cs="Tahoma"/>
    </w:rPr>
  </w:style>
  <w:style w:type="paragraph" w:styleId="af7">
    <w:name w:val="E-mail Signature"/>
    <w:basedOn w:val="a"/>
    <w:rsid w:val="00DD0F59"/>
  </w:style>
  <w:style w:type="character" w:styleId="af8">
    <w:name w:val="Emphasis"/>
    <w:basedOn w:val="a0"/>
    <w:qFormat/>
    <w:rsid w:val="00DD0F59"/>
    <w:rPr>
      <w:i/>
      <w:iCs/>
    </w:rPr>
  </w:style>
  <w:style w:type="character" w:styleId="af9">
    <w:name w:val="endnote reference"/>
    <w:basedOn w:val="a0"/>
    <w:semiHidden/>
    <w:rsid w:val="00DD0F59"/>
    <w:rPr>
      <w:vertAlign w:val="superscript"/>
    </w:rPr>
  </w:style>
  <w:style w:type="paragraph" w:styleId="afa">
    <w:name w:val="endnote text"/>
    <w:basedOn w:val="a"/>
    <w:semiHidden/>
    <w:rsid w:val="00DD0F59"/>
  </w:style>
  <w:style w:type="paragraph" w:styleId="afb">
    <w:name w:val="envelope address"/>
    <w:basedOn w:val="a"/>
    <w:rsid w:val="00DD0F59"/>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DD0F59"/>
    <w:rPr>
      <w:rFonts w:ascii="Arial" w:hAnsi="Arial" w:cs="Arial"/>
    </w:rPr>
  </w:style>
  <w:style w:type="character" w:styleId="HTML">
    <w:name w:val="HTML Acronym"/>
    <w:basedOn w:val="a0"/>
    <w:rsid w:val="00DD0F59"/>
  </w:style>
  <w:style w:type="paragraph" w:styleId="HTML0">
    <w:name w:val="HTML Address"/>
    <w:basedOn w:val="a"/>
    <w:rsid w:val="00DD0F59"/>
    <w:rPr>
      <w:i/>
      <w:iCs/>
    </w:rPr>
  </w:style>
  <w:style w:type="character" w:styleId="HTML1">
    <w:name w:val="HTML Cite"/>
    <w:basedOn w:val="a0"/>
    <w:rsid w:val="00DD0F59"/>
    <w:rPr>
      <w:i/>
      <w:iCs/>
    </w:rPr>
  </w:style>
  <w:style w:type="character" w:styleId="HTML2">
    <w:name w:val="HTML Code"/>
    <w:basedOn w:val="a0"/>
    <w:rsid w:val="00DD0F59"/>
    <w:rPr>
      <w:rFonts w:ascii="Courier New" w:hAnsi="Courier New"/>
      <w:sz w:val="20"/>
      <w:szCs w:val="20"/>
    </w:rPr>
  </w:style>
  <w:style w:type="character" w:styleId="HTML3">
    <w:name w:val="HTML Definition"/>
    <w:basedOn w:val="a0"/>
    <w:rsid w:val="00DD0F59"/>
    <w:rPr>
      <w:i/>
      <w:iCs/>
    </w:rPr>
  </w:style>
  <w:style w:type="character" w:styleId="HTML4">
    <w:name w:val="HTML Keyboard"/>
    <w:basedOn w:val="a0"/>
    <w:rsid w:val="00DD0F59"/>
    <w:rPr>
      <w:rFonts w:ascii="Courier New" w:hAnsi="Courier New"/>
      <w:sz w:val="20"/>
      <w:szCs w:val="20"/>
    </w:rPr>
  </w:style>
  <w:style w:type="paragraph" w:styleId="HTML5">
    <w:name w:val="HTML Preformatted"/>
    <w:basedOn w:val="a"/>
    <w:rsid w:val="00DD0F59"/>
    <w:rPr>
      <w:rFonts w:ascii="Courier New" w:hAnsi="Courier New" w:cs="Courier New"/>
    </w:rPr>
  </w:style>
  <w:style w:type="character" w:styleId="HTML6">
    <w:name w:val="HTML Sample"/>
    <w:basedOn w:val="a0"/>
    <w:rsid w:val="00DD0F59"/>
    <w:rPr>
      <w:rFonts w:ascii="Courier New" w:hAnsi="Courier New"/>
    </w:rPr>
  </w:style>
  <w:style w:type="character" w:styleId="HTML7">
    <w:name w:val="HTML Typewriter"/>
    <w:basedOn w:val="a0"/>
    <w:rsid w:val="00DD0F59"/>
    <w:rPr>
      <w:rFonts w:ascii="Courier New" w:hAnsi="Courier New"/>
      <w:sz w:val="20"/>
      <w:szCs w:val="20"/>
    </w:rPr>
  </w:style>
  <w:style w:type="character" w:styleId="HTML8">
    <w:name w:val="HTML Variable"/>
    <w:basedOn w:val="a0"/>
    <w:rsid w:val="00DD0F59"/>
    <w:rPr>
      <w:i/>
      <w:iCs/>
    </w:rPr>
  </w:style>
  <w:style w:type="paragraph" w:styleId="36">
    <w:name w:val="index 3"/>
    <w:basedOn w:val="a"/>
    <w:next w:val="a"/>
    <w:autoRedefine/>
    <w:semiHidden/>
    <w:rsid w:val="00DD0F59"/>
    <w:pPr>
      <w:ind w:left="600" w:hanging="200"/>
    </w:pPr>
  </w:style>
  <w:style w:type="paragraph" w:styleId="44">
    <w:name w:val="index 4"/>
    <w:basedOn w:val="a"/>
    <w:next w:val="a"/>
    <w:autoRedefine/>
    <w:semiHidden/>
    <w:rsid w:val="00DD0F59"/>
    <w:pPr>
      <w:ind w:left="800" w:hanging="200"/>
    </w:pPr>
  </w:style>
  <w:style w:type="paragraph" w:styleId="54">
    <w:name w:val="index 5"/>
    <w:basedOn w:val="a"/>
    <w:next w:val="a"/>
    <w:autoRedefine/>
    <w:semiHidden/>
    <w:rsid w:val="00DD0F59"/>
    <w:pPr>
      <w:ind w:left="1000" w:hanging="200"/>
    </w:pPr>
  </w:style>
  <w:style w:type="paragraph" w:styleId="61">
    <w:name w:val="index 6"/>
    <w:basedOn w:val="a"/>
    <w:next w:val="a"/>
    <w:autoRedefine/>
    <w:semiHidden/>
    <w:rsid w:val="00DD0F59"/>
    <w:pPr>
      <w:ind w:left="1200" w:hanging="200"/>
    </w:pPr>
  </w:style>
  <w:style w:type="paragraph" w:styleId="71">
    <w:name w:val="index 7"/>
    <w:basedOn w:val="a"/>
    <w:next w:val="a"/>
    <w:autoRedefine/>
    <w:semiHidden/>
    <w:rsid w:val="00DD0F59"/>
    <w:pPr>
      <w:ind w:left="1400" w:hanging="200"/>
    </w:pPr>
  </w:style>
  <w:style w:type="paragraph" w:styleId="81">
    <w:name w:val="index 8"/>
    <w:basedOn w:val="a"/>
    <w:next w:val="a"/>
    <w:autoRedefine/>
    <w:semiHidden/>
    <w:rsid w:val="00DD0F59"/>
    <w:pPr>
      <w:ind w:left="1600" w:hanging="200"/>
    </w:pPr>
  </w:style>
  <w:style w:type="paragraph" w:styleId="91">
    <w:name w:val="index 9"/>
    <w:basedOn w:val="a"/>
    <w:next w:val="a"/>
    <w:autoRedefine/>
    <w:semiHidden/>
    <w:rsid w:val="00DD0F59"/>
    <w:pPr>
      <w:ind w:left="1800" w:hanging="200"/>
    </w:pPr>
  </w:style>
  <w:style w:type="character" w:styleId="afd">
    <w:name w:val="line number"/>
    <w:basedOn w:val="a0"/>
    <w:rsid w:val="00DD0F59"/>
  </w:style>
  <w:style w:type="paragraph" w:styleId="afe">
    <w:name w:val="List Continue"/>
    <w:basedOn w:val="a"/>
    <w:rsid w:val="00DD0F59"/>
    <w:pPr>
      <w:spacing w:after="120"/>
      <w:ind w:left="283"/>
    </w:pPr>
  </w:style>
  <w:style w:type="paragraph" w:styleId="28">
    <w:name w:val="List Continue 2"/>
    <w:basedOn w:val="a"/>
    <w:rsid w:val="00DD0F59"/>
    <w:pPr>
      <w:spacing w:after="120"/>
      <w:ind w:left="566"/>
    </w:pPr>
  </w:style>
  <w:style w:type="paragraph" w:styleId="37">
    <w:name w:val="List Continue 3"/>
    <w:basedOn w:val="a"/>
    <w:rsid w:val="00DD0F59"/>
    <w:pPr>
      <w:spacing w:after="120"/>
      <w:ind w:left="849"/>
    </w:pPr>
  </w:style>
  <w:style w:type="paragraph" w:styleId="45">
    <w:name w:val="List Continue 4"/>
    <w:basedOn w:val="a"/>
    <w:rsid w:val="00DD0F59"/>
    <w:pPr>
      <w:spacing w:after="120"/>
      <w:ind w:left="1132"/>
    </w:pPr>
  </w:style>
  <w:style w:type="paragraph" w:styleId="55">
    <w:name w:val="List Continue 5"/>
    <w:basedOn w:val="a"/>
    <w:rsid w:val="00DD0F59"/>
    <w:pPr>
      <w:spacing w:after="120"/>
      <w:ind w:left="1415"/>
    </w:pPr>
  </w:style>
  <w:style w:type="paragraph" w:styleId="3">
    <w:name w:val="List Number 3"/>
    <w:basedOn w:val="a"/>
    <w:rsid w:val="00DD0F59"/>
    <w:pPr>
      <w:numPr>
        <w:numId w:val="8"/>
      </w:numPr>
    </w:pPr>
  </w:style>
  <w:style w:type="paragraph" w:styleId="4">
    <w:name w:val="List Number 4"/>
    <w:basedOn w:val="a"/>
    <w:rsid w:val="00DD0F59"/>
    <w:pPr>
      <w:numPr>
        <w:numId w:val="9"/>
      </w:numPr>
    </w:pPr>
  </w:style>
  <w:style w:type="paragraph" w:styleId="5">
    <w:name w:val="List Number 5"/>
    <w:basedOn w:val="a"/>
    <w:rsid w:val="00DD0F59"/>
    <w:pPr>
      <w:numPr>
        <w:numId w:val="10"/>
      </w:numPr>
    </w:pPr>
  </w:style>
  <w:style w:type="paragraph" w:styleId="aff">
    <w:name w:val="macro"/>
    <w:semiHidden/>
    <w:rsid w:val="00DD0F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DD0F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DD0F59"/>
    <w:rPr>
      <w:sz w:val="24"/>
      <w:szCs w:val="24"/>
    </w:rPr>
  </w:style>
  <w:style w:type="paragraph" w:styleId="aff2">
    <w:name w:val="Normal Indent"/>
    <w:basedOn w:val="a"/>
    <w:rsid w:val="00DD0F59"/>
    <w:pPr>
      <w:ind w:left="720"/>
    </w:pPr>
  </w:style>
  <w:style w:type="paragraph" w:styleId="aff3">
    <w:name w:val="Note Heading"/>
    <w:basedOn w:val="a"/>
    <w:next w:val="a"/>
    <w:rsid w:val="00DD0F59"/>
  </w:style>
  <w:style w:type="character" w:styleId="aff4">
    <w:name w:val="page number"/>
    <w:basedOn w:val="a0"/>
    <w:rsid w:val="00DD0F59"/>
  </w:style>
  <w:style w:type="paragraph" w:styleId="aff5">
    <w:name w:val="Plain Text"/>
    <w:basedOn w:val="a"/>
    <w:rsid w:val="00DD0F59"/>
    <w:rPr>
      <w:rFonts w:ascii="Courier New" w:hAnsi="Courier New" w:cs="Courier New"/>
    </w:rPr>
  </w:style>
  <w:style w:type="paragraph" w:styleId="aff6">
    <w:name w:val="Salutation"/>
    <w:basedOn w:val="a"/>
    <w:next w:val="a"/>
    <w:rsid w:val="00DD0F59"/>
  </w:style>
  <w:style w:type="paragraph" w:styleId="aff7">
    <w:name w:val="Signature"/>
    <w:basedOn w:val="a"/>
    <w:rsid w:val="00DD0F59"/>
    <w:pPr>
      <w:ind w:left="4252"/>
    </w:pPr>
  </w:style>
  <w:style w:type="character" w:styleId="aff8">
    <w:name w:val="Strong"/>
    <w:basedOn w:val="a0"/>
    <w:qFormat/>
    <w:rsid w:val="00DD0F59"/>
    <w:rPr>
      <w:b/>
      <w:bCs/>
    </w:rPr>
  </w:style>
  <w:style w:type="paragraph" w:styleId="aff9">
    <w:name w:val="Subtitle"/>
    <w:basedOn w:val="a"/>
    <w:qFormat/>
    <w:rsid w:val="00DD0F59"/>
    <w:pPr>
      <w:spacing w:after="60"/>
      <w:jc w:val="center"/>
      <w:outlineLvl w:val="1"/>
    </w:pPr>
    <w:rPr>
      <w:rFonts w:ascii="Arial" w:hAnsi="Arial" w:cs="Arial"/>
      <w:sz w:val="24"/>
      <w:szCs w:val="24"/>
    </w:rPr>
  </w:style>
  <w:style w:type="paragraph" w:styleId="affa">
    <w:name w:val="table of authorities"/>
    <w:basedOn w:val="a"/>
    <w:next w:val="a"/>
    <w:semiHidden/>
    <w:rsid w:val="00DD0F59"/>
    <w:pPr>
      <w:ind w:left="200" w:hanging="200"/>
    </w:pPr>
  </w:style>
  <w:style w:type="paragraph" w:styleId="affb">
    <w:name w:val="table of figures"/>
    <w:basedOn w:val="a"/>
    <w:next w:val="a"/>
    <w:semiHidden/>
    <w:rsid w:val="00DD0F59"/>
    <w:pPr>
      <w:ind w:left="400" w:hanging="400"/>
    </w:pPr>
  </w:style>
  <w:style w:type="paragraph" w:styleId="affc">
    <w:name w:val="Title"/>
    <w:basedOn w:val="a"/>
    <w:qFormat/>
    <w:rsid w:val="00DD0F59"/>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DD0F59"/>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Char1"/>
    <w:rsid w:val="00F12DD3"/>
    <w:pPr>
      <w:spacing w:after="0"/>
    </w:pPr>
    <w:rPr>
      <w:rFonts w:ascii="Tahoma" w:hAnsi="Tahoma" w:cs="Tahoma"/>
      <w:sz w:val="16"/>
      <w:szCs w:val="16"/>
    </w:rPr>
  </w:style>
  <w:style w:type="character" w:customStyle="1" w:styleId="Char1">
    <w:name w:val="批注框文本 Char"/>
    <w:basedOn w:val="a0"/>
    <w:link w:val="affe"/>
    <w:rsid w:val="00F12DD3"/>
    <w:rPr>
      <w:rFonts w:ascii="Tahoma" w:hAnsi="Tahoma" w:cs="Tahoma"/>
      <w:sz w:val="16"/>
      <w:szCs w:val="16"/>
      <w:lang w:eastAsia="en-US"/>
    </w:rPr>
  </w:style>
  <w:style w:type="character" w:customStyle="1" w:styleId="NOChar">
    <w:name w:val="NO Char"/>
    <w:basedOn w:val="a0"/>
    <w:link w:val="NO"/>
    <w:rsid w:val="00E05319"/>
    <w:rPr>
      <w:lang w:eastAsia="en-US"/>
    </w:rPr>
  </w:style>
  <w:style w:type="character" w:customStyle="1" w:styleId="2Char">
    <w:name w:val="标题 2 Char"/>
    <w:basedOn w:val="a0"/>
    <w:link w:val="2"/>
    <w:rsid w:val="00E05319"/>
    <w:rPr>
      <w:rFonts w:ascii="Arial" w:hAnsi="Arial"/>
      <w:sz w:val="32"/>
      <w:lang w:eastAsia="en-US"/>
    </w:rPr>
  </w:style>
  <w:style w:type="character" w:customStyle="1" w:styleId="Char0">
    <w:name w:val="页脚 Char"/>
    <w:link w:val="a4"/>
    <w:rsid w:val="00BC33F7"/>
    <w:rPr>
      <w:rFonts w:ascii="Arial" w:hAnsi="Arial"/>
      <w:b/>
      <w:i/>
      <w:noProof/>
      <w:sz w:val="18"/>
      <w:lang w:eastAsia="en-US"/>
    </w:rPr>
  </w:style>
  <w:style w:type="paragraph" w:customStyle="1" w:styleId="OneM2M-FrontMatter">
    <w:name w:val="OneM2M-FrontMatter"/>
    <w:basedOn w:val="a"/>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a"/>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OneM2M-RowTitle">
    <w:name w:val="OneM2M-RowTitle"/>
    <w:basedOn w:val="OneM2M-FrontMatter"/>
    <w:qFormat/>
    <w:rsid w:val="00C977DC"/>
    <w:rPr>
      <w:color w:val="FFFFFF"/>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Char">
    <w:name w:val="页眉 Char"/>
    <w:basedOn w:val="a0"/>
    <w:link w:val="a3"/>
    <w:uiPriority w:val="99"/>
    <w:rsid w:val="00294EEF"/>
    <w:rPr>
      <w:rFonts w:ascii="Arial" w:hAnsi="Arial"/>
      <w:b/>
      <w:noProof/>
      <w:sz w:val="18"/>
      <w:lang w:val="en-GB" w:eastAsia="en-US" w:bidi="ar-SA"/>
    </w:rPr>
  </w:style>
  <w:style w:type="paragraph" w:customStyle="1" w:styleId="OneM2M-PageHead">
    <w:name w:val="OneM2M-PageHead"/>
    <w:basedOn w:val="a3"/>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a4"/>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afff">
    <w:name w:val="List Paragraph"/>
    <w:basedOn w:val="a"/>
    <w:qFormat/>
    <w:rsid w:val="00882215"/>
    <w:pPr>
      <w:overflowPunct/>
      <w:autoSpaceDE/>
      <w:autoSpaceDN/>
      <w:adjustRightInd/>
      <w:spacing w:after="0"/>
      <w:ind w:left="720"/>
      <w:contextualSpacing/>
      <w:textAlignment w:val="auto"/>
    </w:pPr>
    <w:rPr>
      <w:sz w:val="24"/>
      <w:szCs w:val="24"/>
      <w:lang w:val="en-US"/>
    </w:rPr>
  </w:style>
  <w:style w:type="character" w:customStyle="1" w:styleId="TALChar1">
    <w:name w:val="TAL Char1"/>
    <w:link w:val="TAL"/>
    <w:locked/>
    <w:rsid w:val="00444A5A"/>
    <w:rPr>
      <w:rFonts w:ascii="Arial" w:hAnsi="Arial"/>
      <w:sz w:val="18"/>
      <w:lang w:val="en-GB" w:eastAsia="en-US"/>
    </w:rPr>
  </w:style>
  <w:style w:type="character" w:customStyle="1" w:styleId="THChar">
    <w:name w:val="TH Char"/>
    <w:link w:val="TH"/>
    <w:locked/>
    <w:rsid w:val="00444A5A"/>
    <w:rPr>
      <w:rFonts w:ascii="Arial" w:hAnsi="Arial"/>
      <w:b/>
      <w:lang w:val="en-GB" w:eastAsia="en-US"/>
    </w:rPr>
  </w:style>
  <w:style w:type="paragraph" w:customStyle="1" w:styleId="oneM2M-CoverTableTitle">
    <w:name w:val="oneM2M-CoverTableTitle"/>
    <w:basedOn w:val="a"/>
    <w:qFormat/>
    <w:rsid w:val="00413EF3"/>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a"/>
    <w:qFormat/>
    <w:rsid w:val="00413EF3"/>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413EF3"/>
    <w:pPr>
      <w:keepNext/>
      <w:keepLines/>
      <w:overflowPunct/>
      <w:autoSpaceDE/>
      <w:autoSpaceDN/>
      <w:adjustRightInd/>
      <w:spacing w:before="60" w:after="60"/>
      <w:textAlignment w:val="auto"/>
    </w:pPr>
    <w:rPr>
      <w:rFonts w:eastAsia="BatangChe"/>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styleId="a5">
    <w:name w:val="footnote reference"/>
    <w:basedOn w:val="a0"/>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DD0F59"/>
    <w:pPr>
      <w:pBdr>
        <w:top w:val="single" w:sz="12" w:space="0" w:color="auto"/>
      </w:pBdr>
      <w:spacing w:before="360" w:after="240"/>
    </w:pPr>
    <w:rPr>
      <w:b/>
      <w:i/>
      <w:sz w:val="26"/>
    </w:rPr>
  </w:style>
  <w:style w:type="character" w:customStyle="1" w:styleId="Guidance">
    <w:name w:val="Guidance"/>
    <w:basedOn w:val="a0"/>
    <w:rsid w:val="00DD0F59"/>
    <w:rPr>
      <w:i/>
      <w:color w:val="0000FF"/>
      <w:sz w:val="20"/>
    </w:rPr>
  </w:style>
  <w:style w:type="paragraph" w:customStyle="1" w:styleId="I1">
    <w:name w:val="I1"/>
    <w:basedOn w:val="a8"/>
    <w:rsid w:val="00DD0F59"/>
  </w:style>
  <w:style w:type="paragraph" w:customStyle="1" w:styleId="I2">
    <w:name w:val="I2"/>
    <w:basedOn w:val="24"/>
    <w:rsid w:val="00DD0F59"/>
  </w:style>
  <w:style w:type="paragraph" w:customStyle="1" w:styleId="I3">
    <w:name w:val="I3"/>
    <w:basedOn w:val="33"/>
    <w:rsid w:val="00DD0F59"/>
  </w:style>
  <w:style w:type="paragraph" w:customStyle="1" w:styleId="IB3">
    <w:name w:val="IB3"/>
    <w:basedOn w:val="a"/>
    <w:rsid w:val="00DD0F59"/>
    <w:pPr>
      <w:tabs>
        <w:tab w:val="left" w:pos="851"/>
        <w:tab w:val="num" w:pos="1644"/>
      </w:tabs>
      <w:ind w:left="851" w:hanging="567"/>
    </w:pPr>
  </w:style>
  <w:style w:type="paragraph" w:customStyle="1" w:styleId="IB1">
    <w:name w:val="IB1"/>
    <w:basedOn w:val="a"/>
    <w:rsid w:val="00DD0F59"/>
    <w:pPr>
      <w:tabs>
        <w:tab w:val="left" w:pos="284"/>
        <w:tab w:val="num" w:pos="737"/>
      </w:tabs>
      <w:ind w:left="737" w:hanging="453"/>
    </w:pPr>
  </w:style>
  <w:style w:type="paragraph" w:customStyle="1" w:styleId="IB2">
    <w:name w:val="IB2"/>
    <w:basedOn w:val="a"/>
    <w:rsid w:val="00DD0F59"/>
    <w:pPr>
      <w:tabs>
        <w:tab w:val="left" w:pos="567"/>
        <w:tab w:val="num" w:pos="1191"/>
      </w:tabs>
      <w:ind w:left="568" w:hanging="284"/>
    </w:pPr>
  </w:style>
  <w:style w:type="paragraph" w:customStyle="1" w:styleId="IBN">
    <w:name w:val="IBN"/>
    <w:basedOn w:val="a"/>
    <w:rsid w:val="00DD0F59"/>
    <w:pPr>
      <w:tabs>
        <w:tab w:val="left" w:pos="567"/>
        <w:tab w:val="num" w:pos="737"/>
      </w:tabs>
      <w:ind w:left="568" w:hanging="284"/>
    </w:pPr>
  </w:style>
  <w:style w:type="paragraph" w:customStyle="1" w:styleId="IBL">
    <w:name w:val="IBL"/>
    <w:basedOn w:val="a"/>
    <w:rsid w:val="00DD0F59"/>
    <w:pPr>
      <w:tabs>
        <w:tab w:val="left" w:pos="284"/>
        <w:tab w:val="num" w:pos="737"/>
      </w:tabs>
      <w:ind w:left="737" w:hanging="453"/>
    </w:pPr>
  </w:style>
  <w:style w:type="character" w:styleId="ab">
    <w:name w:val="Hyperlink"/>
    <w:basedOn w:val="a0"/>
    <w:rsid w:val="00DD0F59"/>
    <w:rPr>
      <w:color w:val="0000FF"/>
      <w:u w:val="single"/>
    </w:rPr>
  </w:style>
  <w:style w:type="character" w:styleId="ac">
    <w:name w:val="FollowedHyperlink"/>
    <w:basedOn w:val="a0"/>
    <w:rsid w:val="00DD0F59"/>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DD0F59"/>
    <w:pPr>
      <w:keepNext/>
      <w:spacing w:after="140"/>
    </w:pPr>
  </w:style>
  <w:style w:type="paragraph" w:styleId="ae">
    <w:name w:val="Block Text"/>
    <w:basedOn w:val="a"/>
    <w:rsid w:val="00DD0F59"/>
    <w:pPr>
      <w:spacing w:after="120"/>
      <w:ind w:left="1440" w:right="1440"/>
    </w:pPr>
  </w:style>
  <w:style w:type="paragraph" w:styleId="25">
    <w:name w:val="Body Text 2"/>
    <w:basedOn w:val="a"/>
    <w:rsid w:val="00DD0F59"/>
    <w:pPr>
      <w:spacing w:after="120" w:line="480" w:lineRule="auto"/>
    </w:pPr>
  </w:style>
  <w:style w:type="paragraph" w:styleId="34">
    <w:name w:val="Body Text 3"/>
    <w:basedOn w:val="a"/>
    <w:rsid w:val="00DD0F59"/>
    <w:pPr>
      <w:spacing w:after="120"/>
    </w:pPr>
    <w:rPr>
      <w:sz w:val="16"/>
      <w:szCs w:val="16"/>
    </w:rPr>
  </w:style>
  <w:style w:type="paragraph" w:styleId="af">
    <w:name w:val="Body Text First Indent"/>
    <w:basedOn w:val="ad"/>
    <w:rsid w:val="00DD0F59"/>
    <w:pPr>
      <w:keepNext w:val="0"/>
      <w:spacing w:after="120"/>
      <w:ind w:firstLine="210"/>
    </w:pPr>
  </w:style>
  <w:style w:type="paragraph" w:styleId="af0">
    <w:name w:val="Body Text Indent"/>
    <w:basedOn w:val="a"/>
    <w:rsid w:val="00DD0F59"/>
    <w:pPr>
      <w:spacing w:after="120"/>
      <w:ind w:left="283"/>
    </w:pPr>
  </w:style>
  <w:style w:type="paragraph" w:styleId="26">
    <w:name w:val="Body Text First Indent 2"/>
    <w:basedOn w:val="af0"/>
    <w:rsid w:val="00DD0F59"/>
    <w:pPr>
      <w:ind w:firstLine="210"/>
    </w:pPr>
  </w:style>
  <w:style w:type="paragraph" w:styleId="27">
    <w:name w:val="Body Text Indent 2"/>
    <w:basedOn w:val="a"/>
    <w:rsid w:val="00DD0F59"/>
    <w:pPr>
      <w:spacing w:after="120" w:line="480" w:lineRule="auto"/>
      <w:ind w:left="283"/>
    </w:pPr>
  </w:style>
  <w:style w:type="paragraph" w:styleId="35">
    <w:name w:val="Body Text Indent 3"/>
    <w:basedOn w:val="a"/>
    <w:rsid w:val="00DD0F59"/>
    <w:pPr>
      <w:spacing w:after="120"/>
      <w:ind w:left="283"/>
    </w:pPr>
    <w:rPr>
      <w:sz w:val="16"/>
      <w:szCs w:val="16"/>
    </w:rPr>
  </w:style>
  <w:style w:type="paragraph" w:styleId="af1">
    <w:name w:val="caption"/>
    <w:basedOn w:val="a"/>
    <w:next w:val="a"/>
    <w:qFormat/>
    <w:rsid w:val="00DD0F59"/>
    <w:pPr>
      <w:spacing w:before="120" w:after="120"/>
    </w:pPr>
    <w:rPr>
      <w:b/>
      <w:bCs/>
    </w:rPr>
  </w:style>
  <w:style w:type="paragraph" w:styleId="af2">
    <w:name w:val="Closing"/>
    <w:basedOn w:val="a"/>
    <w:rsid w:val="00DD0F59"/>
    <w:pPr>
      <w:ind w:left="4252"/>
    </w:pPr>
  </w:style>
  <w:style w:type="character" w:styleId="af3">
    <w:name w:val="annotation reference"/>
    <w:basedOn w:val="a0"/>
    <w:rsid w:val="00DD0F59"/>
    <w:rPr>
      <w:sz w:val="16"/>
      <w:szCs w:val="16"/>
    </w:rPr>
  </w:style>
  <w:style w:type="paragraph" w:styleId="af4">
    <w:name w:val="annotation text"/>
    <w:basedOn w:val="a"/>
    <w:semiHidden/>
    <w:rsid w:val="00DD0F59"/>
  </w:style>
  <w:style w:type="paragraph" w:styleId="af5">
    <w:name w:val="Date"/>
    <w:basedOn w:val="a"/>
    <w:next w:val="a"/>
    <w:rsid w:val="00DD0F59"/>
  </w:style>
  <w:style w:type="paragraph" w:styleId="af6">
    <w:name w:val="Document Map"/>
    <w:basedOn w:val="a"/>
    <w:semiHidden/>
    <w:rsid w:val="00DD0F59"/>
    <w:pPr>
      <w:shd w:val="clear" w:color="auto" w:fill="000080"/>
    </w:pPr>
    <w:rPr>
      <w:rFonts w:ascii="Tahoma" w:hAnsi="Tahoma" w:cs="Tahoma"/>
    </w:rPr>
  </w:style>
  <w:style w:type="paragraph" w:styleId="af7">
    <w:name w:val="E-mail Signature"/>
    <w:basedOn w:val="a"/>
    <w:rsid w:val="00DD0F59"/>
  </w:style>
  <w:style w:type="character" w:styleId="af8">
    <w:name w:val="Emphasis"/>
    <w:basedOn w:val="a0"/>
    <w:qFormat/>
    <w:rsid w:val="00DD0F59"/>
    <w:rPr>
      <w:i/>
      <w:iCs/>
    </w:rPr>
  </w:style>
  <w:style w:type="character" w:styleId="af9">
    <w:name w:val="endnote reference"/>
    <w:basedOn w:val="a0"/>
    <w:semiHidden/>
    <w:rsid w:val="00DD0F59"/>
    <w:rPr>
      <w:vertAlign w:val="superscript"/>
    </w:rPr>
  </w:style>
  <w:style w:type="paragraph" w:styleId="afa">
    <w:name w:val="endnote text"/>
    <w:basedOn w:val="a"/>
    <w:semiHidden/>
    <w:rsid w:val="00DD0F59"/>
  </w:style>
  <w:style w:type="paragraph" w:styleId="afb">
    <w:name w:val="envelope address"/>
    <w:basedOn w:val="a"/>
    <w:rsid w:val="00DD0F59"/>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DD0F59"/>
    <w:rPr>
      <w:rFonts w:ascii="Arial" w:hAnsi="Arial" w:cs="Arial"/>
    </w:rPr>
  </w:style>
  <w:style w:type="character" w:styleId="HTML">
    <w:name w:val="HTML Acronym"/>
    <w:basedOn w:val="a0"/>
    <w:rsid w:val="00DD0F59"/>
  </w:style>
  <w:style w:type="paragraph" w:styleId="HTML0">
    <w:name w:val="HTML Address"/>
    <w:basedOn w:val="a"/>
    <w:rsid w:val="00DD0F59"/>
    <w:rPr>
      <w:i/>
      <w:iCs/>
    </w:rPr>
  </w:style>
  <w:style w:type="character" w:styleId="HTML1">
    <w:name w:val="HTML Cite"/>
    <w:basedOn w:val="a0"/>
    <w:rsid w:val="00DD0F59"/>
    <w:rPr>
      <w:i/>
      <w:iCs/>
    </w:rPr>
  </w:style>
  <w:style w:type="character" w:styleId="HTML2">
    <w:name w:val="HTML Code"/>
    <w:basedOn w:val="a0"/>
    <w:rsid w:val="00DD0F59"/>
    <w:rPr>
      <w:rFonts w:ascii="Courier New" w:hAnsi="Courier New"/>
      <w:sz w:val="20"/>
      <w:szCs w:val="20"/>
    </w:rPr>
  </w:style>
  <w:style w:type="character" w:styleId="HTML3">
    <w:name w:val="HTML Definition"/>
    <w:basedOn w:val="a0"/>
    <w:rsid w:val="00DD0F59"/>
    <w:rPr>
      <w:i/>
      <w:iCs/>
    </w:rPr>
  </w:style>
  <w:style w:type="character" w:styleId="HTML4">
    <w:name w:val="HTML Keyboard"/>
    <w:basedOn w:val="a0"/>
    <w:rsid w:val="00DD0F59"/>
    <w:rPr>
      <w:rFonts w:ascii="Courier New" w:hAnsi="Courier New"/>
      <w:sz w:val="20"/>
      <w:szCs w:val="20"/>
    </w:rPr>
  </w:style>
  <w:style w:type="paragraph" w:styleId="HTML5">
    <w:name w:val="HTML Preformatted"/>
    <w:basedOn w:val="a"/>
    <w:rsid w:val="00DD0F59"/>
    <w:rPr>
      <w:rFonts w:ascii="Courier New" w:hAnsi="Courier New" w:cs="Courier New"/>
    </w:rPr>
  </w:style>
  <w:style w:type="character" w:styleId="HTML6">
    <w:name w:val="HTML Sample"/>
    <w:basedOn w:val="a0"/>
    <w:rsid w:val="00DD0F59"/>
    <w:rPr>
      <w:rFonts w:ascii="Courier New" w:hAnsi="Courier New"/>
    </w:rPr>
  </w:style>
  <w:style w:type="character" w:styleId="HTML7">
    <w:name w:val="HTML Typewriter"/>
    <w:basedOn w:val="a0"/>
    <w:rsid w:val="00DD0F59"/>
    <w:rPr>
      <w:rFonts w:ascii="Courier New" w:hAnsi="Courier New"/>
      <w:sz w:val="20"/>
      <w:szCs w:val="20"/>
    </w:rPr>
  </w:style>
  <w:style w:type="character" w:styleId="HTML8">
    <w:name w:val="HTML Variable"/>
    <w:basedOn w:val="a0"/>
    <w:rsid w:val="00DD0F59"/>
    <w:rPr>
      <w:i/>
      <w:iCs/>
    </w:rPr>
  </w:style>
  <w:style w:type="paragraph" w:styleId="36">
    <w:name w:val="index 3"/>
    <w:basedOn w:val="a"/>
    <w:next w:val="a"/>
    <w:autoRedefine/>
    <w:semiHidden/>
    <w:rsid w:val="00DD0F59"/>
    <w:pPr>
      <w:ind w:left="600" w:hanging="200"/>
    </w:pPr>
  </w:style>
  <w:style w:type="paragraph" w:styleId="44">
    <w:name w:val="index 4"/>
    <w:basedOn w:val="a"/>
    <w:next w:val="a"/>
    <w:autoRedefine/>
    <w:semiHidden/>
    <w:rsid w:val="00DD0F59"/>
    <w:pPr>
      <w:ind w:left="800" w:hanging="200"/>
    </w:pPr>
  </w:style>
  <w:style w:type="paragraph" w:styleId="54">
    <w:name w:val="index 5"/>
    <w:basedOn w:val="a"/>
    <w:next w:val="a"/>
    <w:autoRedefine/>
    <w:semiHidden/>
    <w:rsid w:val="00DD0F59"/>
    <w:pPr>
      <w:ind w:left="1000" w:hanging="200"/>
    </w:pPr>
  </w:style>
  <w:style w:type="paragraph" w:styleId="61">
    <w:name w:val="index 6"/>
    <w:basedOn w:val="a"/>
    <w:next w:val="a"/>
    <w:autoRedefine/>
    <w:semiHidden/>
    <w:rsid w:val="00DD0F59"/>
    <w:pPr>
      <w:ind w:left="1200" w:hanging="200"/>
    </w:pPr>
  </w:style>
  <w:style w:type="paragraph" w:styleId="71">
    <w:name w:val="index 7"/>
    <w:basedOn w:val="a"/>
    <w:next w:val="a"/>
    <w:autoRedefine/>
    <w:semiHidden/>
    <w:rsid w:val="00DD0F59"/>
    <w:pPr>
      <w:ind w:left="1400" w:hanging="200"/>
    </w:pPr>
  </w:style>
  <w:style w:type="paragraph" w:styleId="81">
    <w:name w:val="index 8"/>
    <w:basedOn w:val="a"/>
    <w:next w:val="a"/>
    <w:autoRedefine/>
    <w:semiHidden/>
    <w:rsid w:val="00DD0F59"/>
    <w:pPr>
      <w:ind w:left="1600" w:hanging="200"/>
    </w:pPr>
  </w:style>
  <w:style w:type="paragraph" w:styleId="91">
    <w:name w:val="index 9"/>
    <w:basedOn w:val="a"/>
    <w:next w:val="a"/>
    <w:autoRedefine/>
    <w:semiHidden/>
    <w:rsid w:val="00DD0F59"/>
    <w:pPr>
      <w:ind w:left="1800" w:hanging="200"/>
    </w:pPr>
  </w:style>
  <w:style w:type="character" w:styleId="afd">
    <w:name w:val="line number"/>
    <w:basedOn w:val="a0"/>
    <w:rsid w:val="00DD0F59"/>
  </w:style>
  <w:style w:type="paragraph" w:styleId="afe">
    <w:name w:val="List Continue"/>
    <w:basedOn w:val="a"/>
    <w:rsid w:val="00DD0F59"/>
    <w:pPr>
      <w:spacing w:after="120"/>
      <w:ind w:left="283"/>
    </w:pPr>
  </w:style>
  <w:style w:type="paragraph" w:styleId="28">
    <w:name w:val="List Continue 2"/>
    <w:basedOn w:val="a"/>
    <w:rsid w:val="00DD0F59"/>
    <w:pPr>
      <w:spacing w:after="120"/>
      <w:ind w:left="566"/>
    </w:pPr>
  </w:style>
  <w:style w:type="paragraph" w:styleId="37">
    <w:name w:val="List Continue 3"/>
    <w:basedOn w:val="a"/>
    <w:rsid w:val="00DD0F59"/>
    <w:pPr>
      <w:spacing w:after="120"/>
      <w:ind w:left="849"/>
    </w:pPr>
  </w:style>
  <w:style w:type="paragraph" w:styleId="45">
    <w:name w:val="List Continue 4"/>
    <w:basedOn w:val="a"/>
    <w:rsid w:val="00DD0F59"/>
    <w:pPr>
      <w:spacing w:after="120"/>
      <w:ind w:left="1132"/>
    </w:pPr>
  </w:style>
  <w:style w:type="paragraph" w:styleId="55">
    <w:name w:val="List Continue 5"/>
    <w:basedOn w:val="a"/>
    <w:rsid w:val="00DD0F59"/>
    <w:pPr>
      <w:spacing w:after="120"/>
      <w:ind w:left="1415"/>
    </w:pPr>
  </w:style>
  <w:style w:type="paragraph" w:styleId="3">
    <w:name w:val="List Number 3"/>
    <w:basedOn w:val="a"/>
    <w:rsid w:val="00DD0F59"/>
    <w:pPr>
      <w:numPr>
        <w:numId w:val="8"/>
      </w:numPr>
    </w:pPr>
  </w:style>
  <w:style w:type="paragraph" w:styleId="4">
    <w:name w:val="List Number 4"/>
    <w:basedOn w:val="a"/>
    <w:rsid w:val="00DD0F59"/>
    <w:pPr>
      <w:numPr>
        <w:numId w:val="9"/>
      </w:numPr>
    </w:pPr>
  </w:style>
  <w:style w:type="paragraph" w:styleId="5">
    <w:name w:val="List Number 5"/>
    <w:basedOn w:val="a"/>
    <w:rsid w:val="00DD0F59"/>
    <w:pPr>
      <w:numPr>
        <w:numId w:val="10"/>
      </w:numPr>
    </w:pPr>
  </w:style>
  <w:style w:type="paragraph" w:styleId="aff">
    <w:name w:val="macro"/>
    <w:semiHidden/>
    <w:rsid w:val="00DD0F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DD0F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DD0F59"/>
    <w:rPr>
      <w:sz w:val="24"/>
      <w:szCs w:val="24"/>
    </w:rPr>
  </w:style>
  <w:style w:type="paragraph" w:styleId="aff2">
    <w:name w:val="Normal Indent"/>
    <w:basedOn w:val="a"/>
    <w:rsid w:val="00DD0F59"/>
    <w:pPr>
      <w:ind w:left="720"/>
    </w:pPr>
  </w:style>
  <w:style w:type="paragraph" w:styleId="aff3">
    <w:name w:val="Note Heading"/>
    <w:basedOn w:val="a"/>
    <w:next w:val="a"/>
    <w:rsid w:val="00DD0F59"/>
  </w:style>
  <w:style w:type="character" w:styleId="aff4">
    <w:name w:val="page number"/>
    <w:basedOn w:val="a0"/>
    <w:rsid w:val="00DD0F59"/>
  </w:style>
  <w:style w:type="paragraph" w:styleId="aff5">
    <w:name w:val="Plain Text"/>
    <w:basedOn w:val="a"/>
    <w:rsid w:val="00DD0F59"/>
    <w:rPr>
      <w:rFonts w:ascii="Courier New" w:hAnsi="Courier New" w:cs="Courier New"/>
    </w:rPr>
  </w:style>
  <w:style w:type="paragraph" w:styleId="aff6">
    <w:name w:val="Salutation"/>
    <w:basedOn w:val="a"/>
    <w:next w:val="a"/>
    <w:rsid w:val="00DD0F59"/>
  </w:style>
  <w:style w:type="paragraph" w:styleId="aff7">
    <w:name w:val="Signature"/>
    <w:basedOn w:val="a"/>
    <w:rsid w:val="00DD0F59"/>
    <w:pPr>
      <w:ind w:left="4252"/>
    </w:pPr>
  </w:style>
  <w:style w:type="character" w:styleId="aff8">
    <w:name w:val="Strong"/>
    <w:basedOn w:val="a0"/>
    <w:qFormat/>
    <w:rsid w:val="00DD0F59"/>
    <w:rPr>
      <w:b/>
      <w:bCs/>
    </w:rPr>
  </w:style>
  <w:style w:type="paragraph" w:styleId="aff9">
    <w:name w:val="Subtitle"/>
    <w:basedOn w:val="a"/>
    <w:qFormat/>
    <w:rsid w:val="00DD0F59"/>
    <w:pPr>
      <w:spacing w:after="60"/>
      <w:jc w:val="center"/>
      <w:outlineLvl w:val="1"/>
    </w:pPr>
    <w:rPr>
      <w:rFonts w:ascii="Arial" w:hAnsi="Arial" w:cs="Arial"/>
      <w:sz w:val="24"/>
      <w:szCs w:val="24"/>
    </w:rPr>
  </w:style>
  <w:style w:type="paragraph" w:styleId="affa">
    <w:name w:val="table of authorities"/>
    <w:basedOn w:val="a"/>
    <w:next w:val="a"/>
    <w:semiHidden/>
    <w:rsid w:val="00DD0F59"/>
    <w:pPr>
      <w:ind w:left="200" w:hanging="200"/>
    </w:pPr>
  </w:style>
  <w:style w:type="paragraph" w:styleId="affb">
    <w:name w:val="table of figures"/>
    <w:basedOn w:val="a"/>
    <w:next w:val="a"/>
    <w:semiHidden/>
    <w:rsid w:val="00DD0F59"/>
    <w:pPr>
      <w:ind w:left="400" w:hanging="400"/>
    </w:pPr>
  </w:style>
  <w:style w:type="paragraph" w:styleId="affc">
    <w:name w:val="Title"/>
    <w:basedOn w:val="a"/>
    <w:qFormat/>
    <w:rsid w:val="00DD0F59"/>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DD0F59"/>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Char1"/>
    <w:rsid w:val="00F12DD3"/>
    <w:pPr>
      <w:spacing w:after="0"/>
    </w:pPr>
    <w:rPr>
      <w:rFonts w:ascii="Tahoma" w:hAnsi="Tahoma" w:cs="Tahoma"/>
      <w:sz w:val="16"/>
      <w:szCs w:val="16"/>
    </w:rPr>
  </w:style>
  <w:style w:type="character" w:customStyle="1" w:styleId="Char1">
    <w:name w:val="批注框文本 Char"/>
    <w:basedOn w:val="a0"/>
    <w:link w:val="affe"/>
    <w:rsid w:val="00F12DD3"/>
    <w:rPr>
      <w:rFonts w:ascii="Tahoma" w:hAnsi="Tahoma" w:cs="Tahoma"/>
      <w:sz w:val="16"/>
      <w:szCs w:val="16"/>
      <w:lang w:eastAsia="en-US"/>
    </w:rPr>
  </w:style>
  <w:style w:type="character" w:customStyle="1" w:styleId="NOChar">
    <w:name w:val="NO Char"/>
    <w:basedOn w:val="a0"/>
    <w:link w:val="NO"/>
    <w:rsid w:val="00E05319"/>
    <w:rPr>
      <w:lang w:eastAsia="en-US"/>
    </w:rPr>
  </w:style>
  <w:style w:type="character" w:customStyle="1" w:styleId="2Char">
    <w:name w:val="标题 2 Char"/>
    <w:basedOn w:val="a0"/>
    <w:link w:val="2"/>
    <w:rsid w:val="00E05319"/>
    <w:rPr>
      <w:rFonts w:ascii="Arial" w:hAnsi="Arial"/>
      <w:sz w:val="32"/>
      <w:lang w:eastAsia="en-US"/>
    </w:rPr>
  </w:style>
  <w:style w:type="character" w:customStyle="1" w:styleId="Char0">
    <w:name w:val="页脚 Char"/>
    <w:link w:val="a4"/>
    <w:rsid w:val="00BC33F7"/>
    <w:rPr>
      <w:rFonts w:ascii="Arial" w:hAnsi="Arial"/>
      <w:b/>
      <w:i/>
      <w:noProof/>
      <w:sz w:val="18"/>
      <w:lang w:eastAsia="en-US"/>
    </w:rPr>
  </w:style>
  <w:style w:type="paragraph" w:customStyle="1" w:styleId="OneM2M-FrontMatter">
    <w:name w:val="OneM2M-FrontMatter"/>
    <w:basedOn w:val="a"/>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a"/>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OneM2M-RowTitle">
    <w:name w:val="OneM2M-RowTitle"/>
    <w:basedOn w:val="OneM2M-FrontMatter"/>
    <w:qFormat/>
    <w:rsid w:val="00C977DC"/>
    <w:rPr>
      <w:color w:val="FFFFFF"/>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Char">
    <w:name w:val="页眉 Char"/>
    <w:basedOn w:val="a0"/>
    <w:link w:val="a3"/>
    <w:uiPriority w:val="99"/>
    <w:rsid w:val="00294EEF"/>
    <w:rPr>
      <w:rFonts w:ascii="Arial" w:hAnsi="Arial"/>
      <w:b/>
      <w:noProof/>
      <w:sz w:val="18"/>
      <w:lang w:val="en-GB" w:eastAsia="en-US" w:bidi="ar-SA"/>
    </w:rPr>
  </w:style>
  <w:style w:type="paragraph" w:customStyle="1" w:styleId="OneM2M-PageHead">
    <w:name w:val="OneM2M-PageHead"/>
    <w:basedOn w:val="a3"/>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a4"/>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afff">
    <w:name w:val="List Paragraph"/>
    <w:basedOn w:val="a"/>
    <w:qFormat/>
    <w:rsid w:val="00882215"/>
    <w:pPr>
      <w:overflowPunct/>
      <w:autoSpaceDE/>
      <w:autoSpaceDN/>
      <w:adjustRightInd/>
      <w:spacing w:after="0"/>
      <w:ind w:left="720"/>
      <w:contextualSpacing/>
      <w:textAlignment w:val="auto"/>
    </w:pPr>
    <w:rPr>
      <w:sz w:val="24"/>
      <w:szCs w:val="24"/>
      <w:lang w:val="en-US"/>
    </w:rPr>
  </w:style>
  <w:style w:type="character" w:customStyle="1" w:styleId="TALChar1">
    <w:name w:val="TAL Char1"/>
    <w:link w:val="TAL"/>
    <w:locked/>
    <w:rsid w:val="00444A5A"/>
    <w:rPr>
      <w:rFonts w:ascii="Arial" w:hAnsi="Arial"/>
      <w:sz w:val="18"/>
      <w:lang w:val="en-GB" w:eastAsia="en-US"/>
    </w:rPr>
  </w:style>
  <w:style w:type="character" w:customStyle="1" w:styleId="THChar">
    <w:name w:val="TH Char"/>
    <w:link w:val="TH"/>
    <w:locked/>
    <w:rsid w:val="00444A5A"/>
    <w:rPr>
      <w:rFonts w:ascii="Arial" w:hAnsi="Arial"/>
      <w:b/>
      <w:lang w:val="en-GB" w:eastAsia="en-US"/>
    </w:rPr>
  </w:style>
  <w:style w:type="paragraph" w:customStyle="1" w:styleId="oneM2M-CoverTableTitle">
    <w:name w:val="oneM2M-CoverTableTitle"/>
    <w:basedOn w:val="a"/>
    <w:qFormat/>
    <w:rsid w:val="00413EF3"/>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a"/>
    <w:qFormat/>
    <w:rsid w:val="00413EF3"/>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413EF3"/>
    <w:pPr>
      <w:keepNext/>
      <w:keepLines/>
      <w:overflowPunct/>
      <w:autoSpaceDE/>
      <w:autoSpaceDN/>
      <w:adjustRightInd/>
      <w:spacing w:before="60" w:after="60"/>
      <w:textAlignment w:val="auto"/>
    </w:pPr>
    <w:rPr>
      <w:rFonts w:eastAsia="BatangChe"/>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5889417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xhe@hitachi.cn" TargetMode="External"/><Relationship Id="rId4" Type="http://schemas.microsoft.com/office/2007/relationships/stylesWithEffects" Target="stylesWithEffects.xml"/><Relationship Id="rId9" Type="http://schemas.openxmlformats.org/officeDocument/2006/relationships/hyperlink" Target="mailto:miaojiang@hitachi.c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20C7B-37AD-4BB1-B039-FB5FAF35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18</TotalTime>
  <Pages>4</Pages>
  <Words>689</Words>
  <Characters>3929</Characters>
  <Application>Microsoft Office Word</Application>
  <DocSecurity>0</DocSecurity>
  <Lines>32</Lines>
  <Paragraphs>9</Paragraphs>
  <ScaleCrop>false</ScaleCrop>
  <Company>Huawei Technologies Co.,Ltd.</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JiangMiao</cp:lastModifiedBy>
  <cp:revision>19</cp:revision>
  <cp:lastPrinted>2012-10-11T02:05:00Z</cp:lastPrinted>
  <dcterms:created xsi:type="dcterms:W3CDTF">2015-05-07T05:15:00Z</dcterms:created>
  <dcterms:modified xsi:type="dcterms:W3CDTF">2015-05-08T07:43:00Z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(3)wcewwdl2Bh2fWyHCbq/1vTQFyOBfAwMrrNM/XUK8YGpQ4AJ+rXBxfrOFaSf6RzurWgBi+cS+_x000d_
XQpbcIzK+nmNMjzulp3EVPXCGJSOWPsEG1UBPTclEqbQB6kNmqqIoWvKbIRnAtX9cK76I4Ch_x000d_
vaGZOou/tWPP/HhTLPCJSCuYVU8retXA0mGWD+S29/0yU9KJSQon4QY++LEynThitq9KyHDa_x000d_
KAoJPGxHW9AJ7OwmbX</vt:lpwstr>
  </property>
  <property fmtid="{D5CDD505-2E9C-101B-9397-08002B2CF9AE}" pid="3" name="_new_ms_pID_72543_00">
    <vt:lpwstr>_new_ms_pID_72543</vt:lpwstr>
  </property>
  <property fmtid="{D5CDD505-2E9C-101B-9397-08002B2CF9AE}" pid="4" name="_new_ms_pID_725431">
    <vt:lpwstr>kRlVdlmoMRxPXAPx7Yb/8scP1km4XC3p2/I72HpQCZK3w8Qun6FXw+_x000d_
21dV0jmW1h5vd9+Uj2ACqMsLq1yvtCbk3VQySIUcmQPaeEmLwQnFcCN16TYJgfa0X6Rszte/_x000d_
5I/s7b8CaJGrb8fqU2vwXmNho6GQyinJq0PV1l8M09krbxcyQagwgY1q4X5X4vFEF9Vb/waY_x000d_
rbpi3zbwCfiB7F9wLubOMK0hdXa4H4vzTGH3</vt:lpwstr>
  </property>
  <property fmtid="{D5CDD505-2E9C-101B-9397-08002B2CF9AE}" pid="5" name="_new_ms_pID_725431_00">
    <vt:lpwstr>_new_ms_pID_725431</vt:lpwstr>
  </property>
  <property fmtid="{D5CDD505-2E9C-101B-9397-08002B2CF9AE}" pid="6" name="_new_ms_pID_725432">
    <vt:lpwstr>7es6AASiypCwTUOLf/kL9OpE8MM0wzyL3Amh_x000d_
iNExjS0bURqcpsV3C6lvYRwO7BIJXWoW9Xsi0W4Wf4SbmqThabY=</vt:lpwstr>
  </property>
  <property fmtid="{D5CDD505-2E9C-101B-9397-08002B2CF9AE}" pid="7" name="_new_ms_pID_725432_00">
    <vt:lpwstr>_new_ms_pID_725432</vt:lpwstr>
  </property>
  <property fmtid="{D5CDD505-2E9C-101B-9397-08002B2CF9AE}" pid="8" name="sflag">
    <vt:lpwstr>1425959422</vt:lpwstr>
  </property>
</Properties>
</file>