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F61FE8" w14:paraId="79DC54B0" w14:textId="77777777" w:rsidTr="004941A6">
        <w:trPr>
          <w:trHeight w:val="302"/>
          <w:jc w:val="center"/>
        </w:trPr>
        <w:tc>
          <w:tcPr>
            <w:tcW w:w="9463" w:type="dxa"/>
            <w:gridSpan w:val="2"/>
            <w:shd w:val="clear" w:color="auto" w:fill="B42025"/>
          </w:tcPr>
          <w:p w14:paraId="13B8E272" w14:textId="77777777" w:rsidR="00C5019B" w:rsidRPr="00F61FE8" w:rsidRDefault="00C5019B" w:rsidP="00F77748">
            <w:pPr>
              <w:pStyle w:val="OneM2M-TableTitle"/>
              <w:rPr>
                <w:rFonts w:ascii="Times New Roman" w:hAnsi="Times New Roman" w:cs="Times New Roman"/>
                <w:color w:val="FFFFFF"/>
              </w:rPr>
            </w:pPr>
            <w:r w:rsidRPr="00F61FE8">
              <w:rPr>
                <w:rFonts w:ascii="Times New Roman" w:hAnsi="Times New Roman" w:cs="Times New Roman"/>
                <w:color w:val="FFFFFF"/>
              </w:rPr>
              <w:t>Input contribution</w:t>
            </w:r>
          </w:p>
          <w:p w14:paraId="36D3E3F1" w14:textId="77777777" w:rsidR="00504579" w:rsidRPr="00F61FE8" w:rsidRDefault="00C5019B" w:rsidP="00C5019B">
            <w:pPr>
              <w:pStyle w:val="OneM2M-TableTitle"/>
              <w:rPr>
                <w:rFonts w:ascii="Times New Roman" w:hAnsi="Times New Roman" w:cs="Times New Roman"/>
                <w:color w:val="FFFFFF"/>
              </w:rPr>
            </w:pPr>
            <w:r w:rsidRPr="00F61FE8">
              <w:rPr>
                <w:rFonts w:ascii="Times New Roman" w:hAnsi="Times New Roman" w:cs="Times New Roman"/>
                <w:color w:val="FFFFFF"/>
              </w:rPr>
              <w:t>Use case</w:t>
            </w:r>
          </w:p>
        </w:tc>
      </w:tr>
      <w:tr w:rsidR="00C5019B" w:rsidRPr="00F61FE8" w14:paraId="2EE8EDE0" w14:textId="77777777" w:rsidTr="004941A6">
        <w:trPr>
          <w:trHeight w:val="124"/>
          <w:jc w:val="center"/>
        </w:trPr>
        <w:tc>
          <w:tcPr>
            <w:tcW w:w="2512" w:type="dxa"/>
            <w:shd w:val="clear" w:color="auto" w:fill="A0A0A3"/>
          </w:tcPr>
          <w:p w14:paraId="14A9D05D" w14:textId="77777777" w:rsidR="00C5019B" w:rsidRPr="00F61FE8" w:rsidRDefault="00C5019B" w:rsidP="004E6A65">
            <w:pPr>
              <w:pStyle w:val="OneM2M-RowTitle"/>
              <w:rPr>
                <w:rFonts w:ascii="Times New Roman" w:hAnsi="Times New Roman"/>
              </w:rPr>
            </w:pPr>
            <w:r w:rsidRPr="00F61FE8">
              <w:rPr>
                <w:rFonts w:ascii="Times New Roman" w:hAnsi="Times New Roman"/>
              </w:rPr>
              <w:t>Use Case Title:*</w:t>
            </w:r>
          </w:p>
        </w:tc>
        <w:tc>
          <w:tcPr>
            <w:tcW w:w="6951" w:type="dxa"/>
            <w:shd w:val="clear" w:color="auto" w:fill="FFFFFF"/>
          </w:tcPr>
          <w:p w14:paraId="51AB2CF7" w14:textId="77777777" w:rsidR="00C5019B" w:rsidRPr="00F61FE8" w:rsidRDefault="006464A2" w:rsidP="004E6A65">
            <w:pPr>
              <w:pStyle w:val="OneM2M-FrontMatter"/>
              <w:rPr>
                <w:rFonts w:ascii="Times New Roman" w:hAnsi="Times New Roman"/>
              </w:rPr>
            </w:pPr>
            <w:r>
              <w:rPr>
                <w:rFonts w:ascii="Times New Roman" w:hAnsi="Times New Roman"/>
              </w:rPr>
              <w:t>QoS</w:t>
            </w:r>
            <w:r w:rsidR="006A31CA">
              <w:rPr>
                <w:rFonts w:ascii="Times New Roman" w:hAnsi="Times New Roman"/>
              </w:rPr>
              <w:t>/QoI</w:t>
            </w:r>
            <w:r w:rsidR="009059DA">
              <w:rPr>
                <w:rFonts w:ascii="Times New Roman" w:hAnsi="Times New Roman"/>
              </w:rPr>
              <w:t xml:space="preserve"> m</w:t>
            </w:r>
            <w:r w:rsidR="00B2497E">
              <w:rPr>
                <w:rFonts w:ascii="Times New Roman" w:hAnsi="Times New Roman"/>
              </w:rPr>
              <w:t>onitoring in industrial domain</w:t>
            </w:r>
          </w:p>
        </w:tc>
      </w:tr>
      <w:tr w:rsidR="00DA5992" w:rsidRPr="00F61FE8" w14:paraId="53D27267" w14:textId="77777777" w:rsidTr="004941A6">
        <w:trPr>
          <w:trHeight w:val="124"/>
          <w:jc w:val="center"/>
        </w:trPr>
        <w:tc>
          <w:tcPr>
            <w:tcW w:w="2512" w:type="dxa"/>
            <w:shd w:val="clear" w:color="auto" w:fill="A0A0A3"/>
          </w:tcPr>
          <w:p w14:paraId="38FA84AA" w14:textId="77777777" w:rsidR="00DA5992" w:rsidRPr="00F61FE8" w:rsidRDefault="00DA5992" w:rsidP="00861D0F">
            <w:pPr>
              <w:pStyle w:val="OneM2M-RowTitle"/>
              <w:rPr>
                <w:rFonts w:ascii="Times New Roman" w:hAnsi="Times New Roman"/>
              </w:rPr>
            </w:pPr>
            <w:r w:rsidRPr="00F61FE8">
              <w:rPr>
                <w:rFonts w:ascii="Times New Roman" w:hAnsi="Times New Roman"/>
              </w:rPr>
              <w:t>Group Name:*</w:t>
            </w:r>
          </w:p>
        </w:tc>
        <w:tc>
          <w:tcPr>
            <w:tcW w:w="6951" w:type="dxa"/>
            <w:shd w:val="clear" w:color="auto" w:fill="FFFFFF"/>
          </w:tcPr>
          <w:p w14:paraId="7DC042DF" w14:textId="77777777" w:rsidR="00DA5992" w:rsidRPr="00F61FE8" w:rsidRDefault="00FA6111" w:rsidP="00FC3993">
            <w:pPr>
              <w:pStyle w:val="OneM2M-FrontMatter"/>
              <w:ind w:left="0" w:firstLine="0"/>
              <w:rPr>
                <w:rFonts w:ascii="Times New Roman" w:hAnsi="Times New Roman"/>
              </w:rPr>
            </w:pPr>
            <w:r w:rsidRPr="00F61FE8">
              <w:rPr>
                <w:rFonts w:ascii="Times New Roman" w:hAnsi="Times New Roman"/>
              </w:rPr>
              <w:t>WG</w:t>
            </w:r>
            <w:r w:rsidR="00FC3993" w:rsidRPr="00F61FE8">
              <w:rPr>
                <w:rFonts w:ascii="Times New Roman" w:hAnsi="Times New Roman"/>
              </w:rPr>
              <w:t>1</w:t>
            </w:r>
          </w:p>
        </w:tc>
      </w:tr>
      <w:tr w:rsidR="00FC3993" w:rsidRPr="00F61FE8" w14:paraId="321272BF" w14:textId="77777777" w:rsidTr="004941A6">
        <w:trPr>
          <w:trHeight w:val="124"/>
          <w:jc w:val="center"/>
        </w:trPr>
        <w:tc>
          <w:tcPr>
            <w:tcW w:w="2512" w:type="dxa"/>
            <w:shd w:val="clear" w:color="auto" w:fill="A0A0A3"/>
          </w:tcPr>
          <w:p w14:paraId="4B7BA9F7" w14:textId="77777777" w:rsidR="00FC3993" w:rsidRPr="00F61FE8" w:rsidRDefault="00FC3993" w:rsidP="00FC3993">
            <w:pPr>
              <w:pStyle w:val="OneM2M-RowTitle"/>
              <w:rPr>
                <w:rFonts w:ascii="Times New Roman" w:hAnsi="Times New Roman"/>
              </w:rPr>
            </w:pPr>
            <w:r w:rsidRPr="00F61FE8">
              <w:rPr>
                <w:rFonts w:ascii="Times New Roman" w:hAnsi="Times New Roman"/>
              </w:rPr>
              <w:t>Source:*</w:t>
            </w:r>
          </w:p>
        </w:tc>
        <w:tc>
          <w:tcPr>
            <w:tcW w:w="6951" w:type="dxa"/>
            <w:shd w:val="clear" w:color="auto" w:fill="FFFFFF"/>
          </w:tcPr>
          <w:p w14:paraId="62344CAF" w14:textId="77777777" w:rsidR="00FC3993" w:rsidRDefault="007F6E5D" w:rsidP="00AB4454">
            <w:pPr>
              <w:pStyle w:val="OneM2M-FrontMatter"/>
              <w:rPr>
                <w:rFonts w:ascii="Times New Roman" w:eastAsia="SimSun" w:hAnsi="Times New Roman"/>
                <w:lang w:eastAsia="zh-CN"/>
              </w:rPr>
            </w:pPr>
            <w:r>
              <w:rPr>
                <w:rFonts w:ascii="Times New Roman" w:eastAsia="SimSun" w:hAnsi="Times New Roman"/>
                <w:lang w:eastAsia="zh-CN"/>
              </w:rPr>
              <w:t>KETI (Sung</w:t>
            </w:r>
            <w:r w:rsidR="007D11EF">
              <w:rPr>
                <w:rFonts w:ascii="Times New Roman" w:eastAsia="SimSun" w:hAnsi="Times New Roman"/>
                <w:lang w:eastAsia="zh-CN"/>
              </w:rPr>
              <w:t>-C</w:t>
            </w:r>
            <w:r>
              <w:rPr>
                <w:rFonts w:ascii="Times New Roman" w:eastAsia="SimSun" w:hAnsi="Times New Roman"/>
                <w:lang w:eastAsia="zh-CN"/>
              </w:rPr>
              <w:t xml:space="preserve">han Choi, </w:t>
            </w:r>
            <w:r w:rsidR="003C4F1B">
              <w:rPr>
                <w:rFonts w:ascii="Times New Roman" w:eastAsia="SimSun" w:hAnsi="Times New Roman"/>
                <w:lang w:eastAsia="zh-CN"/>
              </w:rPr>
              <w:t>T</w:t>
            </w:r>
            <w:r w:rsidR="00CD4A0C">
              <w:rPr>
                <w:rFonts w:ascii="Times New Roman" w:eastAsia="SimSun" w:hAnsi="Times New Roman"/>
                <w:lang w:eastAsia="zh-CN"/>
              </w:rPr>
              <w:t>ing</w:t>
            </w:r>
            <w:r w:rsidR="00AB4454">
              <w:rPr>
                <w:rFonts w:ascii="Times New Roman" w:eastAsia="SimSun" w:hAnsi="Times New Roman"/>
                <w:lang w:eastAsia="zh-CN"/>
              </w:rPr>
              <w:t xml:space="preserve"> Miao</w:t>
            </w:r>
            <w:r w:rsidR="00CD4A0C">
              <w:rPr>
                <w:rFonts w:ascii="Times New Roman" w:eastAsia="SimSun" w:hAnsi="Times New Roman"/>
                <w:lang w:eastAsia="zh-CN"/>
              </w:rPr>
              <w:t xml:space="preserve">, </w:t>
            </w:r>
            <w:r w:rsidR="00502222">
              <w:rPr>
                <w:rFonts w:ascii="Times New Roman" w:eastAsia="SimSun" w:hAnsi="Times New Roman"/>
                <w:lang w:eastAsia="zh-CN"/>
              </w:rPr>
              <w:t xml:space="preserve">Minu Ryu, </w:t>
            </w:r>
            <w:r>
              <w:rPr>
                <w:rFonts w:ascii="Times New Roman" w:eastAsia="SimSun" w:hAnsi="Times New Roman"/>
                <w:lang w:eastAsia="zh-CN"/>
              </w:rPr>
              <w:t>Jaeho Kim)</w:t>
            </w:r>
          </w:p>
          <w:p w14:paraId="0B6EBB41" w14:textId="77777777" w:rsidR="009B0DA5" w:rsidRPr="00FC3993" w:rsidRDefault="009B0DA5" w:rsidP="00AB4454">
            <w:pPr>
              <w:pStyle w:val="OneM2M-FrontMatter"/>
              <w:rPr>
                <w:rFonts w:ascii="Times New Roman" w:eastAsia="SimSun" w:hAnsi="Times New Roman"/>
                <w:sz w:val="20"/>
                <w:szCs w:val="20"/>
                <w:lang w:val="fi-FI" w:eastAsia="zh-CN"/>
              </w:rPr>
            </w:pPr>
            <w:r>
              <w:rPr>
                <w:rFonts w:ascii="Times New Roman" w:eastAsia="SimSun" w:hAnsi="Times New Roman"/>
                <w:lang w:eastAsia="zh-CN"/>
              </w:rPr>
              <w:t>LGU+ (Michael HS. Yang)</w:t>
            </w:r>
          </w:p>
        </w:tc>
      </w:tr>
      <w:tr w:rsidR="00FC3993" w:rsidRPr="00F61FE8" w14:paraId="27CA168A" w14:textId="77777777" w:rsidTr="004941A6">
        <w:trPr>
          <w:trHeight w:val="116"/>
          <w:jc w:val="center"/>
        </w:trPr>
        <w:tc>
          <w:tcPr>
            <w:tcW w:w="2512" w:type="dxa"/>
            <w:shd w:val="clear" w:color="auto" w:fill="A0A0A3"/>
          </w:tcPr>
          <w:p w14:paraId="08C8E3D4" w14:textId="77777777" w:rsidR="00FC3993" w:rsidRPr="00F61FE8" w:rsidRDefault="00FC3993" w:rsidP="00FC3993">
            <w:pPr>
              <w:pStyle w:val="OneM2M-RowTitle"/>
              <w:rPr>
                <w:rFonts w:ascii="Times New Roman" w:hAnsi="Times New Roman"/>
              </w:rPr>
            </w:pPr>
            <w:r w:rsidRPr="00F61FE8">
              <w:rPr>
                <w:rFonts w:ascii="Times New Roman" w:hAnsi="Times New Roman"/>
              </w:rPr>
              <w:t>Contact:</w:t>
            </w:r>
          </w:p>
        </w:tc>
        <w:tc>
          <w:tcPr>
            <w:tcW w:w="6951" w:type="dxa"/>
            <w:shd w:val="clear" w:color="auto" w:fill="FFFFFF"/>
          </w:tcPr>
          <w:p w14:paraId="1DD8F8B6" w14:textId="77777777" w:rsidR="00FC3993" w:rsidRPr="00FC3993" w:rsidRDefault="00810AE2" w:rsidP="00FC3993">
            <w:pPr>
              <w:pStyle w:val="OneM2M-FrontMatter"/>
              <w:ind w:left="0" w:firstLine="0"/>
              <w:rPr>
                <w:rFonts w:ascii="Times New Roman" w:eastAsia="SimSun" w:hAnsi="Times New Roman"/>
                <w:lang w:eastAsia="zh-CN"/>
              </w:rPr>
            </w:pPr>
            <w:hyperlink r:id="rId10" w:history="1">
              <w:r w:rsidR="00AB4454" w:rsidRPr="0087062B">
                <w:rPr>
                  <w:rStyle w:val="Hyperlink"/>
                  <w:rFonts w:ascii="Times New Roman" w:eastAsia="SimSun" w:hAnsi="Times New Roman"/>
                  <w:lang w:eastAsia="zh-CN"/>
                </w:rPr>
                <w:t>csc@keti.re.kr</w:t>
              </w:r>
            </w:hyperlink>
          </w:p>
        </w:tc>
      </w:tr>
      <w:tr w:rsidR="00FC3993" w:rsidRPr="00F61FE8" w14:paraId="74D300F3" w14:textId="77777777" w:rsidTr="004941A6">
        <w:trPr>
          <w:trHeight w:val="124"/>
          <w:jc w:val="center"/>
        </w:trPr>
        <w:tc>
          <w:tcPr>
            <w:tcW w:w="2512" w:type="dxa"/>
            <w:shd w:val="clear" w:color="auto" w:fill="A0A0A3"/>
          </w:tcPr>
          <w:p w14:paraId="0ECF7D5C" w14:textId="77777777" w:rsidR="00FC3993" w:rsidRPr="00F61FE8" w:rsidRDefault="00FC3993" w:rsidP="00FC3993">
            <w:pPr>
              <w:pStyle w:val="OneM2M-RowTitle"/>
              <w:rPr>
                <w:rFonts w:ascii="Times New Roman" w:hAnsi="Times New Roman"/>
              </w:rPr>
            </w:pPr>
            <w:r w:rsidRPr="00F61FE8">
              <w:rPr>
                <w:rFonts w:ascii="Times New Roman" w:hAnsi="Times New Roman"/>
              </w:rPr>
              <w:t>Date:*</w:t>
            </w:r>
          </w:p>
        </w:tc>
        <w:tc>
          <w:tcPr>
            <w:tcW w:w="6951" w:type="dxa"/>
            <w:shd w:val="clear" w:color="auto" w:fill="FFFFFF"/>
          </w:tcPr>
          <w:p w14:paraId="4908E200" w14:textId="20B8CB2B" w:rsidR="00FC3993" w:rsidRPr="00FC3993" w:rsidRDefault="00FC3993" w:rsidP="00FC3993">
            <w:pPr>
              <w:pStyle w:val="OneM2M-FrontMatter"/>
              <w:rPr>
                <w:rFonts w:ascii="Times New Roman" w:eastAsia="SimSun" w:hAnsi="Times New Roman"/>
                <w:highlight w:val="yellow"/>
                <w:lang w:eastAsia="zh-CN"/>
              </w:rPr>
            </w:pPr>
            <w:r w:rsidRPr="00F61FE8">
              <w:rPr>
                <w:rFonts w:ascii="Times New Roman" w:hAnsi="Times New Roman"/>
              </w:rPr>
              <w:t>201</w:t>
            </w:r>
            <w:r w:rsidRPr="00FC3993">
              <w:rPr>
                <w:rFonts w:ascii="Times New Roman" w:eastAsia="SimSun" w:hAnsi="Times New Roman"/>
                <w:lang w:eastAsia="zh-CN"/>
              </w:rPr>
              <w:t>5</w:t>
            </w:r>
            <w:r w:rsidRPr="00F61FE8">
              <w:rPr>
                <w:rFonts w:ascii="Times New Roman" w:hAnsi="Times New Roman"/>
              </w:rPr>
              <w:t>-</w:t>
            </w:r>
            <w:r w:rsidRPr="00FC3993">
              <w:rPr>
                <w:rFonts w:ascii="Times New Roman" w:eastAsia="SimSun" w:hAnsi="Times New Roman"/>
                <w:lang w:eastAsia="zh-CN"/>
              </w:rPr>
              <w:t>0</w:t>
            </w:r>
            <w:r w:rsidR="00F05F7D">
              <w:rPr>
                <w:rFonts w:ascii="Times New Roman" w:eastAsia="SimSun" w:hAnsi="Times New Roman"/>
                <w:lang w:eastAsia="zh-CN"/>
              </w:rPr>
              <w:t>7</w:t>
            </w:r>
            <w:r w:rsidRPr="00F61FE8">
              <w:rPr>
                <w:rFonts w:ascii="Times New Roman" w:hAnsi="Times New Roman"/>
              </w:rPr>
              <w:t>-</w:t>
            </w:r>
            <w:ins w:id="0" w:author="Microsoft Office User" w:date="2015-07-23T05:45:00Z">
              <w:r w:rsidR="00474C89">
                <w:rPr>
                  <w:rFonts w:ascii="Times New Roman" w:eastAsia="SimSun" w:hAnsi="Times New Roman"/>
                  <w:lang w:eastAsia="zh-CN"/>
                </w:rPr>
                <w:t>22</w:t>
              </w:r>
            </w:ins>
            <w:bookmarkStart w:id="1" w:name="_GoBack"/>
            <w:bookmarkEnd w:id="1"/>
            <w:del w:id="2" w:author="Microsoft Office User" w:date="2015-07-23T05:45:00Z">
              <w:r w:rsidR="005C3C2B" w:rsidDel="00474C89">
                <w:rPr>
                  <w:rFonts w:ascii="Times New Roman" w:eastAsia="SimSun" w:hAnsi="Times New Roman"/>
                  <w:lang w:eastAsia="zh-CN"/>
                </w:rPr>
                <w:delText>14</w:delText>
              </w:r>
            </w:del>
          </w:p>
        </w:tc>
      </w:tr>
      <w:tr w:rsidR="00DA5992" w:rsidRPr="00F61FE8" w14:paraId="3C2EAA28" w14:textId="77777777" w:rsidTr="004941A6">
        <w:trPr>
          <w:trHeight w:val="937"/>
          <w:jc w:val="center"/>
        </w:trPr>
        <w:tc>
          <w:tcPr>
            <w:tcW w:w="2512" w:type="dxa"/>
            <w:shd w:val="clear" w:color="auto" w:fill="A0A0A3"/>
          </w:tcPr>
          <w:p w14:paraId="5DD85A25" w14:textId="77777777" w:rsidR="00DA5992" w:rsidRPr="00F61FE8" w:rsidRDefault="00DA5992" w:rsidP="00861D0F">
            <w:pPr>
              <w:pStyle w:val="OneM2M-RowTitle"/>
              <w:rPr>
                <w:rFonts w:ascii="Times New Roman" w:hAnsi="Times New Roman"/>
              </w:rPr>
            </w:pPr>
            <w:r w:rsidRPr="00F61FE8">
              <w:rPr>
                <w:rFonts w:ascii="Times New Roman" w:hAnsi="Times New Roman"/>
              </w:rPr>
              <w:t>Abstract:*</w:t>
            </w:r>
          </w:p>
        </w:tc>
        <w:tc>
          <w:tcPr>
            <w:tcW w:w="6951" w:type="dxa"/>
            <w:shd w:val="clear" w:color="auto" w:fill="FFFFFF"/>
          </w:tcPr>
          <w:p w14:paraId="50071E9F" w14:textId="77777777" w:rsidR="00DA5992" w:rsidRPr="00F61FE8" w:rsidRDefault="00FC3993" w:rsidP="00483FF6">
            <w:pPr>
              <w:pStyle w:val="OneM2M-FrontMatter"/>
              <w:ind w:left="32" w:hanging="32"/>
              <w:rPr>
                <w:rFonts w:ascii="Times New Roman" w:hAnsi="Times New Roman"/>
              </w:rPr>
            </w:pPr>
            <w:r w:rsidRPr="00F61FE8">
              <w:rPr>
                <w:rFonts w:ascii="Times New Roman" w:hAnsi="Times New Roman"/>
              </w:rPr>
              <w:t>Pr</w:t>
            </w:r>
            <w:r w:rsidR="00464982">
              <w:rPr>
                <w:rFonts w:ascii="Times New Roman" w:hAnsi="Times New Roman"/>
              </w:rPr>
              <w:t>opose to include in TR-0018</w:t>
            </w:r>
          </w:p>
        </w:tc>
      </w:tr>
      <w:tr w:rsidR="00DA5992" w:rsidRPr="00F61FE8" w14:paraId="270EBAA4" w14:textId="77777777" w:rsidTr="004941A6">
        <w:trPr>
          <w:trHeight w:val="403"/>
          <w:jc w:val="center"/>
        </w:trPr>
        <w:tc>
          <w:tcPr>
            <w:tcW w:w="2512" w:type="dxa"/>
            <w:shd w:val="clear" w:color="auto" w:fill="A0A0A3"/>
          </w:tcPr>
          <w:p w14:paraId="654285B0" w14:textId="77777777" w:rsidR="00DA5992" w:rsidRPr="00F61FE8" w:rsidRDefault="00DA5992" w:rsidP="00861D0F">
            <w:pPr>
              <w:pStyle w:val="OneM2M-RowTitle"/>
              <w:rPr>
                <w:rFonts w:ascii="Times New Roman" w:hAnsi="Times New Roman"/>
              </w:rPr>
            </w:pPr>
            <w:r w:rsidRPr="00F61FE8">
              <w:rPr>
                <w:rFonts w:ascii="Times New Roman" w:hAnsi="Times New Roman"/>
              </w:rPr>
              <w:t>Agenda Item:*</w:t>
            </w:r>
          </w:p>
        </w:tc>
        <w:tc>
          <w:tcPr>
            <w:tcW w:w="6951" w:type="dxa"/>
            <w:shd w:val="clear" w:color="auto" w:fill="FFFFFF"/>
          </w:tcPr>
          <w:p w14:paraId="440FA3E1" w14:textId="77777777" w:rsidR="00DA5992" w:rsidRPr="00F61FE8" w:rsidRDefault="00FC3993" w:rsidP="00CF2554">
            <w:pPr>
              <w:pStyle w:val="OneM2M-FrontMatter"/>
              <w:ind w:left="32" w:hanging="32"/>
              <w:rPr>
                <w:rFonts w:ascii="Times New Roman" w:hAnsi="Times New Roman"/>
              </w:rPr>
            </w:pPr>
            <w:r w:rsidRPr="00F61FE8">
              <w:rPr>
                <w:rFonts w:ascii="Times New Roman" w:hAnsi="Times New Roman"/>
              </w:rPr>
              <w:t>TBD</w:t>
            </w:r>
          </w:p>
        </w:tc>
      </w:tr>
      <w:tr w:rsidR="00FC3993" w:rsidRPr="00F61FE8" w14:paraId="02B480DB" w14:textId="77777777" w:rsidTr="004941A6">
        <w:trPr>
          <w:trHeight w:val="403"/>
          <w:jc w:val="center"/>
        </w:trPr>
        <w:tc>
          <w:tcPr>
            <w:tcW w:w="2512" w:type="dxa"/>
            <w:shd w:val="clear" w:color="auto" w:fill="A0A0A3"/>
          </w:tcPr>
          <w:p w14:paraId="7B1AFF7D" w14:textId="77777777" w:rsidR="00FC3993" w:rsidRPr="00F61FE8" w:rsidRDefault="00FC3993" w:rsidP="00FC3993">
            <w:pPr>
              <w:pStyle w:val="OneM2M-RowTitle"/>
              <w:rPr>
                <w:rFonts w:ascii="Times New Roman" w:hAnsi="Times New Roman"/>
              </w:rPr>
            </w:pPr>
            <w:r w:rsidRPr="00F61FE8">
              <w:rPr>
                <w:rFonts w:ascii="Times New Roman" w:hAnsi="Times New Roman"/>
              </w:rPr>
              <w:t>Work item(s):</w:t>
            </w:r>
          </w:p>
        </w:tc>
        <w:tc>
          <w:tcPr>
            <w:tcW w:w="6951" w:type="dxa"/>
            <w:shd w:val="clear" w:color="auto" w:fill="FFFFFF"/>
          </w:tcPr>
          <w:p w14:paraId="55C85D6A" w14:textId="77777777" w:rsidR="00FC3993" w:rsidRPr="00F61FE8" w:rsidRDefault="00FC3993" w:rsidP="00F05F7D">
            <w:pPr>
              <w:pStyle w:val="OneM2M-FrontMatter"/>
              <w:ind w:left="32" w:hanging="32"/>
              <w:rPr>
                <w:rFonts w:ascii="Times New Roman" w:hAnsi="Times New Roman"/>
              </w:rPr>
            </w:pPr>
            <w:r w:rsidRPr="00F61FE8">
              <w:rPr>
                <w:rFonts w:ascii="Times New Roman" w:hAnsi="Times New Roman"/>
              </w:rPr>
              <w:t>WI 00</w:t>
            </w:r>
            <w:r w:rsidR="00464982">
              <w:rPr>
                <w:rFonts w:ascii="Times New Roman" w:hAnsi="Times New Roman"/>
              </w:rPr>
              <w:t>28</w:t>
            </w:r>
          </w:p>
        </w:tc>
      </w:tr>
      <w:tr w:rsidR="00FC3993" w:rsidRPr="00F61FE8" w14:paraId="1CBBF985" w14:textId="77777777" w:rsidTr="004941A6">
        <w:trPr>
          <w:trHeight w:val="403"/>
          <w:jc w:val="center"/>
        </w:trPr>
        <w:tc>
          <w:tcPr>
            <w:tcW w:w="2512" w:type="dxa"/>
            <w:shd w:val="clear" w:color="auto" w:fill="A0A0A3"/>
          </w:tcPr>
          <w:p w14:paraId="61C000C3" w14:textId="77777777" w:rsidR="00FC3993" w:rsidRPr="00F61FE8" w:rsidRDefault="00FC3993" w:rsidP="00FC3993">
            <w:pPr>
              <w:pStyle w:val="OneM2M-RowTitle"/>
              <w:rPr>
                <w:rFonts w:ascii="Times New Roman" w:hAnsi="Times New Roman"/>
              </w:rPr>
            </w:pPr>
            <w:r w:rsidRPr="00F61FE8">
              <w:rPr>
                <w:rFonts w:ascii="Times New Roman" w:hAnsi="Times New Roman"/>
              </w:rPr>
              <w:t xml:space="preserve">Document(s) </w:t>
            </w:r>
          </w:p>
          <w:p w14:paraId="1DEA2351" w14:textId="77777777" w:rsidR="00FC3993" w:rsidRPr="00F61FE8" w:rsidRDefault="00FC3993" w:rsidP="00FC3993">
            <w:pPr>
              <w:pStyle w:val="OneM2M-RowTitle"/>
              <w:rPr>
                <w:rFonts w:ascii="Times New Roman" w:hAnsi="Times New Roman"/>
              </w:rPr>
            </w:pPr>
            <w:r w:rsidRPr="00F61FE8">
              <w:rPr>
                <w:rFonts w:ascii="Times New Roman" w:hAnsi="Times New Roman"/>
              </w:rPr>
              <w:t>Impacted*</w:t>
            </w:r>
          </w:p>
        </w:tc>
        <w:tc>
          <w:tcPr>
            <w:tcW w:w="6951" w:type="dxa"/>
            <w:shd w:val="clear" w:color="auto" w:fill="FFFFFF"/>
          </w:tcPr>
          <w:p w14:paraId="3A59A92D" w14:textId="77777777" w:rsidR="00FC3993" w:rsidRPr="00F61FE8" w:rsidRDefault="00464982" w:rsidP="00FC3993">
            <w:pPr>
              <w:pStyle w:val="OneM2M-FrontMatter"/>
              <w:ind w:left="32" w:hanging="32"/>
              <w:rPr>
                <w:rFonts w:ascii="Times New Roman" w:hAnsi="Times New Roman"/>
              </w:rPr>
            </w:pPr>
            <w:r>
              <w:rPr>
                <w:rFonts w:ascii="Times New Roman" w:hAnsi="Times New Roman"/>
              </w:rPr>
              <w:t>TR 0018</w:t>
            </w:r>
          </w:p>
        </w:tc>
      </w:tr>
      <w:tr w:rsidR="00FC3993" w:rsidRPr="00F61FE8" w14:paraId="227DA91D" w14:textId="77777777" w:rsidTr="004941A6">
        <w:trPr>
          <w:trHeight w:val="937"/>
          <w:jc w:val="center"/>
        </w:trPr>
        <w:tc>
          <w:tcPr>
            <w:tcW w:w="2512" w:type="dxa"/>
            <w:shd w:val="clear" w:color="auto" w:fill="A0A0A3"/>
          </w:tcPr>
          <w:p w14:paraId="72601272" w14:textId="77777777" w:rsidR="00FC3993" w:rsidRPr="00F61FE8" w:rsidRDefault="00FC3993" w:rsidP="00FC3993">
            <w:pPr>
              <w:pStyle w:val="OneM2M-RowTitle"/>
              <w:rPr>
                <w:rFonts w:ascii="Times New Roman" w:hAnsi="Times New Roman"/>
              </w:rPr>
            </w:pPr>
            <w:r w:rsidRPr="00F61FE8">
              <w:rPr>
                <w:rFonts w:ascii="Times New Roman" w:hAnsi="Times New Roman"/>
              </w:rPr>
              <w:t>Intended purpose of</w:t>
            </w:r>
          </w:p>
          <w:p w14:paraId="6AB082EB" w14:textId="77777777" w:rsidR="00FC3993" w:rsidRPr="00F61FE8" w:rsidRDefault="00FC3993" w:rsidP="00FC3993">
            <w:pPr>
              <w:pStyle w:val="OneM2M-RowTitle"/>
              <w:rPr>
                <w:rFonts w:ascii="Times New Roman" w:hAnsi="Times New Roman"/>
              </w:rPr>
            </w:pPr>
            <w:r w:rsidRPr="00F61FE8">
              <w:rPr>
                <w:rFonts w:ascii="Times New Roman" w:hAnsi="Times New Roman"/>
              </w:rPr>
              <w:t>document:*</w:t>
            </w:r>
          </w:p>
        </w:tc>
        <w:tc>
          <w:tcPr>
            <w:tcW w:w="6951" w:type="dxa"/>
            <w:shd w:val="clear" w:color="auto" w:fill="FFFFFF"/>
          </w:tcPr>
          <w:p w14:paraId="109B539B" w14:textId="77777777" w:rsidR="00FC3993" w:rsidRPr="00F61FE8" w:rsidRDefault="00FC3993" w:rsidP="00FC3993">
            <w:pPr>
              <w:pStyle w:val="OneM2M-FrontMatter"/>
              <w:rPr>
                <w:rFonts w:ascii="Times New Roman" w:hAnsi="Times New Roman"/>
              </w:rPr>
            </w:pPr>
            <w:r w:rsidRPr="00F61FE8">
              <w:rPr>
                <w:rFonts w:ascii="Times New Roman" w:hAnsi="Times New Roman"/>
              </w:rPr>
              <w:fldChar w:fldCharType="begin">
                <w:ffData>
                  <w:name w:val=""/>
                  <w:enabled/>
                  <w:calcOnExit w:val="0"/>
                  <w:checkBox>
                    <w:sizeAuto/>
                    <w:default w:val="1"/>
                  </w:checkBox>
                </w:ffData>
              </w:fldChar>
            </w:r>
            <w:r w:rsidRPr="00F61FE8">
              <w:rPr>
                <w:rFonts w:ascii="Times New Roman" w:hAnsi="Times New Roman"/>
              </w:rPr>
              <w:instrText xml:space="preserve"> FORMCHECKBOX </w:instrText>
            </w:r>
            <w:r w:rsidR="00810AE2">
              <w:rPr>
                <w:rFonts w:ascii="Times New Roman" w:hAnsi="Times New Roman"/>
              </w:rPr>
            </w:r>
            <w:r w:rsidR="00810AE2">
              <w:rPr>
                <w:rFonts w:ascii="Times New Roman" w:hAnsi="Times New Roman"/>
              </w:rPr>
              <w:fldChar w:fldCharType="separate"/>
            </w:r>
            <w:r w:rsidRPr="00F61FE8">
              <w:rPr>
                <w:rFonts w:ascii="Times New Roman" w:hAnsi="Times New Roman"/>
              </w:rPr>
              <w:fldChar w:fldCharType="end"/>
            </w:r>
            <w:r w:rsidRPr="00F61FE8">
              <w:rPr>
                <w:rFonts w:ascii="Times New Roman" w:hAnsi="Times New Roman"/>
              </w:rPr>
              <w:t xml:space="preserve"> Decision</w:t>
            </w:r>
          </w:p>
          <w:p w14:paraId="31E319CE" w14:textId="77777777" w:rsidR="00FC3993" w:rsidRPr="00F61FE8" w:rsidRDefault="00FC3993" w:rsidP="00FC3993">
            <w:pPr>
              <w:pStyle w:val="OneM2M-FrontMatter"/>
              <w:rPr>
                <w:rFonts w:ascii="Times New Roman" w:hAnsi="Times New Roman"/>
              </w:rPr>
            </w:pPr>
            <w:r w:rsidRPr="00F61FE8">
              <w:rPr>
                <w:rFonts w:ascii="Times New Roman" w:hAnsi="Times New Roman"/>
              </w:rPr>
              <w:fldChar w:fldCharType="begin">
                <w:ffData>
                  <w:name w:val=""/>
                  <w:enabled/>
                  <w:calcOnExit w:val="0"/>
                  <w:checkBox>
                    <w:sizeAuto/>
                    <w:default w:val="0"/>
                  </w:checkBox>
                </w:ffData>
              </w:fldChar>
            </w:r>
            <w:r w:rsidRPr="00F61FE8">
              <w:rPr>
                <w:rFonts w:ascii="Times New Roman" w:hAnsi="Times New Roman"/>
              </w:rPr>
              <w:instrText xml:space="preserve"> FORMCHECKBOX </w:instrText>
            </w:r>
            <w:r w:rsidR="00810AE2">
              <w:rPr>
                <w:rFonts w:ascii="Times New Roman" w:hAnsi="Times New Roman"/>
              </w:rPr>
            </w:r>
            <w:r w:rsidR="00810AE2">
              <w:rPr>
                <w:rFonts w:ascii="Times New Roman" w:hAnsi="Times New Roman"/>
              </w:rPr>
              <w:fldChar w:fldCharType="separate"/>
            </w:r>
            <w:r w:rsidRPr="00F61FE8">
              <w:rPr>
                <w:rFonts w:ascii="Times New Roman" w:hAnsi="Times New Roman"/>
              </w:rPr>
              <w:fldChar w:fldCharType="end"/>
            </w:r>
            <w:r w:rsidRPr="00F61FE8">
              <w:rPr>
                <w:rFonts w:ascii="Times New Roman" w:hAnsi="Times New Roman"/>
              </w:rPr>
              <w:t xml:space="preserve"> Discussion</w:t>
            </w:r>
          </w:p>
          <w:p w14:paraId="7061CC06" w14:textId="77777777" w:rsidR="00FC3993" w:rsidRPr="00F61FE8" w:rsidRDefault="00FC3993" w:rsidP="00FC3993">
            <w:pPr>
              <w:pStyle w:val="OneM2M-FrontMatter"/>
              <w:rPr>
                <w:rFonts w:ascii="Times New Roman" w:hAnsi="Times New Roman"/>
              </w:rPr>
            </w:pPr>
            <w:r w:rsidRPr="00F61FE8">
              <w:rPr>
                <w:rFonts w:ascii="Times New Roman" w:hAnsi="Times New Roman"/>
              </w:rPr>
              <w:fldChar w:fldCharType="begin">
                <w:ffData>
                  <w:name w:val=""/>
                  <w:enabled/>
                  <w:calcOnExit w:val="0"/>
                  <w:checkBox>
                    <w:sizeAuto/>
                    <w:default w:val="0"/>
                  </w:checkBox>
                </w:ffData>
              </w:fldChar>
            </w:r>
            <w:r w:rsidRPr="00F61FE8">
              <w:rPr>
                <w:rFonts w:ascii="Times New Roman" w:hAnsi="Times New Roman"/>
              </w:rPr>
              <w:instrText xml:space="preserve"> FORMCHECKBOX </w:instrText>
            </w:r>
            <w:r w:rsidR="00810AE2">
              <w:rPr>
                <w:rFonts w:ascii="Times New Roman" w:hAnsi="Times New Roman"/>
              </w:rPr>
            </w:r>
            <w:r w:rsidR="00810AE2">
              <w:rPr>
                <w:rFonts w:ascii="Times New Roman" w:hAnsi="Times New Roman"/>
              </w:rPr>
              <w:fldChar w:fldCharType="separate"/>
            </w:r>
            <w:r w:rsidRPr="00F61FE8">
              <w:rPr>
                <w:rFonts w:ascii="Times New Roman" w:hAnsi="Times New Roman"/>
              </w:rPr>
              <w:fldChar w:fldCharType="end"/>
            </w:r>
            <w:r w:rsidRPr="00F61FE8">
              <w:rPr>
                <w:rFonts w:ascii="Times New Roman" w:hAnsi="Times New Roman"/>
              </w:rPr>
              <w:t xml:space="preserve"> Information</w:t>
            </w:r>
          </w:p>
          <w:p w14:paraId="72DCFA5D" w14:textId="77777777" w:rsidR="00FC3993" w:rsidRPr="00F61FE8" w:rsidRDefault="00FC3993" w:rsidP="00FC3993">
            <w:pPr>
              <w:pStyle w:val="OneM2M-FrontMatter"/>
              <w:rPr>
                <w:rFonts w:ascii="Times New Roman" w:hAnsi="Times New Roman"/>
              </w:rPr>
            </w:pPr>
            <w:r w:rsidRPr="00F61FE8">
              <w:rPr>
                <w:rFonts w:ascii="Times New Roman" w:hAnsi="Times New Roman"/>
              </w:rPr>
              <w:fldChar w:fldCharType="begin">
                <w:ffData>
                  <w:name w:val=""/>
                  <w:enabled/>
                  <w:calcOnExit w:val="0"/>
                  <w:checkBox>
                    <w:sizeAuto/>
                    <w:default w:val="0"/>
                  </w:checkBox>
                </w:ffData>
              </w:fldChar>
            </w:r>
            <w:r w:rsidRPr="00F61FE8">
              <w:rPr>
                <w:rFonts w:ascii="Times New Roman" w:hAnsi="Times New Roman"/>
              </w:rPr>
              <w:instrText xml:space="preserve"> FORMCHECKBOX </w:instrText>
            </w:r>
            <w:r w:rsidR="00810AE2">
              <w:rPr>
                <w:rFonts w:ascii="Times New Roman" w:hAnsi="Times New Roman"/>
              </w:rPr>
            </w:r>
            <w:r w:rsidR="00810AE2">
              <w:rPr>
                <w:rFonts w:ascii="Times New Roman" w:hAnsi="Times New Roman"/>
              </w:rPr>
              <w:fldChar w:fldCharType="separate"/>
            </w:r>
            <w:r w:rsidRPr="00F61FE8">
              <w:rPr>
                <w:rFonts w:ascii="Times New Roman" w:hAnsi="Times New Roman"/>
              </w:rPr>
              <w:fldChar w:fldCharType="end"/>
            </w:r>
            <w:r w:rsidRPr="00F61FE8">
              <w:rPr>
                <w:rFonts w:ascii="Times New Roman" w:hAnsi="Times New Roman"/>
              </w:rPr>
              <w:t xml:space="preserve"> Other &lt;specify&gt;</w:t>
            </w:r>
          </w:p>
        </w:tc>
      </w:tr>
      <w:tr w:rsidR="00FC3993" w:rsidRPr="00F61FE8" w14:paraId="2905141E" w14:textId="77777777" w:rsidTr="004941A6">
        <w:trPr>
          <w:trHeight w:val="937"/>
          <w:jc w:val="center"/>
        </w:trPr>
        <w:tc>
          <w:tcPr>
            <w:tcW w:w="2512" w:type="dxa"/>
            <w:shd w:val="clear" w:color="auto" w:fill="A0A0A3"/>
          </w:tcPr>
          <w:p w14:paraId="49CD8398" w14:textId="77777777" w:rsidR="00FC3993" w:rsidRPr="00F61FE8" w:rsidRDefault="00FC3993" w:rsidP="00FC3993">
            <w:pPr>
              <w:pStyle w:val="OneM2M-RowTitle"/>
              <w:ind w:left="0" w:firstLine="0"/>
              <w:rPr>
                <w:rFonts w:ascii="Times New Roman" w:hAnsi="Times New Roman"/>
              </w:rPr>
            </w:pPr>
            <w:r w:rsidRPr="00F61FE8">
              <w:rPr>
                <w:rFonts w:ascii="Times New Roman" w:hAnsi="Times New Roman"/>
              </w:rPr>
              <w:t>Decision requested or recommendation:*</w:t>
            </w:r>
          </w:p>
        </w:tc>
        <w:tc>
          <w:tcPr>
            <w:tcW w:w="6951" w:type="dxa"/>
            <w:shd w:val="clear" w:color="auto" w:fill="FFFFFF"/>
          </w:tcPr>
          <w:p w14:paraId="6C3E31B0" w14:textId="77777777" w:rsidR="00FC3993" w:rsidRPr="00F61FE8" w:rsidRDefault="00464982" w:rsidP="00464982">
            <w:pPr>
              <w:pStyle w:val="OneM2M-FrontMatter"/>
              <w:keepNext/>
              <w:keepLines/>
              <w:tabs>
                <w:tab w:val="clear" w:pos="284"/>
                <w:tab w:val="clear" w:pos="1710"/>
                <w:tab w:val="clear" w:pos="3780"/>
              </w:tabs>
              <w:spacing w:before="60" w:after="60"/>
              <w:ind w:left="0" w:firstLine="0"/>
              <w:rPr>
                <w:rFonts w:ascii="Times New Roman" w:hAnsi="Times New Roman"/>
              </w:rPr>
            </w:pPr>
            <w:r w:rsidRPr="00464982">
              <w:rPr>
                <w:rFonts w:ascii="Times New Roman" w:eastAsia="바탕체" w:hAnsi="Times New Roman"/>
                <w:bCs w:val="0"/>
                <w:sz w:val="22"/>
                <w:lang w:val="en-US"/>
              </w:rPr>
              <w:t>&lt;A concise statement of the decision required or the recommended action to be taken&gt;</w:t>
            </w:r>
          </w:p>
        </w:tc>
      </w:tr>
      <w:tr w:rsidR="00FC3993" w:rsidRPr="00F61FE8" w14:paraId="5F394A87"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2E17B05" w14:textId="77777777" w:rsidR="00FC3993" w:rsidRPr="004941A6" w:rsidRDefault="00FC3993" w:rsidP="00FC3993">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3ED0379" w14:textId="77777777" w:rsidR="002B2457" w:rsidRPr="00210787" w:rsidRDefault="002B2457" w:rsidP="002B2457">
      <w:pPr>
        <w:rPr>
          <w:rFonts w:ascii="Times New Roman" w:hAnsi="Times New Roman"/>
        </w:rPr>
      </w:pPr>
    </w:p>
    <w:p w14:paraId="26AAF80C"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07FABBF4"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9094014"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32EC2133" w14:textId="77777777" w:rsidR="00442D17" w:rsidRPr="00210787" w:rsidRDefault="00442D17" w:rsidP="007C06D7">
      <w:pPr>
        <w:rPr>
          <w:rFonts w:ascii="Times New Roman" w:hAnsi="Times New Roman"/>
        </w:rPr>
      </w:pPr>
      <w:r w:rsidRPr="00210787">
        <w:rPr>
          <w:rFonts w:ascii="Times New Roman" w:hAnsi="Times New Roman"/>
        </w:rPr>
        <w:br w:type="page"/>
      </w:r>
    </w:p>
    <w:p w14:paraId="27C26484"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796DE43" w14:textId="77777777" w:rsidR="00FA2503" w:rsidRPr="00210787" w:rsidRDefault="006F0398" w:rsidP="00210787">
      <w:pPr>
        <w:ind w:left="720"/>
        <w:rPr>
          <w:rFonts w:ascii="Times New Roman" w:hAnsi="Times New Roman"/>
          <w:sz w:val="20"/>
          <w:szCs w:val="20"/>
        </w:rPr>
      </w:pPr>
      <w:r>
        <w:rPr>
          <w:rFonts w:ascii="Times New Roman" w:hAnsi="Times New Roman"/>
          <w:sz w:val="20"/>
          <w:szCs w:val="20"/>
        </w:rPr>
        <w:t>QoS</w:t>
      </w:r>
      <w:r w:rsidR="006A31CA">
        <w:rPr>
          <w:rFonts w:ascii="Times New Roman" w:hAnsi="Times New Roman"/>
          <w:sz w:val="20"/>
          <w:szCs w:val="20"/>
        </w:rPr>
        <w:t>/QoI</w:t>
      </w:r>
      <w:r w:rsidR="00B2497E">
        <w:rPr>
          <w:rFonts w:ascii="Times New Roman" w:hAnsi="Times New Roman"/>
          <w:sz w:val="20"/>
          <w:szCs w:val="20"/>
        </w:rPr>
        <w:t xml:space="preserve"> </w:t>
      </w:r>
      <w:r w:rsidR="009059DA">
        <w:rPr>
          <w:rFonts w:ascii="Times New Roman" w:hAnsi="Times New Roman"/>
          <w:sz w:val="20"/>
          <w:szCs w:val="20"/>
        </w:rPr>
        <w:t>m</w:t>
      </w:r>
      <w:r w:rsidR="00B2497E">
        <w:rPr>
          <w:rFonts w:ascii="Times New Roman" w:hAnsi="Times New Roman"/>
          <w:sz w:val="20"/>
          <w:szCs w:val="20"/>
        </w:rPr>
        <w:t>onitoring in industrial domain</w:t>
      </w:r>
    </w:p>
    <w:p w14:paraId="21D9A707" w14:textId="77777777" w:rsidR="00442D17" w:rsidRPr="00210787" w:rsidRDefault="00442D17" w:rsidP="007C06D7">
      <w:pPr>
        <w:rPr>
          <w:rFonts w:ascii="Times New Roman" w:hAnsi="Times New Roman"/>
          <w:lang w:val="x-none"/>
        </w:rPr>
      </w:pPr>
    </w:p>
    <w:p w14:paraId="35E98698"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5ADD40E5" w14:textId="77777777" w:rsidR="0088198C" w:rsidRDefault="005D12F2" w:rsidP="005D12F2">
      <w:pPr>
        <w:ind w:left="720"/>
        <w:rPr>
          <w:rFonts w:ascii="Times New Roman" w:hAnsi="Times New Roman"/>
          <w:sz w:val="20"/>
          <w:szCs w:val="20"/>
          <w:lang w:eastAsia="ko-KR"/>
        </w:rPr>
      </w:pPr>
      <w:r w:rsidRPr="005D12F2">
        <w:rPr>
          <w:rFonts w:ascii="Times New Roman" w:hAnsi="Times New Roman" w:hint="eastAsia"/>
          <w:sz w:val="20"/>
          <w:szCs w:val="20"/>
          <w:lang w:eastAsia="ko-KR"/>
        </w:rPr>
        <w:t xml:space="preserve">In factories, a lot of data are generated from M2M devices (e.g. </w:t>
      </w:r>
      <w:r w:rsidRPr="005D12F2">
        <w:rPr>
          <w:rFonts w:ascii="Times New Roman" w:hAnsi="Times New Roman"/>
          <w:sz w:val="20"/>
          <w:szCs w:val="20"/>
          <w:lang w:eastAsia="ko-KR"/>
        </w:rPr>
        <w:t>machines and program logic controllers)</w:t>
      </w:r>
      <w:r w:rsidR="0088198C">
        <w:rPr>
          <w:rFonts w:ascii="Times New Roman" w:hAnsi="Times New Roman"/>
          <w:sz w:val="20"/>
          <w:szCs w:val="20"/>
          <w:lang w:eastAsia="ko-KR"/>
        </w:rPr>
        <w:t xml:space="preserve"> and </w:t>
      </w:r>
      <w:r w:rsidR="00E05C81">
        <w:rPr>
          <w:rFonts w:ascii="Times New Roman" w:hAnsi="Times New Roman"/>
          <w:sz w:val="20"/>
          <w:szCs w:val="20"/>
          <w:lang w:eastAsia="ko-KR"/>
        </w:rPr>
        <w:t>the</w:t>
      </w:r>
      <w:r w:rsidR="0088198C">
        <w:rPr>
          <w:rFonts w:ascii="Times New Roman" w:hAnsi="Times New Roman"/>
          <w:sz w:val="20"/>
          <w:szCs w:val="20"/>
          <w:lang w:eastAsia="ko-KR"/>
        </w:rPr>
        <w:t xml:space="preserve"> data are </w:t>
      </w:r>
      <w:r w:rsidR="00E05C81">
        <w:rPr>
          <w:rFonts w:ascii="Times New Roman" w:hAnsi="Times New Roman"/>
          <w:sz w:val="20"/>
          <w:szCs w:val="20"/>
          <w:lang w:eastAsia="ko-KR"/>
        </w:rPr>
        <w:t>delivered to the M2M gateway via industrial bus system, e.g. Real-time Ethernet</w:t>
      </w:r>
      <w:r w:rsidR="0088198C">
        <w:rPr>
          <w:rFonts w:ascii="Times New Roman" w:hAnsi="Times New Roman"/>
          <w:sz w:val="20"/>
          <w:szCs w:val="20"/>
          <w:lang w:eastAsia="ko-KR"/>
        </w:rPr>
        <w:t xml:space="preserve">. </w:t>
      </w:r>
      <w:r w:rsidR="0058387F">
        <w:rPr>
          <w:rFonts w:ascii="Times New Roman" w:hAnsi="Times New Roman"/>
          <w:sz w:val="20"/>
          <w:szCs w:val="20"/>
          <w:lang w:eastAsia="ko-KR"/>
        </w:rPr>
        <w:t>In addition, factory management application can get factory status information through oneM2M Service platform (Infrastructure Node) which gather</w:t>
      </w:r>
      <w:r w:rsidR="00220E7E">
        <w:rPr>
          <w:rFonts w:ascii="Times New Roman" w:hAnsi="Times New Roman"/>
          <w:sz w:val="20"/>
          <w:szCs w:val="20"/>
          <w:lang w:eastAsia="ko-KR"/>
        </w:rPr>
        <w:t>s</w:t>
      </w:r>
      <w:r w:rsidR="0058387F">
        <w:rPr>
          <w:rFonts w:ascii="Times New Roman" w:hAnsi="Times New Roman"/>
          <w:sz w:val="20"/>
          <w:szCs w:val="20"/>
          <w:lang w:eastAsia="ko-KR"/>
        </w:rPr>
        <w:t xml:space="preserve"> data from M2M gateways located in each factory domain.</w:t>
      </w:r>
    </w:p>
    <w:p w14:paraId="750F7C90" w14:textId="77777777" w:rsidR="0058387F" w:rsidRPr="001C4991" w:rsidRDefault="0058387F" w:rsidP="005D12F2">
      <w:pPr>
        <w:ind w:left="720"/>
        <w:rPr>
          <w:rFonts w:ascii="Times New Roman" w:hAnsi="Times New Roman"/>
          <w:sz w:val="20"/>
          <w:szCs w:val="20"/>
          <w:lang w:val="en-US" w:eastAsia="ko-KR"/>
          <w:rPrChange w:id="3" w:author="Microsoft Office User" w:date="2015-07-21T10:58:00Z">
            <w:rPr>
              <w:rFonts w:ascii="Times New Roman" w:hAnsi="Times New Roman"/>
              <w:sz w:val="20"/>
              <w:szCs w:val="20"/>
              <w:lang w:eastAsia="ko-KR"/>
            </w:rPr>
          </w:rPrChange>
        </w:rPr>
      </w:pPr>
      <w:r>
        <w:rPr>
          <w:rFonts w:ascii="Times New Roman" w:hAnsi="Times New Roman"/>
          <w:sz w:val="20"/>
          <w:szCs w:val="20"/>
          <w:lang w:eastAsia="ko-KR"/>
        </w:rPr>
        <w:t xml:space="preserve">In local industrial communications, data packet transmission between M2M gateway and M2M devices has real-time transmission characteristic </w:t>
      </w:r>
      <w:r w:rsidR="00220E7E">
        <w:rPr>
          <w:rFonts w:ascii="Times New Roman" w:hAnsi="Times New Roman"/>
          <w:sz w:val="20"/>
          <w:szCs w:val="20"/>
          <w:lang w:eastAsia="ko-KR"/>
        </w:rPr>
        <w:t xml:space="preserve">delivered </w:t>
      </w:r>
      <w:r>
        <w:rPr>
          <w:rFonts w:ascii="Times New Roman" w:hAnsi="Times New Roman"/>
          <w:sz w:val="20"/>
          <w:szCs w:val="20"/>
          <w:lang w:eastAsia="ko-KR"/>
        </w:rPr>
        <w:t>over Ethernet-based communication system.</w:t>
      </w:r>
      <w:r w:rsidR="00220E7E">
        <w:rPr>
          <w:rFonts w:ascii="Times New Roman" w:hAnsi="Times New Roman"/>
          <w:sz w:val="20"/>
          <w:szCs w:val="20"/>
          <w:lang w:eastAsia="ko-KR"/>
        </w:rPr>
        <w:t xml:space="preserve"> However, for allowing remote mechanisms (remote supervisory, operation, service), Wide Area Networks is composed of broad and heterogeneous communication technologies, e.g. digital wireless telecommunication systems (GSM-based, UMTS-based), digital wired telecommunication systems (ISDN, DSL).</w:t>
      </w:r>
    </w:p>
    <w:p w14:paraId="6E2A8550" w14:textId="77777777" w:rsidR="00220E7E" w:rsidRDefault="00220E7E" w:rsidP="005D12F2">
      <w:pPr>
        <w:ind w:left="720"/>
        <w:rPr>
          <w:rFonts w:ascii="Times New Roman" w:hAnsi="Times New Roman"/>
          <w:sz w:val="20"/>
          <w:szCs w:val="20"/>
          <w:lang w:eastAsia="ko-KR"/>
        </w:rPr>
      </w:pPr>
      <w:r>
        <w:rPr>
          <w:rFonts w:ascii="Times New Roman" w:hAnsi="Times New Roman"/>
          <w:sz w:val="20"/>
          <w:szCs w:val="20"/>
          <w:lang w:eastAsia="ko-KR"/>
        </w:rPr>
        <w:t>In this environment, M2M gateway can use various telecommunication system to send and receive data packet from oneM2M service platform. In addition, according to indus</w:t>
      </w:r>
      <w:r w:rsidR="00FB517F">
        <w:rPr>
          <w:rFonts w:ascii="Times New Roman" w:hAnsi="Times New Roman"/>
          <w:sz w:val="20"/>
          <w:szCs w:val="20"/>
          <w:lang w:eastAsia="ko-KR"/>
        </w:rPr>
        <w:t xml:space="preserve">trial application service types, it requires hard real-time data delivery, soft real-time data delivery or real-time </w:t>
      </w:r>
      <w:r w:rsidR="002D22B3">
        <w:rPr>
          <w:rFonts w:ascii="Times New Roman" w:hAnsi="Times New Roman"/>
          <w:sz w:val="20"/>
          <w:szCs w:val="20"/>
          <w:lang w:eastAsia="ko-KR"/>
        </w:rPr>
        <w:t xml:space="preserve">not requiring </w:t>
      </w:r>
      <w:r w:rsidR="00FB517F">
        <w:rPr>
          <w:rFonts w:ascii="Times New Roman" w:hAnsi="Times New Roman"/>
          <w:sz w:val="20"/>
          <w:szCs w:val="20"/>
          <w:lang w:eastAsia="ko-KR"/>
        </w:rPr>
        <w:t>data delivery when it comes to communication between M2M gateway and oneM2M service platform.</w:t>
      </w:r>
    </w:p>
    <w:p w14:paraId="70494891" w14:textId="77777777" w:rsidR="00FB517F" w:rsidRDefault="00FB517F" w:rsidP="005D12F2">
      <w:pPr>
        <w:ind w:left="720"/>
        <w:rPr>
          <w:rFonts w:ascii="Times New Roman" w:hAnsi="Times New Roman"/>
          <w:sz w:val="20"/>
          <w:szCs w:val="20"/>
          <w:lang w:eastAsia="ko-KR"/>
        </w:rPr>
      </w:pPr>
      <w:r>
        <w:rPr>
          <w:rFonts w:ascii="Times New Roman" w:hAnsi="Times New Roman"/>
          <w:sz w:val="20"/>
          <w:szCs w:val="20"/>
          <w:lang w:eastAsia="ko-KR"/>
        </w:rPr>
        <w:t xml:space="preserve">If </w:t>
      </w:r>
      <w:r w:rsidR="00D1055F">
        <w:rPr>
          <w:rFonts w:ascii="Times New Roman" w:hAnsi="Times New Roman"/>
          <w:sz w:val="20"/>
          <w:szCs w:val="20"/>
          <w:lang w:eastAsia="ko-KR"/>
        </w:rPr>
        <w:t>quality of service (</w:t>
      </w:r>
      <w:r>
        <w:rPr>
          <w:rFonts w:ascii="Times New Roman" w:hAnsi="Times New Roman"/>
          <w:sz w:val="20"/>
          <w:szCs w:val="20"/>
          <w:lang w:eastAsia="ko-KR"/>
        </w:rPr>
        <w:t>QoS</w:t>
      </w:r>
      <w:r w:rsidR="00D1055F">
        <w:rPr>
          <w:rFonts w:ascii="Times New Roman" w:hAnsi="Times New Roman"/>
          <w:sz w:val="20"/>
          <w:szCs w:val="20"/>
          <w:lang w:eastAsia="ko-KR"/>
        </w:rPr>
        <w:t>)</w:t>
      </w:r>
      <w:r>
        <w:rPr>
          <w:rFonts w:ascii="Times New Roman" w:hAnsi="Times New Roman"/>
          <w:sz w:val="20"/>
          <w:szCs w:val="20"/>
          <w:lang w:eastAsia="ko-KR"/>
        </w:rPr>
        <w:t xml:space="preserve"> required from the application could not be guaranteed, this situation limits service scenarios in industrial domains. In order to prevent this situation, M2M g</w:t>
      </w:r>
      <w:r w:rsidR="00D1055F">
        <w:rPr>
          <w:rFonts w:ascii="Times New Roman" w:hAnsi="Times New Roman"/>
          <w:sz w:val="20"/>
          <w:szCs w:val="20"/>
          <w:lang w:eastAsia="ko-KR"/>
        </w:rPr>
        <w:t>ateway can decrease the volume of data needs</w:t>
      </w:r>
      <w:r>
        <w:rPr>
          <w:rFonts w:ascii="Times New Roman" w:hAnsi="Times New Roman"/>
          <w:sz w:val="20"/>
          <w:szCs w:val="20"/>
          <w:lang w:eastAsia="ko-KR"/>
        </w:rPr>
        <w:t xml:space="preserve"> to send the oneM2M platform via data processing based on data catalog</w:t>
      </w:r>
      <w:r w:rsidR="00D1055F">
        <w:rPr>
          <w:rFonts w:ascii="Times New Roman" w:hAnsi="Times New Roman"/>
          <w:sz w:val="20"/>
          <w:szCs w:val="20"/>
          <w:lang w:eastAsia="ko-KR"/>
        </w:rPr>
        <w:t>ue</w:t>
      </w:r>
      <w:r>
        <w:rPr>
          <w:rFonts w:ascii="Times New Roman" w:hAnsi="Times New Roman"/>
          <w:sz w:val="20"/>
          <w:szCs w:val="20"/>
          <w:lang w:eastAsia="ko-KR"/>
        </w:rPr>
        <w:t xml:space="preserve">. </w:t>
      </w:r>
      <w:r w:rsidR="00D20126">
        <w:rPr>
          <w:rFonts w:ascii="Times New Roman" w:hAnsi="Times New Roman"/>
          <w:sz w:val="20"/>
          <w:szCs w:val="20"/>
          <w:lang w:eastAsia="ko-KR"/>
        </w:rPr>
        <w:t xml:space="preserve">At the same time, </w:t>
      </w:r>
      <w:r w:rsidR="007B2A08">
        <w:rPr>
          <w:rFonts w:ascii="Times New Roman" w:hAnsi="Times New Roman"/>
          <w:sz w:val="20"/>
          <w:szCs w:val="20"/>
          <w:lang w:eastAsia="ko-KR"/>
        </w:rPr>
        <w:t xml:space="preserve">if </w:t>
      </w:r>
      <w:r w:rsidR="00D20126">
        <w:rPr>
          <w:rFonts w:ascii="Times New Roman" w:hAnsi="Times New Roman"/>
          <w:sz w:val="20"/>
          <w:szCs w:val="20"/>
          <w:lang w:eastAsia="ko-KR"/>
        </w:rPr>
        <w:t>M2M gateway can monitor network environments</w:t>
      </w:r>
      <w:r w:rsidR="007B2A08">
        <w:rPr>
          <w:rFonts w:ascii="Times New Roman" w:hAnsi="Times New Roman"/>
          <w:sz w:val="20"/>
          <w:szCs w:val="20"/>
          <w:lang w:eastAsia="ko-KR"/>
        </w:rPr>
        <w:t>, it can</w:t>
      </w:r>
      <w:r w:rsidR="00D20126">
        <w:rPr>
          <w:rFonts w:ascii="Times New Roman" w:hAnsi="Times New Roman"/>
          <w:sz w:val="20"/>
          <w:szCs w:val="20"/>
          <w:lang w:eastAsia="ko-KR"/>
        </w:rPr>
        <w:t xml:space="preserve"> choose dynamically the network type or network provider who guarantees the required QoS.</w:t>
      </w:r>
    </w:p>
    <w:p w14:paraId="4671E247" w14:textId="77777777" w:rsidR="00D20126" w:rsidRDefault="00D20126" w:rsidP="005D12F2">
      <w:pPr>
        <w:ind w:left="720"/>
        <w:rPr>
          <w:rFonts w:ascii="Times New Roman" w:hAnsi="Times New Roman"/>
          <w:sz w:val="20"/>
          <w:szCs w:val="20"/>
          <w:lang w:eastAsia="ko-KR"/>
        </w:rPr>
      </w:pPr>
      <w:r>
        <w:rPr>
          <w:rFonts w:ascii="Times New Roman" w:hAnsi="Times New Roman"/>
          <w:sz w:val="20"/>
          <w:szCs w:val="20"/>
          <w:lang w:eastAsia="ko-KR"/>
        </w:rPr>
        <w:t xml:space="preserve">In addition, </w:t>
      </w:r>
      <w:r w:rsidR="00365E0C">
        <w:rPr>
          <w:rFonts w:ascii="Times New Roman" w:hAnsi="Times New Roman"/>
          <w:sz w:val="20"/>
          <w:szCs w:val="20"/>
          <w:lang w:eastAsia="ko-KR"/>
        </w:rPr>
        <w:t>for satisfying QoS, real-time data generated from M2M devices can be pre-processed/filtered based on data catalogue. In this situation, post-processed data is to include a kind of quality of information (QoI) and if QoI monitored and delivered to the oneM2M service platform, we can use this information for the further data processing in oneM2M platform.</w:t>
      </w:r>
    </w:p>
    <w:p w14:paraId="1A02A486" w14:textId="77777777" w:rsidR="0088198C" w:rsidRDefault="00EA120E" w:rsidP="005D12F2">
      <w:pPr>
        <w:ind w:left="720"/>
        <w:rPr>
          <w:rFonts w:ascii="Times New Roman" w:hAnsi="Times New Roman"/>
          <w:sz w:val="20"/>
          <w:szCs w:val="20"/>
          <w:lang w:eastAsia="ko-KR"/>
        </w:rPr>
      </w:pPr>
      <w:r>
        <w:rPr>
          <w:rFonts w:ascii="Times New Roman" w:hAnsi="Times New Roman" w:hint="eastAsia"/>
          <w:sz w:val="20"/>
          <w:szCs w:val="20"/>
          <w:lang w:eastAsia="ko-KR"/>
        </w:rPr>
        <w:t>This use case propose</w:t>
      </w:r>
      <w:ins w:id="4" w:author="Microsoft Office User" w:date="2015-07-21T09:34:00Z">
        <w:r w:rsidR="00395795">
          <w:rPr>
            <w:rFonts w:ascii="Times New Roman" w:hAnsi="Times New Roman"/>
            <w:sz w:val="20"/>
            <w:szCs w:val="20"/>
            <w:lang w:val="en-US" w:eastAsia="ko-KR"/>
          </w:rPr>
          <w:t>s</w:t>
        </w:r>
      </w:ins>
      <w:r>
        <w:rPr>
          <w:rFonts w:ascii="Times New Roman" w:hAnsi="Times New Roman" w:hint="eastAsia"/>
          <w:sz w:val="20"/>
          <w:szCs w:val="20"/>
          <w:lang w:eastAsia="ko-KR"/>
        </w:rPr>
        <w:t xml:space="preserve"> that oneM2M system offer</w:t>
      </w:r>
      <w:ins w:id="5" w:author="Microsoft Office User" w:date="2015-07-21T09:35:00Z">
        <w:r w:rsidR="00395795">
          <w:rPr>
            <w:rFonts w:ascii="Times New Roman" w:hAnsi="Times New Roman"/>
            <w:sz w:val="20"/>
            <w:szCs w:val="20"/>
            <w:lang w:eastAsia="ko-KR"/>
          </w:rPr>
          <w:t>s</w:t>
        </w:r>
      </w:ins>
      <w:r>
        <w:rPr>
          <w:rFonts w:ascii="Times New Roman" w:hAnsi="Times New Roman" w:hint="eastAsia"/>
          <w:sz w:val="20"/>
          <w:szCs w:val="20"/>
          <w:lang w:eastAsia="ko-KR"/>
        </w:rPr>
        <w:t xml:space="preserve"> QoS</w:t>
      </w:r>
      <w:ins w:id="6" w:author="Microsoft Office User" w:date="2015-07-21T09:35:00Z">
        <w:r w:rsidR="00395795">
          <w:rPr>
            <w:rFonts w:ascii="Times New Roman" w:hAnsi="Times New Roman"/>
            <w:sz w:val="20"/>
            <w:szCs w:val="20"/>
            <w:lang w:eastAsia="ko-KR"/>
          </w:rPr>
          <w:t>/QoI</w:t>
        </w:r>
      </w:ins>
      <w:r>
        <w:rPr>
          <w:rFonts w:ascii="Times New Roman" w:hAnsi="Times New Roman" w:hint="eastAsia"/>
          <w:sz w:val="20"/>
          <w:szCs w:val="20"/>
          <w:lang w:eastAsia="ko-KR"/>
        </w:rPr>
        <w:t xml:space="preserve"> Monitoring capabilities which include </w:t>
      </w:r>
      <w:r>
        <w:rPr>
          <w:rFonts w:ascii="Times New Roman" w:hAnsi="Times New Roman"/>
          <w:sz w:val="20"/>
          <w:szCs w:val="20"/>
          <w:lang w:eastAsia="ko-KR"/>
        </w:rPr>
        <w:t xml:space="preserve">data accuracy, </w:t>
      </w:r>
      <w:r w:rsidR="00C85AAE">
        <w:rPr>
          <w:rFonts w:ascii="Times New Roman" w:hAnsi="Times New Roman"/>
          <w:sz w:val="20"/>
          <w:szCs w:val="20"/>
          <w:lang w:eastAsia="ko-KR"/>
        </w:rPr>
        <w:t xml:space="preserve">data age, </w:t>
      </w:r>
      <w:r>
        <w:rPr>
          <w:rFonts w:ascii="Times New Roman" w:hAnsi="Times New Roman"/>
          <w:sz w:val="20"/>
          <w:szCs w:val="20"/>
          <w:lang w:eastAsia="ko-KR"/>
        </w:rPr>
        <w:t xml:space="preserve">cost, communication, </w:t>
      </w:r>
      <w:r w:rsidR="00E2342B">
        <w:rPr>
          <w:rFonts w:ascii="Times New Roman" w:hAnsi="Times New Roman"/>
          <w:sz w:val="20"/>
          <w:szCs w:val="20"/>
          <w:lang w:eastAsia="ko-KR"/>
        </w:rPr>
        <w:t>encryption</w:t>
      </w:r>
      <w:r w:rsidR="0049061D">
        <w:rPr>
          <w:rFonts w:ascii="Times New Roman" w:hAnsi="Times New Roman"/>
          <w:sz w:val="20"/>
          <w:szCs w:val="20"/>
          <w:lang w:eastAsia="ko-KR"/>
        </w:rPr>
        <w:t xml:space="preserve"> </w:t>
      </w:r>
      <w:r>
        <w:rPr>
          <w:rFonts w:ascii="Times New Roman" w:hAnsi="Times New Roman"/>
          <w:sz w:val="20"/>
          <w:szCs w:val="20"/>
          <w:lang w:eastAsia="ko-KR"/>
        </w:rPr>
        <w:t>an</w:t>
      </w:r>
      <w:r w:rsidR="00A61F86">
        <w:rPr>
          <w:rFonts w:ascii="Times New Roman" w:hAnsi="Times New Roman"/>
          <w:sz w:val="20"/>
          <w:szCs w:val="20"/>
          <w:lang w:eastAsia="ko-KR"/>
        </w:rPr>
        <w:t>d</w:t>
      </w:r>
      <w:r>
        <w:rPr>
          <w:rFonts w:ascii="Times New Roman" w:hAnsi="Times New Roman"/>
          <w:sz w:val="20"/>
          <w:szCs w:val="20"/>
          <w:lang w:eastAsia="ko-KR"/>
        </w:rPr>
        <w:t xml:space="preserve"> so on.</w:t>
      </w:r>
    </w:p>
    <w:p w14:paraId="726E5D47" w14:textId="77777777" w:rsidR="0088198C" w:rsidRPr="00C85AAE" w:rsidRDefault="0088198C" w:rsidP="005D12F2">
      <w:pPr>
        <w:ind w:left="720"/>
        <w:rPr>
          <w:rFonts w:ascii="Times New Roman" w:hAnsi="Times New Roman"/>
          <w:sz w:val="20"/>
          <w:szCs w:val="20"/>
          <w:lang w:eastAsia="ko-KR"/>
        </w:rPr>
      </w:pPr>
    </w:p>
    <w:p w14:paraId="0EFD5A44" w14:textId="77777777" w:rsidR="005C5CE9" w:rsidRPr="00210787" w:rsidRDefault="005C5CE9" w:rsidP="005C5CE9">
      <w:pPr>
        <w:pStyle w:val="Heading3"/>
        <w:rPr>
          <w:rFonts w:ascii="Times New Roman" w:hAnsi="Times New Roman" w:cs="Times New Roman"/>
        </w:rPr>
      </w:pPr>
      <w:r w:rsidRPr="00210787">
        <w:rPr>
          <w:rFonts w:ascii="Times New Roman" w:hAnsi="Times New Roman" w:cs="Times New Roman"/>
        </w:rPr>
        <w:t xml:space="preserve"> </w:t>
      </w:r>
      <w:r>
        <w:rPr>
          <w:rFonts w:ascii="Times New Roman" w:hAnsi="Times New Roman" w:cs="Times New Roman"/>
        </w:rPr>
        <w:t>Source</w:t>
      </w:r>
      <w:r w:rsidRPr="00210787">
        <w:rPr>
          <w:rFonts w:ascii="Times New Roman" w:hAnsi="Times New Roman" w:cs="Times New Roman"/>
        </w:rPr>
        <w:t xml:space="preserve"> </w:t>
      </w:r>
    </w:p>
    <w:p w14:paraId="287CA4B7" w14:textId="77777777" w:rsidR="005C5CE9" w:rsidRPr="00210787" w:rsidRDefault="005C5CE9" w:rsidP="005C5CE9">
      <w:pPr>
        <w:ind w:left="720"/>
        <w:rPr>
          <w:rFonts w:ascii="Times New Roman" w:hAnsi="Times New Roman"/>
          <w:sz w:val="20"/>
          <w:szCs w:val="20"/>
          <w:lang w:val="en-US"/>
        </w:rPr>
      </w:pPr>
      <w:r>
        <w:rPr>
          <w:rFonts w:ascii="Times New Roman" w:hAnsi="Times New Roman" w:hint="eastAsia"/>
          <w:sz w:val="20"/>
          <w:szCs w:val="20"/>
          <w:lang w:val="en-US"/>
        </w:rPr>
        <w:t>None</w:t>
      </w:r>
    </w:p>
    <w:p w14:paraId="50C7DB4B" w14:textId="77777777" w:rsidR="005C5CE9" w:rsidRPr="00210787" w:rsidRDefault="005C5CE9" w:rsidP="005C5CE9">
      <w:pPr>
        <w:rPr>
          <w:rFonts w:ascii="Times New Roman" w:hAnsi="Times New Roman"/>
          <w:lang w:val="x-none"/>
        </w:rPr>
      </w:pPr>
    </w:p>
    <w:p w14:paraId="1E34ABC8"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5AEE1D5" w14:textId="77777777" w:rsidR="00652240" w:rsidRDefault="005C5CE9" w:rsidP="001566A2">
      <w:pPr>
        <w:numPr>
          <w:ilvl w:val="0"/>
          <w:numId w:val="3"/>
        </w:numPr>
        <w:ind w:left="1080"/>
        <w:rPr>
          <w:rFonts w:ascii="Times New Roman" w:hAnsi="Times New Roman"/>
          <w:sz w:val="20"/>
          <w:szCs w:val="20"/>
          <w:lang w:val="en-US"/>
        </w:rPr>
      </w:pPr>
      <w:r>
        <w:rPr>
          <w:rFonts w:ascii="Times New Roman" w:hAnsi="Times New Roman"/>
          <w:sz w:val="20"/>
          <w:szCs w:val="20"/>
          <w:lang w:val="en-US"/>
        </w:rPr>
        <w:t xml:space="preserve">M2M </w:t>
      </w:r>
      <w:r w:rsidR="00EB2137">
        <w:rPr>
          <w:rFonts w:ascii="Times New Roman" w:hAnsi="Times New Roman"/>
          <w:sz w:val="20"/>
          <w:szCs w:val="20"/>
          <w:lang w:val="en-US"/>
        </w:rPr>
        <w:t>Devices: Sensors, controllers etc. located in factories (e.g. located at product lines) which measure and generate data. PLC (Programmable Logic Controller) /DCS (Distributed Control System) control sensors in production lines according to embedded programs.</w:t>
      </w:r>
    </w:p>
    <w:p w14:paraId="011AA1D8" w14:textId="77777777" w:rsidR="00EB2137" w:rsidRDefault="00EB2137" w:rsidP="001566A2">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eastAsia="ko-KR"/>
        </w:rPr>
        <w:t xml:space="preserve">Real-time </w:t>
      </w:r>
      <w:r>
        <w:rPr>
          <w:rFonts w:ascii="Times New Roman" w:hAnsi="Times New Roman"/>
          <w:sz w:val="20"/>
          <w:szCs w:val="20"/>
          <w:lang w:val="en-US" w:eastAsia="ko-KR"/>
        </w:rPr>
        <w:t>Ethernet: A technology standardized in IEC TC65 for use in industrial control system.</w:t>
      </w:r>
    </w:p>
    <w:p w14:paraId="75BF7970" w14:textId="77777777" w:rsidR="00BA5EB7" w:rsidRDefault="00EB2137" w:rsidP="0084246E">
      <w:pPr>
        <w:numPr>
          <w:ilvl w:val="0"/>
          <w:numId w:val="3"/>
        </w:numPr>
        <w:ind w:left="1080"/>
        <w:rPr>
          <w:rFonts w:ascii="Times New Roman" w:hAnsi="Times New Roman"/>
          <w:sz w:val="20"/>
          <w:szCs w:val="20"/>
          <w:lang w:val="en-US"/>
        </w:rPr>
      </w:pPr>
      <w:r w:rsidRPr="00BA5EB7">
        <w:rPr>
          <w:rFonts w:ascii="Times New Roman" w:hAnsi="Times New Roman" w:hint="eastAsia"/>
          <w:sz w:val="20"/>
          <w:szCs w:val="20"/>
          <w:lang w:val="en-US" w:eastAsia="ko-KR"/>
        </w:rPr>
        <w:t>MN</w:t>
      </w:r>
      <w:r w:rsidRPr="00BA5EB7">
        <w:rPr>
          <w:rFonts w:ascii="Times New Roman" w:hAnsi="Times New Roman"/>
          <w:sz w:val="20"/>
          <w:szCs w:val="20"/>
          <w:lang w:val="en-US" w:eastAsia="ko-KR"/>
        </w:rPr>
        <w:t xml:space="preserve"> Gateway (MN): It provides an interface from the Real-time Ethernet to the oneM2M system. The gateway collect</w:t>
      </w:r>
      <w:r w:rsidR="00C25630" w:rsidRPr="00BA5EB7">
        <w:rPr>
          <w:rFonts w:ascii="Times New Roman" w:hAnsi="Times New Roman"/>
          <w:sz w:val="20"/>
          <w:szCs w:val="20"/>
          <w:lang w:val="en-US" w:eastAsia="ko-KR"/>
        </w:rPr>
        <w:t>s</w:t>
      </w:r>
      <w:r w:rsidRPr="00BA5EB7">
        <w:rPr>
          <w:rFonts w:ascii="Times New Roman" w:hAnsi="Times New Roman"/>
          <w:sz w:val="20"/>
          <w:szCs w:val="20"/>
          <w:lang w:val="en-US" w:eastAsia="ko-KR"/>
        </w:rPr>
        <w:t xml:space="preserve"> data from M2M devices which are connected via Real-Time Ethernet communication technology.</w:t>
      </w:r>
      <w:r w:rsidR="00C25630" w:rsidRPr="00BA5EB7">
        <w:rPr>
          <w:rFonts w:ascii="Times New Roman" w:hAnsi="Times New Roman"/>
          <w:sz w:val="20"/>
          <w:szCs w:val="20"/>
          <w:lang w:val="en-US" w:eastAsia="ko-KR"/>
        </w:rPr>
        <w:t xml:space="preserve"> The gateway can conduct data </w:t>
      </w:r>
      <w:r w:rsidR="00BA5EB7">
        <w:rPr>
          <w:rFonts w:ascii="Times New Roman" w:hAnsi="Times New Roman"/>
          <w:sz w:val="20"/>
          <w:szCs w:val="20"/>
          <w:lang w:val="en-US" w:eastAsia="ko-KR"/>
        </w:rPr>
        <w:t>pre-</w:t>
      </w:r>
      <w:r w:rsidR="00C25630" w:rsidRPr="00BA5EB7">
        <w:rPr>
          <w:rFonts w:ascii="Times New Roman" w:hAnsi="Times New Roman"/>
          <w:sz w:val="20"/>
          <w:szCs w:val="20"/>
          <w:lang w:val="en-US" w:eastAsia="ko-KR"/>
        </w:rPr>
        <w:t>processing</w:t>
      </w:r>
      <w:r w:rsidR="00BA5EB7">
        <w:rPr>
          <w:rFonts w:ascii="Times New Roman" w:hAnsi="Times New Roman"/>
          <w:sz w:val="20"/>
          <w:szCs w:val="20"/>
          <w:lang w:val="en-US" w:eastAsia="ko-KR"/>
        </w:rPr>
        <w:t>/filtering</w:t>
      </w:r>
      <w:r w:rsidR="00C25630" w:rsidRPr="00BA5EB7">
        <w:rPr>
          <w:rFonts w:ascii="Times New Roman" w:hAnsi="Times New Roman"/>
          <w:sz w:val="20"/>
          <w:szCs w:val="20"/>
          <w:lang w:val="en-US" w:eastAsia="ko-KR"/>
        </w:rPr>
        <w:t xml:space="preserve"> based on the data catalog delivered from on</w:t>
      </w:r>
      <w:r w:rsidR="00BA5EB7" w:rsidRPr="00BA5EB7">
        <w:rPr>
          <w:rFonts w:ascii="Times New Roman" w:hAnsi="Times New Roman"/>
          <w:sz w:val="20"/>
          <w:szCs w:val="20"/>
          <w:lang w:val="en-US" w:eastAsia="ko-KR"/>
        </w:rPr>
        <w:t>e</w:t>
      </w:r>
      <w:r w:rsidR="00C25630" w:rsidRPr="00BA5EB7">
        <w:rPr>
          <w:rFonts w:ascii="Times New Roman" w:hAnsi="Times New Roman"/>
          <w:sz w:val="20"/>
          <w:szCs w:val="20"/>
          <w:lang w:val="en-US" w:eastAsia="ko-KR"/>
        </w:rPr>
        <w:t xml:space="preserve">M2M </w:t>
      </w:r>
      <w:r w:rsidR="00BA5EB7">
        <w:rPr>
          <w:rFonts w:ascii="Times New Roman" w:hAnsi="Times New Roman"/>
          <w:sz w:val="20"/>
          <w:szCs w:val="20"/>
          <w:lang w:val="en-US" w:eastAsia="ko-KR"/>
        </w:rPr>
        <w:t>service platform</w:t>
      </w:r>
      <w:r w:rsidR="00B66BFD">
        <w:rPr>
          <w:rFonts w:ascii="Times New Roman" w:hAnsi="Times New Roman"/>
          <w:sz w:val="20"/>
          <w:szCs w:val="20"/>
          <w:lang w:val="en-US" w:eastAsia="ko-KR"/>
        </w:rPr>
        <w:t>.</w:t>
      </w:r>
    </w:p>
    <w:p w14:paraId="4DA2B0B4" w14:textId="77777777" w:rsidR="00C25630" w:rsidRPr="00BA5EB7" w:rsidRDefault="00C25630" w:rsidP="0084246E">
      <w:pPr>
        <w:numPr>
          <w:ilvl w:val="0"/>
          <w:numId w:val="3"/>
        </w:numPr>
        <w:ind w:left="1080"/>
        <w:rPr>
          <w:rFonts w:ascii="Times New Roman" w:hAnsi="Times New Roman"/>
          <w:sz w:val="20"/>
          <w:szCs w:val="20"/>
          <w:lang w:val="en-US"/>
        </w:rPr>
      </w:pPr>
      <w:r w:rsidRPr="00BA5EB7">
        <w:rPr>
          <w:rFonts w:ascii="Times New Roman" w:hAnsi="Times New Roman"/>
          <w:sz w:val="20"/>
          <w:szCs w:val="20"/>
          <w:lang w:val="en-US" w:eastAsia="ko-KR"/>
        </w:rPr>
        <w:t xml:space="preserve">oneM2M </w:t>
      </w:r>
      <w:r w:rsidR="00743DBB">
        <w:rPr>
          <w:rFonts w:ascii="Times New Roman" w:hAnsi="Times New Roman"/>
          <w:sz w:val="20"/>
          <w:szCs w:val="20"/>
          <w:lang w:val="en-US" w:eastAsia="ko-KR"/>
        </w:rPr>
        <w:t>S</w:t>
      </w:r>
      <w:r w:rsidRPr="00BA5EB7">
        <w:rPr>
          <w:rFonts w:ascii="Times New Roman" w:hAnsi="Times New Roman"/>
          <w:sz w:val="20"/>
          <w:szCs w:val="20"/>
          <w:lang w:val="en-US" w:eastAsia="ko-KR"/>
        </w:rPr>
        <w:t xml:space="preserve">ervice </w:t>
      </w:r>
      <w:r w:rsidR="00743DBB">
        <w:rPr>
          <w:rFonts w:ascii="Times New Roman" w:hAnsi="Times New Roman"/>
          <w:sz w:val="20"/>
          <w:szCs w:val="20"/>
          <w:lang w:val="en-US" w:eastAsia="ko-KR"/>
        </w:rPr>
        <w:t>P</w:t>
      </w:r>
      <w:r w:rsidRPr="00BA5EB7">
        <w:rPr>
          <w:rFonts w:ascii="Times New Roman" w:hAnsi="Times New Roman"/>
          <w:sz w:val="20"/>
          <w:szCs w:val="20"/>
          <w:lang w:val="en-US" w:eastAsia="ko-KR"/>
        </w:rPr>
        <w:t>latform</w:t>
      </w:r>
      <w:r w:rsidR="00B66BFD">
        <w:rPr>
          <w:rFonts w:ascii="Times New Roman" w:hAnsi="Times New Roman"/>
          <w:sz w:val="20"/>
          <w:szCs w:val="20"/>
          <w:lang w:val="en-US" w:eastAsia="ko-KR"/>
        </w:rPr>
        <w:t xml:space="preserve"> (IN)</w:t>
      </w:r>
      <w:r w:rsidRPr="00BA5EB7">
        <w:rPr>
          <w:rFonts w:ascii="Times New Roman" w:hAnsi="Times New Roman"/>
          <w:sz w:val="20"/>
          <w:szCs w:val="20"/>
          <w:lang w:val="en-US" w:eastAsia="ko-KR"/>
        </w:rPr>
        <w:t xml:space="preserve">: It acts as oneM2M Infrastructure Node. It </w:t>
      </w:r>
      <w:r w:rsidR="007C57FE">
        <w:rPr>
          <w:rFonts w:ascii="Times New Roman" w:hAnsi="Times New Roman"/>
          <w:sz w:val="20"/>
          <w:szCs w:val="20"/>
          <w:lang w:val="en-US" w:eastAsia="ko-KR"/>
        </w:rPr>
        <w:t>communicates with</w:t>
      </w:r>
      <w:r w:rsidRPr="00BA5EB7">
        <w:rPr>
          <w:rFonts w:ascii="Times New Roman" w:hAnsi="Times New Roman"/>
          <w:sz w:val="20"/>
          <w:szCs w:val="20"/>
          <w:lang w:val="en-US" w:eastAsia="ko-KR"/>
        </w:rPr>
        <w:t xml:space="preserve"> MNs in the remote industrial domains and gathers the data </w:t>
      </w:r>
      <w:r w:rsidR="007D338B">
        <w:rPr>
          <w:rFonts w:ascii="Times New Roman" w:hAnsi="Times New Roman"/>
          <w:sz w:val="20"/>
          <w:szCs w:val="20"/>
          <w:lang w:val="en-US" w:eastAsia="ko-KR"/>
        </w:rPr>
        <w:t>from</w:t>
      </w:r>
      <w:r w:rsidRPr="00BA5EB7">
        <w:rPr>
          <w:rFonts w:ascii="Times New Roman" w:hAnsi="Times New Roman"/>
          <w:sz w:val="20"/>
          <w:szCs w:val="20"/>
          <w:lang w:val="en-US" w:eastAsia="ko-KR"/>
        </w:rPr>
        <w:t xml:space="preserve"> the MN</w:t>
      </w:r>
      <w:r w:rsidR="004312E4">
        <w:rPr>
          <w:rFonts w:ascii="Times New Roman" w:hAnsi="Times New Roman"/>
          <w:sz w:val="20"/>
          <w:szCs w:val="20"/>
          <w:lang w:val="en-US" w:eastAsia="ko-KR"/>
        </w:rPr>
        <w:t xml:space="preserve"> gatewa</w:t>
      </w:r>
      <w:r w:rsidR="007A5D5B">
        <w:rPr>
          <w:rFonts w:ascii="Times New Roman" w:hAnsi="Times New Roman"/>
          <w:sz w:val="20"/>
          <w:szCs w:val="20"/>
          <w:lang w:val="en-US" w:eastAsia="ko-KR"/>
        </w:rPr>
        <w:t>y</w:t>
      </w:r>
      <w:r w:rsidRPr="00BA5EB7">
        <w:rPr>
          <w:rFonts w:ascii="Times New Roman" w:hAnsi="Times New Roman"/>
          <w:sz w:val="20"/>
          <w:szCs w:val="20"/>
          <w:lang w:val="en-US" w:eastAsia="ko-KR"/>
        </w:rPr>
        <w:t xml:space="preserve">. </w:t>
      </w:r>
      <w:r w:rsidR="00973635">
        <w:rPr>
          <w:rFonts w:ascii="Times New Roman" w:hAnsi="Times New Roman"/>
          <w:sz w:val="20"/>
          <w:szCs w:val="20"/>
          <w:lang w:val="en-US" w:eastAsia="ko-KR"/>
        </w:rPr>
        <w:t>The data in oneM2M service platform can be delivered to the applications, e.g. factory monitoring application.</w:t>
      </w:r>
    </w:p>
    <w:p w14:paraId="7561C7DF" w14:textId="77777777" w:rsidR="00C25630" w:rsidRDefault="00C25630" w:rsidP="001566A2">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eastAsia="ko-KR"/>
        </w:rPr>
        <w:t xml:space="preserve">Applications: </w:t>
      </w:r>
      <w:r>
        <w:rPr>
          <w:rFonts w:ascii="Times New Roman" w:hAnsi="Times New Roman"/>
          <w:sz w:val="20"/>
          <w:szCs w:val="20"/>
          <w:lang w:val="en-US" w:eastAsia="ko-KR"/>
        </w:rPr>
        <w:t>An M2M application in application service provider domain. It conduct</w:t>
      </w:r>
      <w:r w:rsidR="006A6777">
        <w:rPr>
          <w:rFonts w:ascii="Times New Roman" w:hAnsi="Times New Roman"/>
          <w:sz w:val="20"/>
          <w:szCs w:val="20"/>
          <w:lang w:val="en-US" w:eastAsia="ko-KR"/>
        </w:rPr>
        <w:t>s</w:t>
      </w:r>
      <w:r>
        <w:rPr>
          <w:rFonts w:ascii="Times New Roman" w:hAnsi="Times New Roman"/>
          <w:sz w:val="20"/>
          <w:szCs w:val="20"/>
          <w:lang w:val="en-US" w:eastAsia="ko-KR"/>
        </w:rPr>
        <w:t xml:space="preserve"> monitoring production lines and sends analysis results or ale</w:t>
      </w:r>
      <w:r w:rsidR="005E73A0">
        <w:rPr>
          <w:rFonts w:ascii="Times New Roman" w:hAnsi="Times New Roman"/>
          <w:sz w:val="20"/>
          <w:szCs w:val="20"/>
          <w:lang w:val="en-US" w:eastAsia="ko-KR"/>
        </w:rPr>
        <w:t xml:space="preserve">rt message to </w:t>
      </w:r>
      <w:r w:rsidR="00134AE4">
        <w:rPr>
          <w:rFonts w:ascii="Times New Roman" w:hAnsi="Times New Roman"/>
          <w:sz w:val="20"/>
          <w:szCs w:val="20"/>
          <w:lang w:val="en-US" w:eastAsia="ko-KR"/>
        </w:rPr>
        <w:t>factory administrator</w:t>
      </w:r>
    </w:p>
    <w:p w14:paraId="433DB816" w14:textId="77777777" w:rsidR="00EB2137" w:rsidRPr="00210787" w:rsidRDefault="00EB2137" w:rsidP="00EB2137">
      <w:pPr>
        <w:rPr>
          <w:rFonts w:ascii="Times New Roman" w:hAnsi="Times New Roman"/>
          <w:sz w:val="20"/>
          <w:szCs w:val="20"/>
          <w:lang w:val="en-US"/>
        </w:rPr>
      </w:pPr>
    </w:p>
    <w:p w14:paraId="31CC0A6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7BB89052" w14:textId="77777777" w:rsidR="00FA2503" w:rsidRDefault="000C7194" w:rsidP="000C7194">
      <w:pPr>
        <w:numPr>
          <w:ilvl w:val="0"/>
          <w:numId w:val="3"/>
        </w:numPr>
        <w:ind w:left="1080"/>
        <w:rPr>
          <w:rFonts w:ascii="Times New Roman" w:hAnsi="Times New Roman"/>
          <w:sz w:val="20"/>
          <w:szCs w:val="20"/>
          <w:lang w:val="en-US" w:eastAsia="ko-KR"/>
        </w:rPr>
      </w:pPr>
      <w:r>
        <w:rPr>
          <w:rFonts w:ascii="Times New Roman" w:hAnsi="Times New Roman"/>
          <w:sz w:val="20"/>
          <w:szCs w:val="20"/>
          <w:lang w:val="en-US" w:eastAsia="ko-KR"/>
        </w:rPr>
        <w:t>Devices (e.g. PLC, Machines)</w:t>
      </w:r>
      <w:r w:rsidR="00386EBB">
        <w:rPr>
          <w:rFonts w:ascii="Times New Roman" w:hAnsi="Times New Roman"/>
          <w:sz w:val="20"/>
          <w:szCs w:val="20"/>
          <w:lang w:val="en-US" w:eastAsia="ko-KR"/>
        </w:rPr>
        <w:t xml:space="preserve"> and gateway are connected to Real-time Ethernet. PLCs broadcast data to Real-time Ethernet.</w:t>
      </w:r>
    </w:p>
    <w:p w14:paraId="728597BE" w14:textId="77777777" w:rsidR="00386EBB" w:rsidRPr="007F6FB5" w:rsidRDefault="007F6FB5" w:rsidP="0084246E">
      <w:pPr>
        <w:numPr>
          <w:ilvl w:val="0"/>
          <w:numId w:val="3"/>
        </w:numPr>
        <w:ind w:left="1080"/>
        <w:rPr>
          <w:rFonts w:ascii="Times New Roman" w:hAnsi="Times New Roman"/>
          <w:sz w:val="20"/>
          <w:szCs w:val="20"/>
          <w:lang w:val="en-US" w:eastAsia="ko-KR"/>
        </w:rPr>
      </w:pPr>
      <w:r w:rsidRPr="007F6FB5">
        <w:rPr>
          <w:rFonts w:ascii="Times New Roman" w:hAnsi="Times New Roman" w:hint="eastAsia"/>
          <w:sz w:val="20"/>
          <w:szCs w:val="20"/>
          <w:lang w:val="en-US" w:eastAsia="ko-KR"/>
        </w:rPr>
        <w:t>Gateway can have a capability of vari</w:t>
      </w:r>
      <w:r w:rsidRPr="007F6FB5">
        <w:rPr>
          <w:rFonts w:ascii="Times New Roman" w:hAnsi="Times New Roman"/>
          <w:sz w:val="20"/>
          <w:szCs w:val="20"/>
          <w:lang w:val="en-US" w:eastAsia="ko-KR"/>
        </w:rPr>
        <w:t>ous</w:t>
      </w:r>
      <w:r w:rsidRPr="007F6FB5">
        <w:rPr>
          <w:rFonts w:ascii="Times New Roman" w:hAnsi="Times New Roman" w:hint="eastAsia"/>
          <w:sz w:val="20"/>
          <w:szCs w:val="20"/>
          <w:lang w:val="en-US" w:eastAsia="ko-KR"/>
        </w:rPr>
        <w:t xml:space="preserve"> network hardware interfaces </w:t>
      </w:r>
      <w:r w:rsidRPr="007F6FB5">
        <w:rPr>
          <w:rFonts w:ascii="Times New Roman" w:hAnsi="Times New Roman"/>
          <w:sz w:val="20"/>
          <w:szCs w:val="20"/>
          <w:lang w:val="en-US" w:eastAsia="ko-KR"/>
        </w:rPr>
        <w:t>(</w:t>
      </w:r>
      <w:r w:rsidRPr="007F6FB5">
        <w:rPr>
          <w:rFonts w:ascii="Times New Roman" w:hAnsi="Times New Roman" w:hint="eastAsia"/>
          <w:sz w:val="20"/>
          <w:szCs w:val="20"/>
          <w:lang w:val="en-US" w:eastAsia="ko-KR"/>
        </w:rPr>
        <w:t xml:space="preserve">e.g. </w:t>
      </w:r>
      <w:r w:rsidR="00DD4915">
        <w:rPr>
          <w:rFonts w:ascii="Times New Roman" w:hAnsi="Times New Roman"/>
          <w:sz w:val="20"/>
          <w:szCs w:val="20"/>
          <w:lang w:eastAsia="ko-KR"/>
        </w:rPr>
        <w:t>GSM-based, UMTS-based, ISDN, DSL</w:t>
      </w:r>
      <w:r w:rsidRPr="007F6FB5">
        <w:rPr>
          <w:rFonts w:ascii="Times New Roman" w:hAnsi="Times New Roman"/>
          <w:sz w:val="20"/>
          <w:szCs w:val="20"/>
          <w:lang w:val="en-US" w:eastAsia="ko-KR"/>
        </w:rPr>
        <w:t xml:space="preserve">) and also use various network </w:t>
      </w:r>
      <w:r>
        <w:rPr>
          <w:rFonts w:ascii="Times New Roman" w:hAnsi="Times New Roman"/>
          <w:sz w:val="20"/>
          <w:szCs w:val="20"/>
          <w:lang w:val="en-US" w:eastAsia="ko-KR"/>
        </w:rPr>
        <w:t>service provider who guarantees the required QoS level.</w:t>
      </w:r>
    </w:p>
    <w:p w14:paraId="0A1B3AE7" w14:textId="77777777" w:rsidR="00442D17" w:rsidRPr="00210787" w:rsidRDefault="00442D17" w:rsidP="007C06D7">
      <w:pPr>
        <w:rPr>
          <w:rFonts w:ascii="Times New Roman" w:hAnsi="Times New Roman"/>
          <w:lang w:val="x-none"/>
        </w:rPr>
      </w:pPr>
    </w:p>
    <w:p w14:paraId="51AF728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Triggers </w:t>
      </w:r>
    </w:p>
    <w:p w14:paraId="52C9913D" w14:textId="77777777" w:rsidR="00F46D70" w:rsidRPr="00FB30FE" w:rsidRDefault="007F6FB5" w:rsidP="00FB30FE">
      <w:pPr>
        <w:numPr>
          <w:ilvl w:val="0"/>
          <w:numId w:val="3"/>
        </w:numPr>
        <w:ind w:left="1080"/>
        <w:rPr>
          <w:rFonts w:ascii="Times New Roman" w:hAnsi="Times New Roman"/>
          <w:sz w:val="20"/>
          <w:szCs w:val="20"/>
          <w:lang w:val="en-US" w:eastAsia="ko-KR"/>
        </w:rPr>
      </w:pPr>
      <w:r>
        <w:rPr>
          <w:rFonts w:ascii="Times New Roman" w:hAnsi="Times New Roman"/>
          <w:sz w:val="20"/>
          <w:szCs w:val="20"/>
          <w:lang w:eastAsia="ko-KR"/>
        </w:rPr>
        <w:t>Applicat</w:t>
      </w:r>
      <w:r w:rsidR="00FB30FE">
        <w:rPr>
          <w:rFonts w:ascii="Times New Roman" w:hAnsi="Times New Roman"/>
          <w:sz w:val="20"/>
          <w:szCs w:val="20"/>
          <w:lang w:eastAsia="ko-KR"/>
        </w:rPr>
        <w:t xml:space="preserve">ion initiates service which require </w:t>
      </w:r>
      <w:r w:rsidR="00FB30FE" w:rsidRPr="00FB30FE">
        <w:rPr>
          <w:rFonts w:ascii="Times New Roman" w:hAnsi="Times New Roman"/>
          <w:sz w:val="20"/>
          <w:szCs w:val="20"/>
          <w:lang w:val="en-US" w:eastAsia="ko-KR"/>
        </w:rPr>
        <w:t>QoS</w:t>
      </w:r>
      <w:r w:rsidR="00FB30FE">
        <w:rPr>
          <w:rFonts w:ascii="Times New Roman" w:hAnsi="Times New Roman"/>
          <w:sz w:val="20"/>
          <w:szCs w:val="20"/>
          <w:lang w:eastAsia="ko-KR"/>
        </w:rPr>
        <w:t>/QoI requireme</w:t>
      </w:r>
      <w:r w:rsidR="00CB106B">
        <w:rPr>
          <w:rFonts w:ascii="Times New Roman" w:hAnsi="Times New Roman"/>
          <w:sz w:val="20"/>
          <w:szCs w:val="20"/>
          <w:lang w:eastAsia="ko-KR"/>
        </w:rPr>
        <w:t>nt (e.g. response time, data freshness</w:t>
      </w:r>
      <w:r w:rsidR="00FB30FE">
        <w:rPr>
          <w:rFonts w:ascii="Times New Roman" w:hAnsi="Times New Roman"/>
          <w:sz w:val="20"/>
          <w:szCs w:val="20"/>
          <w:lang w:eastAsia="ko-KR"/>
        </w:rPr>
        <w:t>).</w:t>
      </w:r>
    </w:p>
    <w:p w14:paraId="19D5B617" w14:textId="77777777" w:rsidR="00FB30FE" w:rsidRPr="00210787" w:rsidRDefault="00FB30FE" w:rsidP="00FB30FE">
      <w:pPr>
        <w:numPr>
          <w:ilvl w:val="0"/>
          <w:numId w:val="3"/>
        </w:numPr>
        <w:ind w:left="1080"/>
        <w:rPr>
          <w:rFonts w:ascii="Times New Roman" w:hAnsi="Times New Roman"/>
          <w:sz w:val="20"/>
          <w:szCs w:val="20"/>
          <w:lang w:val="en-US" w:eastAsia="ko-KR"/>
        </w:rPr>
      </w:pPr>
      <w:r>
        <w:rPr>
          <w:rFonts w:ascii="Times New Roman" w:hAnsi="Times New Roman"/>
          <w:sz w:val="20"/>
          <w:szCs w:val="20"/>
          <w:lang w:eastAsia="ko-KR"/>
        </w:rPr>
        <w:t>Application send</w:t>
      </w:r>
      <w:r w:rsidR="00C9193F">
        <w:rPr>
          <w:rFonts w:ascii="Times New Roman" w:hAnsi="Times New Roman"/>
          <w:sz w:val="20"/>
          <w:szCs w:val="20"/>
          <w:lang w:eastAsia="ko-KR"/>
        </w:rPr>
        <w:t>s</w:t>
      </w:r>
      <w:r>
        <w:rPr>
          <w:rFonts w:ascii="Times New Roman" w:hAnsi="Times New Roman"/>
          <w:sz w:val="20"/>
          <w:szCs w:val="20"/>
          <w:lang w:eastAsia="ko-KR"/>
        </w:rPr>
        <w:t xml:space="preserve"> </w:t>
      </w:r>
      <w:r w:rsidR="00C9193F">
        <w:rPr>
          <w:rFonts w:ascii="Times New Roman" w:hAnsi="Times New Roman"/>
          <w:sz w:val="20"/>
          <w:szCs w:val="20"/>
          <w:lang w:eastAsia="ko-KR"/>
        </w:rPr>
        <w:t xml:space="preserve">the </w:t>
      </w:r>
      <w:r>
        <w:rPr>
          <w:rFonts w:ascii="Times New Roman" w:hAnsi="Times New Roman"/>
          <w:sz w:val="20"/>
          <w:szCs w:val="20"/>
          <w:lang w:eastAsia="ko-KR"/>
        </w:rPr>
        <w:t>QoS/QoI requirement to oneM2M platform.</w:t>
      </w:r>
    </w:p>
    <w:p w14:paraId="36B75D88" w14:textId="77777777" w:rsidR="00442D17" w:rsidRPr="00210787" w:rsidRDefault="00442D17" w:rsidP="00FB30FE">
      <w:pPr>
        <w:rPr>
          <w:rFonts w:ascii="Times New Roman" w:hAnsi="Times New Roman"/>
          <w:lang w:val="x-none"/>
        </w:rPr>
      </w:pPr>
    </w:p>
    <w:p w14:paraId="338C07B1"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Normal Flow </w:t>
      </w:r>
    </w:p>
    <w:p w14:paraId="1E0FF09D" w14:textId="77777777" w:rsidR="00CE488D" w:rsidRDefault="00CE488D" w:rsidP="00F61FE8">
      <w:pPr>
        <w:numPr>
          <w:ilvl w:val="0"/>
          <w:numId w:val="9"/>
        </w:numPr>
        <w:rPr>
          <w:rFonts w:ascii="Times New Roman" w:hAnsi="Times New Roman"/>
          <w:sz w:val="20"/>
          <w:lang w:val="en-US"/>
        </w:rPr>
      </w:pPr>
      <w:r>
        <w:rPr>
          <w:rFonts w:ascii="Times New Roman" w:hAnsi="Times New Roman" w:hint="eastAsia"/>
          <w:sz w:val="20"/>
          <w:lang w:val="en-US" w:eastAsia="ko-KR"/>
        </w:rPr>
        <w:t>oneM2M service platform request</w:t>
      </w:r>
      <w:r w:rsidR="00B94073">
        <w:rPr>
          <w:rFonts w:ascii="Times New Roman" w:hAnsi="Times New Roman"/>
          <w:sz w:val="20"/>
          <w:lang w:val="en-US" w:eastAsia="ko-KR"/>
        </w:rPr>
        <w:t>s</w:t>
      </w:r>
      <w:r>
        <w:rPr>
          <w:rFonts w:ascii="Times New Roman" w:hAnsi="Times New Roman" w:hint="eastAsia"/>
          <w:sz w:val="20"/>
          <w:lang w:val="en-US" w:eastAsia="ko-KR"/>
        </w:rPr>
        <w:t xml:space="preserve"> QoS/QoI monitoring data from Gateway (MN) and based on this information, oneM2M </w:t>
      </w:r>
      <w:r>
        <w:rPr>
          <w:rFonts w:ascii="Times New Roman" w:hAnsi="Times New Roman"/>
          <w:sz w:val="20"/>
          <w:lang w:val="en-US" w:eastAsia="ko-KR"/>
        </w:rPr>
        <w:t>service platform</w:t>
      </w:r>
      <w:r>
        <w:rPr>
          <w:rFonts w:ascii="Times New Roman" w:hAnsi="Times New Roman" w:hint="eastAsia"/>
          <w:sz w:val="20"/>
          <w:lang w:val="en-US" w:eastAsia="ko-KR"/>
        </w:rPr>
        <w:t xml:space="preserve"> </w:t>
      </w:r>
      <w:r>
        <w:rPr>
          <w:rFonts w:ascii="Times New Roman" w:hAnsi="Times New Roman"/>
          <w:sz w:val="20"/>
          <w:lang w:val="en-US" w:eastAsia="ko-KR"/>
        </w:rPr>
        <w:t>negotiates supported QoS/QoI parameter with application.</w:t>
      </w:r>
    </w:p>
    <w:p w14:paraId="648E6C4F" w14:textId="77777777" w:rsidR="00CE488D" w:rsidRDefault="00CE488D" w:rsidP="00F61FE8">
      <w:pPr>
        <w:numPr>
          <w:ilvl w:val="0"/>
          <w:numId w:val="9"/>
        </w:numPr>
        <w:rPr>
          <w:rFonts w:ascii="Times New Roman" w:hAnsi="Times New Roman"/>
          <w:sz w:val="20"/>
          <w:lang w:val="en-US"/>
        </w:rPr>
      </w:pPr>
      <w:r>
        <w:rPr>
          <w:rFonts w:ascii="Times New Roman" w:hAnsi="Times New Roman" w:hint="eastAsia"/>
          <w:sz w:val="20"/>
          <w:lang w:val="en-US" w:eastAsia="ko-KR"/>
        </w:rPr>
        <w:t xml:space="preserve">For </w:t>
      </w:r>
      <w:r>
        <w:rPr>
          <w:rFonts w:ascii="Times New Roman" w:hAnsi="Times New Roman"/>
          <w:sz w:val="20"/>
          <w:lang w:val="en-US" w:eastAsia="ko-KR"/>
        </w:rPr>
        <w:t xml:space="preserve">enabling </w:t>
      </w:r>
      <w:r>
        <w:rPr>
          <w:rFonts w:ascii="Times New Roman" w:hAnsi="Times New Roman" w:hint="eastAsia"/>
          <w:sz w:val="20"/>
          <w:lang w:val="en-US" w:eastAsia="ko-KR"/>
        </w:rPr>
        <w:t>end-to-end services, oneM2M service platform send</w:t>
      </w:r>
      <w:r w:rsidR="00396A56">
        <w:rPr>
          <w:rFonts w:ascii="Times New Roman" w:hAnsi="Times New Roman"/>
          <w:sz w:val="20"/>
          <w:lang w:val="en-US" w:eastAsia="ko-KR"/>
        </w:rPr>
        <w:t>s</w:t>
      </w:r>
      <w:r>
        <w:rPr>
          <w:rFonts w:ascii="Times New Roman" w:hAnsi="Times New Roman" w:hint="eastAsia"/>
          <w:sz w:val="20"/>
          <w:lang w:val="en-US" w:eastAsia="ko-KR"/>
        </w:rPr>
        <w:t xml:space="preserve"> QoS requirement to the Gateway (MN)</w:t>
      </w:r>
      <w:r>
        <w:rPr>
          <w:rFonts w:ascii="Times New Roman" w:hAnsi="Times New Roman"/>
          <w:sz w:val="20"/>
          <w:lang w:val="en-US" w:eastAsia="ko-KR"/>
        </w:rPr>
        <w:t>. Based on QoS requirement, Gateway dynamically choose network type and network service provider who guarantees the required QoS level.</w:t>
      </w:r>
    </w:p>
    <w:p w14:paraId="46DDF228" w14:textId="77777777" w:rsidR="00E652A2" w:rsidRDefault="00E652A2" w:rsidP="00F61FE8">
      <w:pPr>
        <w:numPr>
          <w:ilvl w:val="0"/>
          <w:numId w:val="9"/>
        </w:numPr>
        <w:rPr>
          <w:rFonts w:ascii="Times New Roman" w:hAnsi="Times New Roman"/>
          <w:sz w:val="20"/>
          <w:lang w:val="en-US"/>
        </w:rPr>
      </w:pPr>
      <w:r>
        <w:rPr>
          <w:rFonts w:ascii="Times New Roman" w:hAnsi="Times New Roman"/>
          <w:sz w:val="20"/>
          <w:lang w:val="en-US" w:eastAsia="ko-KR"/>
        </w:rPr>
        <w:t>In Gateway, QoS/QoI monitoring function can annotate data with quality information.</w:t>
      </w:r>
    </w:p>
    <w:p w14:paraId="4B9FD21B" w14:textId="77777777" w:rsidR="00E652A2" w:rsidRDefault="00E652A2" w:rsidP="00F61FE8">
      <w:pPr>
        <w:numPr>
          <w:ilvl w:val="0"/>
          <w:numId w:val="9"/>
        </w:numPr>
        <w:rPr>
          <w:rFonts w:ascii="Times New Roman" w:hAnsi="Times New Roman"/>
          <w:sz w:val="20"/>
          <w:lang w:val="en-US"/>
        </w:rPr>
      </w:pPr>
      <w:r>
        <w:rPr>
          <w:rFonts w:ascii="Times New Roman" w:hAnsi="Times New Roman"/>
          <w:sz w:val="20"/>
          <w:lang w:val="en-US" w:eastAsia="ko-KR"/>
        </w:rPr>
        <w:t>After receiving data from Gateway (MN), oneM2M service platform can be further processing the data referring to the quality attributes.</w:t>
      </w:r>
    </w:p>
    <w:p w14:paraId="4D4C2D06" w14:textId="77777777" w:rsidR="00FC3993" w:rsidRPr="00210787" w:rsidRDefault="00FC3993" w:rsidP="00FC3993">
      <w:pPr>
        <w:rPr>
          <w:rFonts w:ascii="Times New Roman" w:hAnsi="Times New Roman"/>
          <w:lang w:val="en-US"/>
        </w:rPr>
      </w:pPr>
    </w:p>
    <w:p w14:paraId="7E682980" w14:textId="77777777"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7D0D0A08" w14:textId="77777777" w:rsidR="007F6FB5" w:rsidRPr="007F6FB5" w:rsidRDefault="007F6FB5" w:rsidP="007F6FB5">
      <w:pPr>
        <w:ind w:left="720"/>
        <w:rPr>
          <w:rFonts w:ascii="Times New Roman" w:hAnsi="Times New Roman"/>
          <w:sz w:val="20"/>
          <w:szCs w:val="20"/>
          <w:lang w:val="en-US"/>
        </w:rPr>
      </w:pPr>
      <w:r w:rsidRPr="007F6FB5">
        <w:rPr>
          <w:rFonts w:ascii="Times New Roman" w:hAnsi="Times New Roman" w:hint="eastAsia"/>
          <w:sz w:val="20"/>
          <w:szCs w:val="20"/>
          <w:lang w:val="en-US"/>
        </w:rPr>
        <w:t>None</w:t>
      </w:r>
    </w:p>
    <w:p w14:paraId="7846E2E4" w14:textId="77777777" w:rsidR="00442D17" w:rsidRPr="00210787" w:rsidRDefault="00442D17" w:rsidP="007C06D7">
      <w:pPr>
        <w:rPr>
          <w:rFonts w:ascii="Times New Roman" w:hAnsi="Times New Roman"/>
        </w:rPr>
      </w:pPr>
    </w:p>
    <w:p w14:paraId="527B4D1F"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Post-conditions </w:t>
      </w:r>
    </w:p>
    <w:p w14:paraId="5F4A87AF" w14:textId="77777777" w:rsidR="00442D17" w:rsidRPr="007F70F4" w:rsidRDefault="00475A09" w:rsidP="007F70F4">
      <w:pPr>
        <w:ind w:left="720"/>
        <w:rPr>
          <w:rFonts w:ascii="Times New Roman" w:hAnsi="Times New Roman"/>
          <w:sz w:val="20"/>
          <w:szCs w:val="20"/>
          <w:lang w:val="en-US"/>
        </w:rPr>
      </w:pPr>
      <w:r>
        <w:rPr>
          <w:rFonts w:ascii="Times New Roman" w:hAnsi="Times New Roman"/>
          <w:sz w:val="20"/>
          <w:szCs w:val="20"/>
          <w:lang w:val="en-US"/>
        </w:rPr>
        <w:t>None.</w:t>
      </w:r>
    </w:p>
    <w:p w14:paraId="49443438"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894148B" w14:textId="619C5442" w:rsidR="00FA2503" w:rsidRPr="001D603A" w:rsidRDefault="001C4991" w:rsidP="00210787">
      <w:pPr>
        <w:ind w:left="720"/>
        <w:rPr>
          <w:rFonts w:ascii="Times New Roman" w:hAnsi="Times New Roman"/>
          <w:sz w:val="20"/>
          <w:szCs w:val="20"/>
          <w:lang w:val="en-US"/>
        </w:rPr>
      </w:pPr>
      <w:r>
        <w:rPr>
          <w:rFonts w:ascii="Times New Roman" w:hAnsi="Times New Roman"/>
          <w:noProof/>
          <w:sz w:val="20"/>
          <w:szCs w:val="20"/>
          <w:lang w:val="en-US"/>
        </w:rPr>
        <w:drawing>
          <wp:inline distT="0" distB="0" distL="0" distR="0" wp14:anchorId="63BAF2B9" wp14:editId="7D091CA1">
            <wp:extent cx="5450840" cy="4258310"/>
            <wp:effectExtent l="0" t="0" r="1016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840" cy="4258310"/>
                    </a:xfrm>
                    <a:prstGeom prst="rect">
                      <a:avLst/>
                    </a:prstGeom>
                    <a:noFill/>
                  </pic:spPr>
                </pic:pic>
              </a:graphicData>
            </a:graphic>
          </wp:inline>
        </w:drawing>
      </w:r>
    </w:p>
    <w:p w14:paraId="43E50E49" w14:textId="77777777" w:rsidR="00434C88" w:rsidRPr="00210787" w:rsidRDefault="00434C88" w:rsidP="00210787">
      <w:pPr>
        <w:ind w:left="720"/>
        <w:rPr>
          <w:rFonts w:ascii="Times New Roman" w:hAnsi="Times New Roman"/>
          <w:sz w:val="20"/>
          <w:szCs w:val="20"/>
          <w:lang w:val="en-US"/>
        </w:rPr>
      </w:pPr>
    </w:p>
    <w:p w14:paraId="4561CEAD"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5442999D" w14:textId="49BAC27F" w:rsidR="00E22DF5" w:rsidRPr="00210787" w:rsidRDefault="001C4991" w:rsidP="00E22DF5">
      <w:pPr>
        <w:numPr>
          <w:ilvl w:val="0"/>
          <w:numId w:val="4"/>
        </w:numPr>
        <w:rPr>
          <w:rFonts w:ascii="Times New Roman" w:hAnsi="Times New Roman"/>
          <w:sz w:val="20"/>
          <w:szCs w:val="20"/>
          <w:lang w:val="en-US"/>
        </w:rPr>
      </w:pPr>
      <w:ins w:id="7" w:author="Microsoft Office User" w:date="2015-07-21T11:49:00Z">
        <w:r>
          <w:rPr>
            <w:rFonts w:ascii="Times New Roman" w:hAnsi="Times New Roman"/>
            <w:sz w:val="20"/>
            <w:szCs w:val="20"/>
            <w:lang w:val="en-US"/>
          </w:rPr>
          <w:t>The oneM2M System shall support the inclusion of M2M Application’s QoS preference in service request</w:t>
        </w:r>
      </w:ins>
      <w:ins w:id="8" w:author="Microsoft Office User" w:date="2015-07-21T11:50:00Z">
        <w:r>
          <w:rPr>
            <w:rFonts w:ascii="Times New Roman" w:hAnsi="Times New Roman"/>
            <w:sz w:val="20"/>
            <w:szCs w:val="20"/>
            <w:lang w:val="en-US"/>
          </w:rPr>
          <w:t>s to Underlying Networks</w:t>
        </w:r>
      </w:ins>
      <w:ins w:id="9" w:author="Microsoft Office User" w:date="2015-07-21T11:49:00Z">
        <w:r>
          <w:rPr>
            <w:rFonts w:ascii="Times New Roman" w:hAnsi="Times New Roman"/>
            <w:sz w:val="20"/>
            <w:szCs w:val="20"/>
            <w:lang w:val="en-US"/>
          </w:rPr>
          <w:t xml:space="preserve"> </w:t>
        </w:r>
      </w:ins>
      <w:ins w:id="10" w:author="Microsoft Office User" w:date="2015-07-22T11:15:00Z">
        <w:r w:rsidR="000D0661">
          <w:rPr>
            <w:rFonts w:ascii="Times New Roman" w:hAnsi="Times New Roman"/>
            <w:sz w:val="20"/>
            <w:szCs w:val="20"/>
            <w:lang w:val="en-US"/>
          </w:rPr>
          <w:t>(</w:t>
        </w:r>
      </w:ins>
      <w:del w:id="11" w:author="Microsoft Office User" w:date="2015-07-21T11:48:00Z">
        <w:r w:rsidR="00E22DF5" w:rsidDel="001C4991">
          <w:rPr>
            <w:rFonts w:ascii="Times New Roman" w:hAnsi="Times New Roman"/>
            <w:sz w:val="20"/>
            <w:szCs w:val="20"/>
            <w:lang w:val="en-US"/>
          </w:rPr>
          <w:delText xml:space="preserve">The oneM2M System shall support </w:delText>
        </w:r>
        <w:r w:rsidR="004F298E" w:rsidDel="001C4991">
          <w:rPr>
            <w:rFonts w:ascii="Times New Roman" w:hAnsi="Times New Roman"/>
            <w:sz w:val="20"/>
            <w:szCs w:val="20"/>
            <w:lang w:val="en-US"/>
          </w:rPr>
          <w:delText>dynamically choosing the network type and/or network provider who guarantees the required QoS.</w:delText>
        </w:r>
      </w:del>
      <w:ins w:id="12" w:author="Microsoft Office User" w:date="2015-07-21T11:37:00Z">
        <w:del w:id="13" w:author="Microsoft Office User" w:date="2015-07-22T11:15:00Z">
          <w:r w:rsidRPr="001C4991" w:rsidDel="000D0661">
            <w:rPr>
              <w:rFonts w:ascii="Times New Roman" w:hAnsi="Times New Roman"/>
              <w:sz w:val="20"/>
              <w:szCs w:val="20"/>
              <w:lang w:val="en-US"/>
            </w:rPr>
            <w:sym w:font="Wingdings" w:char="F0E0"/>
          </w:r>
        </w:del>
      </w:ins>
      <w:ins w:id="14" w:author="Microsoft Office User" w:date="2015-07-21T11:51:00Z">
        <w:del w:id="15" w:author="Microsoft Office User" w:date="2015-07-22T11:15:00Z">
          <w:r w:rsidDel="000D0661">
            <w:rPr>
              <w:rFonts w:ascii="Times New Roman" w:hAnsi="Times New Roman"/>
              <w:sz w:val="20"/>
              <w:szCs w:val="20"/>
              <w:lang w:val="en-US"/>
            </w:rPr>
            <w:delText xml:space="preserve"> </w:delText>
          </w:r>
        </w:del>
      </w:ins>
      <w:ins w:id="16" w:author="Microsoft Office User" w:date="2015-07-21T11:37:00Z">
        <w:r>
          <w:rPr>
            <w:rFonts w:ascii="Times New Roman" w:hAnsi="Times New Roman"/>
            <w:sz w:val="20"/>
            <w:szCs w:val="20"/>
            <w:lang w:val="en-US"/>
          </w:rPr>
          <w:t>OSR</w:t>
        </w:r>
      </w:ins>
      <w:ins w:id="17" w:author="Microsoft Office User" w:date="2015-07-22T11:16:00Z">
        <w:r w:rsidR="000D0661">
          <w:rPr>
            <w:rFonts w:ascii="Times New Roman" w:hAnsi="Times New Roman"/>
            <w:sz w:val="20"/>
            <w:szCs w:val="20"/>
            <w:lang w:val="en-US"/>
          </w:rPr>
          <w:t>-</w:t>
        </w:r>
      </w:ins>
      <w:ins w:id="18" w:author="Microsoft Office User" w:date="2015-07-21T11:37:00Z">
        <w:del w:id="19" w:author="Microsoft Office User" w:date="2015-07-22T11:16:00Z">
          <w:r w:rsidDel="000D0661">
            <w:rPr>
              <w:rFonts w:ascii="Times New Roman" w:hAnsi="Times New Roman"/>
              <w:sz w:val="20"/>
              <w:szCs w:val="20"/>
              <w:lang w:val="en-US"/>
            </w:rPr>
            <w:delText>0</w:delText>
          </w:r>
        </w:del>
        <w:r>
          <w:rPr>
            <w:rFonts w:ascii="Times New Roman" w:hAnsi="Times New Roman"/>
            <w:sz w:val="20"/>
            <w:szCs w:val="20"/>
            <w:lang w:val="en-US"/>
          </w:rPr>
          <w:t>038</w:t>
        </w:r>
      </w:ins>
      <w:ins w:id="20" w:author="Microsoft Office User" w:date="2015-07-22T11:15:00Z">
        <w:r w:rsidR="000D0661">
          <w:rPr>
            <w:rFonts w:ascii="Times New Roman" w:hAnsi="Times New Roman"/>
            <w:sz w:val="20"/>
            <w:szCs w:val="20"/>
            <w:lang w:val="en-US"/>
          </w:rPr>
          <w:t>)</w:t>
        </w:r>
      </w:ins>
    </w:p>
    <w:p w14:paraId="4082E228" w14:textId="4565A79C" w:rsidR="000D0661" w:rsidRPr="000D0661" w:rsidRDefault="007F22C7" w:rsidP="000D0661">
      <w:pPr>
        <w:numPr>
          <w:ilvl w:val="0"/>
          <w:numId w:val="4"/>
        </w:numPr>
        <w:rPr>
          <w:rFonts w:ascii="Times New Roman" w:hAnsi="Times New Roman"/>
          <w:sz w:val="20"/>
          <w:szCs w:val="20"/>
          <w:lang w:val="en-US"/>
        </w:rPr>
      </w:pPr>
      <w:r w:rsidRPr="007F22C7">
        <w:rPr>
          <w:rFonts w:ascii="Times New Roman" w:hAnsi="Times New Roman"/>
          <w:sz w:val="20"/>
          <w:szCs w:val="20"/>
          <w:lang w:val="en-US"/>
        </w:rPr>
        <w:t xml:space="preserve">The oneM2M System shall </w:t>
      </w:r>
      <w:ins w:id="21" w:author="Microsoft Office User" w:date="2015-07-21T11:42:00Z">
        <w:del w:id="22" w:author="Microsoft Office User" w:date="2015-07-22T11:11:00Z">
          <w:r w:rsidR="001C4991" w:rsidDel="000D0661">
            <w:rPr>
              <w:rFonts w:ascii="Times New Roman" w:hAnsi="Times New Roman"/>
              <w:sz w:val="20"/>
              <w:szCs w:val="20"/>
              <w:lang w:val="en-US"/>
            </w:rPr>
            <w:delText>enable the application</w:delText>
          </w:r>
        </w:del>
      </w:ins>
      <w:ins w:id="23" w:author="Microsoft Office User" w:date="2015-07-22T11:11:00Z">
        <w:r w:rsidR="000D0661">
          <w:rPr>
            <w:rFonts w:ascii="Times New Roman" w:hAnsi="Times New Roman"/>
            <w:sz w:val="20"/>
            <w:szCs w:val="20"/>
            <w:lang w:val="en-US"/>
          </w:rPr>
          <w:t xml:space="preserve">provide </w:t>
        </w:r>
      </w:ins>
      <w:ins w:id="24" w:author="Microsoft Office User" w:date="2015-07-23T05:33:00Z">
        <w:r w:rsidR="006F5818">
          <w:rPr>
            <w:rFonts w:ascii="Times New Roman" w:hAnsi="Times New Roman"/>
            <w:sz w:val="20"/>
            <w:szCs w:val="20"/>
            <w:lang w:val="en-US"/>
          </w:rPr>
          <w:t>the capability for monitoring and describing</w:t>
        </w:r>
      </w:ins>
      <w:del w:id="25" w:author="Microsoft Office User" w:date="2015-07-21T11:43:00Z">
        <w:r w:rsidR="000A0615" w:rsidDel="001C4991">
          <w:rPr>
            <w:rFonts w:ascii="Times New Roman" w:hAnsi="Times New Roman"/>
            <w:sz w:val="20"/>
            <w:szCs w:val="20"/>
            <w:lang w:val="en-US"/>
          </w:rPr>
          <w:delText xml:space="preserve">support </w:delText>
        </w:r>
      </w:del>
      <w:del w:id="26" w:author="Microsoft Office User" w:date="2015-07-22T15:08:00Z">
        <w:r w:rsidR="004F298E" w:rsidDel="00F469EE">
          <w:rPr>
            <w:rFonts w:ascii="Times New Roman" w:hAnsi="Times New Roman"/>
            <w:sz w:val="20"/>
            <w:szCs w:val="20"/>
            <w:lang w:val="en-US"/>
          </w:rPr>
          <w:delText xml:space="preserve">the </w:delText>
        </w:r>
      </w:del>
      <w:ins w:id="27" w:author="Microsoft Office User" w:date="2015-07-23T05:33:00Z">
        <w:r w:rsidR="006F5818">
          <w:rPr>
            <w:rFonts w:ascii="Times New Roman" w:hAnsi="Times New Roman"/>
            <w:sz w:val="20"/>
            <w:szCs w:val="20"/>
            <w:lang w:val="en-US"/>
          </w:rPr>
          <w:t xml:space="preserve"> </w:t>
        </w:r>
      </w:ins>
      <w:del w:id="28" w:author="Microsoft Office User" w:date="2015-07-23T05:33:00Z">
        <w:r w:rsidR="004F298E" w:rsidDel="006F5818">
          <w:rPr>
            <w:rFonts w:ascii="Times New Roman" w:hAnsi="Times New Roman"/>
            <w:sz w:val="20"/>
            <w:szCs w:val="20"/>
            <w:lang w:val="en-US"/>
          </w:rPr>
          <w:delText>description</w:delText>
        </w:r>
      </w:del>
      <w:del w:id="29" w:author="Microsoft Office User" w:date="2015-07-22T15:54:00Z">
        <w:r w:rsidR="004F298E" w:rsidDel="00B27451">
          <w:rPr>
            <w:rFonts w:ascii="Times New Roman" w:hAnsi="Times New Roman"/>
            <w:sz w:val="20"/>
            <w:szCs w:val="20"/>
            <w:lang w:val="en-US"/>
          </w:rPr>
          <w:delText xml:space="preserve"> </w:delText>
        </w:r>
      </w:del>
      <w:del w:id="30" w:author="Microsoft Office User" w:date="2015-07-23T05:33:00Z">
        <w:r w:rsidR="004F298E" w:rsidDel="006F5818">
          <w:rPr>
            <w:rFonts w:ascii="Times New Roman" w:hAnsi="Times New Roman"/>
            <w:sz w:val="20"/>
            <w:szCs w:val="20"/>
            <w:lang w:val="en-US"/>
          </w:rPr>
          <w:delText xml:space="preserve">of </w:delText>
        </w:r>
      </w:del>
      <w:r w:rsidR="004F298E">
        <w:rPr>
          <w:rFonts w:ascii="Times New Roman" w:hAnsi="Times New Roman"/>
          <w:sz w:val="20"/>
          <w:szCs w:val="20"/>
          <w:lang w:val="en-US"/>
        </w:rPr>
        <w:t>data streams</w:t>
      </w:r>
      <w:ins w:id="31" w:author="Microsoft Office User" w:date="2015-07-22T15:09:00Z">
        <w:r w:rsidR="00F469EE">
          <w:rPr>
            <w:rFonts w:ascii="Times New Roman" w:hAnsi="Times New Roman"/>
            <w:sz w:val="20"/>
            <w:szCs w:val="20"/>
            <w:lang w:val="en-US"/>
          </w:rPr>
          <w:t xml:space="preserve"> with</w:t>
        </w:r>
        <w:r w:rsidR="00697B1D">
          <w:rPr>
            <w:rFonts w:ascii="Times New Roman" w:hAnsi="Times New Roman"/>
            <w:sz w:val="20"/>
            <w:szCs w:val="20"/>
            <w:lang w:val="en-US"/>
          </w:rPr>
          <w:t xml:space="preserve"> </w:t>
        </w:r>
      </w:ins>
      <w:del w:id="32" w:author="Microsoft Office User" w:date="2015-07-22T15:56:00Z">
        <w:r w:rsidR="004F298E" w:rsidDel="00697B1D">
          <w:rPr>
            <w:rFonts w:ascii="Times New Roman" w:hAnsi="Times New Roman"/>
            <w:sz w:val="20"/>
            <w:szCs w:val="20"/>
            <w:lang w:val="en-US"/>
          </w:rPr>
          <w:delText xml:space="preserve"> </w:delText>
        </w:r>
      </w:del>
      <w:del w:id="33" w:author="Microsoft Office User" w:date="2015-07-22T15:08:00Z">
        <w:r w:rsidR="004F298E" w:rsidDel="00F469EE">
          <w:rPr>
            <w:rFonts w:ascii="Times New Roman" w:hAnsi="Times New Roman"/>
            <w:sz w:val="20"/>
            <w:szCs w:val="20"/>
            <w:lang w:val="en-US"/>
          </w:rPr>
          <w:delText xml:space="preserve">with </w:delText>
        </w:r>
      </w:del>
      <w:ins w:id="34" w:author="Microsoft Office User" w:date="2015-07-21T11:35:00Z">
        <w:r w:rsidR="001C4991">
          <w:rPr>
            <w:rFonts w:ascii="Times New Roman" w:hAnsi="Times New Roman"/>
            <w:sz w:val="20"/>
            <w:szCs w:val="20"/>
            <w:lang w:val="en-US"/>
          </w:rPr>
          <w:t>associated attributes</w:t>
        </w:r>
      </w:ins>
      <w:del w:id="35" w:author="Microsoft Office User" w:date="2015-07-21T11:35:00Z">
        <w:r w:rsidR="004F298E" w:rsidDel="001C4991">
          <w:rPr>
            <w:rFonts w:ascii="Times New Roman" w:hAnsi="Times New Roman"/>
            <w:sz w:val="20"/>
            <w:szCs w:val="20"/>
            <w:lang w:val="en-US"/>
          </w:rPr>
          <w:delText>Qo</w:delText>
        </w:r>
      </w:del>
      <w:del w:id="36" w:author="Microsoft Office User" w:date="2015-07-21T11:33:00Z">
        <w:r w:rsidR="004F298E" w:rsidDel="001C4991">
          <w:rPr>
            <w:rFonts w:ascii="Times New Roman" w:hAnsi="Times New Roman"/>
            <w:sz w:val="20"/>
            <w:szCs w:val="20"/>
            <w:lang w:val="en-US"/>
          </w:rPr>
          <w:delText>I</w:delText>
        </w:r>
      </w:del>
      <w:del w:id="37" w:author="Microsoft Office User" w:date="2015-07-21T11:35:00Z">
        <w:r w:rsidR="004F298E" w:rsidDel="001C4991">
          <w:rPr>
            <w:rFonts w:ascii="Times New Roman" w:hAnsi="Times New Roman"/>
            <w:sz w:val="20"/>
            <w:szCs w:val="20"/>
            <w:lang w:val="en-US"/>
          </w:rPr>
          <w:delText xml:space="preserve"> (Quality of Information) attributes</w:delText>
        </w:r>
      </w:del>
      <w:r w:rsidR="004F298E">
        <w:rPr>
          <w:rFonts w:ascii="Times New Roman" w:hAnsi="Times New Roman"/>
          <w:sz w:val="20"/>
          <w:szCs w:val="20"/>
          <w:lang w:val="en-US"/>
        </w:rPr>
        <w:t xml:space="preserve"> </w:t>
      </w:r>
      <w:ins w:id="38" w:author="Microsoft Office User" w:date="2015-07-21T11:41:00Z">
        <w:r w:rsidR="001C4991">
          <w:rPr>
            <w:rFonts w:ascii="Times New Roman" w:hAnsi="Times New Roman"/>
            <w:sz w:val="20"/>
            <w:szCs w:val="20"/>
            <w:lang w:val="en-US"/>
          </w:rPr>
          <w:t>e.g.</w:t>
        </w:r>
      </w:ins>
      <w:del w:id="39" w:author="Microsoft Office User" w:date="2015-07-21T11:41:00Z">
        <w:r w:rsidR="004F298E" w:rsidDel="001C4991">
          <w:rPr>
            <w:rFonts w:ascii="Times New Roman" w:hAnsi="Times New Roman"/>
            <w:sz w:val="20"/>
            <w:szCs w:val="20"/>
            <w:lang w:val="en-US"/>
          </w:rPr>
          <w:delText>including</w:delText>
        </w:r>
      </w:del>
      <w:r w:rsidR="004F298E">
        <w:rPr>
          <w:rFonts w:ascii="Times New Roman" w:hAnsi="Times New Roman"/>
          <w:sz w:val="20"/>
          <w:szCs w:val="20"/>
          <w:lang w:val="en-US"/>
        </w:rPr>
        <w:t xml:space="preserve"> </w:t>
      </w:r>
      <w:r w:rsidR="00CB106B">
        <w:rPr>
          <w:rFonts w:ascii="Times New Roman" w:hAnsi="Times New Roman"/>
          <w:sz w:val="20"/>
          <w:szCs w:val="20"/>
          <w:lang w:val="en-US"/>
        </w:rPr>
        <w:t>data freshness, accuracy, sampling rate</w:t>
      </w:r>
      <w:r w:rsidR="004F298E">
        <w:rPr>
          <w:rFonts w:ascii="Times New Roman" w:hAnsi="Times New Roman"/>
          <w:sz w:val="20"/>
          <w:szCs w:val="20"/>
          <w:lang w:val="en-US"/>
        </w:rPr>
        <w:t xml:space="preserve">, </w:t>
      </w:r>
      <w:del w:id="40" w:author="Microsoft Office User" w:date="2015-07-21T09:48:00Z">
        <w:r w:rsidR="00CB106B" w:rsidDel="004638B0">
          <w:rPr>
            <w:rFonts w:ascii="Times New Roman" w:hAnsi="Times New Roman"/>
            <w:sz w:val="20"/>
            <w:szCs w:val="20"/>
            <w:lang w:val="en-US"/>
          </w:rPr>
          <w:delText xml:space="preserve"> </w:delText>
        </w:r>
      </w:del>
      <w:del w:id="41" w:author="Microsoft Office User" w:date="2015-07-21T11:31:00Z">
        <w:r w:rsidR="00CB106B" w:rsidDel="001C4991">
          <w:rPr>
            <w:rFonts w:ascii="Times New Roman" w:hAnsi="Times New Roman"/>
            <w:sz w:val="20"/>
            <w:szCs w:val="20"/>
            <w:lang w:val="en-US"/>
          </w:rPr>
          <w:delText xml:space="preserve">timeliness, </w:delText>
        </w:r>
      </w:del>
      <w:del w:id="42" w:author="Microsoft Office User" w:date="2015-07-22T15:54:00Z">
        <w:r w:rsidR="004F298E" w:rsidDel="00B27451">
          <w:rPr>
            <w:rFonts w:ascii="Times New Roman" w:hAnsi="Times New Roman"/>
            <w:sz w:val="20"/>
            <w:szCs w:val="20"/>
            <w:lang w:val="en-US"/>
          </w:rPr>
          <w:delText>security information</w:delText>
        </w:r>
      </w:del>
      <w:ins w:id="43" w:author="Microsoft Office User" w:date="2015-07-22T15:08:00Z">
        <w:r w:rsidR="00F469EE">
          <w:rPr>
            <w:rFonts w:ascii="Times New Roman" w:hAnsi="Times New Roman"/>
            <w:sz w:val="20"/>
            <w:szCs w:val="20"/>
            <w:lang w:val="en-US"/>
          </w:rPr>
          <w:t>data integrity</w:t>
        </w:r>
      </w:ins>
      <w:r w:rsidR="004F298E">
        <w:rPr>
          <w:rFonts w:ascii="Times New Roman" w:hAnsi="Times New Roman"/>
          <w:sz w:val="20"/>
          <w:szCs w:val="20"/>
          <w:lang w:val="en-US"/>
        </w:rPr>
        <w:t>.</w:t>
      </w:r>
    </w:p>
    <w:p w14:paraId="59D88D8B" w14:textId="77777777" w:rsidR="006C0204" w:rsidRPr="00210787" w:rsidRDefault="006C0204" w:rsidP="00ED1A0B">
      <w:pPr>
        <w:rPr>
          <w:rFonts w:ascii="Times New Roman" w:hAnsi="Times New Roman"/>
          <w:lang w:val="x-none"/>
        </w:rPr>
      </w:pPr>
    </w:p>
    <w:sectPr w:rsidR="006C0204" w:rsidRPr="00210787" w:rsidSect="00576405">
      <w:headerReference w:type="default" r:id="rId12"/>
      <w:footerReference w:type="even" r:id="rId13"/>
      <w:footerReference w:type="default" r:id="rId14"/>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7330" w14:textId="77777777" w:rsidR="00810AE2" w:rsidRDefault="00810AE2" w:rsidP="00F77748">
      <w:r>
        <w:separator/>
      </w:r>
    </w:p>
    <w:p w14:paraId="4430B461" w14:textId="77777777" w:rsidR="00810AE2" w:rsidRDefault="00810AE2"/>
  </w:endnote>
  <w:endnote w:type="continuationSeparator" w:id="0">
    <w:p w14:paraId="51A2073F" w14:textId="77777777" w:rsidR="00810AE2" w:rsidRDefault="00810AE2" w:rsidP="00F77748">
      <w:r>
        <w:continuationSeparator/>
      </w:r>
    </w:p>
    <w:p w14:paraId="4FFCCE15" w14:textId="77777777" w:rsidR="00810AE2" w:rsidRDefault="0081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Myriad Pro">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체">
    <w:charset w:val="81"/>
    <w:family w:val="auto"/>
    <w:pitch w:val="variable"/>
    <w:sig w:usb0="B00002AF" w:usb1="69D77CFB" w:usb2="00000030" w:usb3="00000000" w:csb0="0008009F" w:csb1="00000000"/>
  </w:font>
  <w:font w:name="바탕">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9010" w14:textId="77777777" w:rsidR="00811D09" w:rsidRDefault="00811D09" w:rsidP="00861D0F">
    <w:pPr>
      <w:pStyle w:val="Footer"/>
    </w:pPr>
  </w:p>
  <w:p w14:paraId="4B18A5C2" w14:textId="77777777" w:rsidR="00811D09" w:rsidRDefault="00811D09"/>
  <w:p w14:paraId="0B9BD394" w14:textId="77777777" w:rsidR="00811D09" w:rsidRDefault="00811D0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58B0" w14:textId="77777777" w:rsidR="00811D09" w:rsidRPr="00861D0F" w:rsidRDefault="007F7F77" w:rsidP="00AD4D61">
    <w:pPr>
      <w:pStyle w:val="OneM2M-PageFoot"/>
    </w:pPr>
    <w:r>
      <w:t>© 201</w:t>
    </w:r>
    <w:r w:rsidR="00210787">
      <w:t>5</w:t>
    </w:r>
    <w:r w:rsidR="00811D09" w:rsidRPr="00861D0F">
      <w:t xml:space="preserve"> oneM2M Partners</w:t>
    </w:r>
    <w:r w:rsidR="00811D09" w:rsidRPr="00861D0F">
      <w:tab/>
    </w:r>
    <w:r w:rsidR="00811D09" w:rsidRPr="00861D0F">
      <w:tab/>
      <w:t xml:space="preserve">Page </w:t>
    </w:r>
    <w:r w:rsidR="00811D09" w:rsidRPr="00861D0F">
      <w:rPr>
        <w:rStyle w:val="PageNumber"/>
        <w:szCs w:val="20"/>
      </w:rPr>
      <w:fldChar w:fldCharType="begin"/>
    </w:r>
    <w:r w:rsidR="00811D09" w:rsidRPr="00861D0F">
      <w:rPr>
        <w:rStyle w:val="PageNumber"/>
        <w:szCs w:val="20"/>
      </w:rPr>
      <w:instrText xml:space="preserve"> PAGE </w:instrText>
    </w:r>
    <w:r w:rsidR="00811D09" w:rsidRPr="00861D0F">
      <w:rPr>
        <w:rStyle w:val="PageNumber"/>
        <w:szCs w:val="20"/>
      </w:rPr>
      <w:fldChar w:fldCharType="separate"/>
    </w:r>
    <w:r w:rsidR="00810AE2">
      <w:rPr>
        <w:rStyle w:val="PageNumber"/>
        <w:noProof/>
        <w:szCs w:val="20"/>
      </w:rPr>
      <w:t>1</w:t>
    </w:r>
    <w:r w:rsidR="00811D09" w:rsidRPr="00861D0F">
      <w:rPr>
        <w:rStyle w:val="PageNumber"/>
        <w:szCs w:val="20"/>
      </w:rPr>
      <w:fldChar w:fldCharType="end"/>
    </w:r>
    <w:r w:rsidR="00811D09" w:rsidRPr="00861D0F">
      <w:rPr>
        <w:rStyle w:val="PageNumber"/>
        <w:szCs w:val="20"/>
      </w:rPr>
      <w:t xml:space="preserve"> (of </w:t>
    </w:r>
    <w:r w:rsidR="00811D09" w:rsidRPr="00861D0F">
      <w:rPr>
        <w:rStyle w:val="PageNumber"/>
        <w:szCs w:val="20"/>
      </w:rPr>
      <w:fldChar w:fldCharType="begin"/>
    </w:r>
    <w:r w:rsidR="00811D09" w:rsidRPr="00861D0F">
      <w:rPr>
        <w:rStyle w:val="PageNumber"/>
        <w:szCs w:val="20"/>
      </w:rPr>
      <w:instrText xml:space="preserve"> NUMPAGES </w:instrText>
    </w:r>
    <w:r w:rsidR="00811D09" w:rsidRPr="00861D0F">
      <w:rPr>
        <w:rStyle w:val="PageNumber"/>
        <w:szCs w:val="20"/>
      </w:rPr>
      <w:fldChar w:fldCharType="separate"/>
    </w:r>
    <w:r w:rsidR="00810AE2">
      <w:rPr>
        <w:rStyle w:val="PageNumber"/>
        <w:noProof/>
        <w:szCs w:val="20"/>
      </w:rPr>
      <w:t>1</w:t>
    </w:r>
    <w:r w:rsidR="00811D09" w:rsidRPr="00861D0F">
      <w:rPr>
        <w:rStyle w:val="PageNumber"/>
        <w:szCs w:val="20"/>
      </w:rPr>
      <w:fldChar w:fldCharType="end"/>
    </w:r>
    <w:r w:rsidR="00811D09" w:rsidRPr="00861D0F">
      <w:rPr>
        <w:rStyle w:val="PageNumber"/>
        <w:szCs w:val="20"/>
      </w:rPr>
      <w:t>)</w:t>
    </w:r>
    <w:r w:rsidR="00811D09" w:rsidRPr="00861D0F">
      <w:tab/>
    </w:r>
  </w:p>
  <w:p w14:paraId="5E221BE5" w14:textId="77777777" w:rsidR="00811D09" w:rsidRDefault="00811D09" w:rsidP="00AD4D61">
    <w:pPr>
      <w:pStyle w:val="Footer"/>
    </w:pPr>
  </w:p>
  <w:p w14:paraId="5D9516BA" w14:textId="77777777" w:rsidR="00811D09" w:rsidRDefault="00811D09"/>
  <w:p w14:paraId="3B95C50C" w14:textId="77777777" w:rsidR="00811D09" w:rsidRDefault="00811D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D6A6" w14:textId="77777777" w:rsidR="00810AE2" w:rsidRDefault="00810AE2" w:rsidP="00F77748">
      <w:r>
        <w:separator/>
      </w:r>
    </w:p>
    <w:p w14:paraId="41466423" w14:textId="77777777" w:rsidR="00810AE2" w:rsidRDefault="00810AE2"/>
  </w:footnote>
  <w:footnote w:type="continuationSeparator" w:id="0">
    <w:p w14:paraId="7606C21D" w14:textId="77777777" w:rsidR="00810AE2" w:rsidRDefault="00810AE2" w:rsidP="00F77748">
      <w:r>
        <w:continuationSeparator/>
      </w:r>
    </w:p>
    <w:p w14:paraId="7C51D62E" w14:textId="77777777" w:rsidR="00810AE2" w:rsidRDefault="00810A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52"/>
      <w:gridCol w:w="4608"/>
    </w:tblGrid>
    <w:tr w:rsidR="00811D09" w:rsidRPr="00F61FE8" w14:paraId="528805A5" w14:textId="77777777" w:rsidTr="009D30E4">
      <w:tc>
        <w:tcPr>
          <w:tcW w:w="4788" w:type="dxa"/>
        </w:tcPr>
        <w:p w14:paraId="22721345" w14:textId="5442C628" w:rsidR="00413D35" w:rsidRPr="00210787" w:rsidRDefault="00661508" w:rsidP="00C231B5">
          <w:pPr>
            <w:pStyle w:val="OneM2M-PageHead"/>
            <w:rPr>
              <w:rFonts w:ascii="Times New Roman" w:eastAsia="Times New Roman" w:hAnsi="Times New Roman"/>
            </w:rPr>
          </w:pPr>
          <w:r w:rsidRPr="00661508">
            <w:rPr>
              <w:rFonts w:ascii="Times New Roman" w:eastAsia="Times New Roman" w:hAnsi="Times New Roman"/>
            </w:rPr>
            <w:t>REQ-2015-0606</w:t>
          </w:r>
          <w:ins w:id="44" w:author="Microsoft Office User" w:date="2015-07-23T05:45:00Z">
            <w:r w:rsidR="00474C89">
              <w:rPr>
                <w:rFonts w:ascii="Times New Roman" w:eastAsia="Times New Roman" w:hAnsi="Times New Roman"/>
              </w:rPr>
              <w:t>R01</w:t>
            </w:r>
          </w:ins>
          <w:r w:rsidRPr="00661508">
            <w:rPr>
              <w:rFonts w:ascii="Times New Roman" w:eastAsia="Times New Roman" w:hAnsi="Times New Roman"/>
            </w:rPr>
            <w:t>-QoS_QoI_monitoring_in_industrial_domain</w:t>
          </w:r>
        </w:p>
      </w:tc>
      <w:tc>
        <w:tcPr>
          <w:tcW w:w="4788" w:type="dxa"/>
        </w:tcPr>
        <w:p w14:paraId="0D5A0BEC" w14:textId="0421E41A" w:rsidR="00811D09" w:rsidRPr="00AF48EC" w:rsidRDefault="001C4991" w:rsidP="00861D0F">
          <w:pPr>
            <w:pStyle w:val="Header"/>
            <w:jc w:val="right"/>
            <w:rPr>
              <w:rFonts w:eastAsia="Times New Roman"/>
              <w:noProof/>
            </w:rPr>
          </w:pPr>
          <w:r w:rsidRPr="00AF48EC">
            <w:rPr>
              <w:rFonts w:eastAsia="Times New Roman"/>
              <w:noProof/>
            </w:rPr>
            <w:drawing>
              <wp:inline distT="0" distB="0" distL="0" distR="0" wp14:anchorId="672FDDA1" wp14:editId="3E209C88">
                <wp:extent cx="838200" cy="575945"/>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945"/>
                        </a:xfrm>
                        <a:prstGeom prst="rect">
                          <a:avLst/>
                        </a:prstGeom>
                        <a:noFill/>
                        <a:ln>
                          <a:noFill/>
                        </a:ln>
                      </pic:spPr>
                    </pic:pic>
                  </a:graphicData>
                </a:graphic>
              </wp:inline>
            </w:drawing>
          </w:r>
        </w:p>
      </w:tc>
    </w:tr>
  </w:tbl>
  <w:p w14:paraId="474D6B86" w14:textId="77777777" w:rsidR="00811D09" w:rsidRDefault="00811D09" w:rsidP="00C231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341923"/>
    <w:multiLevelType w:val="hybridMultilevel"/>
    <w:tmpl w:val="FD9A90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3B1628"/>
    <w:multiLevelType w:val="hybridMultilevel"/>
    <w:tmpl w:val="0DE09B06"/>
    <w:lvl w:ilvl="0" w:tplc="D1BCB58A">
      <w:numFmt w:val="decimalZero"/>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64438"/>
    <w:multiLevelType w:val="hybridMultilevel"/>
    <w:tmpl w:val="0DE09B06"/>
    <w:lvl w:ilvl="0" w:tplc="D1BCB58A">
      <w:numFmt w:val="decimalZero"/>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7"/>
  </w:num>
  <w:num w:numId="6">
    <w:abstractNumId w:val="8"/>
  </w:num>
  <w:num w:numId="7">
    <w:abstractNumId w:val="6"/>
  </w:num>
  <w:num w:numId="8">
    <w:abstractNumId w:val="1"/>
  </w:num>
  <w:num w:numId="9">
    <w:abstractNumId w:val="5"/>
  </w:num>
  <w:num w:numId="10">
    <w:abstractNumId w:val="3"/>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288"/>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15AAB"/>
    <w:rsid w:val="000166C9"/>
    <w:rsid w:val="00033257"/>
    <w:rsid w:val="0003386C"/>
    <w:rsid w:val="00040586"/>
    <w:rsid w:val="00046AB3"/>
    <w:rsid w:val="000475A3"/>
    <w:rsid w:val="00054236"/>
    <w:rsid w:val="0007358F"/>
    <w:rsid w:val="00074808"/>
    <w:rsid w:val="000808BC"/>
    <w:rsid w:val="00081188"/>
    <w:rsid w:val="00090332"/>
    <w:rsid w:val="000974C7"/>
    <w:rsid w:val="000A0615"/>
    <w:rsid w:val="000A0ED6"/>
    <w:rsid w:val="000A21EC"/>
    <w:rsid w:val="000A44F8"/>
    <w:rsid w:val="000B4DD5"/>
    <w:rsid w:val="000C6030"/>
    <w:rsid w:val="000C7194"/>
    <w:rsid w:val="000D0661"/>
    <w:rsid w:val="000D0A83"/>
    <w:rsid w:val="000D3664"/>
    <w:rsid w:val="000E3CD1"/>
    <w:rsid w:val="000E47DF"/>
    <w:rsid w:val="000E576F"/>
    <w:rsid w:val="0012597F"/>
    <w:rsid w:val="00126035"/>
    <w:rsid w:val="00134AE4"/>
    <w:rsid w:val="00141381"/>
    <w:rsid w:val="00142F25"/>
    <w:rsid w:val="00153A38"/>
    <w:rsid w:val="001566A2"/>
    <w:rsid w:val="00175883"/>
    <w:rsid w:val="001816FE"/>
    <w:rsid w:val="001A2965"/>
    <w:rsid w:val="001A7B6E"/>
    <w:rsid w:val="001B0286"/>
    <w:rsid w:val="001B1868"/>
    <w:rsid w:val="001B1CE7"/>
    <w:rsid w:val="001C4991"/>
    <w:rsid w:val="001C6D21"/>
    <w:rsid w:val="001D603A"/>
    <w:rsid w:val="001D717B"/>
    <w:rsid w:val="001D73E4"/>
    <w:rsid w:val="00210787"/>
    <w:rsid w:val="00214D44"/>
    <w:rsid w:val="00220E7E"/>
    <w:rsid w:val="002212B3"/>
    <w:rsid w:val="002230F1"/>
    <w:rsid w:val="0023368F"/>
    <w:rsid w:val="00234853"/>
    <w:rsid w:val="00261CE6"/>
    <w:rsid w:val="00265ED1"/>
    <w:rsid w:val="00270306"/>
    <w:rsid w:val="00284395"/>
    <w:rsid w:val="002B2457"/>
    <w:rsid w:val="002B55D7"/>
    <w:rsid w:val="002C6A20"/>
    <w:rsid w:val="002C7EFC"/>
    <w:rsid w:val="002D0DAE"/>
    <w:rsid w:val="002D22B3"/>
    <w:rsid w:val="002D448F"/>
    <w:rsid w:val="002E3ED6"/>
    <w:rsid w:val="002E4185"/>
    <w:rsid w:val="002F1A41"/>
    <w:rsid w:val="002F1C0E"/>
    <w:rsid w:val="003052BC"/>
    <w:rsid w:val="003130CC"/>
    <w:rsid w:val="00325FEA"/>
    <w:rsid w:val="00351E0B"/>
    <w:rsid w:val="00356610"/>
    <w:rsid w:val="003566C8"/>
    <w:rsid w:val="00362BF9"/>
    <w:rsid w:val="00365E0C"/>
    <w:rsid w:val="003711BE"/>
    <w:rsid w:val="003713C5"/>
    <w:rsid w:val="00386EBB"/>
    <w:rsid w:val="00395795"/>
    <w:rsid w:val="00396A56"/>
    <w:rsid w:val="003B22BE"/>
    <w:rsid w:val="003B33AC"/>
    <w:rsid w:val="003C3449"/>
    <w:rsid w:val="003C34E8"/>
    <w:rsid w:val="003C4F1B"/>
    <w:rsid w:val="003D78D4"/>
    <w:rsid w:val="003F66CA"/>
    <w:rsid w:val="00401624"/>
    <w:rsid w:val="00401BE0"/>
    <w:rsid w:val="0040262D"/>
    <w:rsid w:val="004108BB"/>
    <w:rsid w:val="00413D35"/>
    <w:rsid w:val="004224C5"/>
    <w:rsid w:val="00424406"/>
    <w:rsid w:val="004304C4"/>
    <w:rsid w:val="004312E4"/>
    <w:rsid w:val="00434C88"/>
    <w:rsid w:val="00440D7B"/>
    <w:rsid w:val="004413D7"/>
    <w:rsid w:val="00442D17"/>
    <w:rsid w:val="00447378"/>
    <w:rsid w:val="0045631C"/>
    <w:rsid w:val="004638B0"/>
    <w:rsid w:val="00464982"/>
    <w:rsid w:val="0046685F"/>
    <w:rsid w:val="00474C89"/>
    <w:rsid w:val="0047512B"/>
    <w:rsid w:val="00475A09"/>
    <w:rsid w:val="00475A75"/>
    <w:rsid w:val="00477853"/>
    <w:rsid w:val="00483FF6"/>
    <w:rsid w:val="00484ECF"/>
    <w:rsid w:val="0049061D"/>
    <w:rsid w:val="004941A6"/>
    <w:rsid w:val="004B22CC"/>
    <w:rsid w:val="004B4AC8"/>
    <w:rsid w:val="004C14F6"/>
    <w:rsid w:val="004D4CD7"/>
    <w:rsid w:val="004D626C"/>
    <w:rsid w:val="004D7F88"/>
    <w:rsid w:val="004E6A65"/>
    <w:rsid w:val="004E6C91"/>
    <w:rsid w:val="004F298E"/>
    <w:rsid w:val="005011FA"/>
    <w:rsid w:val="00502222"/>
    <w:rsid w:val="00504579"/>
    <w:rsid w:val="005164FB"/>
    <w:rsid w:val="005318EF"/>
    <w:rsid w:val="0053598D"/>
    <w:rsid w:val="005429C0"/>
    <w:rsid w:val="00545B9D"/>
    <w:rsid w:val="00545CC6"/>
    <w:rsid w:val="00547921"/>
    <w:rsid w:val="00547E9F"/>
    <w:rsid w:val="005533BD"/>
    <w:rsid w:val="00571A6E"/>
    <w:rsid w:val="00576405"/>
    <w:rsid w:val="0058387F"/>
    <w:rsid w:val="005A64E9"/>
    <w:rsid w:val="005B57C2"/>
    <w:rsid w:val="005C3C2B"/>
    <w:rsid w:val="005C5CE9"/>
    <w:rsid w:val="005D12F2"/>
    <w:rsid w:val="005D55F1"/>
    <w:rsid w:val="005E0C15"/>
    <w:rsid w:val="005E57AE"/>
    <w:rsid w:val="005E73A0"/>
    <w:rsid w:val="005F2B38"/>
    <w:rsid w:val="005F680A"/>
    <w:rsid w:val="005F6D26"/>
    <w:rsid w:val="00604563"/>
    <w:rsid w:val="00607DD3"/>
    <w:rsid w:val="00620713"/>
    <w:rsid w:val="006235A4"/>
    <w:rsid w:val="00623EEC"/>
    <w:rsid w:val="00624F7B"/>
    <w:rsid w:val="00626DD5"/>
    <w:rsid w:val="00635C7F"/>
    <w:rsid w:val="0064310E"/>
    <w:rsid w:val="006464A2"/>
    <w:rsid w:val="006506FA"/>
    <w:rsid w:val="00652240"/>
    <w:rsid w:val="00655E91"/>
    <w:rsid w:val="00661508"/>
    <w:rsid w:val="00662A3A"/>
    <w:rsid w:val="00676BCD"/>
    <w:rsid w:val="00685BD1"/>
    <w:rsid w:val="006978D2"/>
    <w:rsid w:val="00697B1D"/>
    <w:rsid w:val="006A2418"/>
    <w:rsid w:val="006A31CA"/>
    <w:rsid w:val="006A5F49"/>
    <w:rsid w:val="006A6777"/>
    <w:rsid w:val="006C0204"/>
    <w:rsid w:val="006C1D64"/>
    <w:rsid w:val="006D2060"/>
    <w:rsid w:val="006D2BBE"/>
    <w:rsid w:val="006E56F5"/>
    <w:rsid w:val="006F0398"/>
    <w:rsid w:val="006F5818"/>
    <w:rsid w:val="00715F6D"/>
    <w:rsid w:val="0073465D"/>
    <w:rsid w:val="00737AD0"/>
    <w:rsid w:val="007402B7"/>
    <w:rsid w:val="00743DBB"/>
    <w:rsid w:val="007468C9"/>
    <w:rsid w:val="00746FFA"/>
    <w:rsid w:val="00751555"/>
    <w:rsid w:val="0076211D"/>
    <w:rsid w:val="00765679"/>
    <w:rsid w:val="00767656"/>
    <w:rsid w:val="00775049"/>
    <w:rsid w:val="007851A9"/>
    <w:rsid w:val="00790D94"/>
    <w:rsid w:val="007928CA"/>
    <w:rsid w:val="007A5D5B"/>
    <w:rsid w:val="007B2A08"/>
    <w:rsid w:val="007C06D7"/>
    <w:rsid w:val="007C57FE"/>
    <w:rsid w:val="007D11EF"/>
    <w:rsid w:val="007D338B"/>
    <w:rsid w:val="007E6404"/>
    <w:rsid w:val="007E6F70"/>
    <w:rsid w:val="007F03C3"/>
    <w:rsid w:val="007F1002"/>
    <w:rsid w:val="007F22C7"/>
    <w:rsid w:val="007F36AF"/>
    <w:rsid w:val="007F5161"/>
    <w:rsid w:val="007F6E5D"/>
    <w:rsid w:val="007F6FB5"/>
    <w:rsid w:val="007F70F4"/>
    <w:rsid w:val="007F7F77"/>
    <w:rsid w:val="00805D2D"/>
    <w:rsid w:val="00810AE2"/>
    <w:rsid w:val="00810D78"/>
    <w:rsid w:val="00811D09"/>
    <w:rsid w:val="00813A51"/>
    <w:rsid w:val="00827511"/>
    <w:rsid w:val="00835FEC"/>
    <w:rsid w:val="0084246E"/>
    <w:rsid w:val="00851037"/>
    <w:rsid w:val="00861BA3"/>
    <w:rsid w:val="00861D0F"/>
    <w:rsid w:val="00863B99"/>
    <w:rsid w:val="00866BD6"/>
    <w:rsid w:val="0088198C"/>
    <w:rsid w:val="008853E5"/>
    <w:rsid w:val="008872E4"/>
    <w:rsid w:val="008B6F3A"/>
    <w:rsid w:val="008D1C08"/>
    <w:rsid w:val="008F128D"/>
    <w:rsid w:val="009013F6"/>
    <w:rsid w:val="009059DA"/>
    <w:rsid w:val="00911BB5"/>
    <w:rsid w:val="00920CA3"/>
    <w:rsid w:val="00922B6A"/>
    <w:rsid w:val="00926CFB"/>
    <w:rsid w:val="0094274F"/>
    <w:rsid w:val="00942965"/>
    <w:rsid w:val="00964BDB"/>
    <w:rsid w:val="00965942"/>
    <w:rsid w:val="00971EF6"/>
    <w:rsid w:val="00973635"/>
    <w:rsid w:val="00976F01"/>
    <w:rsid w:val="00980473"/>
    <w:rsid w:val="009A17F3"/>
    <w:rsid w:val="009B0DA5"/>
    <w:rsid w:val="009B1A37"/>
    <w:rsid w:val="009B4115"/>
    <w:rsid w:val="009B760A"/>
    <w:rsid w:val="009B7864"/>
    <w:rsid w:val="009C4FE6"/>
    <w:rsid w:val="009C6AE9"/>
    <w:rsid w:val="009C6CBD"/>
    <w:rsid w:val="009D0F1C"/>
    <w:rsid w:val="009D30E4"/>
    <w:rsid w:val="009E1DED"/>
    <w:rsid w:val="009E4217"/>
    <w:rsid w:val="009E48AC"/>
    <w:rsid w:val="00A01DD4"/>
    <w:rsid w:val="00A01E5A"/>
    <w:rsid w:val="00A12B80"/>
    <w:rsid w:val="00A32734"/>
    <w:rsid w:val="00A32D4F"/>
    <w:rsid w:val="00A421EA"/>
    <w:rsid w:val="00A4706D"/>
    <w:rsid w:val="00A517ED"/>
    <w:rsid w:val="00A57A81"/>
    <w:rsid w:val="00A619F2"/>
    <w:rsid w:val="00A61F86"/>
    <w:rsid w:val="00A622D3"/>
    <w:rsid w:val="00A63092"/>
    <w:rsid w:val="00A72C70"/>
    <w:rsid w:val="00A7715A"/>
    <w:rsid w:val="00A84147"/>
    <w:rsid w:val="00A90DC0"/>
    <w:rsid w:val="00A92CEB"/>
    <w:rsid w:val="00A9388B"/>
    <w:rsid w:val="00A94E27"/>
    <w:rsid w:val="00AA7506"/>
    <w:rsid w:val="00AB4454"/>
    <w:rsid w:val="00AC03EF"/>
    <w:rsid w:val="00AC188C"/>
    <w:rsid w:val="00AC2B54"/>
    <w:rsid w:val="00AC36CD"/>
    <w:rsid w:val="00AC41B5"/>
    <w:rsid w:val="00AD4D61"/>
    <w:rsid w:val="00AD54B6"/>
    <w:rsid w:val="00AD7024"/>
    <w:rsid w:val="00AE36E0"/>
    <w:rsid w:val="00AE5BE6"/>
    <w:rsid w:val="00AF1120"/>
    <w:rsid w:val="00AF1C35"/>
    <w:rsid w:val="00AF48EC"/>
    <w:rsid w:val="00B2497E"/>
    <w:rsid w:val="00B27451"/>
    <w:rsid w:val="00B30EA7"/>
    <w:rsid w:val="00B31604"/>
    <w:rsid w:val="00B4320D"/>
    <w:rsid w:val="00B4477E"/>
    <w:rsid w:val="00B55960"/>
    <w:rsid w:val="00B57F66"/>
    <w:rsid w:val="00B632A5"/>
    <w:rsid w:val="00B66BFD"/>
    <w:rsid w:val="00B76965"/>
    <w:rsid w:val="00B83B69"/>
    <w:rsid w:val="00B91C26"/>
    <w:rsid w:val="00B94073"/>
    <w:rsid w:val="00B94F25"/>
    <w:rsid w:val="00B95443"/>
    <w:rsid w:val="00BA15BA"/>
    <w:rsid w:val="00BA5EB7"/>
    <w:rsid w:val="00BA6584"/>
    <w:rsid w:val="00BB1441"/>
    <w:rsid w:val="00BB16FE"/>
    <w:rsid w:val="00BB4D53"/>
    <w:rsid w:val="00BC5F19"/>
    <w:rsid w:val="00BD15FD"/>
    <w:rsid w:val="00BD56B3"/>
    <w:rsid w:val="00BE5130"/>
    <w:rsid w:val="00BF21AC"/>
    <w:rsid w:val="00BF3879"/>
    <w:rsid w:val="00BF44F3"/>
    <w:rsid w:val="00BF562A"/>
    <w:rsid w:val="00C231B5"/>
    <w:rsid w:val="00C25630"/>
    <w:rsid w:val="00C376AE"/>
    <w:rsid w:val="00C40897"/>
    <w:rsid w:val="00C47C43"/>
    <w:rsid w:val="00C5019B"/>
    <w:rsid w:val="00C57C39"/>
    <w:rsid w:val="00C66D3F"/>
    <w:rsid w:val="00C72F67"/>
    <w:rsid w:val="00C73A57"/>
    <w:rsid w:val="00C80282"/>
    <w:rsid w:val="00C85AAE"/>
    <w:rsid w:val="00C9193F"/>
    <w:rsid w:val="00C91D66"/>
    <w:rsid w:val="00CA5B86"/>
    <w:rsid w:val="00CB106B"/>
    <w:rsid w:val="00CB2A4A"/>
    <w:rsid w:val="00CB3E19"/>
    <w:rsid w:val="00CB7EB5"/>
    <w:rsid w:val="00CC2B40"/>
    <w:rsid w:val="00CD4A0C"/>
    <w:rsid w:val="00CD5346"/>
    <w:rsid w:val="00CD6DC3"/>
    <w:rsid w:val="00CE488D"/>
    <w:rsid w:val="00CF2554"/>
    <w:rsid w:val="00CF7DA5"/>
    <w:rsid w:val="00D016D9"/>
    <w:rsid w:val="00D079B0"/>
    <w:rsid w:val="00D1055F"/>
    <w:rsid w:val="00D14821"/>
    <w:rsid w:val="00D14AB4"/>
    <w:rsid w:val="00D172AC"/>
    <w:rsid w:val="00D20126"/>
    <w:rsid w:val="00D23655"/>
    <w:rsid w:val="00D24A02"/>
    <w:rsid w:val="00D5184E"/>
    <w:rsid w:val="00D65FE2"/>
    <w:rsid w:val="00D75A1C"/>
    <w:rsid w:val="00D8206B"/>
    <w:rsid w:val="00D90ADE"/>
    <w:rsid w:val="00D918DC"/>
    <w:rsid w:val="00D923C5"/>
    <w:rsid w:val="00D952D2"/>
    <w:rsid w:val="00DA5992"/>
    <w:rsid w:val="00DA6681"/>
    <w:rsid w:val="00DB057B"/>
    <w:rsid w:val="00DB6CD9"/>
    <w:rsid w:val="00DC2BD3"/>
    <w:rsid w:val="00DD4915"/>
    <w:rsid w:val="00DE597A"/>
    <w:rsid w:val="00DF4521"/>
    <w:rsid w:val="00DF79E1"/>
    <w:rsid w:val="00E045F8"/>
    <w:rsid w:val="00E05C81"/>
    <w:rsid w:val="00E06DD3"/>
    <w:rsid w:val="00E12DA6"/>
    <w:rsid w:val="00E16716"/>
    <w:rsid w:val="00E22DF5"/>
    <w:rsid w:val="00E2342B"/>
    <w:rsid w:val="00E27728"/>
    <w:rsid w:val="00E3580D"/>
    <w:rsid w:val="00E463D2"/>
    <w:rsid w:val="00E55409"/>
    <w:rsid w:val="00E57BC7"/>
    <w:rsid w:val="00E652A2"/>
    <w:rsid w:val="00E66899"/>
    <w:rsid w:val="00E82FBD"/>
    <w:rsid w:val="00E84613"/>
    <w:rsid w:val="00EA120E"/>
    <w:rsid w:val="00EB2137"/>
    <w:rsid w:val="00EC0CD4"/>
    <w:rsid w:val="00ED1A0B"/>
    <w:rsid w:val="00ED56BC"/>
    <w:rsid w:val="00F02438"/>
    <w:rsid w:val="00F05F7D"/>
    <w:rsid w:val="00F07D63"/>
    <w:rsid w:val="00F110BA"/>
    <w:rsid w:val="00F22631"/>
    <w:rsid w:val="00F469EE"/>
    <w:rsid w:val="00F46D70"/>
    <w:rsid w:val="00F60505"/>
    <w:rsid w:val="00F61FE8"/>
    <w:rsid w:val="00F66368"/>
    <w:rsid w:val="00F70AC2"/>
    <w:rsid w:val="00F77615"/>
    <w:rsid w:val="00F77748"/>
    <w:rsid w:val="00F97B98"/>
    <w:rsid w:val="00FA2503"/>
    <w:rsid w:val="00FA6111"/>
    <w:rsid w:val="00FB2E95"/>
    <w:rsid w:val="00FB30FE"/>
    <w:rsid w:val="00FB3DC7"/>
    <w:rsid w:val="00FB517F"/>
    <w:rsid w:val="00FC3993"/>
    <w:rsid w:val="00FD4682"/>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2B7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sz w:val="24"/>
        <w:szCs w:val="24"/>
        <w:lang w:val="en-US" w:eastAsia="ko-KR"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0B"/>
    <w:pPr>
      <w:tabs>
        <w:tab w:val="left" w:pos="284"/>
      </w:tabs>
      <w:spacing w:before="120"/>
    </w:pPr>
    <w:rPr>
      <w:rFonts w:ascii="Myriad Pro" w:hAnsi="Myriad Pro"/>
      <w:lang w:val="en-GB" w:eastAsia="en-US"/>
    </w:rPr>
  </w:style>
  <w:style w:type="paragraph" w:styleId="Heading1">
    <w:name w:val="heading 1"/>
    <w:basedOn w:val="Normal"/>
    <w:next w:val="Normal"/>
    <w:link w:val="Heading1Char"/>
    <w:qFormat/>
    <w:rsid w:val="00ED1A0B"/>
    <w:pPr>
      <w:keepNext/>
      <w:numPr>
        <w:numId w:val="7"/>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7"/>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7"/>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5"/>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바탕체" w:hAnsi="Times"/>
      <w:sz w:val="22"/>
      <w:lang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바탕" w:hAnsi="Cambria" w:cs="Cambria"/>
      <w:color w:val="000000"/>
      <w:lang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lang w:val="en-GB" w:eastAsia="en-US"/>
    </w:rPr>
  </w:style>
  <w:style w:type="paragraph" w:customStyle="1" w:styleId="OneM2M-UCHead1">
    <w:name w:val="OneM2M-UCHead1"/>
    <w:basedOn w:val="Normal"/>
    <w:qFormat/>
    <w:rsid w:val="00ED1A0B"/>
    <w:pPr>
      <w:keepNext/>
      <w:keepLines/>
      <w:numPr>
        <w:ilvl w:val="1"/>
        <w:numId w:val="6"/>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바탕체"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DocumentMap">
    <w:name w:val="Document Map"/>
    <w:basedOn w:val="Normal"/>
    <w:link w:val="DocumentMapChar"/>
    <w:rsid w:val="000D0661"/>
    <w:pPr>
      <w:spacing w:before="0"/>
    </w:pPr>
    <w:rPr>
      <w:rFonts w:ascii="Helvetica" w:hAnsi="Helvetica"/>
    </w:rPr>
  </w:style>
  <w:style w:type="character" w:customStyle="1" w:styleId="DocumentMapChar">
    <w:name w:val="Document Map Char"/>
    <w:basedOn w:val="DefaultParagraphFont"/>
    <w:link w:val="DocumentMap"/>
    <w:rsid w:val="000D0661"/>
    <w:rPr>
      <w:rFonts w:ascii="Helvetica" w:hAnsi="Helvetica"/>
      <w:lang w:val="en-GB" w:eastAsia="en-US"/>
    </w:rPr>
  </w:style>
  <w:style w:type="paragraph" w:styleId="NormalWeb">
    <w:name w:val="Normal (Web)"/>
    <w:basedOn w:val="Normal"/>
    <w:uiPriority w:val="99"/>
    <w:unhideWhenUsed/>
    <w:rsid w:val="000D0661"/>
    <w:pPr>
      <w:tabs>
        <w:tab w:val="clear" w:pos="284"/>
      </w:tabs>
      <w:spacing w:before="100" w:beforeAutospacing="1" w:after="100" w:afterAutospacing="1"/>
    </w:pPr>
    <w:rPr>
      <w:rFonts w:ascii="Times New Roman" w:hAnsi="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37382601">
      <w:bodyDiv w:val="1"/>
      <w:marLeft w:val="0"/>
      <w:marRight w:val="0"/>
      <w:marTop w:val="0"/>
      <w:marBottom w:val="0"/>
      <w:divBdr>
        <w:top w:val="none" w:sz="0" w:space="0" w:color="auto"/>
        <w:left w:val="none" w:sz="0" w:space="0" w:color="auto"/>
        <w:bottom w:val="none" w:sz="0" w:space="0" w:color="auto"/>
        <w:right w:val="none" w:sz="0" w:space="0" w:color="auto"/>
      </w:divBdr>
      <w:divsChild>
        <w:div w:id="17313526">
          <w:marLeft w:val="0"/>
          <w:marRight w:val="0"/>
          <w:marTop w:val="0"/>
          <w:marBottom w:val="0"/>
          <w:divBdr>
            <w:top w:val="none" w:sz="0" w:space="0" w:color="auto"/>
            <w:left w:val="none" w:sz="0" w:space="0" w:color="auto"/>
            <w:bottom w:val="none" w:sz="0" w:space="0" w:color="auto"/>
            <w:right w:val="none" w:sz="0" w:space="0" w:color="auto"/>
          </w:divBdr>
          <w:divsChild>
            <w:div w:id="206916079">
              <w:marLeft w:val="0"/>
              <w:marRight w:val="0"/>
              <w:marTop w:val="0"/>
              <w:marBottom w:val="0"/>
              <w:divBdr>
                <w:top w:val="none" w:sz="0" w:space="0" w:color="auto"/>
                <w:left w:val="none" w:sz="0" w:space="0" w:color="auto"/>
                <w:bottom w:val="none" w:sz="0" w:space="0" w:color="auto"/>
                <w:right w:val="none" w:sz="0" w:space="0" w:color="auto"/>
              </w:divBdr>
              <w:divsChild>
                <w:div w:id="593637583">
                  <w:marLeft w:val="0"/>
                  <w:marRight w:val="0"/>
                  <w:marTop w:val="0"/>
                  <w:marBottom w:val="0"/>
                  <w:divBdr>
                    <w:top w:val="none" w:sz="0" w:space="0" w:color="auto"/>
                    <w:left w:val="none" w:sz="0" w:space="0" w:color="auto"/>
                    <w:bottom w:val="none" w:sz="0" w:space="0" w:color="auto"/>
                    <w:right w:val="none" w:sz="0" w:space="0" w:color="auto"/>
                  </w:divBdr>
                  <w:divsChild>
                    <w:div w:id="9931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29532964">
      <w:bodyDiv w:val="1"/>
      <w:marLeft w:val="0"/>
      <w:marRight w:val="0"/>
      <w:marTop w:val="0"/>
      <w:marBottom w:val="0"/>
      <w:divBdr>
        <w:top w:val="none" w:sz="0" w:space="0" w:color="auto"/>
        <w:left w:val="none" w:sz="0" w:space="0" w:color="auto"/>
        <w:bottom w:val="none" w:sz="0" w:space="0" w:color="auto"/>
        <w:right w:val="none" w:sz="0" w:space="0" w:color="auto"/>
      </w:divBdr>
      <w:divsChild>
        <w:div w:id="780877653">
          <w:marLeft w:val="0"/>
          <w:marRight w:val="0"/>
          <w:marTop w:val="0"/>
          <w:marBottom w:val="0"/>
          <w:divBdr>
            <w:top w:val="none" w:sz="0" w:space="0" w:color="auto"/>
            <w:left w:val="none" w:sz="0" w:space="0" w:color="auto"/>
            <w:bottom w:val="none" w:sz="0" w:space="0" w:color="auto"/>
            <w:right w:val="none" w:sz="0" w:space="0" w:color="auto"/>
          </w:divBdr>
          <w:divsChild>
            <w:div w:id="1948733380">
              <w:marLeft w:val="0"/>
              <w:marRight w:val="0"/>
              <w:marTop w:val="0"/>
              <w:marBottom w:val="0"/>
              <w:divBdr>
                <w:top w:val="none" w:sz="0" w:space="0" w:color="auto"/>
                <w:left w:val="none" w:sz="0" w:space="0" w:color="auto"/>
                <w:bottom w:val="none" w:sz="0" w:space="0" w:color="auto"/>
                <w:right w:val="none" w:sz="0" w:space="0" w:color="auto"/>
              </w:divBdr>
              <w:divsChild>
                <w:div w:id="2025593557">
                  <w:marLeft w:val="0"/>
                  <w:marRight w:val="0"/>
                  <w:marTop w:val="0"/>
                  <w:marBottom w:val="0"/>
                  <w:divBdr>
                    <w:top w:val="none" w:sz="0" w:space="0" w:color="auto"/>
                    <w:left w:val="none" w:sz="0" w:space="0" w:color="auto"/>
                    <w:bottom w:val="none" w:sz="0" w:space="0" w:color="auto"/>
                    <w:right w:val="none" w:sz="0" w:space="0" w:color="auto"/>
                  </w:divBdr>
                  <w:divsChild>
                    <w:div w:id="21217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97875030">
      <w:bodyDiv w:val="1"/>
      <w:marLeft w:val="0"/>
      <w:marRight w:val="0"/>
      <w:marTop w:val="0"/>
      <w:marBottom w:val="0"/>
      <w:divBdr>
        <w:top w:val="none" w:sz="0" w:space="0" w:color="auto"/>
        <w:left w:val="none" w:sz="0" w:space="0" w:color="auto"/>
        <w:bottom w:val="none" w:sz="0" w:space="0" w:color="auto"/>
        <w:right w:val="none" w:sz="0" w:space="0" w:color="auto"/>
      </w:divBdr>
      <w:divsChild>
        <w:div w:id="1229683536">
          <w:marLeft w:val="0"/>
          <w:marRight w:val="0"/>
          <w:marTop w:val="0"/>
          <w:marBottom w:val="0"/>
          <w:divBdr>
            <w:top w:val="none" w:sz="0" w:space="0" w:color="auto"/>
            <w:left w:val="none" w:sz="0" w:space="0" w:color="auto"/>
            <w:bottom w:val="none" w:sz="0" w:space="0" w:color="auto"/>
            <w:right w:val="none" w:sz="0" w:space="0" w:color="auto"/>
          </w:divBdr>
          <w:divsChild>
            <w:div w:id="161821958">
              <w:marLeft w:val="0"/>
              <w:marRight w:val="0"/>
              <w:marTop w:val="0"/>
              <w:marBottom w:val="0"/>
              <w:divBdr>
                <w:top w:val="none" w:sz="0" w:space="0" w:color="auto"/>
                <w:left w:val="none" w:sz="0" w:space="0" w:color="auto"/>
                <w:bottom w:val="none" w:sz="0" w:space="0" w:color="auto"/>
                <w:right w:val="none" w:sz="0" w:space="0" w:color="auto"/>
              </w:divBdr>
              <w:divsChild>
                <w:div w:id="818766248">
                  <w:marLeft w:val="0"/>
                  <w:marRight w:val="0"/>
                  <w:marTop w:val="0"/>
                  <w:marBottom w:val="0"/>
                  <w:divBdr>
                    <w:top w:val="none" w:sz="0" w:space="0" w:color="auto"/>
                    <w:left w:val="none" w:sz="0" w:space="0" w:color="auto"/>
                    <w:bottom w:val="none" w:sz="0" w:space="0" w:color="auto"/>
                    <w:right w:val="none" w:sz="0" w:space="0" w:color="auto"/>
                  </w:divBdr>
                  <w:divsChild>
                    <w:div w:id="17263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csc@keti.re.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6B668F-9B63-4C4A-B705-D8C13604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Pages>
  <Words>967</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6473</CharactersWithSpaces>
  <SharedDoc>false</SharedDoc>
  <HLinks>
    <vt:vector size="6" baseType="variant">
      <vt:variant>
        <vt:i4>6094889</vt:i4>
      </vt:variant>
      <vt:variant>
        <vt:i4>0</vt:i4>
      </vt:variant>
      <vt:variant>
        <vt:i4>0</vt:i4>
      </vt:variant>
      <vt:variant>
        <vt:i4>5</vt:i4>
      </vt:variant>
      <vt:variant>
        <vt:lpwstr>mailto:csc@keti.re.kr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Microsoft Office User</cp:lastModifiedBy>
  <cp:revision>7</cp:revision>
  <cp:lastPrinted>2012-08-16T22:19:00Z</cp:lastPrinted>
  <dcterms:created xsi:type="dcterms:W3CDTF">2015-07-13T23:13:00Z</dcterms:created>
  <dcterms:modified xsi:type="dcterms:W3CDTF">2015-07-23T09:45:00Z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