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413A33">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4320D4">
              <w:rPr>
                <w:rFonts w:ascii="Myriad Pro" w:eastAsia="宋体" w:hAnsi="Myriad Pro" w:hint="eastAsia"/>
                <w:lang w:val="it-IT" w:eastAsia="zh-CN"/>
              </w:rPr>
              <w:t>m</w:t>
            </w:r>
            <w:r w:rsidR="00B47D76">
              <w:rPr>
                <w:rFonts w:ascii="Myriad Pro" w:eastAsia="宋体" w:hAnsi="Myriad Pro" w:hint="eastAsia"/>
                <w:lang w:val="it-IT" w:eastAsia="zh-CN"/>
              </w:rPr>
              <w:t>achine socialization</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57699D" w:rsidP="00BF44F3">
            <w:pPr>
              <w:pStyle w:val="OneM2M-FrontMatter"/>
              <w:rPr>
                <w:rFonts w:ascii="Myriad Pro" w:hAnsi="Myriad Pro"/>
                <w:lang w:eastAsia="ko-KR"/>
              </w:rPr>
            </w:pPr>
            <w:r w:rsidRPr="003B4F04">
              <w:rPr>
                <w:rFonts w:ascii="Myriad Pro" w:hAnsi="Myriad Pro" w:hint="eastAsia"/>
                <w:lang w:eastAsia="ko-KR"/>
              </w:rPr>
              <w:t>WG1</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AD7E49"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CMCC</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7F4B26" w:rsidRDefault="00AD7E49"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Yawen Niu (</w:t>
            </w:r>
            <w:hyperlink r:id="rId8" w:history="1">
              <w:r w:rsidR="00735E8F" w:rsidRPr="00681085">
                <w:rPr>
                  <w:rStyle w:val="a9"/>
                  <w:rFonts w:eastAsia="宋体" w:hint="eastAsia"/>
                  <w:lang w:val="it-IT" w:eastAsia="zh-CN"/>
                </w:rPr>
                <w:t>niuyawen@chinamobile.com</w:t>
              </w:r>
            </w:hyperlink>
            <w:r w:rsidR="00651FDE" w:rsidRPr="00651FDE">
              <w:rPr>
                <w:rFonts w:eastAsia="宋体" w:hint="eastAsia"/>
                <w:lang w:val="it-IT" w:eastAsia="zh-CN"/>
              </w:rPr>
              <w:t>)</w:t>
            </w:r>
          </w:p>
          <w:p w:rsidR="000D7315" w:rsidRPr="000D7315" w:rsidRDefault="004320D4"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Zhang Yong</w:t>
            </w:r>
            <w:r w:rsidR="000D7315">
              <w:rPr>
                <w:rFonts w:eastAsia="宋体" w:hint="eastAsia"/>
                <w:lang w:val="it-IT" w:eastAsia="zh-CN"/>
              </w:rPr>
              <w:t xml:space="preserve"> (</w:t>
            </w:r>
            <w:bookmarkStart w:id="0" w:name="OLE_LINK5"/>
            <w:bookmarkStart w:id="1" w:name="OLE_LINK6"/>
            <w:r w:rsidR="004D7116">
              <w:rPr>
                <w:rFonts w:eastAsiaTheme="minorEastAsia"/>
                <w:lang w:eastAsia="zh-CN"/>
              </w:rPr>
              <w:fldChar w:fldCharType="begin"/>
            </w:r>
            <w:r>
              <w:rPr>
                <w:rFonts w:eastAsiaTheme="minorEastAsia"/>
                <w:lang w:eastAsia="zh-CN"/>
              </w:rPr>
              <w:instrText xml:space="preserve"> HYPERLINK "mailto:</w:instrText>
            </w:r>
            <w:r w:rsidR="00672187" w:rsidRPr="00672187">
              <w:instrText>zhangyongyj@chinamobile.com</w:instrText>
            </w:r>
            <w:r>
              <w:rPr>
                <w:rFonts w:eastAsiaTheme="minorEastAsia"/>
                <w:lang w:eastAsia="zh-CN"/>
              </w:rPr>
              <w:instrText xml:space="preserve">" </w:instrText>
            </w:r>
            <w:r w:rsidR="004D7116">
              <w:rPr>
                <w:rFonts w:eastAsiaTheme="minorEastAsia"/>
                <w:lang w:eastAsia="zh-CN"/>
              </w:rPr>
              <w:fldChar w:fldCharType="separate"/>
            </w:r>
            <w:r w:rsidRPr="00BD71BD">
              <w:rPr>
                <w:rStyle w:val="a9"/>
                <w:rFonts w:eastAsiaTheme="minorEastAsia" w:hint="eastAsia"/>
                <w:lang w:eastAsia="zh-CN"/>
              </w:rPr>
              <w:t>zhangyongyj</w:t>
            </w:r>
            <w:r w:rsidRPr="00BD71BD">
              <w:rPr>
                <w:rStyle w:val="a9"/>
                <w:rFonts w:eastAsia="宋体" w:hint="eastAsia"/>
                <w:lang w:val="it-IT" w:eastAsia="zh-CN"/>
              </w:rPr>
              <w:t>@</w:t>
            </w:r>
            <w:r w:rsidR="00672187">
              <w:rPr>
                <w:rStyle w:val="a9"/>
                <w:rFonts w:eastAsia="宋体"/>
                <w:lang w:val="it-IT" w:eastAsia="zh-CN"/>
              </w:rPr>
              <w:t>chinamobile.com</w:t>
            </w:r>
            <w:bookmarkEnd w:id="0"/>
            <w:bookmarkEnd w:id="1"/>
            <w:r w:rsidR="004D7116">
              <w:rPr>
                <w:rFonts w:eastAsiaTheme="minorEastAsia"/>
                <w:lang w:eastAsia="zh-CN"/>
              </w:rPr>
              <w:fldChar w:fldCharType="end"/>
            </w:r>
            <w:r w:rsidR="000D7315">
              <w:rPr>
                <w:rFonts w:eastAsia="宋体" w:hint="eastAsia"/>
                <w:lang w:val="it-IT" w:eastAsia="zh-CN"/>
              </w:rPr>
              <w:t>)</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E21717" w:rsidRDefault="00C5019B" w:rsidP="00651FDE">
            <w:pPr>
              <w:pStyle w:val="OneM2M-FrontMatter"/>
              <w:rPr>
                <w:rFonts w:ascii="Myriad Pro" w:eastAsia="宋体" w:hAnsi="Myriad Pro"/>
                <w:highlight w:val="yellow"/>
                <w:lang w:eastAsia="zh-CN"/>
              </w:rPr>
            </w:pPr>
            <w:r w:rsidRPr="00651FDE">
              <w:rPr>
                <w:rFonts w:ascii="Myriad Pro" w:hAnsi="Myriad Pro"/>
              </w:rPr>
              <w:t>201</w:t>
            </w:r>
            <w:r w:rsidR="005259EE" w:rsidRPr="00651FDE">
              <w:rPr>
                <w:rFonts w:ascii="Myriad Pro" w:eastAsia="宋体" w:hAnsi="Myriad Pro" w:hint="eastAsia"/>
                <w:lang w:eastAsia="zh-CN"/>
              </w:rPr>
              <w:t>4</w:t>
            </w:r>
            <w:r w:rsidR="00DA5992" w:rsidRPr="00651FDE">
              <w:rPr>
                <w:rFonts w:ascii="Myriad Pro" w:hAnsi="Myriad Pro"/>
              </w:rPr>
              <w:t>-</w:t>
            </w:r>
            <w:r w:rsidR="0057699D" w:rsidRPr="00651FDE">
              <w:rPr>
                <w:rFonts w:ascii="Myriad Pro" w:hAnsi="Myriad Pro" w:hint="eastAsia"/>
                <w:lang w:eastAsia="ko-KR"/>
              </w:rPr>
              <w:t>0</w:t>
            </w:r>
            <w:r w:rsidR="002C2A5E">
              <w:rPr>
                <w:rFonts w:ascii="Myriad Pro" w:eastAsia="宋体" w:hAnsi="Myriad Pro" w:hint="eastAsia"/>
                <w:lang w:eastAsia="zh-CN"/>
              </w:rPr>
              <w:t>9</w:t>
            </w:r>
            <w:r w:rsidR="001E3943" w:rsidRPr="00651FDE">
              <w:rPr>
                <w:rFonts w:ascii="Myriad Pro" w:hAnsi="Myriad Pro"/>
              </w:rPr>
              <w:t>-</w:t>
            </w:r>
            <w:r w:rsidR="00670678">
              <w:rPr>
                <w:rFonts w:ascii="Myriad Pro" w:eastAsia="宋体" w:hAnsi="Myriad Pro" w:hint="eastAsia"/>
                <w:lang w:eastAsia="zh-CN"/>
              </w:rPr>
              <w:t>25</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0C2A95">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2D0195">
              <w:rPr>
                <w:rFonts w:ascii="Myriad Pro" w:eastAsia="宋体" w:hAnsi="Myriad Pro" w:hint="eastAsia"/>
                <w:lang w:eastAsia="zh-CN"/>
              </w:rPr>
              <w:t>illustrate</w:t>
            </w:r>
            <w:r w:rsidR="00941E78">
              <w:rPr>
                <w:rFonts w:ascii="Myriad Pro" w:eastAsia="宋体" w:hAnsi="Myriad Pro" w:hint="eastAsia"/>
                <w:lang w:eastAsia="zh-CN"/>
              </w:rPr>
              <w:t>s</w:t>
            </w:r>
            <w:r w:rsidR="004C01B0">
              <w:rPr>
                <w:rFonts w:ascii="Myriad Pro" w:eastAsia="宋体" w:hAnsi="Myriad Pro" w:hint="eastAsia"/>
                <w:lang w:eastAsia="zh-CN"/>
              </w:rPr>
              <w:t xml:space="preserve"> that, in real world, machines need to cooperate with each other to perform a specific task or multiple tasks. </w:t>
            </w:r>
            <w:r w:rsidR="001462B8">
              <w:rPr>
                <w:rFonts w:ascii="Myriad Pro" w:eastAsia="宋体" w:hAnsi="Myriad Pro"/>
                <w:lang w:eastAsia="zh-CN"/>
              </w:rPr>
              <w:t>T</w:t>
            </w:r>
            <w:r w:rsidR="001462B8">
              <w:rPr>
                <w:rFonts w:ascii="Myriad Pro" w:eastAsia="宋体" w:hAnsi="Myriad Pro" w:hint="eastAsia"/>
                <w:lang w:eastAsia="zh-CN"/>
              </w:rPr>
              <w:t xml:space="preserve">his </w:t>
            </w:r>
            <w:r w:rsidR="00590B12">
              <w:rPr>
                <w:rFonts w:ascii="Myriad Pro" w:eastAsia="宋体" w:hAnsi="Myriad Pro" w:hint="eastAsia"/>
                <w:lang w:eastAsia="zh-CN"/>
              </w:rPr>
              <w:t xml:space="preserve">is kind </w:t>
            </w:r>
            <w:r w:rsidR="008051D0">
              <w:rPr>
                <w:rFonts w:ascii="Myriad Pro" w:eastAsia="宋体" w:hAnsi="Myriad Pro" w:hint="eastAsia"/>
                <w:lang w:eastAsia="zh-CN"/>
              </w:rPr>
              <w:t xml:space="preserve">of </w:t>
            </w:r>
            <w:r w:rsidR="00590B12">
              <w:rPr>
                <w:rFonts w:ascii="Myriad Pro" w:eastAsia="宋体" w:hAnsi="Myriad Pro" w:hint="eastAsia"/>
                <w:lang w:eastAsia="zh-CN"/>
              </w:rPr>
              <w:t>abilities</w:t>
            </w:r>
            <w:r w:rsidR="001462B8">
              <w:rPr>
                <w:rFonts w:ascii="Myriad Pro" w:eastAsia="宋体" w:hAnsi="Myriad Pro" w:hint="eastAsia"/>
                <w:lang w:eastAsia="zh-CN"/>
              </w:rPr>
              <w:t xml:space="preserve"> just </w:t>
            </w:r>
            <w:r w:rsidR="00590B12">
              <w:rPr>
                <w:rFonts w:ascii="Myriad Pro" w:eastAsia="宋体" w:hAnsi="Myriad Pro" w:hint="eastAsia"/>
                <w:lang w:eastAsia="zh-CN"/>
              </w:rPr>
              <w:t xml:space="preserve">like </w:t>
            </w:r>
            <w:r w:rsidR="001462B8">
              <w:rPr>
                <w:rFonts w:ascii="Myriad Pro" w:eastAsia="宋体" w:hAnsi="Myriad Pro" w:hint="eastAsia"/>
                <w:lang w:eastAsia="zh-CN"/>
              </w:rPr>
              <w:t>human</w:t>
            </w:r>
            <w:r w:rsidR="00CD6AFD">
              <w:rPr>
                <w:rFonts w:ascii="Myriad Pro" w:eastAsia="宋体" w:hAnsi="Myriad Pro" w:hint="eastAsia"/>
                <w:lang w:eastAsia="zh-CN"/>
              </w:rPr>
              <w:t xml:space="preserve"> </w:t>
            </w:r>
            <w:r w:rsidR="00DE016A">
              <w:rPr>
                <w:rFonts w:ascii="Myriad Pro" w:eastAsia="宋体" w:hAnsi="Myriad Pro" w:hint="eastAsia"/>
                <w:lang w:eastAsia="zh-CN"/>
              </w:rPr>
              <w:t>socialization</w:t>
            </w:r>
            <w:r w:rsidR="001462B8">
              <w:rPr>
                <w:rFonts w:ascii="Myriad Pro" w:eastAsia="宋体" w:hAnsi="Myriad Pro" w:hint="eastAsia"/>
                <w:lang w:eastAsia="zh-CN"/>
              </w:rPr>
              <w:t xml:space="preserve">.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4D7116"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fldChar w:fldCharType="separate"/>
            </w:r>
            <w:r w:rsidRPr="00651FDE">
              <w:fldChar w:fldCharType="end"/>
            </w:r>
            <w:r w:rsidR="00DA5992" w:rsidRPr="00651FDE">
              <w:t xml:space="preserve"> Decision</w:t>
            </w:r>
          </w:p>
          <w:p w:rsidR="00DA5992" w:rsidRPr="00651FDE" w:rsidRDefault="004D7116"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fldChar w:fldCharType="separate"/>
            </w:r>
            <w:r w:rsidRPr="00651FDE">
              <w:fldChar w:fldCharType="end"/>
            </w:r>
            <w:r w:rsidR="00DA5992" w:rsidRPr="00651FDE">
              <w:t xml:space="preserve"> Discussion</w:t>
            </w:r>
          </w:p>
          <w:p w:rsidR="00DA5992" w:rsidRPr="00651FDE" w:rsidRDefault="004D7116"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Information</w:t>
            </w:r>
          </w:p>
          <w:p w:rsidR="00DA5992" w:rsidRPr="00651FDE" w:rsidRDefault="004D7116"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proofErr w:type="gramStart"/>
      <w:r w:rsidRPr="00C80282">
        <w:t>oneM2M</w:t>
      </w:r>
      <w:proofErr w:type="gramEnd"/>
      <w:r w:rsidRPr="00C80282">
        <w:t xml:space="preserve">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Pr>
          <w:rFonts w:eastAsia="宋体" w:hint="eastAsia"/>
          <w:lang w:val="it-IT" w:eastAsia="zh-CN"/>
        </w:rPr>
        <w:t xml:space="preserve"> </w:t>
      </w:r>
      <w:r w:rsidR="009A668A">
        <w:rPr>
          <w:rFonts w:eastAsia="宋体" w:hint="eastAsia"/>
          <w:lang w:val="it-IT" w:eastAsia="zh-CN"/>
        </w:rPr>
        <w:t>m</w:t>
      </w:r>
      <w:r w:rsidR="00C10BD4">
        <w:rPr>
          <w:rFonts w:eastAsia="宋体" w:hint="eastAsia"/>
          <w:lang w:val="it-IT" w:eastAsia="zh-CN"/>
        </w:rPr>
        <w:t>achine socialization.</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C07A8B" w:rsidRDefault="003A45A4" w:rsidP="002A03A1">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A </w:t>
      </w:r>
      <w:r w:rsidR="00635EF4">
        <w:rPr>
          <w:rFonts w:ascii="Times New Roman" w:eastAsia="宋体" w:hAnsi="Times New Roman" w:hint="eastAsia"/>
          <w:sz w:val="28"/>
          <w:szCs w:val="20"/>
          <w:lang w:eastAsia="zh-CN"/>
        </w:rPr>
        <w:t xml:space="preserve">robot </w:t>
      </w:r>
      <w:r>
        <w:rPr>
          <w:rFonts w:ascii="Times New Roman" w:eastAsia="宋体" w:hAnsi="Times New Roman" w:hint="eastAsia"/>
          <w:sz w:val="28"/>
          <w:szCs w:val="20"/>
          <w:lang w:eastAsia="zh-CN"/>
        </w:rPr>
        <w:t>i</w:t>
      </w:r>
      <w:r w:rsidR="007F5949">
        <w:rPr>
          <w:rFonts w:ascii="Times New Roman" w:eastAsia="宋体" w:hAnsi="Times New Roman" w:hint="eastAsia"/>
          <w:sz w:val="28"/>
          <w:szCs w:val="20"/>
          <w:lang w:eastAsia="zh-CN"/>
        </w:rPr>
        <w:t>s</w:t>
      </w:r>
      <w:r>
        <w:rPr>
          <w:rFonts w:ascii="Times New Roman" w:eastAsia="宋体" w:hAnsi="Times New Roman" w:hint="eastAsia"/>
          <w:sz w:val="28"/>
          <w:szCs w:val="20"/>
          <w:lang w:eastAsia="zh-CN"/>
        </w:rPr>
        <w:t xml:space="preserve"> designed to </w:t>
      </w:r>
      <w:r w:rsidR="00ED2CE3">
        <w:rPr>
          <w:rFonts w:ascii="Times New Roman" w:eastAsia="宋体" w:hAnsi="Times New Roman" w:hint="eastAsia"/>
          <w:sz w:val="28"/>
          <w:szCs w:val="20"/>
          <w:lang w:eastAsia="zh-CN"/>
        </w:rPr>
        <w:t xml:space="preserve">clean </w:t>
      </w:r>
      <w:r w:rsidR="00384D51">
        <w:rPr>
          <w:rFonts w:ascii="Times New Roman" w:eastAsia="宋体" w:hAnsi="Times New Roman" w:hint="eastAsia"/>
          <w:sz w:val="28"/>
          <w:szCs w:val="20"/>
          <w:lang w:eastAsia="zh-CN"/>
        </w:rPr>
        <w:t>rooms in hotel.</w:t>
      </w:r>
      <w:r w:rsidR="00883975">
        <w:rPr>
          <w:rFonts w:ascii="Times New Roman" w:eastAsia="宋体" w:hAnsi="Times New Roman" w:hint="eastAsia"/>
          <w:sz w:val="28"/>
          <w:szCs w:val="20"/>
          <w:lang w:eastAsia="zh-CN"/>
        </w:rPr>
        <w:t xml:space="preserve"> </w:t>
      </w:r>
      <w:r w:rsidR="00974F63">
        <w:rPr>
          <w:rFonts w:ascii="Times New Roman" w:eastAsia="宋体" w:hAnsi="Times New Roman" w:hint="eastAsia"/>
          <w:sz w:val="28"/>
          <w:szCs w:val="20"/>
          <w:lang w:eastAsia="zh-CN"/>
        </w:rPr>
        <w:t xml:space="preserve">The task of the </w:t>
      </w:r>
      <w:r w:rsidR="00FB0E04">
        <w:rPr>
          <w:rFonts w:ascii="Times New Roman" w:eastAsia="宋体" w:hAnsi="Times New Roman" w:hint="eastAsia"/>
          <w:sz w:val="28"/>
          <w:szCs w:val="20"/>
          <w:lang w:eastAsia="zh-CN"/>
        </w:rPr>
        <w:t xml:space="preserve">robot </w:t>
      </w:r>
      <w:r w:rsidR="00974F63">
        <w:rPr>
          <w:rFonts w:ascii="Times New Roman" w:eastAsia="宋体" w:hAnsi="Times New Roman" w:hint="eastAsia"/>
          <w:sz w:val="28"/>
          <w:szCs w:val="20"/>
          <w:lang w:eastAsia="zh-CN"/>
        </w:rPr>
        <w:t xml:space="preserve">is to keep all rooms clean. </w:t>
      </w:r>
      <w:r w:rsidR="00D64C5C">
        <w:rPr>
          <w:rFonts w:ascii="Times New Roman" w:eastAsia="宋体" w:hAnsi="Times New Roman"/>
          <w:sz w:val="28"/>
          <w:szCs w:val="20"/>
          <w:lang w:eastAsia="zh-CN"/>
        </w:rPr>
        <w:t>I</w:t>
      </w:r>
      <w:r w:rsidR="00D64C5C">
        <w:rPr>
          <w:rFonts w:ascii="Times New Roman" w:eastAsia="宋体" w:hAnsi="Times New Roman" w:hint="eastAsia"/>
          <w:sz w:val="28"/>
          <w:szCs w:val="20"/>
          <w:lang w:eastAsia="zh-CN"/>
        </w:rPr>
        <w:t xml:space="preserve">f the hotel has only one </w:t>
      </w:r>
      <w:r w:rsidR="00B47FFE">
        <w:rPr>
          <w:rFonts w:ascii="Times New Roman" w:eastAsia="宋体" w:hAnsi="Times New Roman" w:hint="eastAsia"/>
          <w:sz w:val="28"/>
          <w:szCs w:val="20"/>
          <w:lang w:eastAsia="zh-CN"/>
        </w:rPr>
        <w:t>robot</w:t>
      </w:r>
      <w:r w:rsidR="00D64C5C">
        <w:rPr>
          <w:rFonts w:ascii="Times New Roman" w:eastAsia="宋体" w:hAnsi="Times New Roman" w:hint="eastAsia"/>
          <w:sz w:val="28"/>
          <w:szCs w:val="20"/>
          <w:lang w:eastAsia="zh-CN"/>
        </w:rPr>
        <w:t xml:space="preserve">, </w:t>
      </w:r>
      <w:r w:rsidR="00974F63">
        <w:rPr>
          <w:rFonts w:ascii="Times New Roman" w:eastAsia="宋体" w:hAnsi="Times New Roman" w:hint="eastAsia"/>
          <w:sz w:val="28"/>
          <w:szCs w:val="20"/>
          <w:lang w:eastAsia="zh-CN"/>
        </w:rPr>
        <w:t>it</w:t>
      </w:r>
      <w:r w:rsidR="00360C86">
        <w:rPr>
          <w:rFonts w:ascii="Times New Roman" w:eastAsia="宋体" w:hAnsi="Times New Roman" w:hint="eastAsia"/>
          <w:sz w:val="28"/>
          <w:szCs w:val="20"/>
          <w:lang w:eastAsia="zh-CN"/>
        </w:rPr>
        <w:t xml:space="preserve"> has to clean rooms one by one. </w:t>
      </w:r>
      <w:r w:rsidR="00974F63">
        <w:rPr>
          <w:rFonts w:ascii="Times New Roman" w:eastAsia="宋体" w:hAnsi="Times New Roman"/>
          <w:sz w:val="28"/>
          <w:szCs w:val="20"/>
          <w:lang w:eastAsia="zh-CN"/>
        </w:rPr>
        <w:t>I</w:t>
      </w:r>
      <w:r w:rsidR="00974F63">
        <w:rPr>
          <w:rFonts w:ascii="Times New Roman" w:eastAsia="宋体" w:hAnsi="Times New Roman" w:hint="eastAsia"/>
          <w:sz w:val="28"/>
          <w:szCs w:val="20"/>
          <w:lang w:eastAsia="zh-CN"/>
        </w:rPr>
        <w:t xml:space="preserve">f the hotel has two </w:t>
      </w:r>
      <w:r w:rsidR="000633AF">
        <w:rPr>
          <w:rFonts w:ascii="Times New Roman" w:eastAsia="宋体" w:hAnsi="Times New Roman" w:hint="eastAsia"/>
          <w:sz w:val="28"/>
          <w:szCs w:val="20"/>
          <w:lang w:eastAsia="zh-CN"/>
        </w:rPr>
        <w:t>robots</w:t>
      </w:r>
      <w:r w:rsidR="00974F63">
        <w:rPr>
          <w:rFonts w:ascii="Times New Roman" w:eastAsia="宋体" w:hAnsi="Times New Roman" w:hint="eastAsia"/>
          <w:sz w:val="28"/>
          <w:szCs w:val="20"/>
          <w:lang w:eastAsia="zh-CN"/>
        </w:rPr>
        <w:t xml:space="preserve">, they will complete the task more efficiently if they cooperate with each other. </w:t>
      </w:r>
      <w:r w:rsidR="004E436A">
        <w:rPr>
          <w:rFonts w:ascii="Times New Roman" w:eastAsia="宋体" w:hAnsi="Times New Roman"/>
          <w:sz w:val="28"/>
          <w:szCs w:val="20"/>
          <w:lang w:eastAsia="zh-CN"/>
        </w:rPr>
        <w:t>I</w:t>
      </w:r>
      <w:r w:rsidR="004E436A">
        <w:rPr>
          <w:rFonts w:ascii="Times New Roman" w:eastAsia="宋体" w:hAnsi="Times New Roman" w:hint="eastAsia"/>
          <w:sz w:val="28"/>
          <w:szCs w:val="20"/>
          <w:lang w:eastAsia="zh-CN"/>
        </w:rPr>
        <w:t xml:space="preserve">f </w:t>
      </w:r>
      <w:r w:rsidR="0037188B">
        <w:rPr>
          <w:rFonts w:ascii="Times New Roman" w:eastAsia="宋体" w:hAnsi="Times New Roman" w:hint="eastAsia"/>
          <w:sz w:val="28"/>
          <w:szCs w:val="20"/>
          <w:lang w:eastAsia="zh-CN"/>
        </w:rPr>
        <w:t xml:space="preserve">robot </w:t>
      </w:r>
      <w:r w:rsidR="004E436A">
        <w:rPr>
          <w:rFonts w:ascii="Times New Roman" w:eastAsia="宋体" w:hAnsi="Times New Roman" w:hint="eastAsia"/>
          <w:sz w:val="28"/>
          <w:szCs w:val="20"/>
          <w:lang w:eastAsia="zh-CN"/>
        </w:rPr>
        <w:t>A has clean</w:t>
      </w:r>
      <w:r w:rsidR="00BA02C5">
        <w:rPr>
          <w:rFonts w:ascii="Times New Roman" w:eastAsia="宋体" w:hAnsi="Times New Roman" w:hint="eastAsia"/>
          <w:sz w:val="28"/>
          <w:szCs w:val="20"/>
          <w:lang w:eastAsia="zh-CN"/>
        </w:rPr>
        <w:t>ed</w:t>
      </w:r>
      <w:r w:rsidR="004E436A">
        <w:rPr>
          <w:rFonts w:ascii="Times New Roman" w:eastAsia="宋体" w:hAnsi="Times New Roman" w:hint="eastAsia"/>
          <w:sz w:val="28"/>
          <w:szCs w:val="20"/>
          <w:lang w:eastAsia="zh-CN"/>
        </w:rPr>
        <w:t xml:space="preserve"> a room, it may inform the other </w:t>
      </w:r>
      <w:r w:rsidR="00DA21FE">
        <w:rPr>
          <w:rFonts w:ascii="Times New Roman" w:eastAsia="宋体" w:hAnsi="Times New Roman" w:hint="eastAsia"/>
          <w:sz w:val="28"/>
          <w:szCs w:val="20"/>
          <w:lang w:eastAsia="zh-CN"/>
        </w:rPr>
        <w:t xml:space="preserve">robot </w:t>
      </w:r>
      <w:r w:rsidR="00747733">
        <w:rPr>
          <w:rFonts w:ascii="Times New Roman" w:eastAsia="宋体" w:hAnsi="Times New Roman" w:hint="eastAsia"/>
          <w:sz w:val="28"/>
          <w:szCs w:val="20"/>
          <w:lang w:eastAsia="zh-CN"/>
        </w:rPr>
        <w:t xml:space="preserve">that this room </w:t>
      </w:r>
      <w:r w:rsidR="008E27CC">
        <w:rPr>
          <w:rFonts w:ascii="Times New Roman" w:eastAsia="宋体" w:hAnsi="Times New Roman" w:hint="eastAsia"/>
          <w:sz w:val="28"/>
          <w:szCs w:val="20"/>
          <w:lang w:eastAsia="zh-CN"/>
        </w:rPr>
        <w:t>h</w:t>
      </w:r>
      <w:r w:rsidR="00A6121B">
        <w:rPr>
          <w:rFonts w:ascii="Times New Roman" w:eastAsia="宋体" w:hAnsi="Times New Roman" w:hint="eastAsia"/>
          <w:sz w:val="28"/>
          <w:szCs w:val="20"/>
          <w:lang w:eastAsia="zh-CN"/>
        </w:rPr>
        <w:t xml:space="preserve">as been cleaned, </w:t>
      </w:r>
      <w:r w:rsidR="003D63FD">
        <w:rPr>
          <w:rFonts w:ascii="Times New Roman" w:eastAsia="宋体" w:hAnsi="Times New Roman" w:hint="eastAsia"/>
          <w:sz w:val="28"/>
          <w:szCs w:val="20"/>
          <w:lang w:eastAsia="zh-CN"/>
        </w:rPr>
        <w:t xml:space="preserve">so </w:t>
      </w:r>
      <w:r w:rsidR="00AC6437">
        <w:rPr>
          <w:rFonts w:ascii="Times New Roman" w:eastAsia="宋体" w:hAnsi="Times New Roman" w:hint="eastAsia"/>
          <w:sz w:val="28"/>
          <w:szCs w:val="20"/>
          <w:lang w:eastAsia="zh-CN"/>
        </w:rPr>
        <w:t xml:space="preserve">robot </w:t>
      </w:r>
      <w:r w:rsidR="003D63FD">
        <w:rPr>
          <w:rFonts w:ascii="Times New Roman" w:eastAsia="宋体" w:hAnsi="Times New Roman" w:hint="eastAsia"/>
          <w:sz w:val="28"/>
          <w:szCs w:val="20"/>
          <w:lang w:eastAsia="zh-CN"/>
        </w:rPr>
        <w:t xml:space="preserve">B can </w:t>
      </w:r>
      <w:r w:rsidR="00365DC9">
        <w:rPr>
          <w:rFonts w:ascii="Times New Roman" w:eastAsia="宋体" w:hAnsi="Times New Roman" w:hint="eastAsia"/>
          <w:sz w:val="28"/>
          <w:szCs w:val="20"/>
          <w:lang w:eastAsia="zh-CN"/>
        </w:rPr>
        <w:t xml:space="preserve">move to another </w:t>
      </w:r>
      <w:r w:rsidR="009E4BAA">
        <w:rPr>
          <w:rFonts w:ascii="Times New Roman" w:eastAsia="宋体" w:hAnsi="Times New Roman" w:hint="eastAsia"/>
          <w:sz w:val="28"/>
          <w:szCs w:val="20"/>
          <w:lang w:eastAsia="zh-CN"/>
        </w:rPr>
        <w:t xml:space="preserve">room </w:t>
      </w:r>
      <w:r w:rsidR="00365DC9">
        <w:rPr>
          <w:rFonts w:ascii="Times New Roman" w:eastAsia="宋体" w:hAnsi="Times New Roman" w:hint="eastAsia"/>
          <w:sz w:val="28"/>
          <w:szCs w:val="20"/>
          <w:lang w:eastAsia="zh-CN"/>
        </w:rPr>
        <w:t xml:space="preserve">for clean job. </w:t>
      </w:r>
      <w:r w:rsidR="00F71BC0">
        <w:rPr>
          <w:rFonts w:ascii="Times New Roman" w:eastAsia="宋体" w:hAnsi="Times New Roman"/>
          <w:sz w:val="28"/>
          <w:szCs w:val="20"/>
          <w:lang w:eastAsia="zh-CN"/>
        </w:rPr>
        <w:t>T</w:t>
      </w:r>
      <w:r w:rsidR="00F71BC0">
        <w:rPr>
          <w:rFonts w:ascii="Times New Roman" w:eastAsia="宋体" w:hAnsi="Times New Roman" w:hint="eastAsia"/>
          <w:sz w:val="28"/>
          <w:szCs w:val="20"/>
          <w:lang w:eastAsia="zh-CN"/>
        </w:rPr>
        <w:t xml:space="preserve">his implies that if multiple </w:t>
      </w:r>
      <w:r w:rsidR="00FE484F">
        <w:rPr>
          <w:rFonts w:ascii="Times New Roman" w:eastAsia="宋体" w:hAnsi="Times New Roman" w:hint="eastAsia"/>
          <w:sz w:val="28"/>
          <w:szCs w:val="20"/>
          <w:lang w:eastAsia="zh-CN"/>
        </w:rPr>
        <w:t xml:space="preserve">robots </w:t>
      </w:r>
      <w:r w:rsidR="00F71BC0">
        <w:rPr>
          <w:rFonts w:ascii="Times New Roman" w:eastAsia="宋体" w:hAnsi="Times New Roman" w:hint="eastAsia"/>
          <w:sz w:val="28"/>
          <w:szCs w:val="20"/>
          <w:lang w:eastAsia="zh-CN"/>
        </w:rPr>
        <w:t xml:space="preserve">share a same task, cooperation will improve the efficiency. </w:t>
      </w:r>
      <w:r w:rsidR="00384D51">
        <w:rPr>
          <w:rFonts w:ascii="Times New Roman" w:eastAsia="宋体" w:hAnsi="Times New Roman" w:hint="eastAsia"/>
          <w:sz w:val="28"/>
          <w:szCs w:val="20"/>
          <w:lang w:eastAsia="zh-CN"/>
        </w:rPr>
        <w:t xml:space="preserve"> </w:t>
      </w:r>
      <w:r w:rsidR="008643DD">
        <w:rPr>
          <w:rFonts w:ascii="Times New Roman" w:eastAsia="宋体" w:hAnsi="Times New Roman" w:hint="eastAsia"/>
          <w:sz w:val="28"/>
          <w:szCs w:val="20"/>
          <w:lang w:eastAsia="zh-CN"/>
        </w:rPr>
        <w:t>As in the hotel scenario,</w:t>
      </w:r>
      <w:r w:rsidR="008B0C05">
        <w:rPr>
          <w:rFonts w:ascii="Times New Roman" w:eastAsia="宋体" w:hAnsi="Times New Roman" w:hint="eastAsia"/>
          <w:sz w:val="28"/>
          <w:szCs w:val="20"/>
          <w:lang w:eastAsia="zh-CN"/>
        </w:rPr>
        <w:t xml:space="preserve"> the </w:t>
      </w:r>
      <w:r w:rsidR="004D7501">
        <w:rPr>
          <w:rFonts w:ascii="Times New Roman" w:eastAsia="宋体" w:hAnsi="Times New Roman" w:hint="eastAsia"/>
          <w:sz w:val="28"/>
          <w:szCs w:val="20"/>
          <w:lang w:eastAsia="zh-CN"/>
        </w:rPr>
        <w:t xml:space="preserve">robots </w:t>
      </w:r>
      <w:r w:rsidR="008B0C05">
        <w:rPr>
          <w:rFonts w:ascii="Times New Roman" w:eastAsia="宋体" w:hAnsi="Times New Roman" w:hint="eastAsia"/>
          <w:sz w:val="28"/>
          <w:szCs w:val="20"/>
          <w:lang w:eastAsia="zh-CN"/>
        </w:rPr>
        <w:t>owne</w:t>
      </w:r>
      <w:r w:rsidR="007A4D33">
        <w:rPr>
          <w:rFonts w:ascii="Times New Roman" w:eastAsia="宋体" w:hAnsi="Times New Roman" w:hint="eastAsia"/>
          <w:sz w:val="28"/>
          <w:szCs w:val="20"/>
          <w:lang w:eastAsia="zh-CN"/>
        </w:rPr>
        <w:t xml:space="preserve">r </w:t>
      </w:r>
      <w:r w:rsidR="008B0C05">
        <w:rPr>
          <w:rFonts w:ascii="Times New Roman" w:eastAsia="宋体" w:hAnsi="Times New Roman" w:hint="eastAsia"/>
          <w:sz w:val="28"/>
          <w:szCs w:val="20"/>
          <w:lang w:eastAsia="zh-CN"/>
        </w:rPr>
        <w:t xml:space="preserve">may not tell the </w:t>
      </w:r>
      <w:r w:rsidR="00B71660">
        <w:rPr>
          <w:rFonts w:ascii="Times New Roman" w:eastAsia="宋体" w:hAnsi="Times New Roman" w:hint="eastAsia"/>
          <w:sz w:val="28"/>
          <w:szCs w:val="20"/>
          <w:lang w:eastAsia="zh-CN"/>
        </w:rPr>
        <w:t xml:space="preserve">robots </w:t>
      </w:r>
      <w:r w:rsidR="00BA7DEB">
        <w:rPr>
          <w:rFonts w:ascii="Times New Roman" w:eastAsia="宋体" w:hAnsi="Times New Roman" w:hint="eastAsia"/>
          <w:sz w:val="28"/>
          <w:szCs w:val="20"/>
          <w:lang w:eastAsia="zh-CN"/>
        </w:rPr>
        <w:t>explicitly that there exists</w:t>
      </w:r>
      <w:r w:rsidR="008B0C05">
        <w:rPr>
          <w:rFonts w:ascii="Times New Roman" w:eastAsia="宋体" w:hAnsi="Times New Roman" w:hint="eastAsia"/>
          <w:sz w:val="28"/>
          <w:szCs w:val="20"/>
          <w:lang w:eastAsia="zh-CN"/>
        </w:rPr>
        <w:t xml:space="preserve"> another </w:t>
      </w:r>
      <w:r w:rsidR="00E03575">
        <w:rPr>
          <w:rFonts w:ascii="Times New Roman" w:eastAsia="宋体" w:hAnsi="Times New Roman" w:hint="eastAsia"/>
          <w:sz w:val="28"/>
          <w:szCs w:val="20"/>
          <w:lang w:eastAsia="zh-CN"/>
        </w:rPr>
        <w:t xml:space="preserve">robot </w:t>
      </w:r>
      <w:r w:rsidR="008B0C05">
        <w:rPr>
          <w:rFonts w:ascii="Times New Roman" w:eastAsia="宋体" w:hAnsi="Times New Roman" w:hint="eastAsia"/>
          <w:sz w:val="28"/>
          <w:szCs w:val="20"/>
          <w:lang w:eastAsia="zh-CN"/>
        </w:rPr>
        <w:t xml:space="preserve">with the same task. </w:t>
      </w:r>
      <w:r w:rsidR="00AB23DF">
        <w:rPr>
          <w:rFonts w:ascii="Times New Roman" w:eastAsia="宋体" w:hAnsi="Times New Roman" w:hint="eastAsia"/>
          <w:sz w:val="28"/>
          <w:szCs w:val="20"/>
          <w:lang w:eastAsia="zh-CN"/>
        </w:rPr>
        <w:t>So, f</w:t>
      </w:r>
      <w:r w:rsidR="008D599F">
        <w:rPr>
          <w:rFonts w:ascii="Times New Roman" w:eastAsia="宋体" w:hAnsi="Times New Roman" w:hint="eastAsia"/>
          <w:sz w:val="28"/>
          <w:szCs w:val="20"/>
          <w:lang w:eastAsia="zh-CN"/>
        </w:rPr>
        <w:t xml:space="preserve">irstly, </w:t>
      </w:r>
      <w:r w:rsidR="005A3095">
        <w:rPr>
          <w:rFonts w:ascii="Times New Roman" w:eastAsia="宋体" w:hAnsi="Times New Roman" w:hint="eastAsia"/>
          <w:sz w:val="28"/>
          <w:szCs w:val="20"/>
          <w:lang w:eastAsia="zh-CN"/>
        </w:rPr>
        <w:t xml:space="preserve">the </w:t>
      </w:r>
      <w:r w:rsidR="008B5AEA">
        <w:rPr>
          <w:rFonts w:ascii="Times New Roman" w:eastAsia="宋体" w:hAnsi="Times New Roman" w:hint="eastAsia"/>
          <w:sz w:val="28"/>
          <w:szCs w:val="20"/>
          <w:lang w:eastAsia="zh-CN"/>
        </w:rPr>
        <w:t xml:space="preserve">robot </w:t>
      </w:r>
      <w:r w:rsidR="005A3095">
        <w:rPr>
          <w:rFonts w:ascii="Times New Roman" w:eastAsia="宋体" w:hAnsi="Times New Roman" w:hint="eastAsia"/>
          <w:sz w:val="28"/>
          <w:szCs w:val="20"/>
          <w:lang w:eastAsia="zh-CN"/>
        </w:rPr>
        <w:t>must have the capability to discove</w:t>
      </w:r>
      <w:r w:rsidR="00E23FFE">
        <w:rPr>
          <w:rFonts w:ascii="Times New Roman" w:eastAsia="宋体" w:hAnsi="Times New Roman" w:hint="eastAsia"/>
          <w:sz w:val="28"/>
          <w:szCs w:val="20"/>
          <w:lang w:eastAsia="zh-CN"/>
        </w:rPr>
        <w:t xml:space="preserve">r </w:t>
      </w:r>
      <w:r w:rsidR="005A3095">
        <w:rPr>
          <w:rFonts w:ascii="Times New Roman" w:eastAsia="宋体" w:hAnsi="Times New Roman" w:hint="eastAsia"/>
          <w:sz w:val="28"/>
          <w:szCs w:val="20"/>
          <w:lang w:eastAsia="zh-CN"/>
        </w:rPr>
        <w:t xml:space="preserve">other </w:t>
      </w:r>
      <w:r w:rsidR="0038503A">
        <w:rPr>
          <w:rFonts w:ascii="Times New Roman" w:eastAsia="宋体" w:hAnsi="Times New Roman" w:hint="eastAsia"/>
          <w:sz w:val="28"/>
          <w:szCs w:val="20"/>
          <w:lang w:eastAsia="zh-CN"/>
        </w:rPr>
        <w:t xml:space="preserve">robots </w:t>
      </w:r>
      <w:r w:rsidR="005A3095">
        <w:rPr>
          <w:rFonts w:ascii="Times New Roman" w:eastAsia="宋体" w:hAnsi="Times New Roman" w:hint="eastAsia"/>
          <w:sz w:val="28"/>
          <w:szCs w:val="20"/>
          <w:lang w:eastAsia="zh-CN"/>
        </w:rPr>
        <w:t xml:space="preserve">and find out </w:t>
      </w:r>
      <w:r w:rsidR="00E23FFE">
        <w:rPr>
          <w:rFonts w:ascii="Times New Roman" w:eastAsia="宋体" w:hAnsi="Times New Roman" w:hint="eastAsia"/>
          <w:sz w:val="28"/>
          <w:szCs w:val="20"/>
          <w:lang w:eastAsia="zh-CN"/>
        </w:rPr>
        <w:t>if they</w:t>
      </w:r>
      <w:r w:rsidR="009C426C">
        <w:rPr>
          <w:rFonts w:ascii="Times New Roman" w:eastAsia="宋体" w:hAnsi="Times New Roman" w:hint="eastAsia"/>
          <w:sz w:val="28"/>
          <w:szCs w:val="20"/>
          <w:lang w:eastAsia="zh-CN"/>
        </w:rPr>
        <w:t xml:space="preserve"> share the same task</w:t>
      </w:r>
      <w:r w:rsidR="00E23FFE">
        <w:rPr>
          <w:rFonts w:ascii="Times New Roman" w:eastAsia="宋体" w:hAnsi="Times New Roman" w:hint="eastAsia"/>
          <w:sz w:val="28"/>
          <w:szCs w:val="20"/>
          <w:lang w:eastAsia="zh-CN"/>
        </w:rPr>
        <w:t xml:space="preserve"> as itself</w:t>
      </w:r>
      <w:r w:rsidR="009C426C">
        <w:rPr>
          <w:rFonts w:ascii="Times New Roman" w:eastAsia="宋体" w:hAnsi="Times New Roman" w:hint="eastAsia"/>
          <w:sz w:val="28"/>
          <w:szCs w:val="20"/>
          <w:lang w:eastAsia="zh-CN"/>
        </w:rPr>
        <w:t xml:space="preserve">. </w:t>
      </w:r>
      <w:r w:rsidR="00334EE4">
        <w:rPr>
          <w:rFonts w:ascii="Times New Roman" w:eastAsia="宋体" w:hAnsi="Times New Roman" w:hint="eastAsia"/>
          <w:sz w:val="28"/>
          <w:szCs w:val="20"/>
          <w:lang w:eastAsia="zh-CN"/>
        </w:rPr>
        <w:t xml:space="preserve">Secondly, </w:t>
      </w:r>
      <w:r w:rsidR="00DE4992">
        <w:rPr>
          <w:rFonts w:ascii="Times New Roman" w:eastAsia="宋体" w:hAnsi="Times New Roman" w:hint="eastAsia"/>
          <w:sz w:val="28"/>
          <w:szCs w:val="20"/>
          <w:lang w:eastAsia="zh-CN"/>
        </w:rPr>
        <w:t xml:space="preserve">a </w:t>
      </w:r>
      <w:r w:rsidR="000D5A5D">
        <w:rPr>
          <w:rFonts w:ascii="Times New Roman" w:eastAsia="宋体" w:hAnsi="Times New Roman" w:hint="eastAsia"/>
          <w:sz w:val="28"/>
          <w:szCs w:val="20"/>
          <w:lang w:eastAsia="zh-CN"/>
        </w:rPr>
        <w:t>robot</w:t>
      </w:r>
      <w:r w:rsidR="00DE4992">
        <w:rPr>
          <w:rFonts w:ascii="Times New Roman" w:eastAsia="宋体" w:hAnsi="Times New Roman" w:hint="eastAsia"/>
          <w:sz w:val="28"/>
          <w:szCs w:val="20"/>
          <w:lang w:eastAsia="zh-CN"/>
        </w:rPr>
        <w:t xml:space="preserve"> must realize what kind information will </w:t>
      </w:r>
      <w:proofErr w:type="gramStart"/>
      <w:r w:rsidR="00DE4992">
        <w:rPr>
          <w:rFonts w:ascii="Times New Roman" w:eastAsia="宋体" w:hAnsi="Times New Roman" w:hint="eastAsia"/>
          <w:sz w:val="28"/>
          <w:szCs w:val="20"/>
          <w:lang w:eastAsia="zh-CN"/>
        </w:rPr>
        <w:t>effect</w:t>
      </w:r>
      <w:proofErr w:type="gramEnd"/>
      <w:r w:rsidR="00DE4992">
        <w:rPr>
          <w:rFonts w:ascii="Times New Roman" w:eastAsia="宋体" w:hAnsi="Times New Roman" w:hint="eastAsia"/>
          <w:sz w:val="28"/>
          <w:szCs w:val="20"/>
          <w:lang w:eastAsia="zh-CN"/>
        </w:rPr>
        <w:t xml:space="preserve"> other </w:t>
      </w:r>
      <w:r w:rsidR="00110061">
        <w:rPr>
          <w:rFonts w:ascii="Times New Roman" w:eastAsia="宋体" w:hAnsi="Times New Roman" w:hint="eastAsia"/>
          <w:sz w:val="28"/>
          <w:szCs w:val="20"/>
          <w:lang w:eastAsia="zh-CN"/>
        </w:rPr>
        <w:t>robots</w:t>
      </w:r>
      <w:r w:rsidR="00DE4992">
        <w:rPr>
          <w:rFonts w:ascii="Times New Roman" w:eastAsia="宋体" w:hAnsi="Times New Roman" w:hint="eastAsia"/>
          <w:sz w:val="28"/>
          <w:szCs w:val="20"/>
          <w:lang w:eastAsia="zh-CN"/>
        </w:rPr>
        <w:t xml:space="preserve"> </w:t>
      </w:r>
      <w:r w:rsidR="00DE4992">
        <w:rPr>
          <w:rFonts w:ascii="Times New Roman" w:eastAsia="宋体" w:hAnsi="Times New Roman"/>
          <w:sz w:val="28"/>
          <w:szCs w:val="20"/>
          <w:lang w:eastAsia="zh-CN"/>
        </w:rPr>
        <w:t>behaviour</w:t>
      </w:r>
      <w:r w:rsidR="00DE4992">
        <w:rPr>
          <w:rFonts w:ascii="Times New Roman" w:eastAsia="宋体" w:hAnsi="Times New Roman" w:hint="eastAsia"/>
          <w:sz w:val="28"/>
          <w:szCs w:val="20"/>
          <w:lang w:eastAsia="zh-CN"/>
        </w:rPr>
        <w:t xml:space="preserve">, and it must transmit messages </w:t>
      </w:r>
      <w:r w:rsidR="00A50F44">
        <w:rPr>
          <w:rFonts w:ascii="Times New Roman" w:eastAsia="宋体" w:hAnsi="Times New Roman" w:hint="eastAsia"/>
          <w:sz w:val="28"/>
          <w:szCs w:val="20"/>
          <w:lang w:eastAsia="zh-CN"/>
        </w:rPr>
        <w:t xml:space="preserve">in order </w:t>
      </w:r>
      <w:r w:rsidR="00DE4992">
        <w:rPr>
          <w:rFonts w:ascii="Times New Roman" w:eastAsia="宋体" w:hAnsi="Times New Roman" w:hint="eastAsia"/>
          <w:sz w:val="28"/>
          <w:szCs w:val="20"/>
          <w:lang w:eastAsia="zh-CN"/>
        </w:rPr>
        <w:t xml:space="preserve">to share these information to other </w:t>
      </w:r>
      <w:r w:rsidR="00DE4992">
        <w:rPr>
          <w:rFonts w:ascii="Times New Roman" w:eastAsia="宋体" w:hAnsi="Times New Roman"/>
          <w:sz w:val="28"/>
          <w:szCs w:val="20"/>
          <w:lang w:eastAsia="zh-CN"/>
        </w:rPr>
        <w:t>co-operators</w:t>
      </w:r>
      <w:r w:rsidR="00DE4992">
        <w:rPr>
          <w:rFonts w:ascii="Times New Roman" w:eastAsia="宋体" w:hAnsi="Times New Roman" w:hint="eastAsia"/>
          <w:sz w:val="28"/>
          <w:szCs w:val="20"/>
          <w:lang w:eastAsia="zh-CN"/>
        </w:rPr>
        <w:t xml:space="preserve">. </w:t>
      </w:r>
      <w:r w:rsidR="00DE4992">
        <w:rPr>
          <w:rFonts w:ascii="Times New Roman" w:eastAsia="宋体" w:hAnsi="Times New Roman"/>
          <w:sz w:val="28"/>
          <w:szCs w:val="20"/>
          <w:lang w:eastAsia="zh-CN"/>
        </w:rPr>
        <w:t>F</w:t>
      </w:r>
      <w:r w:rsidR="00DE4992">
        <w:rPr>
          <w:rFonts w:ascii="Times New Roman" w:eastAsia="宋体" w:hAnsi="Times New Roman" w:hint="eastAsia"/>
          <w:sz w:val="28"/>
          <w:szCs w:val="20"/>
          <w:lang w:eastAsia="zh-CN"/>
        </w:rPr>
        <w:t xml:space="preserve">or example, </w:t>
      </w:r>
      <w:r w:rsidR="00FF5184">
        <w:rPr>
          <w:rFonts w:ascii="Times New Roman" w:eastAsia="宋体" w:hAnsi="Times New Roman" w:hint="eastAsia"/>
          <w:sz w:val="28"/>
          <w:szCs w:val="20"/>
          <w:lang w:eastAsia="zh-CN"/>
        </w:rPr>
        <w:t xml:space="preserve">after a machine scan a room, it will find out the clean status of that room (clean or dirty), </w:t>
      </w:r>
      <w:r w:rsidR="00397999">
        <w:rPr>
          <w:rFonts w:ascii="Times New Roman" w:eastAsia="宋体" w:hAnsi="Times New Roman" w:hint="eastAsia"/>
          <w:sz w:val="28"/>
          <w:szCs w:val="20"/>
          <w:lang w:eastAsia="zh-CN"/>
        </w:rPr>
        <w:t xml:space="preserve">when a </w:t>
      </w:r>
      <w:r w:rsidR="00A50F44">
        <w:rPr>
          <w:rFonts w:ascii="Times New Roman" w:eastAsia="宋体" w:hAnsi="Times New Roman" w:hint="eastAsia"/>
          <w:sz w:val="28"/>
          <w:szCs w:val="20"/>
          <w:lang w:eastAsia="zh-CN"/>
        </w:rPr>
        <w:t xml:space="preserve">robot </w:t>
      </w:r>
      <w:r w:rsidR="00397999">
        <w:rPr>
          <w:rFonts w:ascii="Times New Roman" w:eastAsia="宋体" w:hAnsi="Times New Roman" w:hint="eastAsia"/>
          <w:sz w:val="28"/>
          <w:szCs w:val="20"/>
          <w:lang w:eastAsia="zh-CN"/>
        </w:rPr>
        <w:t xml:space="preserve">is cleaning a room or </w:t>
      </w:r>
      <w:r w:rsidR="00E43833">
        <w:rPr>
          <w:rFonts w:ascii="Times New Roman" w:eastAsia="宋体" w:hAnsi="Times New Roman" w:hint="eastAsia"/>
          <w:sz w:val="28"/>
          <w:szCs w:val="20"/>
          <w:lang w:eastAsia="zh-CN"/>
        </w:rPr>
        <w:t xml:space="preserve">after </w:t>
      </w:r>
      <w:r w:rsidR="00677C28">
        <w:rPr>
          <w:rFonts w:ascii="Times New Roman" w:eastAsia="宋体" w:hAnsi="Times New Roman" w:hint="eastAsia"/>
          <w:sz w:val="28"/>
          <w:szCs w:val="20"/>
          <w:lang w:eastAsia="zh-CN"/>
        </w:rPr>
        <w:t>it is cleaned</w:t>
      </w:r>
      <w:r w:rsidR="00E43833">
        <w:rPr>
          <w:rFonts w:ascii="Times New Roman" w:eastAsia="宋体" w:hAnsi="Times New Roman" w:hint="eastAsia"/>
          <w:sz w:val="28"/>
          <w:szCs w:val="20"/>
          <w:lang w:eastAsia="zh-CN"/>
        </w:rPr>
        <w:t xml:space="preserve">, it will change the </w:t>
      </w:r>
      <w:r w:rsidR="00397999">
        <w:rPr>
          <w:rFonts w:ascii="Times New Roman" w:eastAsia="宋体" w:hAnsi="Times New Roman" w:hint="eastAsia"/>
          <w:sz w:val="28"/>
          <w:szCs w:val="20"/>
          <w:lang w:eastAsia="zh-CN"/>
        </w:rPr>
        <w:t>status of that room, the information will effect other</w:t>
      </w:r>
      <w:r w:rsidR="00E43833">
        <w:rPr>
          <w:rFonts w:ascii="Times New Roman" w:eastAsia="宋体" w:hAnsi="Times New Roman" w:hint="eastAsia"/>
          <w:sz w:val="28"/>
          <w:szCs w:val="20"/>
          <w:lang w:eastAsia="zh-CN"/>
        </w:rPr>
        <w:t xml:space="preserve"> </w:t>
      </w:r>
      <w:r w:rsidR="00972A1A">
        <w:rPr>
          <w:rFonts w:ascii="Times New Roman" w:eastAsia="宋体" w:hAnsi="Times New Roman" w:hint="eastAsia"/>
          <w:sz w:val="28"/>
          <w:szCs w:val="20"/>
          <w:lang w:eastAsia="zh-CN"/>
        </w:rPr>
        <w:t>robot</w:t>
      </w:r>
      <w:r w:rsidR="00E43833">
        <w:rPr>
          <w:rFonts w:ascii="Times New Roman" w:eastAsia="宋体" w:hAnsi="Times New Roman" w:hint="eastAsia"/>
          <w:sz w:val="28"/>
          <w:szCs w:val="20"/>
          <w:lang w:eastAsia="zh-CN"/>
        </w:rPr>
        <w:t>s</w:t>
      </w:r>
      <w:r w:rsidR="00397999">
        <w:rPr>
          <w:rFonts w:ascii="Times New Roman" w:eastAsia="宋体" w:hAnsi="Times New Roman"/>
          <w:sz w:val="28"/>
          <w:szCs w:val="20"/>
          <w:lang w:eastAsia="zh-CN"/>
        </w:rPr>
        <w:t>’</w:t>
      </w:r>
      <w:r w:rsidR="00397999">
        <w:rPr>
          <w:rFonts w:ascii="Times New Roman" w:eastAsia="宋体" w:hAnsi="Times New Roman" w:hint="eastAsia"/>
          <w:sz w:val="28"/>
          <w:szCs w:val="20"/>
          <w:lang w:eastAsia="zh-CN"/>
        </w:rPr>
        <w:t xml:space="preserve"> </w:t>
      </w:r>
      <w:r w:rsidR="00397999">
        <w:rPr>
          <w:rFonts w:ascii="Times New Roman" w:eastAsia="宋体" w:hAnsi="Times New Roman"/>
          <w:sz w:val="28"/>
          <w:szCs w:val="20"/>
          <w:lang w:eastAsia="zh-CN"/>
        </w:rPr>
        <w:t>behaviour</w:t>
      </w:r>
      <w:r w:rsidR="00972A1A">
        <w:rPr>
          <w:rFonts w:ascii="Times New Roman" w:eastAsia="宋体" w:hAnsi="Times New Roman" w:hint="eastAsia"/>
          <w:sz w:val="28"/>
          <w:szCs w:val="20"/>
          <w:lang w:eastAsia="zh-CN"/>
        </w:rPr>
        <w:t>, because</w:t>
      </w:r>
      <w:r w:rsidR="00397999">
        <w:rPr>
          <w:rFonts w:ascii="Times New Roman" w:eastAsia="宋体" w:hAnsi="Times New Roman" w:hint="eastAsia"/>
          <w:sz w:val="28"/>
          <w:szCs w:val="20"/>
          <w:lang w:eastAsia="zh-CN"/>
        </w:rPr>
        <w:t xml:space="preserve"> </w:t>
      </w:r>
      <w:r w:rsidR="00972A1A">
        <w:rPr>
          <w:rFonts w:ascii="Times New Roman" w:eastAsia="宋体" w:hAnsi="Times New Roman" w:hint="eastAsia"/>
          <w:sz w:val="28"/>
          <w:szCs w:val="20"/>
          <w:lang w:eastAsia="zh-CN"/>
        </w:rPr>
        <w:t>f</w:t>
      </w:r>
      <w:r w:rsidR="006959EA">
        <w:rPr>
          <w:rFonts w:ascii="Times New Roman" w:eastAsia="宋体" w:hAnsi="Times New Roman" w:hint="eastAsia"/>
          <w:sz w:val="28"/>
          <w:szCs w:val="20"/>
          <w:lang w:eastAsia="zh-CN"/>
        </w:rPr>
        <w:t>or any other</w:t>
      </w:r>
      <w:r w:rsidR="00972A1A">
        <w:rPr>
          <w:rFonts w:ascii="Times New Roman" w:eastAsia="宋体" w:hAnsi="Times New Roman" w:hint="eastAsia"/>
          <w:sz w:val="28"/>
          <w:szCs w:val="20"/>
          <w:lang w:eastAsia="zh-CN"/>
        </w:rPr>
        <w:t xml:space="preserve"> robots</w:t>
      </w:r>
      <w:r w:rsidR="006959EA">
        <w:rPr>
          <w:rFonts w:ascii="Times New Roman" w:eastAsia="宋体" w:hAnsi="Times New Roman" w:hint="eastAsia"/>
          <w:sz w:val="28"/>
          <w:szCs w:val="20"/>
          <w:lang w:eastAsia="zh-CN"/>
        </w:rPr>
        <w:t xml:space="preserve"> </w:t>
      </w:r>
      <w:r w:rsidR="00A334E0">
        <w:rPr>
          <w:rFonts w:ascii="Times New Roman" w:eastAsia="宋体" w:hAnsi="Times New Roman" w:hint="eastAsia"/>
          <w:sz w:val="28"/>
          <w:szCs w:val="20"/>
          <w:lang w:eastAsia="zh-CN"/>
        </w:rPr>
        <w:t xml:space="preserve">it </w:t>
      </w:r>
      <w:r w:rsidR="006959EA">
        <w:rPr>
          <w:rFonts w:ascii="Times New Roman" w:eastAsia="宋体" w:hAnsi="Times New Roman" w:hint="eastAsia"/>
          <w:sz w:val="28"/>
          <w:szCs w:val="20"/>
          <w:lang w:eastAsia="zh-CN"/>
        </w:rPr>
        <w:t xml:space="preserve">is </w:t>
      </w:r>
      <w:r w:rsidR="006959EA">
        <w:rPr>
          <w:rFonts w:ascii="Times New Roman" w:eastAsia="宋体" w:hAnsi="Times New Roman"/>
          <w:sz w:val="28"/>
          <w:szCs w:val="20"/>
          <w:lang w:eastAsia="zh-CN"/>
        </w:rPr>
        <w:t>unnecessary</w:t>
      </w:r>
      <w:r w:rsidR="006959EA">
        <w:rPr>
          <w:rFonts w:ascii="Times New Roman" w:eastAsia="宋体" w:hAnsi="Times New Roman" w:hint="eastAsia"/>
          <w:sz w:val="28"/>
          <w:szCs w:val="20"/>
          <w:lang w:eastAsia="zh-CN"/>
        </w:rPr>
        <w:t xml:space="preserve"> to go to a room that is being cleaned </w:t>
      </w:r>
      <w:r w:rsidR="00A334E0" w:rsidRPr="00A334E0">
        <w:rPr>
          <w:rFonts w:ascii="Times New Roman" w:eastAsia="宋体" w:hAnsi="Times New Roman"/>
          <w:sz w:val="28"/>
          <w:szCs w:val="20"/>
          <w:lang w:eastAsia="zh-CN"/>
        </w:rPr>
        <w:t>or has been cleaned</w:t>
      </w:r>
      <w:r w:rsidR="00A334E0" w:rsidRPr="00A334E0">
        <w:rPr>
          <w:rFonts w:ascii="Times New Roman" w:eastAsia="宋体" w:hAnsi="Times New Roman" w:hint="eastAsia"/>
          <w:sz w:val="28"/>
          <w:szCs w:val="20"/>
          <w:lang w:eastAsia="zh-CN"/>
        </w:rPr>
        <w:t xml:space="preserve"> </w:t>
      </w:r>
      <w:r w:rsidR="006959EA">
        <w:rPr>
          <w:rFonts w:ascii="Times New Roman" w:eastAsia="宋体" w:hAnsi="Times New Roman" w:hint="eastAsia"/>
          <w:sz w:val="28"/>
          <w:szCs w:val="20"/>
          <w:lang w:eastAsia="zh-CN"/>
        </w:rPr>
        <w:t xml:space="preserve">by another </w:t>
      </w:r>
      <w:r w:rsidR="00972A1A">
        <w:rPr>
          <w:rFonts w:ascii="Times New Roman" w:eastAsia="宋体" w:hAnsi="Times New Roman" w:hint="eastAsia"/>
          <w:sz w:val="28"/>
          <w:szCs w:val="20"/>
          <w:lang w:eastAsia="zh-CN"/>
        </w:rPr>
        <w:t>robot</w:t>
      </w:r>
      <w:r w:rsidR="006959EA">
        <w:rPr>
          <w:rFonts w:ascii="Times New Roman" w:eastAsia="宋体" w:hAnsi="Times New Roman" w:hint="eastAsia"/>
          <w:sz w:val="28"/>
          <w:szCs w:val="20"/>
          <w:lang w:eastAsia="zh-CN"/>
        </w:rPr>
        <w:t xml:space="preserve">. </w:t>
      </w:r>
      <w:r w:rsidR="00CF5150">
        <w:rPr>
          <w:rFonts w:ascii="Times New Roman" w:eastAsia="宋体" w:hAnsi="Times New Roman" w:hint="eastAsia"/>
          <w:sz w:val="28"/>
          <w:szCs w:val="20"/>
          <w:lang w:eastAsia="zh-CN"/>
        </w:rPr>
        <w:t xml:space="preserve">Thirdly, </w:t>
      </w:r>
      <w:r w:rsidR="00972A1A">
        <w:rPr>
          <w:rFonts w:ascii="Times New Roman" w:eastAsia="宋体" w:hAnsi="Times New Roman" w:hint="eastAsia"/>
          <w:sz w:val="28"/>
          <w:szCs w:val="20"/>
          <w:lang w:eastAsia="zh-CN"/>
        </w:rPr>
        <w:t>a robot</w:t>
      </w:r>
      <w:r w:rsidR="00CF01B3">
        <w:rPr>
          <w:rFonts w:ascii="Times New Roman" w:eastAsia="宋体" w:hAnsi="Times New Roman" w:hint="eastAsia"/>
          <w:sz w:val="28"/>
          <w:szCs w:val="20"/>
          <w:lang w:eastAsia="zh-CN"/>
        </w:rPr>
        <w:t xml:space="preserve"> must have the knowledge about the</w:t>
      </w:r>
      <w:r w:rsidR="00AD3280">
        <w:rPr>
          <w:rFonts w:ascii="Times New Roman" w:eastAsia="宋体" w:hAnsi="Times New Roman" w:hint="eastAsia"/>
          <w:sz w:val="28"/>
          <w:szCs w:val="20"/>
          <w:lang w:eastAsia="zh-CN"/>
        </w:rPr>
        <w:t xml:space="preserve"> message interface of other robot</w:t>
      </w:r>
      <w:r w:rsidR="00CF01B3">
        <w:rPr>
          <w:rFonts w:ascii="Times New Roman" w:eastAsia="宋体" w:hAnsi="Times New Roman" w:hint="eastAsia"/>
          <w:sz w:val="28"/>
          <w:szCs w:val="20"/>
          <w:lang w:eastAsia="zh-CN"/>
        </w:rPr>
        <w:t xml:space="preserve">s. </w:t>
      </w:r>
      <w:r w:rsidR="00626420">
        <w:rPr>
          <w:rFonts w:ascii="Times New Roman" w:eastAsia="宋体" w:hAnsi="Times New Roman"/>
          <w:sz w:val="28"/>
          <w:szCs w:val="20"/>
          <w:lang w:eastAsia="zh-CN"/>
        </w:rPr>
        <w:t>O</w:t>
      </w:r>
      <w:r w:rsidR="00626420">
        <w:rPr>
          <w:rFonts w:ascii="Times New Roman" w:eastAsia="宋体" w:hAnsi="Times New Roman" w:hint="eastAsia"/>
          <w:sz w:val="28"/>
          <w:szCs w:val="20"/>
          <w:lang w:eastAsia="zh-CN"/>
        </w:rPr>
        <w:t xml:space="preserve">nly with this knowledge, </w:t>
      </w:r>
      <w:r w:rsidR="004B3D48">
        <w:rPr>
          <w:rFonts w:ascii="Times New Roman" w:eastAsia="宋体" w:hAnsi="Times New Roman" w:hint="eastAsia"/>
          <w:sz w:val="28"/>
          <w:szCs w:val="20"/>
          <w:lang w:eastAsia="zh-CN"/>
        </w:rPr>
        <w:t>it can send inform o</w:t>
      </w:r>
      <w:r w:rsidR="00AD3280">
        <w:rPr>
          <w:rFonts w:ascii="Times New Roman" w:eastAsia="宋体" w:hAnsi="Times New Roman" w:hint="eastAsia"/>
          <w:sz w:val="28"/>
          <w:szCs w:val="20"/>
          <w:lang w:eastAsia="zh-CN"/>
        </w:rPr>
        <w:t>r command to another robots</w:t>
      </w:r>
      <w:r w:rsidR="00636BEA">
        <w:rPr>
          <w:rFonts w:ascii="Times New Roman" w:eastAsia="宋体" w:hAnsi="Times New Roman" w:hint="eastAsia"/>
          <w:sz w:val="28"/>
          <w:szCs w:val="20"/>
          <w:lang w:eastAsia="zh-CN"/>
        </w:rPr>
        <w:t xml:space="preserve">. </w:t>
      </w:r>
      <w:r w:rsidR="00CF01B3">
        <w:rPr>
          <w:rFonts w:ascii="Times New Roman" w:eastAsia="宋体" w:hAnsi="Times New Roman" w:hint="eastAsia"/>
          <w:sz w:val="28"/>
          <w:szCs w:val="20"/>
          <w:lang w:eastAsia="zh-CN"/>
        </w:rPr>
        <w:t xml:space="preserve"> </w:t>
      </w:r>
    </w:p>
    <w:p w:rsidR="00B234A6" w:rsidRPr="00B234A6" w:rsidRDefault="00D165B3" w:rsidP="00B234A6">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sz w:val="28"/>
          <w:szCs w:val="20"/>
          <w:lang w:eastAsia="zh-CN"/>
        </w:rPr>
        <w:t xml:space="preserve">A </w:t>
      </w:r>
      <w:r w:rsidR="005415DE">
        <w:rPr>
          <w:rFonts w:ascii="Times New Roman" w:eastAsia="宋体" w:hAnsi="Times New Roman" w:hint="eastAsia"/>
          <w:sz w:val="28"/>
          <w:szCs w:val="20"/>
          <w:lang w:eastAsia="zh-CN"/>
        </w:rPr>
        <w:t xml:space="preserve">cloud robot service platform may play an important role in this </w:t>
      </w:r>
      <w:r w:rsidR="00176A8C">
        <w:rPr>
          <w:rFonts w:ascii="Times New Roman" w:eastAsia="宋体" w:hAnsi="Times New Roman" w:hint="eastAsia"/>
          <w:sz w:val="28"/>
          <w:szCs w:val="20"/>
          <w:lang w:eastAsia="zh-CN"/>
        </w:rPr>
        <w:t xml:space="preserve">hotel </w:t>
      </w:r>
      <w:r w:rsidR="00742D40">
        <w:rPr>
          <w:rFonts w:ascii="Times New Roman" w:eastAsia="宋体" w:hAnsi="Times New Roman"/>
          <w:sz w:val="28"/>
          <w:szCs w:val="20"/>
          <w:lang w:eastAsia="zh-CN"/>
        </w:rPr>
        <w:t>scenario</w:t>
      </w:r>
      <w:r w:rsidR="00176A8C">
        <w:rPr>
          <w:rFonts w:ascii="Times New Roman" w:eastAsia="宋体" w:hAnsi="Times New Roman" w:hint="eastAsia"/>
          <w:sz w:val="28"/>
          <w:szCs w:val="20"/>
          <w:lang w:eastAsia="zh-CN"/>
        </w:rPr>
        <w:t>.</w:t>
      </w:r>
      <w:r w:rsidR="00776211">
        <w:rPr>
          <w:rFonts w:ascii="Times New Roman" w:eastAsia="宋体" w:hAnsi="Times New Roman" w:hint="eastAsia"/>
          <w:sz w:val="28"/>
          <w:szCs w:val="20"/>
          <w:lang w:eastAsia="zh-CN"/>
        </w:rPr>
        <w:t xml:space="preserve"> </w:t>
      </w:r>
      <w:proofErr w:type="gramStart"/>
      <w:r w:rsidR="00696AF3">
        <w:rPr>
          <w:rFonts w:ascii="Times New Roman" w:eastAsia="宋体" w:hAnsi="Times New Roman"/>
          <w:sz w:val="28"/>
          <w:szCs w:val="20"/>
          <w:lang w:eastAsia="zh-CN"/>
        </w:rPr>
        <w:t>B</w:t>
      </w:r>
      <w:r w:rsidR="00696AF3">
        <w:rPr>
          <w:rFonts w:ascii="Times New Roman" w:eastAsia="宋体" w:hAnsi="Times New Roman" w:hint="eastAsia"/>
          <w:sz w:val="28"/>
          <w:szCs w:val="20"/>
          <w:lang w:eastAsia="zh-CN"/>
        </w:rPr>
        <w:t>ecause the platform may hel</w:t>
      </w:r>
      <w:r w:rsidR="008D5639">
        <w:rPr>
          <w:rFonts w:ascii="Times New Roman" w:eastAsia="宋体" w:hAnsi="Times New Roman" w:hint="eastAsia"/>
          <w:sz w:val="28"/>
          <w:szCs w:val="20"/>
          <w:lang w:eastAsia="zh-CN"/>
        </w:rPr>
        <w:t xml:space="preserve">p robots to discover each other, </w:t>
      </w:r>
      <w:r w:rsidR="00BF2D1F">
        <w:rPr>
          <w:rFonts w:ascii="Times New Roman" w:eastAsia="宋体" w:hAnsi="Times New Roman" w:hint="eastAsia"/>
          <w:sz w:val="28"/>
          <w:szCs w:val="20"/>
          <w:lang w:eastAsia="zh-CN"/>
        </w:rPr>
        <w:t xml:space="preserve">and the platform may </w:t>
      </w:r>
      <w:r w:rsidR="0080783E">
        <w:rPr>
          <w:rFonts w:ascii="Times New Roman" w:eastAsia="宋体" w:hAnsi="Times New Roman" w:hint="eastAsia"/>
          <w:sz w:val="28"/>
          <w:szCs w:val="20"/>
          <w:lang w:eastAsia="zh-CN"/>
        </w:rPr>
        <w:t xml:space="preserve">initialize a </w:t>
      </w:r>
      <w:r w:rsidR="009E1599">
        <w:rPr>
          <w:rFonts w:ascii="Times New Roman" w:eastAsia="宋体" w:hAnsi="Times New Roman" w:hint="eastAsia"/>
          <w:sz w:val="28"/>
          <w:szCs w:val="20"/>
          <w:lang w:eastAsia="zh-CN"/>
        </w:rPr>
        <w:t>powerful</w:t>
      </w:r>
      <w:r w:rsidR="0080783E">
        <w:rPr>
          <w:rFonts w:ascii="Times New Roman" w:eastAsia="宋体" w:hAnsi="Times New Roman" w:hint="eastAsia"/>
          <w:sz w:val="28"/>
          <w:szCs w:val="20"/>
          <w:lang w:eastAsia="zh-CN"/>
        </w:rPr>
        <w:t xml:space="preserve"> commander to</w:t>
      </w:r>
      <w:r w:rsidR="009E1599">
        <w:rPr>
          <w:rFonts w:ascii="Times New Roman" w:eastAsia="宋体" w:hAnsi="Times New Roman" w:hint="eastAsia"/>
          <w:sz w:val="28"/>
          <w:szCs w:val="20"/>
          <w:lang w:eastAsia="zh-CN"/>
        </w:rPr>
        <w:t xml:space="preserve"> </w:t>
      </w:r>
      <w:r w:rsidR="0026102A">
        <w:rPr>
          <w:rFonts w:ascii="Times New Roman" w:eastAsia="宋体" w:hAnsi="Times New Roman" w:hint="eastAsia"/>
          <w:sz w:val="28"/>
          <w:szCs w:val="20"/>
          <w:lang w:eastAsia="zh-CN"/>
        </w:rPr>
        <w:t xml:space="preserve">optimize the </w:t>
      </w:r>
      <w:r w:rsidR="009F4583">
        <w:rPr>
          <w:rFonts w:ascii="Times New Roman" w:eastAsia="宋体" w:hAnsi="Times New Roman" w:hint="eastAsia"/>
          <w:sz w:val="28"/>
          <w:szCs w:val="20"/>
          <w:lang w:eastAsia="zh-CN"/>
        </w:rPr>
        <w:t xml:space="preserve">job with </w:t>
      </w:r>
      <w:r w:rsidR="007E71E5">
        <w:rPr>
          <w:rFonts w:ascii="Times New Roman" w:eastAsia="宋体" w:hAnsi="Times New Roman" w:hint="eastAsia"/>
          <w:sz w:val="28"/>
          <w:szCs w:val="20"/>
          <w:lang w:eastAsia="zh-CN"/>
        </w:rPr>
        <w:t>multiple robots.</w:t>
      </w:r>
      <w:proofErr w:type="gramEnd"/>
      <w:r w:rsidR="00474DD0">
        <w:rPr>
          <w:rFonts w:ascii="Times New Roman" w:eastAsia="宋体" w:hAnsi="Times New Roman" w:hint="eastAsia"/>
          <w:sz w:val="28"/>
          <w:szCs w:val="20"/>
          <w:lang w:eastAsia="zh-CN"/>
        </w:rPr>
        <w:t xml:space="preserve"> </w:t>
      </w:r>
      <w:r w:rsidR="0080783E">
        <w:rPr>
          <w:rFonts w:ascii="Times New Roman" w:eastAsia="宋体" w:hAnsi="Times New Roman" w:hint="eastAsia"/>
          <w:sz w:val="28"/>
          <w:szCs w:val="20"/>
          <w:lang w:eastAsia="zh-CN"/>
        </w:rPr>
        <w:t xml:space="preserve"> </w:t>
      </w:r>
      <w:r w:rsidR="00176A8C">
        <w:rPr>
          <w:rFonts w:ascii="Times New Roman" w:eastAsia="宋体" w:hAnsi="Times New Roman" w:hint="eastAsia"/>
          <w:sz w:val="28"/>
          <w:szCs w:val="20"/>
          <w:lang w:eastAsia="zh-CN"/>
        </w:rPr>
        <w:t xml:space="preserve"> </w:t>
      </w:r>
    </w:p>
    <w:p w:rsidR="00B43D0B"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27051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CMCC</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2" w:name="OLE_LINK3"/>
      <w:bookmarkStart w:id="3" w:name="OLE_LINK4"/>
      <w:r w:rsidR="0065709A" w:rsidRPr="00624FD4">
        <w:rPr>
          <w:rFonts w:ascii="Times New Roman" w:eastAsia="宋体" w:hAnsi="Times New Roman" w:hint="eastAsia"/>
          <w:sz w:val="28"/>
          <w:szCs w:val="20"/>
          <w:lang w:val="en-US" w:eastAsia="zh-CN"/>
        </w:rPr>
        <w:t xml:space="preserve"> </w:t>
      </w:r>
      <w:bookmarkEnd w:id="2"/>
      <w:bookmarkEnd w:id="3"/>
    </w:p>
    <w:p w:rsidR="006F29D9" w:rsidRPr="009B6C56" w:rsidRDefault="006F29D9">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宋体" w:hAnsi="Times New Roman" w:hint="eastAsia"/>
          <w:sz w:val="28"/>
          <w:szCs w:val="20"/>
          <w:lang w:val="en-US" w:eastAsia="zh-CN"/>
        </w:rPr>
        <w:lastRenderedPageBreak/>
        <w:t xml:space="preserve">The clean robot </w:t>
      </w:r>
      <w:r w:rsidR="00313B7F">
        <w:rPr>
          <w:rFonts w:ascii="Times New Roman" w:eastAsia="宋体" w:hAnsi="Times New Roman" w:hint="eastAsia"/>
          <w:sz w:val="28"/>
          <w:szCs w:val="20"/>
          <w:lang w:val="en-US" w:eastAsia="zh-CN"/>
        </w:rPr>
        <w:t>is designed to keep all rooms clean.</w:t>
      </w:r>
      <w:r w:rsidR="00352F9D">
        <w:rPr>
          <w:rFonts w:ascii="Times New Roman" w:eastAsia="宋体" w:hAnsi="Times New Roman" w:hint="eastAsia"/>
          <w:sz w:val="28"/>
          <w:szCs w:val="20"/>
          <w:lang w:val="en-US" w:eastAsia="zh-CN"/>
        </w:rPr>
        <w:t xml:space="preserve"> </w:t>
      </w:r>
      <w:r w:rsidR="00AE531F">
        <w:rPr>
          <w:rFonts w:ascii="Times New Roman" w:eastAsia="宋体" w:hAnsi="Times New Roman" w:hint="eastAsia"/>
          <w:sz w:val="28"/>
          <w:szCs w:val="20"/>
          <w:lang w:val="en-US" w:eastAsia="zh-CN"/>
        </w:rPr>
        <w:t xml:space="preserve">They may cooperate with each other directly or with the help of </w:t>
      </w:r>
      <w:r w:rsidR="00FE069B">
        <w:rPr>
          <w:rFonts w:ascii="Times New Roman" w:eastAsia="宋体" w:hAnsi="Times New Roman" w:hint="eastAsia"/>
          <w:sz w:val="28"/>
          <w:szCs w:val="20"/>
          <w:lang w:val="en-US" w:eastAsia="zh-CN"/>
        </w:rPr>
        <w:t xml:space="preserve">cloud robot </w:t>
      </w:r>
      <w:r w:rsidR="00AE531F">
        <w:rPr>
          <w:rFonts w:ascii="Times New Roman" w:eastAsia="宋体" w:hAnsi="Times New Roman" w:hint="eastAsia"/>
          <w:sz w:val="28"/>
          <w:szCs w:val="20"/>
          <w:lang w:val="en-US" w:eastAsia="zh-CN"/>
        </w:rPr>
        <w:t xml:space="preserve">service platform. </w:t>
      </w:r>
    </w:p>
    <w:p w:rsidR="009B6C56" w:rsidRDefault="00D70E4A">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宋体" w:hAnsi="Times New Roman" w:hint="eastAsia"/>
          <w:sz w:val="28"/>
          <w:szCs w:val="20"/>
          <w:lang w:val="en-US" w:eastAsia="zh-CN"/>
        </w:rPr>
        <w:t xml:space="preserve">Cloud robot service platform </w:t>
      </w:r>
      <w:r w:rsidR="00585AFD">
        <w:rPr>
          <w:rFonts w:ascii="Times New Roman" w:eastAsia="宋体" w:hAnsi="Times New Roman" w:hint="eastAsia"/>
          <w:sz w:val="28"/>
          <w:szCs w:val="20"/>
          <w:lang w:val="en-US" w:eastAsia="zh-CN"/>
        </w:rPr>
        <w:t xml:space="preserve">can discover the underline cooperation between machines. </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0B43F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Multi-robots share the same tasks or correlated tasks. </w:t>
      </w: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132DBA">
      <w:pPr>
        <w:pStyle w:val="a"/>
        <w:keepNext/>
        <w:keepLines/>
        <w:numPr>
          <w:ilvl w:val="0"/>
          <w:numId w:val="45"/>
        </w:numPr>
        <w:tabs>
          <w:tab w:val="clear" w:pos="284"/>
        </w:tabs>
        <w:overflowPunct w:val="0"/>
        <w:autoSpaceDE w:val="0"/>
        <w:autoSpaceDN w:val="0"/>
        <w:adjustRightInd w:val="0"/>
        <w:spacing w:before="0" w:after="180"/>
        <w:textAlignment w:val="baseline"/>
        <w:outlineLvl w:val="2"/>
        <w:rPr>
          <w:rFonts w:ascii="Times New Roman" w:eastAsia="宋体" w:hAnsi="Times New Roman"/>
          <w:color w:val="000000"/>
          <w:sz w:val="28"/>
          <w:szCs w:val="20"/>
          <w:lang w:eastAsia="zh-CN"/>
        </w:rPr>
      </w:pPr>
      <w:proofErr w:type="gramStart"/>
      <w:r>
        <w:rPr>
          <w:rFonts w:ascii="Times New Roman" w:eastAsia="宋体" w:hAnsi="Times New Roman" w:hint="eastAsia"/>
          <w:color w:val="000000"/>
          <w:sz w:val="28"/>
          <w:szCs w:val="20"/>
          <w:lang w:eastAsia="zh-CN"/>
        </w:rPr>
        <w:t xml:space="preserve">A robot </w:t>
      </w:r>
      <w:r>
        <w:rPr>
          <w:rFonts w:ascii="Times New Roman" w:eastAsia="宋体" w:hAnsi="Times New Roman"/>
          <w:color w:val="000000"/>
          <w:sz w:val="28"/>
          <w:szCs w:val="20"/>
          <w:lang w:eastAsia="zh-CN"/>
        </w:rPr>
        <w:t>discover</w:t>
      </w:r>
      <w:proofErr w:type="gramEnd"/>
      <w:r>
        <w:rPr>
          <w:rFonts w:ascii="Times New Roman" w:eastAsia="宋体" w:hAnsi="Times New Roman" w:hint="eastAsia"/>
          <w:color w:val="000000"/>
          <w:sz w:val="28"/>
          <w:szCs w:val="20"/>
          <w:lang w:eastAsia="zh-CN"/>
        </w:rPr>
        <w:t xml:space="preserve"> another robot with the same or correlated tasks. </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Pr="000024B0"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024B0" w:rsidRPr="00A16657" w:rsidRDefault="00806E00"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A robot</w:t>
      </w:r>
      <w:r w:rsidR="009B3A3C">
        <w:rPr>
          <w:rFonts w:ascii="Times New Roman" w:eastAsia="宋体" w:hAnsi="Times New Roman" w:hint="eastAsia"/>
          <w:color w:val="000000"/>
          <w:sz w:val="28"/>
          <w:szCs w:val="20"/>
          <w:lang w:eastAsia="zh-CN"/>
        </w:rPr>
        <w:t xml:space="preserve"> A</w:t>
      </w:r>
      <w:r>
        <w:rPr>
          <w:rFonts w:ascii="Times New Roman" w:eastAsia="宋体" w:hAnsi="Times New Roman" w:hint="eastAsia"/>
          <w:color w:val="000000"/>
          <w:sz w:val="28"/>
          <w:szCs w:val="20"/>
          <w:lang w:eastAsia="zh-CN"/>
        </w:rPr>
        <w:t xml:space="preserve"> is deployed in a hotel. </w:t>
      </w:r>
    </w:p>
    <w:p w:rsidR="0075590F" w:rsidRPr="003135D9" w:rsidRDefault="009B3A3C" w:rsidP="0075590F">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sz w:val="28"/>
          <w:szCs w:val="20"/>
          <w:lang w:val="en-US" w:eastAsia="zh-CN"/>
        </w:rPr>
        <w:t>Another robot B is deployed in a hotel.</w:t>
      </w:r>
    </w:p>
    <w:p w:rsidR="00C31FA5" w:rsidRPr="00C31FA5" w:rsidRDefault="000E52D2" w:rsidP="000B69A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Robot A&amp;B discover each other (the discovery is performed by themselves or aided by the cloud robot service platform)</w:t>
      </w:r>
    </w:p>
    <w:p w:rsidR="00CB6DBE" w:rsidRDefault="008E6645">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proofErr w:type="gramStart"/>
      <w:r>
        <w:rPr>
          <w:rFonts w:ascii="Times New Roman" w:eastAsia="宋体" w:hAnsi="Times New Roman" w:hint="eastAsia"/>
          <w:color w:val="000000"/>
          <w:sz w:val="28"/>
          <w:szCs w:val="20"/>
          <w:lang w:eastAsia="zh-CN"/>
        </w:rPr>
        <w:t>Robot A share</w:t>
      </w:r>
      <w:proofErr w:type="gramEnd"/>
      <w:r>
        <w:rPr>
          <w:rFonts w:ascii="Times New Roman" w:eastAsia="宋体" w:hAnsi="Times New Roman" w:hint="eastAsia"/>
          <w:color w:val="000000"/>
          <w:sz w:val="28"/>
          <w:szCs w:val="20"/>
          <w:lang w:eastAsia="zh-CN"/>
        </w:rPr>
        <w:t xml:space="preserve"> information to robot B and Robot B share information to Robot A. </w:t>
      </w:r>
    </w:p>
    <w:p w:rsidR="00CB6DBE" w:rsidRDefault="00D622F4">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color w:val="000000"/>
          <w:sz w:val="28"/>
          <w:szCs w:val="20"/>
          <w:lang w:eastAsia="zh-CN"/>
        </w:rPr>
        <w:t>T</w:t>
      </w:r>
      <w:r>
        <w:rPr>
          <w:rFonts w:ascii="Times New Roman" w:eastAsia="宋体" w:hAnsi="Times New Roman" w:hint="eastAsia"/>
          <w:color w:val="000000"/>
          <w:sz w:val="28"/>
          <w:szCs w:val="20"/>
          <w:lang w:eastAsia="zh-CN"/>
        </w:rPr>
        <w:t xml:space="preserve">he cloud robot service </w:t>
      </w:r>
      <w:proofErr w:type="gramStart"/>
      <w:r>
        <w:rPr>
          <w:rFonts w:ascii="Times New Roman" w:eastAsia="宋体" w:hAnsi="Times New Roman" w:hint="eastAsia"/>
          <w:color w:val="000000"/>
          <w:sz w:val="28"/>
          <w:szCs w:val="20"/>
          <w:lang w:eastAsia="zh-CN"/>
        </w:rPr>
        <w:t>platform help</w:t>
      </w:r>
      <w:proofErr w:type="gramEnd"/>
      <w:r>
        <w:rPr>
          <w:rFonts w:ascii="Times New Roman" w:eastAsia="宋体" w:hAnsi="Times New Roman" w:hint="eastAsia"/>
          <w:color w:val="000000"/>
          <w:sz w:val="28"/>
          <w:szCs w:val="20"/>
          <w:lang w:eastAsia="zh-CN"/>
        </w:rPr>
        <w:t xml:space="preserve"> to optimize the task process and help the robots to cooperate with each other. </w:t>
      </w: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proofErr w:type="gramStart"/>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roofErr w:type="gramEnd"/>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B43D0B" w:rsidRDefault="009E6109">
      <w:pPr>
        <w:jc w:val="center"/>
        <w:rPr>
          <w:rFonts w:ascii="宋体" w:eastAsia="宋体" w:hAnsi="宋体" w:cs="宋体"/>
          <w:lang w:val="en-US" w:eastAsia="zh-CN"/>
        </w:rPr>
      </w:pPr>
      <w:r w:rsidRPr="007114B7">
        <w:rPr>
          <w:rFonts w:ascii="宋体" w:eastAsia="宋体" w:hAnsi="宋体" w:cs="宋体"/>
          <w:lang w:val="en-US" w:eastAsia="zh-CN"/>
        </w:rPr>
        <w:object w:dxaOrig="7245"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97pt" o:ole="">
            <v:imagedata r:id="rId9" o:title=""/>
          </v:shape>
          <o:OLEObject Type="Embed" ProgID="Visio.Drawing.15" ShapeID="_x0000_i1025" DrawAspect="Content" ObjectID="_1508743722" r:id="rId10"/>
        </w:object>
      </w:r>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3504A" w:rsidRDefault="00B3504A" w:rsidP="00B3504A">
      <w:pPr>
        <w:pStyle w:val="OneM2M-UCHead1"/>
        <w:numPr>
          <w:ilvl w:val="0"/>
          <w:numId w:val="43"/>
        </w:numPr>
        <w:ind w:left="1418" w:hanging="284"/>
        <w:rPr>
          <w:rFonts w:ascii="Times New Roman" w:eastAsia="宋体" w:hAnsi="Times New Roman"/>
          <w:sz w:val="28"/>
          <w:lang w:eastAsia="zh-CN"/>
        </w:rPr>
      </w:pPr>
      <w:del w:id="4" w:author="ZhangYong" w:date="2015-11-10T17:55:00Z">
        <w:r w:rsidDel="002F7C79">
          <w:rPr>
            <w:rFonts w:ascii="Times New Roman" w:eastAsia="宋体" w:hAnsi="Times New Roman" w:hint="eastAsia"/>
            <w:sz w:val="28"/>
            <w:lang w:eastAsia="zh-CN"/>
          </w:rPr>
          <w:delText xml:space="preserve">M2M service platform </w:delText>
        </w:r>
      </w:del>
      <w:ins w:id="5" w:author="ZhangYong" w:date="2015-11-10T17:55:00Z">
        <w:r w:rsidR="002F7C79">
          <w:rPr>
            <w:rFonts w:ascii="Times New Roman" w:eastAsia="宋体" w:hAnsi="Times New Roman" w:hint="eastAsia"/>
            <w:sz w:val="28"/>
            <w:lang w:eastAsia="zh-CN"/>
          </w:rPr>
          <w:t xml:space="preserve">A M2M infrastructure </w:t>
        </w:r>
      </w:ins>
      <w:r>
        <w:rPr>
          <w:rFonts w:ascii="Times New Roman" w:eastAsia="宋体" w:hAnsi="Times New Roman" w:hint="eastAsia"/>
          <w:sz w:val="28"/>
          <w:lang w:eastAsia="zh-CN"/>
        </w:rPr>
        <w:t xml:space="preserve">shall be able to support the </w:t>
      </w:r>
      <w:r w:rsidR="0011666F">
        <w:rPr>
          <w:rFonts w:ascii="Times New Roman" w:eastAsia="宋体" w:hAnsi="Times New Roman" w:hint="eastAsia"/>
          <w:sz w:val="28"/>
          <w:lang w:eastAsia="zh-CN"/>
        </w:rPr>
        <w:t>machine socialization</w:t>
      </w:r>
      <w:r>
        <w:rPr>
          <w:rFonts w:ascii="Times New Roman" w:eastAsia="宋体" w:hAnsi="Times New Roman" w:hint="eastAsia"/>
          <w:sz w:val="28"/>
          <w:lang w:eastAsia="zh-CN"/>
        </w:rPr>
        <w:t xml:space="preserve"> </w:t>
      </w:r>
      <w:r w:rsidR="0046501C">
        <w:rPr>
          <w:rFonts w:ascii="Times New Roman" w:eastAsia="宋体" w:hAnsi="Times New Roman"/>
          <w:sz w:val="28"/>
          <w:lang w:eastAsia="zh-CN"/>
        </w:rPr>
        <w:t>functionalities</w:t>
      </w:r>
      <w:r w:rsidR="0046501C">
        <w:rPr>
          <w:rFonts w:ascii="Times New Roman" w:eastAsia="宋体" w:hAnsi="Times New Roman" w:hint="eastAsia"/>
          <w:sz w:val="28"/>
          <w:lang w:eastAsia="zh-CN"/>
        </w:rPr>
        <w:t xml:space="preserve">, such as </w:t>
      </w:r>
      <w:r w:rsidR="007B6C42">
        <w:rPr>
          <w:rFonts w:ascii="Times New Roman" w:eastAsia="宋体" w:hAnsi="Times New Roman"/>
          <w:sz w:val="28"/>
          <w:lang w:eastAsia="zh-CN"/>
        </w:rPr>
        <w:t>existence</w:t>
      </w:r>
      <w:r w:rsidR="007B6C42">
        <w:rPr>
          <w:rFonts w:ascii="Times New Roman" w:eastAsia="宋体" w:hAnsi="Times New Roman" w:hint="eastAsia"/>
          <w:sz w:val="28"/>
          <w:lang w:eastAsia="zh-CN"/>
        </w:rPr>
        <w:t xml:space="preserve"> </w:t>
      </w:r>
      <w:r w:rsidR="007B6C42">
        <w:rPr>
          <w:rFonts w:ascii="Times New Roman" w:eastAsia="宋体" w:hAnsi="Times New Roman"/>
          <w:sz w:val="28"/>
          <w:lang w:eastAsia="zh-CN"/>
        </w:rPr>
        <w:t>discovery</w:t>
      </w:r>
      <w:r w:rsidR="00FB7EB5">
        <w:rPr>
          <w:rFonts w:ascii="Times New Roman" w:eastAsia="宋体" w:hAnsi="Times New Roman" w:hint="eastAsia"/>
          <w:sz w:val="28"/>
          <w:lang w:eastAsia="zh-CN"/>
        </w:rPr>
        <w:t xml:space="preserve">, </w:t>
      </w:r>
      <w:r w:rsidR="007B6C42">
        <w:rPr>
          <w:rFonts w:ascii="Times New Roman" w:eastAsia="宋体" w:hAnsi="Times New Roman" w:hint="eastAsia"/>
          <w:sz w:val="28"/>
          <w:lang w:eastAsia="zh-CN"/>
        </w:rPr>
        <w:t>cor</w:t>
      </w:r>
      <w:r w:rsidR="00FB7EB5">
        <w:rPr>
          <w:rFonts w:ascii="Times New Roman" w:eastAsia="宋体" w:hAnsi="Times New Roman" w:hint="eastAsia"/>
          <w:sz w:val="28"/>
          <w:lang w:eastAsia="zh-CN"/>
        </w:rPr>
        <w:t xml:space="preserve">related task discovery, </w:t>
      </w:r>
      <w:r w:rsidR="00854C09">
        <w:rPr>
          <w:rFonts w:ascii="Times New Roman" w:eastAsia="宋体" w:hAnsi="Times New Roman" w:hint="eastAsia"/>
          <w:sz w:val="28"/>
          <w:lang w:eastAsia="zh-CN"/>
        </w:rPr>
        <w:t xml:space="preserve">message interface discovery and </w:t>
      </w:r>
      <w:r w:rsidR="005E3D37">
        <w:rPr>
          <w:rFonts w:ascii="Times New Roman" w:eastAsia="宋体" w:hAnsi="Times New Roman" w:hint="eastAsia"/>
          <w:sz w:val="28"/>
          <w:lang w:eastAsia="zh-CN"/>
        </w:rPr>
        <w:t>process optimization for multiple machines with same tasks</w:t>
      </w:r>
      <w:r>
        <w:rPr>
          <w:rFonts w:ascii="Times New Roman" w:eastAsia="宋体" w:hAnsi="Times New Roman" w:hint="eastAsia"/>
          <w:sz w:val="28"/>
          <w:lang w:eastAsia="zh-CN"/>
        </w:rPr>
        <w:t>.</w:t>
      </w:r>
      <w:r w:rsidR="0011666F">
        <w:rPr>
          <w:rFonts w:ascii="Times New Roman" w:eastAsia="宋体" w:hAnsi="Times New Roman" w:hint="eastAsia"/>
          <w:sz w:val="28"/>
          <w:lang w:eastAsia="zh-CN"/>
        </w:rPr>
        <w:t xml:space="preserve"> </w:t>
      </w:r>
    </w:p>
    <w:p w:rsidR="00CB6DBE" w:rsidRDefault="00CB6DBE">
      <w:pPr>
        <w:pStyle w:val="OneM2M-UCHead1"/>
        <w:numPr>
          <w:ilvl w:val="0"/>
          <w:numId w:val="0"/>
        </w:numPr>
        <w:ind w:left="4050" w:hanging="360"/>
        <w:rPr>
          <w:rFonts w:ascii="Times New Roman" w:eastAsia="宋体" w:hAnsi="Times New Roman"/>
          <w:sz w:val="28"/>
          <w:lang w:eastAsia="zh-CN"/>
        </w:rPr>
      </w:pPr>
    </w:p>
    <w:p w:rsidR="00B43D0B" w:rsidRDefault="00B43D0B">
      <w:pPr>
        <w:pStyle w:val="OneM2M-UCHead1"/>
        <w:numPr>
          <w:ilvl w:val="0"/>
          <w:numId w:val="0"/>
        </w:numPr>
        <w:ind w:left="3690"/>
        <w:rPr>
          <w:rFonts w:ascii="Times New Roman" w:eastAsia="宋体" w:hAnsi="Times New Roman"/>
          <w:sz w:val="28"/>
          <w:lang w:eastAsia="zh-CN"/>
        </w:rPr>
      </w:pP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default" r:id="rId11"/>
      <w:footerReference w:type="even" r:id="rId12"/>
      <w:footerReference w:type="default" r:id="rId13"/>
      <w:pgSz w:w="12240" w:h="15840"/>
      <w:pgMar w:top="337" w:right="1440" w:bottom="1440" w:left="144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3B" w:rsidRDefault="0065743B" w:rsidP="00F77748">
      <w:r>
        <w:separator/>
      </w:r>
    </w:p>
    <w:p w:rsidR="0065743B" w:rsidRDefault="0065743B"/>
  </w:endnote>
  <w:endnote w:type="continuationSeparator" w:id="0">
    <w:p w:rsidR="0065743B" w:rsidRDefault="0065743B" w:rsidP="00F77748">
      <w:r>
        <w:continuationSeparator/>
      </w:r>
    </w:p>
    <w:p w:rsidR="0065743B" w:rsidRDefault="006574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Default="008D5E24" w:rsidP="00861D0F">
    <w:pPr>
      <w:pStyle w:val="a5"/>
    </w:pPr>
  </w:p>
  <w:p w:rsidR="008D5E24" w:rsidRDefault="008D5E24"/>
  <w:p w:rsidR="008D5E24" w:rsidRDefault="008D5E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Pr="00861D0F" w:rsidRDefault="008D5E24" w:rsidP="00AD4D61">
    <w:pPr>
      <w:pStyle w:val="OneM2M-PageFoot"/>
    </w:pPr>
    <w:r w:rsidRPr="00861D0F">
      <w:t>© 2012 oneM2M Partners</w:t>
    </w:r>
    <w:r w:rsidRPr="00861D0F">
      <w:tab/>
    </w:r>
    <w:r w:rsidRPr="00861D0F">
      <w:tab/>
      <w:t xml:space="preserve">Page </w:t>
    </w:r>
    <w:r w:rsidR="004D7116" w:rsidRPr="00861D0F">
      <w:rPr>
        <w:rStyle w:val="a7"/>
        <w:szCs w:val="20"/>
      </w:rPr>
      <w:fldChar w:fldCharType="begin"/>
    </w:r>
    <w:r w:rsidRPr="00861D0F">
      <w:rPr>
        <w:rStyle w:val="a7"/>
        <w:szCs w:val="20"/>
      </w:rPr>
      <w:instrText xml:space="preserve"> PAGE </w:instrText>
    </w:r>
    <w:r w:rsidR="004D7116" w:rsidRPr="00861D0F">
      <w:rPr>
        <w:rStyle w:val="a7"/>
        <w:szCs w:val="20"/>
      </w:rPr>
      <w:fldChar w:fldCharType="separate"/>
    </w:r>
    <w:r w:rsidR="00E32482">
      <w:rPr>
        <w:rStyle w:val="a7"/>
        <w:noProof/>
        <w:szCs w:val="20"/>
      </w:rPr>
      <w:t>1</w:t>
    </w:r>
    <w:r w:rsidR="004D7116" w:rsidRPr="00861D0F">
      <w:rPr>
        <w:rStyle w:val="a7"/>
        <w:szCs w:val="20"/>
      </w:rPr>
      <w:fldChar w:fldCharType="end"/>
    </w:r>
    <w:r w:rsidRPr="00861D0F">
      <w:rPr>
        <w:rStyle w:val="a7"/>
        <w:szCs w:val="20"/>
      </w:rPr>
      <w:t xml:space="preserve"> (of </w:t>
    </w:r>
    <w:r w:rsidR="004D7116" w:rsidRPr="00861D0F">
      <w:rPr>
        <w:rStyle w:val="a7"/>
        <w:szCs w:val="20"/>
      </w:rPr>
      <w:fldChar w:fldCharType="begin"/>
    </w:r>
    <w:r w:rsidRPr="00861D0F">
      <w:rPr>
        <w:rStyle w:val="a7"/>
        <w:szCs w:val="20"/>
      </w:rPr>
      <w:instrText xml:space="preserve"> NUMPAGES </w:instrText>
    </w:r>
    <w:r w:rsidR="004D7116" w:rsidRPr="00861D0F">
      <w:rPr>
        <w:rStyle w:val="a7"/>
        <w:szCs w:val="20"/>
      </w:rPr>
      <w:fldChar w:fldCharType="separate"/>
    </w:r>
    <w:r w:rsidR="00E32482">
      <w:rPr>
        <w:rStyle w:val="a7"/>
        <w:noProof/>
        <w:szCs w:val="20"/>
      </w:rPr>
      <w:t>4</w:t>
    </w:r>
    <w:r w:rsidR="004D7116"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3B" w:rsidRDefault="0065743B" w:rsidP="00F77748">
      <w:r>
        <w:separator/>
      </w:r>
    </w:p>
    <w:p w:rsidR="0065743B" w:rsidRDefault="0065743B"/>
  </w:footnote>
  <w:footnote w:type="continuationSeparator" w:id="0">
    <w:p w:rsidR="0065743B" w:rsidRDefault="0065743B" w:rsidP="00F77748">
      <w:r>
        <w:continuationSeparator/>
      </w:r>
    </w:p>
    <w:p w:rsidR="0065743B" w:rsidRDefault="006574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6" w:type="dxa"/>
      <w:tblLook w:val="00A0"/>
    </w:tblPr>
    <w:tblGrid>
      <w:gridCol w:w="5193"/>
      <w:gridCol w:w="5193"/>
    </w:tblGrid>
    <w:tr w:rsidR="008D5E24" w:rsidRPr="003B4F04" w:rsidTr="00356543">
      <w:trPr>
        <w:trHeight w:val="900"/>
      </w:trPr>
      <w:tc>
        <w:tcPr>
          <w:tcW w:w="5193" w:type="dxa"/>
        </w:tcPr>
        <w:p w:rsidR="008D5E24" w:rsidRPr="00356543" w:rsidRDefault="00E32482" w:rsidP="00FC2ED7">
          <w:pPr>
            <w:pStyle w:val="OneM2M-PageHead"/>
            <w:rPr>
              <w:rFonts w:eastAsiaTheme="minorEastAsia"/>
              <w:lang w:eastAsia="zh-CN"/>
            </w:rPr>
          </w:pPr>
          <w:r w:rsidRPr="00E32482">
            <w:rPr>
              <w:rFonts w:eastAsia="Times New Roman"/>
            </w:rPr>
            <w:t>REQ-2015-0658R01-use_case_for_machine_socialization</w:t>
          </w:r>
        </w:p>
      </w:tc>
      <w:tc>
        <w:tcPr>
          <w:tcW w:w="5193"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7">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8">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2">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2">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4">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5">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1">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2">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3"/>
  </w:num>
  <w:num w:numId="2">
    <w:abstractNumId w:val="14"/>
  </w:num>
  <w:num w:numId="3">
    <w:abstractNumId w:val="26"/>
  </w:num>
  <w:num w:numId="4">
    <w:abstractNumId w:val="37"/>
  </w:num>
  <w:num w:numId="5">
    <w:abstractNumId w:val="42"/>
  </w:num>
  <w:num w:numId="6">
    <w:abstractNumId w:val="36"/>
  </w:num>
  <w:num w:numId="7">
    <w:abstractNumId w:val="20"/>
  </w:num>
  <w:num w:numId="8">
    <w:abstractNumId w:val="15"/>
  </w:num>
  <w:num w:numId="9">
    <w:abstractNumId w:val="30"/>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38"/>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3"/>
  </w:num>
  <w:num w:numId="28">
    <w:abstractNumId w:val="21"/>
  </w:num>
  <w:num w:numId="29">
    <w:abstractNumId w:val="24"/>
  </w:num>
  <w:num w:numId="30">
    <w:abstractNumId w:val="12"/>
  </w:num>
  <w:num w:numId="31">
    <w:abstractNumId w:val="11"/>
  </w:num>
  <w:num w:numId="32">
    <w:abstractNumId w:val="17"/>
  </w:num>
  <w:num w:numId="33">
    <w:abstractNumId w:val="40"/>
  </w:num>
  <w:num w:numId="34">
    <w:abstractNumId w:val="29"/>
  </w:num>
  <w:num w:numId="35">
    <w:abstractNumId w:val="19"/>
  </w:num>
  <w:num w:numId="36">
    <w:abstractNumId w:val="25"/>
  </w:num>
  <w:num w:numId="37">
    <w:abstractNumId w:val="32"/>
  </w:num>
  <w:num w:numId="38">
    <w:abstractNumId w:val="39"/>
  </w:num>
  <w:num w:numId="39">
    <w:abstractNumId w:val="22"/>
  </w:num>
  <w:num w:numId="40">
    <w:abstractNumId w:val="16"/>
  </w:num>
  <w:num w:numId="41">
    <w:abstractNumId w:val="33"/>
  </w:num>
  <w:num w:numId="42">
    <w:abstractNumId w:val="41"/>
  </w:num>
  <w:num w:numId="43">
    <w:abstractNumId w:val="18"/>
  </w:num>
  <w:num w:numId="44">
    <w:abstractNumId w:val="3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9E1DED"/>
    <w:rsid w:val="000024B0"/>
    <w:rsid w:val="00003A0C"/>
    <w:rsid w:val="00004B05"/>
    <w:rsid w:val="00005EA9"/>
    <w:rsid w:val="000100F6"/>
    <w:rsid w:val="00015AAB"/>
    <w:rsid w:val="000226A4"/>
    <w:rsid w:val="00022EC3"/>
    <w:rsid w:val="00025EAA"/>
    <w:rsid w:val="00032E39"/>
    <w:rsid w:val="000455B9"/>
    <w:rsid w:val="00045D9D"/>
    <w:rsid w:val="00046AB3"/>
    <w:rsid w:val="000475A3"/>
    <w:rsid w:val="00051E15"/>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BB2"/>
    <w:rsid w:val="00090314"/>
    <w:rsid w:val="00090332"/>
    <w:rsid w:val="000932A4"/>
    <w:rsid w:val="00093912"/>
    <w:rsid w:val="00094C73"/>
    <w:rsid w:val="00096A76"/>
    <w:rsid w:val="000A0ED6"/>
    <w:rsid w:val="000A21EC"/>
    <w:rsid w:val="000A22EE"/>
    <w:rsid w:val="000A55B7"/>
    <w:rsid w:val="000A63AD"/>
    <w:rsid w:val="000A7E16"/>
    <w:rsid w:val="000B120B"/>
    <w:rsid w:val="000B24C2"/>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1258"/>
    <w:rsid w:val="000F1CC7"/>
    <w:rsid w:val="0010394A"/>
    <w:rsid w:val="00104008"/>
    <w:rsid w:val="001077D6"/>
    <w:rsid w:val="00110061"/>
    <w:rsid w:val="00110CB3"/>
    <w:rsid w:val="001117C1"/>
    <w:rsid w:val="00111D37"/>
    <w:rsid w:val="00115165"/>
    <w:rsid w:val="0011666F"/>
    <w:rsid w:val="001171A2"/>
    <w:rsid w:val="00117F6A"/>
    <w:rsid w:val="001201A9"/>
    <w:rsid w:val="001206E5"/>
    <w:rsid w:val="0012588E"/>
    <w:rsid w:val="0012597F"/>
    <w:rsid w:val="00126035"/>
    <w:rsid w:val="00132DBA"/>
    <w:rsid w:val="001330A9"/>
    <w:rsid w:val="00136C4C"/>
    <w:rsid w:val="00136FD2"/>
    <w:rsid w:val="001404DD"/>
    <w:rsid w:val="00142F25"/>
    <w:rsid w:val="001462B8"/>
    <w:rsid w:val="001512D5"/>
    <w:rsid w:val="00151F4E"/>
    <w:rsid w:val="00153A38"/>
    <w:rsid w:val="001540ED"/>
    <w:rsid w:val="00155AA9"/>
    <w:rsid w:val="00156A7A"/>
    <w:rsid w:val="00157952"/>
    <w:rsid w:val="001611B7"/>
    <w:rsid w:val="0016332B"/>
    <w:rsid w:val="00164A6D"/>
    <w:rsid w:val="00165A07"/>
    <w:rsid w:val="00166E56"/>
    <w:rsid w:val="00175883"/>
    <w:rsid w:val="00176A8C"/>
    <w:rsid w:val="00177AFF"/>
    <w:rsid w:val="00177C3C"/>
    <w:rsid w:val="00183320"/>
    <w:rsid w:val="00184194"/>
    <w:rsid w:val="00185CC9"/>
    <w:rsid w:val="00187217"/>
    <w:rsid w:val="0019100C"/>
    <w:rsid w:val="00193A2F"/>
    <w:rsid w:val="00197FD7"/>
    <w:rsid w:val="001A2965"/>
    <w:rsid w:val="001A7788"/>
    <w:rsid w:val="001B1868"/>
    <w:rsid w:val="001B1CE7"/>
    <w:rsid w:val="001B4C91"/>
    <w:rsid w:val="001B79F3"/>
    <w:rsid w:val="001C1CB9"/>
    <w:rsid w:val="001C6D21"/>
    <w:rsid w:val="001C7142"/>
    <w:rsid w:val="001D0DF6"/>
    <w:rsid w:val="001D717B"/>
    <w:rsid w:val="001E1FEF"/>
    <w:rsid w:val="001E27A6"/>
    <w:rsid w:val="001E2D55"/>
    <w:rsid w:val="001E2F00"/>
    <w:rsid w:val="001E3943"/>
    <w:rsid w:val="001E3E06"/>
    <w:rsid w:val="001E5F1D"/>
    <w:rsid w:val="001F2BB6"/>
    <w:rsid w:val="00201B82"/>
    <w:rsid w:val="00204D68"/>
    <w:rsid w:val="002061E4"/>
    <w:rsid w:val="00210838"/>
    <w:rsid w:val="00211E2F"/>
    <w:rsid w:val="002124D1"/>
    <w:rsid w:val="002127F3"/>
    <w:rsid w:val="00213ECA"/>
    <w:rsid w:val="00216100"/>
    <w:rsid w:val="0021775D"/>
    <w:rsid w:val="002212B3"/>
    <w:rsid w:val="00221963"/>
    <w:rsid w:val="002230F1"/>
    <w:rsid w:val="00223BCC"/>
    <w:rsid w:val="0023409A"/>
    <w:rsid w:val="00234853"/>
    <w:rsid w:val="00237199"/>
    <w:rsid w:val="00243256"/>
    <w:rsid w:val="00244D73"/>
    <w:rsid w:val="00252B03"/>
    <w:rsid w:val="00252CBE"/>
    <w:rsid w:val="00253EB8"/>
    <w:rsid w:val="0025463D"/>
    <w:rsid w:val="0026102A"/>
    <w:rsid w:val="00265469"/>
    <w:rsid w:val="00270306"/>
    <w:rsid w:val="0027051C"/>
    <w:rsid w:val="00274EFD"/>
    <w:rsid w:val="002762D7"/>
    <w:rsid w:val="002810FB"/>
    <w:rsid w:val="002824BE"/>
    <w:rsid w:val="00282AE3"/>
    <w:rsid w:val="00284395"/>
    <w:rsid w:val="00284986"/>
    <w:rsid w:val="00294EE3"/>
    <w:rsid w:val="002A03A1"/>
    <w:rsid w:val="002A0986"/>
    <w:rsid w:val="002A56BF"/>
    <w:rsid w:val="002B2457"/>
    <w:rsid w:val="002B4DDE"/>
    <w:rsid w:val="002B561D"/>
    <w:rsid w:val="002B7DB9"/>
    <w:rsid w:val="002C1A1D"/>
    <w:rsid w:val="002C2A5E"/>
    <w:rsid w:val="002C7EFC"/>
    <w:rsid w:val="002D0195"/>
    <w:rsid w:val="002D15AC"/>
    <w:rsid w:val="002D448F"/>
    <w:rsid w:val="002D5E04"/>
    <w:rsid w:val="002D7A2F"/>
    <w:rsid w:val="002D7BDC"/>
    <w:rsid w:val="002E204C"/>
    <w:rsid w:val="002E29B0"/>
    <w:rsid w:val="002E3ED6"/>
    <w:rsid w:val="002E4185"/>
    <w:rsid w:val="002E6444"/>
    <w:rsid w:val="002E7EB0"/>
    <w:rsid w:val="002F03AA"/>
    <w:rsid w:val="002F11BA"/>
    <w:rsid w:val="002F1A41"/>
    <w:rsid w:val="002F1C0E"/>
    <w:rsid w:val="002F4CCA"/>
    <w:rsid w:val="002F7C79"/>
    <w:rsid w:val="00301AD2"/>
    <w:rsid w:val="00304CA4"/>
    <w:rsid w:val="003130CC"/>
    <w:rsid w:val="003135D9"/>
    <w:rsid w:val="00313B7F"/>
    <w:rsid w:val="00315510"/>
    <w:rsid w:val="00316D03"/>
    <w:rsid w:val="00317B23"/>
    <w:rsid w:val="00321EBD"/>
    <w:rsid w:val="00332DF8"/>
    <w:rsid w:val="00334EE4"/>
    <w:rsid w:val="0033555A"/>
    <w:rsid w:val="003359D2"/>
    <w:rsid w:val="00336340"/>
    <w:rsid w:val="003519B5"/>
    <w:rsid w:val="00352BBD"/>
    <w:rsid w:val="00352F9D"/>
    <w:rsid w:val="00354025"/>
    <w:rsid w:val="00356543"/>
    <w:rsid w:val="00356610"/>
    <w:rsid w:val="00360C86"/>
    <w:rsid w:val="00360CF2"/>
    <w:rsid w:val="00362BF9"/>
    <w:rsid w:val="00362C67"/>
    <w:rsid w:val="00363483"/>
    <w:rsid w:val="00365DC9"/>
    <w:rsid w:val="00366F59"/>
    <w:rsid w:val="00367911"/>
    <w:rsid w:val="0037001E"/>
    <w:rsid w:val="0037032C"/>
    <w:rsid w:val="003713C5"/>
    <w:rsid w:val="0037188B"/>
    <w:rsid w:val="003745C3"/>
    <w:rsid w:val="00381B5B"/>
    <w:rsid w:val="00384D51"/>
    <w:rsid w:val="0038503A"/>
    <w:rsid w:val="00386446"/>
    <w:rsid w:val="0038715D"/>
    <w:rsid w:val="003914CD"/>
    <w:rsid w:val="00391ABB"/>
    <w:rsid w:val="00392C49"/>
    <w:rsid w:val="0039748E"/>
    <w:rsid w:val="00397999"/>
    <w:rsid w:val="00397B69"/>
    <w:rsid w:val="003A02FE"/>
    <w:rsid w:val="003A45A4"/>
    <w:rsid w:val="003A52CD"/>
    <w:rsid w:val="003A7D8A"/>
    <w:rsid w:val="003B22BE"/>
    <w:rsid w:val="003B33AC"/>
    <w:rsid w:val="003B4B20"/>
    <w:rsid w:val="003B4F04"/>
    <w:rsid w:val="003B7043"/>
    <w:rsid w:val="003C3449"/>
    <w:rsid w:val="003C34E8"/>
    <w:rsid w:val="003C49EA"/>
    <w:rsid w:val="003C526D"/>
    <w:rsid w:val="003C52E3"/>
    <w:rsid w:val="003C6377"/>
    <w:rsid w:val="003C6708"/>
    <w:rsid w:val="003D0F90"/>
    <w:rsid w:val="003D53DD"/>
    <w:rsid w:val="003D5B09"/>
    <w:rsid w:val="003D63FD"/>
    <w:rsid w:val="003D78D4"/>
    <w:rsid w:val="003E3358"/>
    <w:rsid w:val="003F1073"/>
    <w:rsid w:val="003F3029"/>
    <w:rsid w:val="003F3713"/>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501C"/>
    <w:rsid w:val="0046685F"/>
    <w:rsid w:val="00467E60"/>
    <w:rsid w:val="00471C89"/>
    <w:rsid w:val="00474DD0"/>
    <w:rsid w:val="0047512B"/>
    <w:rsid w:val="0047583C"/>
    <w:rsid w:val="00477853"/>
    <w:rsid w:val="00482C03"/>
    <w:rsid w:val="00483B32"/>
    <w:rsid w:val="00483FF6"/>
    <w:rsid w:val="00484ECF"/>
    <w:rsid w:val="00485E9B"/>
    <w:rsid w:val="00487773"/>
    <w:rsid w:val="00493773"/>
    <w:rsid w:val="004966D6"/>
    <w:rsid w:val="004B1345"/>
    <w:rsid w:val="004B2D98"/>
    <w:rsid w:val="004B3D48"/>
    <w:rsid w:val="004B4AC8"/>
    <w:rsid w:val="004B6EE7"/>
    <w:rsid w:val="004C01B0"/>
    <w:rsid w:val="004C035C"/>
    <w:rsid w:val="004C0DEF"/>
    <w:rsid w:val="004C14F6"/>
    <w:rsid w:val="004C1570"/>
    <w:rsid w:val="004C2786"/>
    <w:rsid w:val="004C5FDE"/>
    <w:rsid w:val="004D1217"/>
    <w:rsid w:val="004D301D"/>
    <w:rsid w:val="004D7116"/>
    <w:rsid w:val="004D7501"/>
    <w:rsid w:val="004D7F88"/>
    <w:rsid w:val="004E1AE8"/>
    <w:rsid w:val="004E38D5"/>
    <w:rsid w:val="004E436A"/>
    <w:rsid w:val="004E6A65"/>
    <w:rsid w:val="004E6C91"/>
    <w:rsid w:val="005011FA"/>
    <w:rsid w:val="005038EE"/>
    <w:rsid w:val="00504579"/>
    <w:rsid w:val="00504E8A"/>
    <w:rsid w:val="005066C4"/>
    <w:rsid w:val="00506FDF"/>
    <w:rsid w:val="0051300A"/>
    <w:rsid w:val="00515221"/>
    <w:rsid w:val="005164FB"/>
    <w:rsid w:val="005172FA"/>
    <w:rsid w:val="005175EB"/>
    <w:rsid w:val="005259EE"/>
    <w:rsid w:val="00525C76"/>
    <w:rsid w:val="005306D2"/>
    <w:rsid w:val="005318EF"/>
    <w:rsid w:val="00531909"/>
    <w:rsid w:val="0053598D"/>
    <w:rsid w:val="0053734C"/>
    <w:rsid w:val="00541150"/>
    <w:rsid w:val="005415DE"/>
    <w:rsid w:val="0054260D"/>
    <w:rsid w:val="00545647"/>
    <w:rsid w:val="005459BE"/>
    <w:rsid w:val="00545CC6"/>
    <w:rsid w:val="0054642D"/>
    <w:rsid w:val="00547921"/>
    <w:rsid w:val="005533BD"/>
    <w:rsid w:val="005616F2"/>
    <w:rsid w:val="00562795"/>
    <w:rsid w:val="005629D2"/>
    <w:rsid w:val="00566245"/>
    <w:rsid w:val="00566A55"/>
    <w:rsid w:val="00567739"/>
    <w:rsid w:val="0057099B"/>
    <w:rsid w:val="00571A6E"/>
    <w:rsid w:val="005729FF"/>
    <w:rsid w:val="00573BAA"/>
    <w:rsid w:val="005758E8"/>
    <w:rsid w:val="00576405"/>
    <w:rsid w:val="0057699D"/>
    <w:rsid w:val="00576AF3"/>
    <w:rsid w:val="00582D9A"/>
    <w:rsid w:val="00583E3A"/>
    <w:rsid w:val="00585AFD"/>
    <w:rsid w:val="00590B12"/>
    <w:rsid w:val="00591E86"/>
    <w:rsid w:val="00591F45"/>
    <w:rsid w:val="005934EE"/>
    <w:rsid w:val="005974B0"/>
    <w:rsid w:val="005A083C"/>
    <w:rsid w:val="005A1349"/>
    <w:rsid w:val="005A1441"/>
    <w:rsid w:val="005A25BF"/>
    <w:rsid w:val="005A3095"/>
    <w:rsid w:val="005A64E9"/>
    <w:rsid w:val="005B0500"/>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732D"/>
    <w:rsid w:val="005F043A"/>
    <w:rsid w:val="005F0781"/>
    <w:rsid w:val="005F2BB7"/>
    <w:rsid w:val="005F43F9"/>
    <w:rsid w:val="005F680A"/>
    <w:rsid w:val="005F6D26"/>
    <w:rsid w:val="00601051"/>
    <w:rsid w:val="00604563"/>
    <w:rsid w:val="00606F07"/>
    <w:rsid w:val="006078F1"/>
    <w:rsid w:val="00607DD3"/>
    <w:rsid w:val="006108D2"/>
    <w:rsid w:val="00613D82"/>
    <w:rsid w:val="00615C39"/>
    <w:rsid w:val="00622B4A"/>
    <w:rsid w:val="006235A4"/>
    <w:rsid w:val="00624FD4"/>
    <w:rsid w:val="00626420"/>
    <w:rsid w:val="006352F6"/>
    <w:rsid w:val="00635EF4"/>
    <w:rsid w:val="00636BEA"/>
    <w:rsid w:val="00637851"/>
    <w:rsid w:val="00640B07"/>
    <w:rsid w:val="00642380"/>
    <w:rsid w:val="0064310E"/>
    <w:rsid w:val="0064764A"/>
    <w:rsid w:val="006517AC"/>
    <w:rsid w:val="00651FDE"/>
    <w:rsid w:val="00652978"/>
    <w:rsid w:val="00652A35"/>
    <w:rsid w:val="00654317"/>
    <w:rsid w:val="00654623"/>
    <w:rsid w:val="00655E91"/>
    <w:rsid w:val="0065709A"/>
    <w:rsid w:val="0065743B"/>
    <w:rsid w:val="00662A3A"/>
    <w:rsid w:val="00663CFA"/>
    <w:rsid w:val="006661D7"/>
    <w:rsid w:val="00667B81"/>
    <w:rsid w:val="00670678"/>
    <w:rsid w:val="00670936"/>
    <w:rsid w:val="00672187"/>
    <w:rsid w:val="006733D4"/>
    <w:rsid w:val="0067509D"/>
    <w:rsid w:val="00675331"/>
    <w:rsid w:val="006755F4"/>
    <w:rsid w:val="00676BCD"/>
    <w:rsid w:val="00677C28"/>
    <w:rsid w:val="00681116"/>
    <w:rsid w:val="0068338A"/>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24DE"/>
    <w:rsid w:val="006B2726"/>
    <w:rsid w:val="006C0204"/>
    <w:rsid w:val="006C30C1"/>
    <w:rsid w:val="006D2060"/>
    <w:rsid w:val="006D306D"/>
    <w:rsid w:val="006D3D28"/>
    <w:rsid w:val="006E2F3C"/>
    <w:rsid w:val="006E56F5"/>
    <w:rsid w:val="006E6031"/>
    <w:rsid w:val="006F29D9"/>
    <w:rsid w:val="006F4BAD"/>
    <w:rsid w:val="007023B6"/>
    <w:rsid w:val="007114B7"/>
    <w:rsid w:val="007120C9"/>
    <w:rsid w:val="0071488C"/>
    <w:rsid w:val="00726DBC"/>
    <w:rsid w:val="00731841"/>
    <w:rsid w:val="0073465D"/>
    <w:rsid w:val="00735E8F"/>
    <w:rsid w:val="00737218"/>
    <w:rsid w:val="00737AD0"/>
    <w:rsid w:val="007402B7"/>
    <w:rsid w:val="00742D40"/>
    <w:rsid w:val="00744B04"/>
    <w:rsid w:val="007458F0"/>
    <w:rsid w:val="00746DF4"/>
    <w:rsid w:val="00747733"/>
    <w:rsid w:val="0075590F"/>
    <w:rsid w:val="0076168F"/>
    <w:rsid w:val="00764849"/>
    <w:rsid w:val="0077062A"/>
    <w:rsid w:val="00772B58"/>
    <w:rsid w:val="00775CB6"/>
    <w:rsid w:val="00775EA5"/>
    <w:rsid w:val="00776211"/>
    <w:rsid w:val="007877B5"/>
    <w:rsid w:val="00790F53"/>
    <w:rsid w:val="00792E27"/>
    <w:rsid w:val="00794DB4"/>
    <w:rsid w:val="00794E27"/>
    <w:rsid w:val="007A0FEA"/>
    <w:rsid w:val="007A463F"/>
    <w:rsid w:val="007A4D33"/>
    <w:rsid w:val="007A765E"/>
    <w:rsid w:val="007B6B0B"/>
    <w:rsid w:val="007B6C42"/>
    <w:rsid w:val="007C027C"/>
    <w:rsid w:val="007C21AC"/>
    <w:rsid w:val="007C763F"/>
    <w:rsid w:val="007D2882"/>
    <w:rsid w:val="007D384D"/>
    <w:rsid w:val="007D3DB1"/>
    <w:rsid w:val="007D420A"/>
    <w:rsid w:val="007E00C7"/>
    <w:rsid w:val="007E500E"/>
    <w:rsid w:val="007E6F70"/>
    <w:rsid w:val="007E71E5"/>
    <w:rsid w:val="007F29F4"/>
    <w:rsid w:val="007F36AF"/>
    <w:rsid w:val="007F44AA"/>
    <w:rsid w:val="007F46F9"/>
    <w:rsid w:val="007F4B26"/>
    <w:rsid w:val="007F5949"/>
    <w:rsid w:val="007F65DC"/>
    <w:rsid w:val="007F6DF3"/>
    <w:rsid w:val="007F6E7C"/>
    <w:rsid w:val="007F72D0"/>
    <w:rsid w:val="007F7C6D"/>
    <w:rsid w:val="008023A9"/>
    <w:rsid w:val="00803499"/>
    <w:rsid w:val="00804A31"/>
    <w:rsid w:val="00804EA2"/>
    <w:rsid w:val="008051D0"/>
    <w:rsid w:val="00805D2D"/>
    <w:rsid w:val="00806E00"/>
    <w:rsid w:val="0080783E"/>
    <w:rsid w:val="00810794"/>
    <w:rsid w:val="00811D09"/>
    <w:rsid w:val="00813A51"/>
    <w:rsid w:val="00825C91"/>
    <w:rsid w:val="008260C8"/>
    <w:rsid w:val="008321E4"/>
    <w:rsid w:val="00832F02"/>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70C8E"/>
    <w:rsid w:val="00872C10"/>
    <w:rsid w:val="00873866"/>
    <w:rsid w:val="00875DF9"/>
    <w:rsid w:val="0087622C"/>
    <w:rsid w:val="008803E6"/>
    <w:rsid w:val="008814D1"/>
    <w:rsid w:val="0088297F"/>
    <w:rsid w:val="0088382C"/>
    <w:rsid w:val="00883975"/>
    <w:rsid w:val="008853E5"/>
    <w:rsid w:val="00886E32"/>
    <w:rsid w:val="00890B06"/>
    <w:rsid w:val="008A2F94"/>
    <w:rsid w:val="008A3F07"/>
    <w:rsid w:val="008B04C5"/>
    <w:rsid w:val="008B0C05"/>
    <w:rsid w:val="008B5AEA"/>
    <w:rsid w:val="008B66D8"/>
    <w:rsid w:val="008B6BF5"/>
    <w:rsid w:val="008B6F3A"/>
    <w:rsid w:val="008C247B"/>
    <w:rsid w:val="008C5569"/>
    <w:rsid w:val="008C6AE0"/>
    <w:rsid w:val="008C7081"/>
    <w:rsid w:val="008C754D"/>
    <w:rsid w:val="008C7E74"/>
    <w:rsid w:val="008D3C73"/>
    <w:rsid w:val="008D5639"/>
    <w:rsid w:val="008D599F"/>
    <w:rsid w:val="008D5E24"/>
    <w:rsid w:val="008D671B"/>
    <w:rsid w:val="008E27CC"/>
    <w:rsid w:val="008E3B45"/>
    <w:rsid w:val="008E6645"/>
    <w:rsid w:val="008E6BE2"/>
    <w:rsid w:val="008F128D"/>
    <w:rsid w:val="008F15FF"/>
    <w:rsid w:val="008F3185"/>
    <w:rsid w:val="009013F6"/>
    <w:rsid w:val="00902496"/>
    <w:rsid w:val="00903A93"/>
    <w:rsid w:val="0090658F"/>
    <w:rsid w:val="009108BC"/>
    <w:rsid w:val="00911BB5"/>
    <w:rsid w:val="00915178"/>
    <w:rsid w:val="00925B64"/>
    <w:rsid w:val="00926CFB"/>
    <w:rsid w:val="00926D9D"/>
    <w:rsid w:val="009278D3"/>
    <w:rsid w:val="00933CC9"/>
    <w:rsid w:val="009347AC"/>
    <w:rsid w:val="00935CD8"/>
    <w:rsid w:val="00941326"/>
    <w:rsid w:val="00941E78"/>
    <w:rsid w:val="00941F99"/>
    <w:rsid w:val="00942965"/>
    <w:rsid w:val="0094625C"/>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872D2"/>
    <w:rsid w:val="009940A8"/>
    <w:rsid w:val="0099787C"/>
    <w:rsid w:val="009A2123"/>
    <w:rsid w:val="009A5F78"/>
    <w:rsid w:val="009A668A"/>
    <w:rsid w:val="009A78E0"/>
    <w:rsid w:val="009B1A37"/>
    <w:rsid w:val="009B2F28"/>
    <w:rsid w:val="009B3A3C"/>
    <w:rsid w:val="009B4115"/>
    <w:rsid w:val="009B6A34"/>
    <w:rsid w:val="009B6C56"/>
    <w:rsid w:val="009B7864"/>
    <w:rsid w:val="009C0C1B"/>
    <w:rsid w:val="009C3691"/>
    <w:rsid w:val="009C426C"/>
    <w:rsid w:val="009C4FE6"/>
    <w:rsid w:val="009C6AE9"/>
    <w:rsid w:val="009C6CBD"/>
    <w:rsid w:val="009D07B9"/>
    <w:rsid w:val="009D0F1C"/>
    <w:rsid w:val="009D152D"/>
    <w:rsid w:val="009D30E4"/>
    <w:rsid w:val="009D5E9A"/>
    <w:rsid w:val="009D7B0C"/>
    <w:rsid w:val="009E1599"/>
    <w:rsid w:val="009E1D71"/>
    <w:rsid w:val="009E1DED"/>
    <w:rsid w:val="009E2A70"/>
    <w:rsid w:val="009E39B8"/>
    <w:rsid w:val="009E4BAA"/>
    <w:rsid w:val="009E6109"/>
    <w:rsid w:val="009E72DB"/>
    <w:rsid w:val="009E7F4F"/>
    <w:rsid w:val="009F0C7C"/>
    <w:rsid w:val="009F4583"/>
    <w:rsid w:val="00A002F7"/>
    <w:rsid w:val="00A006AA"/>
    <w:rsid w:val="00A01DD4"/>
    <w:rsid w:val="00A03B02"/>
    <w:rsid w:val="00A04B53"/>
    <w:rsid w:val="00A11609"/>
    <w:rsid w:val="00A12B80"/>
    <w:rsid w:val="00A13EEE"/>
    <w:rsid w:val="00A162B1"/>
    <w:rsid w:val="00A16657"/>
    <w:rsid w:val="00A24E56"/>
    <w:rsid w:val="00A25B9B"/>
    <w:rsid w:val="00A3289A"/>
    <w:rsid w:val="00A334E0"/>
    <w:rsid w:val="00A36589"/>
    <w:rsid w:val="00A368AE"/>
    <w:rsid w:val="00A40C1D"/>
    <w:rsid w:val="00A4163A"/>
    <w:rsid w:val="00A421EA"/>
    <w:rsid w:val="00A42C6A"/>
    <w:rsid w:val="00A437D7"/>
    <w:rsid w:val="00A4706D"/>
    <w:rsid w:val="00A478E2"/>
    <w:rsid w:val="00A50F44"/>
    <w:rsid w:val="00A57A81"/>
    <w:rsid w:val="00A6121B"/>
    <w:rsid w:val="00A619F2"/>
    <w:rsid w:val="00A62153"/>
    <w:rsid w:val="00A63092"/>
    <w:rsid w:val="00A6367B"/>
    <w:rsid w:val="00A63AB8"/>
    <w:rsid w:val="00A64A23"/>
    <w:rsid w:val="00A65E6F"/>
    <w:rsid w:val="00A66795"/>
    <w:rsid w:val="00A677EE"/>
    <w:rsid w:val="00A72C70"/>
    <w:rsid w:val="00A75E0E"/>
    <w:rsid w:val="00A76596"/>
    <w:rsid w:val="00A8144D"/>
    <w:rsid w:val="00A8147B"/>
    <w:rsid w:val="00A818DA"/>
    <w:rsid w:val="00A838E7"/>
    <w:rsid w:val="00A83FD8"/>
    <w:rsid w:val="00A845AD"/>
    <w:rsid w:val="00A90B91"/>
    <w:rsid w:val="00A90DC0"/>
    <w:rsid w:val="00A92CEB"/>
    <w:rsid w:val="00A92F80"/>
    <w:rsid w:val="00A9388B"/>
    <w:rsid w:val="00A949FE"/>
    <w:rsid w:val="00A94E27"/>
    <w:rsid w:val="00AA4958"/>
    <w:rsid w:val="00AA6996"/>
    <w:rsid w:val="00AB06AB"/>
    <w:rsid w:val="00AB23DF"/>
    <w:rsid w:val="00AB53B7"/>
    <w:rsid w:val="00AB5D32"/>
    <w:rsid w:val="00AC03EF"/>
    <w:rsid w:val="00AC188C"/>
    <w:rsid w:val="00AC2B54"/>
    <w:rsid w:val="00AC36CD"/>
    <w:rsid w:val="00AC41B5"/>
    <w:rsid w:val="00AC4F10"/>
    <w:rsid w:val="00AC6437"/>
    <w:rsid w:val="00AD3280"/>
    <w:rsid w:val="00AD4D61"/>
    <w:rsid w:val="00AD7024"/>
    <w:rsid w:val="00AD7E49"/>
    <w:rsid w:val="00AE20C9"/>
    <w:rsid w:val="00AE36E0"/>
    <w:rsid w:val="00AE531F"/>
    <w:rsid w:val="00AE5BE6"/>
    <w:rsid w:val="00AF1120"/>
    <w:rsid w:val="00AF1B21"/>
    <w:rsid w:val="00AF1C35"/>
    <w:rsid w:val="00AF39BA"/>
    <w:rsid w:val="00AF3E23"/>
    <w:rsid w:val="00AF48EC"/>
    <w:rsid w:val="00AF7892"/>
    <w:rsid w:val="00B0005B"/>
    <w:rsid w:val="00B0331A"/>
    <w:rsid w:val="00B04330"/>
    <w:rsid w:val="00B12F4C"/>
    <w:rsid w:val="00B17AC0"/>
    <w:rsid w:val="00B20153"/>
    <w:rsid w:val="00B2297A"/>
    <w:rsid w:val="00B234A6"/>
    <w:rsid w:val="00B234D2"/>
    <w:rsid w:val="00B30EA7"/>
    <w:rsid w:val="00B31604"/>
    <w:rsid w:val="00B3504A"/>
    <w:rsid w:val="00B36457"/>
    <w:rsid w:val="00B3717E"/>
    <w:rsid w:val="00B37767"/>
    <w:rsid w:val="00B42CBD"/>
    <w:rsid w:val="00B42FBE"/>
    <w:rsid w:val="00B4320D"/>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71660"/>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7627"/>
    <w:rsid w:val="00BC3248"/>
    <w:rsid w:val="00BD41FC"/>
    <w:rsid w:val="00BD51C9"/>
    <w:rsid w:val="00BD56B3"/>
    <w:rsid w:val="00BE091D"/>
    <w:rsid w:val="00BE1AE2"/>
    <w:rsid w:val="00BE21F7"/>
    <w:rsid w:val="00BE26E3"/>
    <w:rsid w:val="00BE5130"/>
    <w:rsid w:val="00BE575B"/>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65C4"/>
    <w:rsid w:val="00C47C43"/>
    <w:rsid w:val="00C5019B"/>
    <w:rsid w:val="00C561A1"/>
    <w:rsid w:val="00C571F8"/>
    <w:rsid w:val="00C57C39"/>
    <w:rsid w:val="00C619BD"/>
    <w:rsid w:val="00C621FE"/>
    <w:rsid w:val="00C70D0E"/>
    <w:rsid w:val="00C73A57"/>
    <w:rsid w:val="00C75A8D"/>
    <w:rsid w:val="00C80282"/>
    <w:rsid w:val="00C84465"/>
    <w:rsid w:val="00C9331A"/>
    <w:rsid w:val="00C93B16"/>
    <w:rsid w:val="00C9430C"/>
    <w:rsid w:val="00C95DCF"/>
    <w:rsid w:val="00C96DD3"/>
    <w:rsid w:val="00C97B04"/>
    <w:rsid w:val="00CA0D55"/>
    <w:rsid w:val="00CA5DE6"/>
    <w:rsid w:val="00CA6033"/>
    <w:rsid w:val="00CA7D64"/>
    <w:rsid w:val="00CB08BA"/>
    <w:rsid w:val="00CB2A4A"/>
    <w:rsid w:val="00CB3153"/>
    <w:rsid w:val="00CB3431"/>
    <w:rsid w:val="00CB67AB"/>
    <w:rsid w:val="00CB6DBE"/>
    <w:rsid w:val="00CB7EB5"/>
    <w:rsid w:val="00CC707A"/>
    <w:rsid w:val="00CD1C6F"/>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16D2"/>
    <w:rsid w:val="00D01768"/>
    <w:rsid w:val="00D079B0"/>
    <w:rsid w:val="00D14AB4"/>
    <w:rsid w:val="00D165B3"/>
    <w:rsid w:val="00D172AC"/>
    <w:rsid w:val="00D21091"/>
    <w:rsid w:val="00D257C0"/>
    <w:rsid w:val="00D26CBB"/>
    <w:rsid w:val="00D27F8C"/>
    <w:rsid w:val="00D40477"/>
    <w:rsid w:val="00D42B84"/>
    <w:rsid w:val="00D44973"/>
    <w:rsid w:val="00D4764A"/>
    <w:rsid w:val="00D5116C"/>
    <w:rsid w:val="00D5184E"/>
    <w:rsid w:val="00D51AE8"/>
    <w:rsid w:val="00D552BA"/>
    <w:rsid w:val="00D622F4"/>
    <w:rsid w:val="00D64237"/>
    <w:rsid w:val="00D64C5C"/>
    <w:rsid w:val="00D65EC6"/>
    <w:rsid w:val="00D67AC4"/>
    <w:rsid w:val="00D70E4A"/>
    <w:rsid w:val="00D75A1C"/>
    <w:rsid w:val="00D80975"/>
    <w:rsid w:val="00D83971"/>
    <w:rsid w:val="00D84C05"/>
    <w:rsid w:val="00D90ADE"/>
    <w:rsid w:val="00D923C5"/>
    <w:rsid w:val="00D93CDD"/>
    <w:rsid w:val="00D952D2"/>
    <w:rsid w:val="00D97E44"/>
    <w:rsid w:val="00DA21FE"/>
    <w:rsid w:val="00DA56D3"/>
    <w:rsid w:val="00DA5992"/>
    <w:rsid w:val="00DA7BCA"/>
    <w:rsid w:val="00DB057B"/>
    <w:rsid w:val="00DB062D"/>
    <w:rsid w:val="00DB2E09"/>
    <w:rsid w:val="00DB4F0B"/>
    <w:rsid w:val="00DB6CD9"/>
    <w:rsid w:val="00DC1662"/>
    <w:rsid w:val="00DC26CF"/>
    <w:rsid w:val="00DC2BD3"/>
    <w:rsid w:val="00DC362E"/>
    <w:rsid w:val="00DC379C"/>
    <w:rsid w:val="00DC3D0F"/>
    <w:rsid w:val="00DC4B4F"/>
    <w:rsid w:val="00DD334E"/>
    <w:rsid w:val="00DE016A"/>
    <w:rsid w:val="00DE3A78"/>
    <w:rsid w:val="00DE4992"/>
    <w:rsid w:val="00DE4AED"/>
    <w:rsid w:val="00DE51CF"/>
    <w:rsid w:val="00DE597A"/>
    <w:rsid w:val="00DF4521"/>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3FFE"/>
    <w:rsid w:val="00E32482"/>
    <w:rsid w:val="00E325BD"/>
    <w:rsid w:val="00E330CB"/>
    <w:rsid w:val="00E33F0A"/>
    <w:rsid w:val="00E363F6"/>
    <w:rsid w:val="00E42DEF"/>
    <w:rsid w:val="00E43833"/>
    <w:rsid w:val="00E46353"/>
    <w:rsid w:val="00E463D2"/>
    <w:rsid w:val="00E46FC2"/>
    <w:rsid w:val="00E55409"/>
    <w:rsid w:val="00E57BC7"/>
    <w:rsid w:val="00E57CF2"/>
    <w:rsid w:val="00E57F8E"/>
    <w:rsid w:val="00E60BF9"/>
    <w:rsid w:val="00E615DF"/>
    <w:rsid w:val="00E62517"/>
    <w:rsid w:val="00E663A6"/>
    <w:rsid w:val="00E66899"/>
    <w:rsid w:val="00E70B5D"/>
    <w:rsid w:val="00E71ABF"/>
    <w:rsid w:val="00E8163F"/>
    <w:rsid w:val="00E81891"/>
    <w:rsid w:val="00E81E1F"/>
    <w:rsid w:val="00E84613"/>
    <w:rsid w:val="00E867B7"/>
    <w:rsid w:val="00E86C14"/>
    <w:rsid w:val="00E9188A"/>
    <w:rsid w:val="00E96B30"/>
    <w:rsid w:val="00EA6209"/>
    <w:rsid w:val="00EB0849"/>
    <w:rsid w:val="00EB4FD8"/>
    <w:rsid w:val="00EC5999"/>
    <w:rsid w:val="00EC5D5B"/>
    <w:rsid w:val="00EC6383"/>
    <w:rsid w:val="00ED0570"/>
    <w:rsid w:val="00ED1993"/>
    <w:rsid w:val="00ED1C44"/>
    <w:rsid w:val="00ED2CE3"/>
    <w:rsid w:val="00ED5020"/>
    <w:rsid w:val="00ED55CF"/>
    <w:rsid w:val="00ED7187"/>
    <w:rsid w:val="00EE03A5"/>
    <w:rsid w:val="00EF1DA2"/>
    <w:rsid w:val="00EF745C"/>
    <w:rsid w:val="00F0055C"/>
    <w:rsid w:val="00F02438"/>
    <w:rsid w:val="00F144AC"/>
    <w:rsid w:val="00F1522B"/>
    <w:rsid w:val="00F15E17"/>
    <w:rsid w:val="00F22631"/>
    <w:rsid w:val="00F2442A"/>
    <w:rsid w:val="00F24E9D"/>
    <w:rsid w:val="00F25891"/>
    <w:rsid w:val="00F410D3"/>
    <w:rsid w:val="00F45AD1"/>
    <w:rsid w:val="00F45C40"/>
    <w:rsid w:val="00F500F4"/>
    <w:rsid w:val="00F511F8"/>
    <w:rsid w:val="00F5419A"/>
    <w:rsid w:val="00F55EA0"/>
    <w:rsid w:val="00F5637C"/>
    <w:rsid w:val="00F57592"/>
    <w:rsid w:val="00F60505"/>
    <w:rsid w:val="00F628A8"/>
    <w:rsid w:val="00F6373C"/>
    <w:rsid w:val="00F6383D"/>
    <w:rsid w:val="00F63DB7"/>
    <w:rsid w:val="00F66368"/>
    <w:rsid w:val="00F70D66"/>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E04"/>
    <w:rsid w:val="00FB230C"/>
    <w:rsid w:val="00FB35A7"/>
    <w:rsid w:val="00FB3DC7"/>
    <w:rsid w:val="00FB6788"/>
    <w:rsid w:val="00FB6E4E"/>
    <w:rsid w:val="00FB7EB5"/>
    <w:rsid w:val="00FC2ED7"/>
    <w:rsid w:val="00FD0B9C"/>
    <w:rsid w:val="00FD14DF"/>
    <w:rsid w:val="00FD2D4C"/>
    <w:rsid w:val="00FD4412"/>
    <w:rsid w:val="00FD6644"/>
    <w:rsid w:val="00FE02DA"/>
    <w:rsid w:val="00FE069B"/>
    <w:rsid w:val="00FE1B8C"/>
    <w:rsid w:val="00FE2E2A"/>
    <w:rsid w:val="00FE41C4"/>
    <w:rsid w:val="00FE484F"/>
    <w:rsid w:val="00FE4A0E"/>
    <w:rsid w:val="00FE6F86"/>
    <w:rsid w:val="00FF297C"/>
    <w:rsid w:val="00FF3C8F"/>
    <w:rsid w:val="00FF5184"/>
    <w:rsid w:val="00FF6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__1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0A8B2-9DCD-4479-AE97-834B32C6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4594</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cmri</cp:lastModifiedBy>
  <cp:revision>2</cp:revision>
  <cp:lastPrinted>2013-04-09T06:51:00Z</cp:lastPrinted>
  <dcterms:created xsi:type="dcterms:W3CDTF">2015-11-11T02:42:00Z</dcterms:created>
  <dcterms:modified xsi:type="dcterms:W3CDTF">2015-11-11T02:42:00Z</dcterms:modified>
</cp:coreProperties>
</file>