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F41676" w:rsidTr="009762D8">
        <w:trPr>
          <w:trHeight w:val="302"/>
          <w:jc w:val="center"/>
        </w:trPr>
        <w:tc>
          <w:tcPr>
            <w:tcW w:w="9463" w:type="dxa"/>
            <w:gridSpan w:val="2"/>
            <w:shd w:val="clear" w:color="auto" w:fill="B42025"/>
          </w:tcPr>
          <w:p w:rsidR="00CC1F33" w:rsidRPr="00F41676" w:rsidRDefault="00CC1F33" w:rsidP="00826192">
            <w:pPr>
              <w:pStyle w:val="0neM2M-CoverTableTitle"/>
              <w:rPr>
                <w:rFonts w:cs="Times New Roman"/>
              </w:rPr>
            </w:pPr>
            <w:r w:rsidRPr="00F41676">
              <w:rPr>
                <w:rFonts w:cs="Times New Roman"/>
              </w:rPr>
              <w:t>Input Contribution</w:t>
            </w:r>
          </w:p>
        </w:tc>
      </w:tr>
      <w:tr w:rsidR="00A143E3" w:rsidRPr="00F41676" w:rsidTr="009762D8">
        <w:trPr>
          <w:trHeight w:val="124"/>
          <w:jc w:val="center"/>
        </w:trPr>
        <w:tc>
          <w:tcPr>
            <w:tcW w:w="2512" w:type="dxa"/>
            <w:shd w:val="clear" w:color="auto" w:fill="A0A0A3"/>
          </w:tcPr>
          <w:p w:rsidR="00A143E3" w:rsidRPr="003374F1" w:rsidRDefault="00A143E3" w:rsidP="00CC1F33">
            <w:pPr>
              <w:pStyle w:val="oneM2M-CoverTableLeft"/>
            </w:pPr>
            <w:r>
              <w:t>Meeting ID</w:t>
            </w:r>
            <w:r w:rsidRPr="003374F1">
              <w:t>*</w:t>
            </w:r>
          </w:p>
        </w:tc>
        <w:tc>
          <w:tcPr>
            <w:tcW w:w="6951" w:type="dxa"/>
            <w:shd w:val="clear" w:color="auto" w:fill="FFFFFF"/>
          </w:tcPr>
          <w:p w:rsidR="00A143E3" w:rsidRPr="003374F1" w:rsidRDefault="001C52F9" w:rsidP="00CF7050">
            <w:pPr>
              <w:pStyle w:val="oneM2M-CoverTableText"/>
            </w:pPr>
            <w:r>
              <w:rPr>
                <w:rFonts w:eastAsia="ＭＳ 明朝" w:hint="eastAsia"/>
                <w:lang w:eastAsia="ja-JP"/>
              </w:rPr>
              <w:t>REQ 2</w:t>
            </w:r>
            <w:r w:rsidR="005C5F4E">
              <w:rPr>
                <w:rFonts w:eastAsia="ＭＳ 明朝" w:hint="eastAsia"/>
                <w:lang w:eastAsia="ja-JP"/>
              </w:rPr>
              <w:t>6</w:t>
            </w:r>
          </w:p>
        </w:tc>
      </w:tr>
      <w:tr w:rsidR="00A143E3" w:rsidRPr="00F41676" w:rsidTr="009762D8">
        <w:trPr>
          <w:trHeight w:val="124"/>
          <w:jc w:val="center"/>
        </w:trPr>
        <w:tc>
          <w:tcPr>
            <w:tcW w:w="2512" w:type="dxa"/>
            <w:shd w:val="clear" w:color="auto" w:fill="A0A0A3"/>
          </w:tcPr>
          <w:p w:rsidR="00A143E3" w:rsidRPr="003374F1" w:rsidRDefault="00A143E3" w:rsidP="00CC1F33">
            <w:pPr>
              <w:pStyle w:val="oneM2M-CoverTableLeft"/>
            </w:pPr>
            <w:r w:rsidRPr="003374F1">
              <w:t>Title:*</w:t>
            </w:r>
          </w:p>
        </w:tc>
        <w:tc>
          <w:tcPr>
            <w:tcW w:w="6951" w:type="dxa"/>
            <w:shd w:val="clear" w:color="auto" w:fill="FFFFFF"/>
          </w:tcPr>
          <w:p w:rsidR="00A143E3" w:rsidRPr="00A42C24" w:rsidRDefault="00A42C24" w:rsidP="001E3312">
            <w:pPr>
              <w:pStyle w:val="oneM2M-CoverTableText"/>
              <w:rPr>
                <w:rFonts w:eastAsia="ＭＳ 明朝"/>
                <w:lang w:eastAsia="ja-JP"/>
              </w:rPr>
            </w:pPr>
            <w:r w:rsidRPr="005E1BC8">
              <w:t>TR-002</w:t>
            </w:r>
            <w:r w:rsidR="001E3312">
              <w:rPr>
                <w:rFonts w:eastAsia="ＭＳ 明朝" w:hint="eastAsia"/>
                <w:lang w:eastAsia="ja-JP"/>
              </w:rPr>
              <w:t>6</w:t>
            </w:r>
            <w:r w:rsidRPr="005E1BC8">
              <w:t>-Vehicular_Domain_Enablement</w:t>
            </w:r>
            <w:r>
              <w:rPr>
                <w:rFonts w:eastAsia="SimSun" w:hint="eastAsia"/>
                <w:lang w:eastAsia="zh-CN"/>
              </w:rPr>
              <w:t>_Clause_</w:t>
            </w:r>
            <w:r w:rsidR="004F693A">
              <w:rPr>
                <w:rFonts w:eastAsia="ＭＳ 明朝" w:hint="eastAsia"/>
                <w:lang w:eastAsia="ja-JP"/>
              </w:rPr>
              <w:t>9</w:t>
            </w:r>
            <w:r>
              <w:rPr>
                <w:rFonts w:eastAsia="SimSun" w:hint="eastAsia"/>
                <w:lang w:eastAsia="zh-CN"/>
              </w:rPr>
              <w:t>_</w:t>
            </w:r>
            <w:r w:rsidR="005911C6">
              <w:rPr>
                <w:rFonts w:eastAsia="ＭＳ 明朝" w:hint="eastAsia"/>
                <w:lang w:eastAsia="ja-JP"/>
              </w:rPr>
              <w:t>2</w:t>
            </w:r>
            <w:r w:rsidR="004F693A" w:rsidRPr="002E0E95">
              <w:rPr>
                <w:rFonts w:eastAsia="ＭＳ 明朝" w:hint="eastAsia"/>
                <w:lang w:eastAsia="ja-JP"/>
              </w:rPr>
              <w:t>_</w:t>
            </w:r>
            <w:r w:rsidR="005911C6">
              <w:rPr>
                <w:rFonts w:eastAsia="ＭＳ 明朝" w:hint="eastAsia"/>
                <w:lang w:eastAsia="ja-JP"/>
              </w:rPr>
              <w:t>Security</w:t>
            </w:r>
          </w:p>
        </w:tc>
      </w:tr>
      <w:tr w:rsidR="00A143E3" w:rsidRPr="00F41676" w:rsidTr="009762D8">
        <w:trPr>
          <w:trHeight w:val="124"/>
          <w:jc w:val="center"/>
        </w:trPr>
        <w:tc>
          <w:tcPr>
            <w:tcW w:w="2512" w:type="dxa"/>
            <w:shd w:val="clear" w:color="auto" w:fill="A0A0A3"/>
          </w:tcPr>
          <w:p w:rsidR="00A143E3" w:rsidRPr="003374F1" w:rsidRDefault="00A143E3" w:rsidP="00CC1F33">
            <w:pPr>
              <w:pStyle w:val="oneM2M-CoverTableLeft"/>
            </w:pPr>
            <w:r w:rsidRPr="003374F1">
              <w:t>Source:*</w:t>
            </w:r>
          </w:p>
        </w:tc>
        <w:tc>
          <w:tcPr>
            <w:tcW w:w="6951" w:type="dxa"/>
            <w:shd w:val="clear" w:color="auto" w:fill="FFFFFF"/>
          </w:tcPr>
          <w:p w:rsidR="005C5F4E" w:rsidRPr="00E77F8F" w:rsidRDefault="005C5F4E" w:rsidP="00826192">
            <w:pPr>
              <w:pStyle w:val="oneM2M-CoverTableText"/>
              <w:rPr>
                <w:rFonts w:eastAsia="ＭＳ 明朝"/>
                <w:szCs w:val="22"/>
                <w:lang w:eastAsia="ja-JP"/>
              </w:rPr>
            </w:pPr>
            <w:r w:rsidRPr="00E77F8F">
              <w:rPr>
                <w:rFonts w:eastAsia="ＭＳ 明朝" w:hint="eastAsia"/>
                <w:szCs w:val="22"/>
                <w:lang w:eastAsia="ja-JP"/>
              </w:rPr>
              <w:t xml:space="preserve">Jairo Lopez, Hitachi, </w:t>
            </w:r>
            <w:hyperlink r:id="rId9" w:history="1">
              <w:r w:rsidRPr="00E77F8F">
                <w:rPr>
                  <w:rStyle w:val="ac"/>
                  <w:rFonts w:eastAsia="ＭＳ 明朝" w:hint="eastAsia"/>
                  <w:szCs w:val="22"/>
                  <w:lang w:eastAsia="ja-JP"/>
                </w:rPr>
                <w:t>jairo.lopez.uh@hitachi.com</w:t>
              </w:r>
            </w:hyperlink>
          </w:p>
          <w:p w:rsidR="00A23C18" w:rsidRPr="00E77F8F" w:rsidRDefault="00A23C18" w:rsidP="00826192">
            <w:pPr>
              <w:pStyle w:val="oneM2M-CoverTableText"/>
              <w:rPr>
                <w:rFonts w:eastAsia="ＭＳ 明朝"/>
                <w:szCs w:val="22"/>
                <w:lang w:eastAsia="ja-JP"/>
              </w:rPr>
            </w:pPr>
            <w:proofErr w:type="spellStart"/>
            <w:r w:rsidRPr="00E77F8F">
              <w:rPr>
                <w:rFonts w:eastAsia="ＭＳ 明朝"/>
                <w:szCs w:val="22"/>
                <w:lang w:eastAsia="ja-JP"/>
              </w:rPr>
              <w:t>Jiaxin</w:t>
            </w:r>
            <w:proofErr w:type="spellEnd"/>
            <w:r w:rsidRPr="00E77F8F">
              <w:rPr>
                <w:rFonts w:eastAsia="ＭＳ 明朝"/>
                <w:szCs w:val="22"/>
                <w:lang w:eastAsia="ja-JP"/>
              </w:rPr>
              <w:t xml:space="preserve"> Yin, </w:t>
            </w:r>
            <w:r w:rsidRPr="00E77F8F">
              <w:rPr>
                <w:rFonts w:eastAsia="SimSun" w:hint="eastAsia"/>
                <w:szCs w:val="22"/>
                <w:lang w:eastAsia="zh-CN"/>
              </w:rPr>
              <w:t>Huawei</w:t>
            </w:r>
            <w:r w:rsidRPr="00E77F8F">
              <w:rPr>
                <w:rFonts w:eastAsia="ＭＳ 明朝" w:hint="eastAsia"/>
                <w:szCs w:val="22"/>
                <w:lang w:eastAsia="ja-JP"/>
              </w:rPr>
              <w:t xml:space="preserve">, </w:t>
            </w:r>
            <w:hyperlink r:id="rId10" w:history="1">
              <w:r w:rsidRPr="00E77F8F">
                <w:rPr>
                  <w:rStyle w:val="ac"/>
                  <w:rFonts w:eastAsia="ＭＳ 明朝"/>
                  <w:szCs w:val="22"/>
                  <w:lang w:eastAsia="ja-JP"/>
                </w:rPr>
                <w:t>yinjiaxin@huawei.com</w:t>
              </w:r>
            </w:hyperlink>
          </w:p>
          <w:p w:rsidR="00E77F8F" w:rsidRPr="00E77F8F" w:rsidRDefault="00A23C18" w:rsidP="00DF20C7">
            <w:pPr>
              <w:pStyle w:val="oneM2M-CoverTableText"/>
              <w:rPr>
                <w:rFonts w:eastAsia="ＭＳ 明朝"/>
                <w:szCs w:val="22"/>
                <w:lang w:eastAsia="ja-JP"/>
              </w:rPr>
            </w:pPr>
            <w:proofErr w:type="spellStart"/>
            <w:r w:rsidRPr="00E77F8F">
              <w:rPr>
                <w:szCs w:val="22"/>
              </w:rPr>
              <w:t>Dongjoo</w:t>
            </w:r>
            <w:proofErr w:type="spellEnd"/>
            <w:r w:rsidRPr="00E77F8F">
              <w:rPr>
                <w:szCs w:val="22"/>
              </w:rPr>
              <w:t xml:space="preserve"> Kim</w:t>
            </w:r>
            <w:r w:rsidRPr="00E77F8F">
              <w:rPr>
                <w:rFonts w:eastAsia="ＭＳ 明朝" w:hint="eastAsia"/>
                <w:szCs w:val="22"/>
                <w:lang w:eastAsia="ja-JP"/>
              </w:rPr>
              <w:t xml:space="preserve">, </w:t>
            </w:r>
            <w:r w:rsidRPr="00E77F8F">
              <w:rPr>
                <w:szCs w:val="22"/>
              </w:rPr>
              <w:t>LG Electronics</w:t>
            </w:r>
            <w:r w:rsidRPr="00E77F8F">
              <w:rPr>
                <w:rFonts w:eastAsia="ＭＳ 明朝" w:hint="eastAsia"/>
                <w:szCs w:val="22"/>
                <w:lang w:eastAsia="ja-JP"/>
              </w:rPr>
              <w:t xml:space="preserve">, </w:t>
            </w:r>
            <w:hyperlink r:id="rId11" w:history="1">
              <w:r w:rsidRPr="00E77F8F">
                <w:rPr>
                  <w:rStyle w:val="ac"/>
                  <w:szCs w:val="22"/>
                </w:rPr>
                <w:t>dongjoo7.kim@lge.com</w:t>
              </w:r>
            </w:hyperlink>
          </w:p>
          <w:p w:rsidR="00E9329A" w:rsidRDefault="00971496">
            <w:pPr>
              <w:pStyle w:val="aff6"/>
              <w:rPr>
                <w:szCs w:val="22"/>
                <w:lang w:eastAsia="ja-JP"/>
              </w:rPr>
            </w:pPr>
            <w:r w:rsidRPr="00971496">
              <w:rPr>
                <w:rFonts w:ascii="Times New Roman" w:hAnsi="Times New Roman" w:cs="Times New Roman"/>
                <w:sz w:val="22"/>
                <w:szCs w:val="22"/>
              </w:rPr>
              <w:t>Nick Yamasaki, KDDI CORPORATION,</w:t>
            </w:r>
            <w:r w:rsidRPr="00971496">
              <w:rPr>
                <w:sz w:val="22"/>
                <w:szCs w:val="22"/>
              </w:rPr>
              <w:t xml:space="preserve"> </w:t>
            </w:r>
            <w:hyperlink r:id="rId12" w:history="1">
              <w:r w:rsidRPr="00971496">
                <w:rPr>
                  <w:rStyle w:val="ac"/>
                  <w:rFonts w:ascii="Times New Roman" w:hAnsi="Times New Roman" w:cs="Times New Roman"/>
                  <w:sz w:val="22"/>
                  <w:szCs w:val="22"/>
                </w:rPr>
                <w:t>nr-yamasaki@kddi.com</w:t>
              </w:r>
            </w:hyperlink>
          </w:p>
          <w:p w:rsidR="00E9329A" w:rsidRDefault="00971496">
            <w:pPr>
              <w:pStyle w:val="aff6"/>
              <w:rPr>
                <w:szCs w:val="22"/>
                <w:lang w:eastAsia="ja-JP"/>
              </w:rPr>
            </w:pPr>
            <w:r w:rsidRPr="00971496">
              <w:rPr>
                <w:rFonts w:ascii="Times New Roman" w:hAnsi="Times New Roman" w:cs="Times New Roman"/>
                <w:sz w:val="22"/>
                <w:szCs w:val="22"/>
              </w:rPr>
              <w:t>Kenichi Yamamoto, KDDI CORPORATION,</w:t>
            </w:r>
            <w:r w:rsidRPr="00971496">
              <w:rPr>
                <w:sz w:val="22"/>
                <w:szCs w:val="22"/>
              </w:rPr>
              <w:t xml:space="preserve"> </w:t>
            </w:r>
            <w:hyperlink r:id="rId13" w:history="1">
              <w:r w:rsidRPr="00971496">
                <w:rPr>
                  <w:rStyle w:val="ac"/>
                  <w:rFonts w:ascii="Times New Roman" w:hAnsi="Times New Roman" w:cs="Times New Roman"/>
                  <w:sz w:val="22"/>
                  <w:szCs w:val="22"/>
                </w:rPr>
                <w:t>kc-yamamoto@kddi.com</w:t>
              </w:r>
            </w:hyperlink>
          </w:p>
        </w:tc>
      </w:tr>
      <w:tr w:rsidR="00A143E3" w:rsidRPr="00F41676" w:rsidTr="009762D8">
        <w:trPr>
          <w:trHeight w:val="124"/>
          <w:jc w:val="center"/>
        </w:trPr>
        <w:tc>
          <w:tcPr>
            <w:tcW w:w="2512" w:type="dxa"/>
            <w:shd w:val="clear" w:color="auto" w:fill="A0A0A3"/>
          </w:tcPr>
          <w:p w:rsidR="00A143E3" w:rsidRPr="003374F1" w:rsidRDefault="00A143E3" w:rsidP="00CC1F33">
            <w:pPr>
              <w:pStyle w:val="oneM2M-CoverTableLeft"/>
            </w:pPr>
            <w:r>
              <w:t xml:space="preserve">Uploaded </w:t>
            </w:r>
            <w:r w:rsidRPr="003374F1">
              <w:t>Date:*</w:t>
            </w:r>
          </w:p>
        </w:tc>
        <w:tc>
          <w:tcPr>
            <w:tcW w:w="6951" w:type="dxa"/>
            <w:shd w:val="clear" w:color="auto" w:fill="FFFFFF"/>
          </w:tcPr>
          <w:p w:rsidR="00A143E3" w:rsidRPr="003311ED" w:rsidRDefault="001C52F9" w:rsidP="005911C6">
            <w:pPr>
              <w:pStyle w:val="oneM2M-CoverTableText"/>
              <w:rPr>
                <w:rFonts w:eastAsia="ＭＳ 明朝"/>
                <w:lang w:eastAsia="ja-JP"/>
              </w:rPr>
            </w:pPr>
            <w:r>
              <w:t>201</w:t>
            </w:r>
            <w:r w:rsidR="00A23C18">
              <w:rPr>
                <w:rFonts w:eastAsia="ＭＳ 明朝" w:hint="eastAsia"/>
                <w:lang w:eastAsia="ja-JP"/>
              </w:rPr>
              <w:t>6</w:t>
            </w:r>
            <w:r>
              <w:t>-</w:t>
            </w:r>
            <w:r w:rsidR="00DF20C7">
              <w:rPr>
                <w:rFonts w:eastAsia="ＭＳ 明朝" w:hint="eastAsia"/>
                <w:lang w:eastAsia="ja-JP"/>
              </w:rPr>
              <w:t>1</w:t>
            </w:r>
            <w:r w:rsidR="005911C6">
              <w:rPr>
                <w:rFonts w:eastAsia="ＭＳ 明朝" w:hint="eastAsia"/>
                <w:lang w:eastAsia="ja-JP"/>
              </w:rPr>
              <w:t>1</w:t>
            </w:r>
            <w:r w:rsidR="00224E27">
              <w:t>-</w:t>
            </w:r>
            <w:r w:rsidR="005911C6">
              <w:rPr>
                <w:rFonts w:eastAsia="ＭＳ 明朝" w:hint="eastAsia"/>
                <w:lang w:eastAsia="ja-JP"/>
              </w:rPr>
              <w:t>2</w:t>
            </w:r>
            <w:r w:rsidR="002E41B4">
              <w:rPr>
                <w:rFonts w:eastAsia="ＭＳ 明朝" w:hint="eastAsia"/>
                <w:lang w:eastAsia="ja-JP"/>
              </w:rPr>
              <w:t>9</w:t>
            </w:r>
          </w:p>
        </w:tc>
      </w:tr>
      <w:tr w:rsidR="00A143E3" w:rsidRPr="00F41676"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 xml:space="preserve">Document(s) </w:t>
            </w:r>
          </w:p>
          <w:p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1C52F9" w:rsidRPr="000B7C01" w:rsidRDefault="001C52F9" w:rsidP="001C52F9">
            <w:pPr>
              <w:pStyle w:val="oneM2M-CoverTableText"/>
              <w:rPr>
                <w:rFonts w:eastAsia="ＭＳ 明朝"/>
                <w:lang w:eastAsia="ja-JP"/>
              </w:rPr>
            </w:pPr>
            <w:r w:rsidRPr="000B7C01">
              <w:rPr>
                <w:rFonts w:eastAsia="SimSun" w:hint="eastAsia"/>
                <w:lang w:eastAsia="zh-CN"/>
              </w:rPr>
              <w:t>WI 00</w:t>
            </w:r>
            <w:r w:rsidRPr="000B7C01">
              <w:rPr>
                <w:rFonts w:eastAsia="ＭＳ 明朝" w:hint="eastAsia"/>
                <w:lang w:eastAsia="ja-JP"/>
              </w:rPr>
              <w:t>46</w:t>
            </w:r>
          </w:p>
          <w:p w:rsidR="00A143E3" w:rsidRPr="000B7C01" w:rsidRDefault="000B7C01" w:rsidP="006B3B88">
            <w:pPr>
              <w:pStyle w:val="oneM2M-CoverTableText"/>
            </w:pPr>
            <w:r w:rsidRPr="001E647B">
              <w:t>oneM2M-TR-00</w:t>
            </w:r>
            <w:r w:rsidR="003311ED">
              <w:rPr>
                <w:rFonts w:eastAsia="ＭＳ 明朝" w:hint="eastAsia"/>
                <w:lang w:eastAsia="ja-JP"/>
              </w:rPr>
              <w:t>26</w:t>
            </w:r>
            <w:r w:rsidRPr="001E647B">
              <w:t>-</w:t>
            </w:r>
            <w:r w:rsidRPr="000B7C01">
              <w:t>Vehicular-Domain-Enablement-V0-</w:t>
            </w:r>
            <w:r w:rsidR="006B3B88" w:rsidRPr="00C238B6">
              <w:rPr>
                <w:rFonts w:eastAsia="ＭＳ 明朝" w:hint="eastAsia"/>
                <w:lang w:eastAsia="ja-JP"/>
              </w:rPr>
              <w:t>4</w:t>
            </w:r>
            <w:r w:rsidRPr="000B7C01">
              <w:t>-0.DOC</w:t>
            </w:r>
          </w:p>
        </w:tc>
      </w:tr>
      <w:tr w:rsidR="00A143E3" w:rsidRPr="00F41676"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E9329A" w:rsidP="00826192">
            <w:pPr>
              <w:pStyle w:val="oneM2M-CoverTableText"/>
            </w:pPr>
            <w:r>
              <w:fldChar w:fldCharType="begin">
                <w:ffData>
                  <w:name w:val=""/>
                  <w:enabled/>
                  <w:calcOnExit w:val="0"/>
                  <w:checkBox>
                    <w:sizeAuto/>
                    <w:default w:val="1"/>
                  </w:checkBox>
                </w:ffData>
              </w:fldChar>
            </w:r>
            <w:r w:rsidR="001C52F9">
              <w:instrText xml:space="preserve"> FORMCHECKBOX </w:instrText>
            </w:r>
            <w:r w:rsidR="003D35C2">
              <w:fldChar w:fldCharType="separate"/>
            </w:r>
            <w:r>
              <w:fldChar w:fldCharType="end"/>
            </w:r>
            <w:r w:rsidR="00A143E3" w:rsidRPr="003374F1">
              <w:t xml:space="preserve"> Decision</w:t>
            </w:r>
          </w:p>
          <w:p w:rsidR="00A143E3" w:rsidRPr="003374F1" w:rsidRDefault="00E9329A" w:rsidP="00826192">
            <w:pPr>
              <w:pStyle w:val="oneM2M-CoverTableText"/>
            </w:pPr>
            <w:r w:rsidRPr="003374F1">
              <w:fldChar w:fldCharType="begin">
                <w:ffData>
                  <w:name w:val=""/>
                  <w:enabled/>
                  <w:calcOnExit w:val="0"/>
                  <w:checkBox>
                    <w:sizeAuto/>
                    <w:default w:val="1"/>
                  </w:checkBox>
                </w:ffData>
              </w:fldChar>
            </w:r>
            <w:r w:rsidR="00A143E3" w:rsidRPr="003374F1">
              <w:instrText xml:space="preserve"> FORMCHECKBOX </w:instrText>
            </w:r>
            <w:r w:rsidR="003D35C2">
              <w:fldChar w:fldCharType="separate"/>
            </w:r>
            <w:r w:rsidRPr="003374F1">
              <w:fldChar w:fldCharType="end"/>
            </w:r>
            <w:r w:rsidR="00A143E3" w:rsidRPr="003374F1">
              <w:t xml:space="preserve"> Discussion</w:t>
            </w:r>
          </w:p>
          <w:p w:rsidR="00A143E3" w:rsidRPr="003374F1" w:rsidRDefault="00E9329A" w:rsidP="00826192">
            <w:pPr>
              <w:pStyle w:val="oneM2M-CoverTableText"/>
            </w:pPr>
            <w:r w:rsidRPr="003374F1">
              <w:fldChar w:fldCharType="begin">
                <w:ffData>
                  <w:name w:val=""/>
                  <w:enabled/>
                  <w:calcOnExit w:val="0"/>
                  <w:checkBox>
                    <w:sizeAuto/>
                    <w:default w:val="0"/>
                  </w:checkBox>
                </w:ffData>
              </w:fldChar>
            </w:r>
            <w:r w:rsidR="00A143E3" w:rsidRPr="003374F1">
              <w:instrText xml:space="preserve"> FORMCHECKBOX </w:instrText>
            </w:r>
            <w:r w:rsidR="003D35C2">
              <w:fldChar w:fldCharType="separate"/>
            </w:r>
            <w:r w:rsidRPr="003374F1">
              <w:fldChar w:fldCharType="end"/>
            </w:r>
            <w:r w:rsidR="00A143E3" w:rsidRPr="003374F1">
              <w:t xml:space="preserve"> Information</w:t>
            </w:r>
          </w:p>
          <w:p w:rsidR="00A143E3" w:rsidRPr="003374F1" w:rsidRDefault="00E9329A" w:rsidP="00826192">
            <w:pPr>
              <w:pStyle w:val="oneM2M-CoverTableText"/>
            </w:pPr>
            <w:r w:rsidRPr="003374F1">
              <w:fldChar w:fldCharType="begin">
                <w:ffData>
                  <w:name w:val=""/>
                  <w:enabled/>
                  <w:calcOnExit w:val="0"/>
                  <w:checkBox>
                    <w:sizeAuto/>
                    <w:default w:val="0"/>
                  </w:checkBox>
                </w:ffData>
              </w:fldChar>
            </w:r>
            <w:r w:rsidR="00A143E3" w:rsidRPr="003374F1">
              <w:instrText xml:space="preserve"> FORMCHECKBOX </w:instrText>
            </w:r>
            <w:r w:rsidR="003D35C2">
              <w:fldChar w:fldCharType="separate"/>
            </w:r>
            <w:r w:rsidRPr="003374F1">
              <w:fldChar w:fldCharType="end"/>
            </w:r>
            <w:r w:rsidR="00A143E3" w:rsidRPr="003374F1">
              <w:t xml:space="preserve"> Other &lt;specify&gt;</w:t>
            </w:r>
          </w:p>
        </w:tc>
      </w:tr>
      <w:tr w:rsidR="00A143E3" w:rsidRPr="00F41676"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A42C24" w:rsidP="00826192">
            <w:pPr>
              <w:pStyle w:val="oneM2M-CoverTableText"/>
            </w:pPr>
            <w:r w:rsidRPr="00FC5C68">
              <w:t>Agree for inclusion in T</w:t>
            </w:r>
            <w:r>
              <w:rPr>
                <w:rFonts w:eastAsia="SimSun" w:hint="eastAsia"/>
                <w:lang w:eastAsia="zh-CN"/>
              </w:rPr>
              <w:t>R-00</w:t>
            </w:r>
            <w:r>
              <w:rPr>
                <w:rFonts w:eastAsia="ＭＳ 明朝" w:hint="eastAsia"/>
                <w:lang w:eastAsia="ja-JP"/>
              </w:rPr>
              <w:t>26</w:t>
            </w:r>
            <w:r>
              <w:rPr>
                <w:rFonts w:eastAsia="SimSun" w:hint="eastAsia"/>
                <w:lang w:eastAsia="zh-CN"/>
              </w:rPr>
              <w:t>.</w:t>
            </w:r>
          </w:p>
        </w:tc>
      </w:tr>
      <w:tr w:rsidR="009762D8" w:rsidRPr="00F41676"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Default="00A143E3" w:rsidP="00A143E3">
      <w:pPr>
        <w:pStyle w:val="AltNormal"/>
        <w:rPr>
          <w:lang w:eastAsia="ja-JP"/>
        </w:rPr>
      </w:pPr>
    </w:p>
    <w:p w:rsidR="00A42C24" w:rsidRDefault="00A42C24" w:rsidP="00A143E3">
      <w:pPr>
        <w:pStyle w:val="AltNormal"/>
        <w:rPr>
          <w:lang w:eastAsia="ja-JP"/>
        </w:rPr>
      </w:pPr>
      <w:r>
        <w:rPr>
          <w:lang w:eastAsia="ja-JP"/>
        </w:rPr>
        <w:t xml:space="preserve">This document is the </w:t>
      </w:r>
      <w:r w:rsidRPr="00A42C24">
        <w:rPr>
          <w:lang w:eastAsia="ja-JP"/>
        </w:rPr>
        <w:t xml:space="preserve">description of Clause </w:t>
      </w:r>
      <w:proofErr w:type="gramStart"/>
      <w:r w:rsidR="00E80B96">
        <w:rPr>
          <w:rFonts w:hint="eastAsia"/>
          <w:lang w:eastAsia="ja-JP"/>
        </w:rPr>
        <w:t>9.</w:t>
      </w:r>
      <w:r w:rsidR="0051509E">
        <w:rPr>
          <w:rFonts w:hint="eastAsia"/>
          <w:lang w:eastAsia="ja-JP"/>
        </w:rPr>
        <w:t>2</w:t>
      </w:r>
      <w:r w:rsidR="00E80B96">
        <w:rPr>
          <w:rFonts w:hint="eastAsia"/>
          <w:lang w:eastAsia="ja-JP"/>
        </w:rPr>
        <w:t xml:space="preserve"> </w:t>
      </w:r>
      <w:r w:rsidR="00E80B96" w:rsidRPr="00A42C24">
        <w:rPr>
          <w:lang w:eastAsia="ja-JP"/>
        </w:rPr>
        <w:t xml:space="preserve"> </w:t>
      </w:r>
      <w:r w:rsidRPr="00A42C24">
        <w:rPr>
          <w:lang w:eastAsia="ja-JP"/>
        </w:rPr>
        <w:t>“</w:t>
      </w:r>
      <w:proofErr w:type="gramEnd"/>
      <w:r w:rsidR="0051509E">
        <w:rPr>
          <w:rFonts w:hint="eastAsia"/>
          <w:lang w:eastAsia="ja-JP"/>
        </w:rPr>
        <w:t>Security</w:t>
      </w:r>
      <w:r>
        <w:rPr>
          <w:lang w:eastAsia="ja-JP"/>
        </w:rPr>
        <w:t>” in TR-00</w:t>
      </w:r>
      <w:r>
        <w:rPr>
          <w:rFonts w:hint="eastAsia"/>
          <w:lang w:eastAsia="ja-JP"/>
        </w:rPr>
        <w:t>26</w:t>
      </w:r>
    </w:p>
    <w:p w:rsidR="00A42C24" w:rsidRPr="00702FC5" w:rsidRDefault="00A42C24" w:rsidP="00A143E3">
      <w:pPr>
        <w:pStyle w:val="AltNormal"/>
        <w:rPr>
          <w:lang w:eastAsia="ja-JP"/>
        </w:rPr>
      </w:pPr>
    </w:p>
    <w:p w:rsidR="00AD7580" w:rsidRDefault="00AD7580" w:rsidP="00A143E3">
      <w:pPr>
        <w:pStyle w:val="AltNormal"/>
        <w:rPr>
          <w:lang w:eastAsia="ja-JP"/>
        </w:rPr>
      </w:pPr>
    </w:p>
    <w:p w:rsidR="002E41B4" w:rsidRDefault="002E41B4" w:rsidP="00A143E3">
      <w:pPr>
        <w:pStyle w:val="AltNormal"/>
        <w:rPr>
          <w:lang w:eastAsia="ja-JP"/>
        </w:rPr>
      </w:pPr>
    </w:p>
    <w:p w:rsidR="00AD7580" w:rsidRDefault="002E41B4" w:rsidP="00A143E3">
      <w:pPr>
        <w:pStyle w:val="AltNormal"/>
        <w:rPr>
          <w:lang w:eastAsia="ja-JP"/>
        </w:rPr>
      </w:pPr>
      <w:r>
        <w:rPr>
          <w:lang w:eastAsia="ja-JP"/>
        </w:rPr>
        <w:br w:type="page"/>
      </w:r>
    </w:p>
    <w:p w:rsidR="00A23C18" w:rsidRDefault="004F693A" w:rsidP="00A23C18">
      <w:pPr>
        <w:pStyle w:val="1"/>
        <w:rPr>
          <w:lang w:eastAsia="ja-JP"/>
        </w:rPr>
      </w:pPr>
      <w:bookmarkStart w:id="1" w:name="_Toc432098995"/>
      <w:r>
        <w:rPr>
          <w:rFonts w:hint="eastAsia"/>
          <w:lang w:eastAsia="ja-JP"/>
        </w:rPr>
        <w:lastRenderedPageBreak/>
        <w:t>9</w:t>
      </w:r>
      <w:r w:rsidR="00A42C24">
        <w:tab/>
      </w:r>
      <w:bookmarkEnd w:id="1"/>
      <w:r w:rsidR="00B10CF4">
        <w:rPr>
          <w:rFonts w:hint="eastAsia"/>
          <w:lang w:eastAsia="ja-JP"/>
        </w:rPr>
        <w:t>Key Issues for Enablement for Vehicular Domain</w:t>
      </w:r>
    </w:p>
    <w:p w:rsidR="00A23C18" w:rsidRDefault="002A70E3" w:rsidP="00A23C18">
      <w:pPr>
        <w:keepNext/>
        <w:keepLines/>
        <w:spacing w:before="180"/>
        <w:ind w:left="1134" w:hanging="1134"/>
        <w:outlineLvl w:val="1"/>
        <w:rPr>
          <w:rFonts w:ascii="Arial" w:hAnsi="Arial"/>
          <w:sz w:val="32"/>
          <w:lang w:eastAsia="ja-JP"/>
        </w:rPr>
      </w:pPr>
      <w:bookmarkStart w:id="2" w:name="_Toc300919393"/>
      <w:bookmarkStart w:id="3" w:name="_Toc432098996"/>
      <w:r>
        <w:rPr>
          <w:rFonts w:ascii="Arial" w:hAnsi="Arial" w:hint="eastAsia"/>
          <w:sz w:val="32"/>
          <w:lang w:eastAsia="ja-JP"/>
        </w:rPr>
        <w:t>9</w:t>
      </w:r>
      <w:r w:rsidR="00A42C24" w:rsidRPr="00A42C24">
        <w:rPr>
          <w:rFonts w:ascii="Arial" w:hAnsi="Arial"/>
          <w:sz w:val="32"/>
          <w:lang w:eastAsia="ja-JP"/>
        </w:rPr>
        <w:t>.</w:t>
      </w:r>
      <w:r w:rsidR="005911C6">
        <w:rPr>
          <w:rFonts w:ascii="Arial" w:hAnsi="Arial" w:hint="eastAsia"/>
          <w:sz w:val="32"/>
          <w:lang w:eastAsia="ja-JP"/>
        </w:rPr>
        <w:t>2</w:t>
      </w:r>
      <w:proofErr w:type="gramStart"/>
      <w:r w:rsidR="00FA3EBC">
        <w:rPr>
          <w:rFonts w:ascii="Arial" w:hAnsi="Arial" w:hint="eastAsia"/>
          <w:sz w:val="32"/>
          <w:lang w:eastAsia="ja-JP"/>
        </w:rPr>
        <w:t>.</w:t>
      </w:r>
      <w:r w:rsidR="00B10CF4">
        <w:rPr>
          <w:rFonts w:ascii="Arial" w:hAnsi="Arial" w:hint="eastAsia"/>
          <w:sz w:val="32"/>
          <w:lang w:eastAsia="ja-JP"/>
        </w:rPr>
        <w:t>x</w:t>
      </w:r>
      <w:proofErr w:type="gramEnd"/>
      <w:r w:rsidR="00A42C24" w:rsidRPr="00A42C24">
        <w:rPr>
          <w:rFonts w:ascii="Arial" w:hAnsi="Arial"/>
          <w:sz w:val="32"/>
          <w:lang w:eastAsia="ja-JP"/>
        </w:rPr>
        <w:tab/>
      </w:r>
      <w:bookmarkEnd w:id="2"/>
      <w:bookmarkEnd w:id="3"/>
      <w:r w:rsidR="00EF3770">
        <w:rPr>
          <w:rFonts w:ascii="Arial" w:hAnsi="Arial" w:hint="eastAsia"/>
          <w:sz w:val="32"/>
          <w:lang w:eastAsia="ja-JP"/>
        </w:rPr>
        <w:t xml:space="preserve">Key Issues </w:t>
      </w:r>
      <w:r w:rsidR="00D1339B">
        <w:rPr>
          <w:rFonts w:ascii="Arial" w:hAnsi="Arial" w:hint="eastAsia"/>
          <w:sz w:val="32"/>
          <w:lang w:eastAsia="ja-JP"/>
        </w:rPr>
        <w:t>x</w:t>
      </w:r>
      <w:r w:rsidR="00EF3770">
        <w:rPr>
          <w:rFonts w:ascii="Arial" w:hAnsi="Arial" w:hint="eastAsia"/>
          <w:sz w:val="32"/>
          <w:lang w:eastAsia="ja-JP"/>
        </w:rPr>
        <w:t xml:space="preserve">: </w:t>
      </w:r>
      <w:r w:rsidR="005911C6">
        <w:rPr>
          <w:rFonts w:ascii="Arial" w:hAnsi="Arial" w:hint="eastAsia"/>
          <w:sz w:val="32"/>
          <w:lang w:eastAsia="ja-JP"/>
        </w:rPr>
        <w:t>Security</w:t>
      </w:r>
    </w:p>
    <w:p w:rsidR="002D7CD1" w:rsidRDefault="00FA3EBC" w:rsidP="00A23C18">
      <w:pPr>
        <w:jc w:val="both"/>
        <w:rPr>
          <w:lang w:eastAsia="ja-JP"/>
        </w:rPr>
      </w:pPr>
      <w:r>
        <w:rPr>
          <w:rFonts w:hint="eastAsia"/>
          <w:lang w:eastAsia="ja-JP"/>
        </w:rPr>
        <w:t>Due to the dynamic nature of vehicles, any service that intends to run in the vehicle domain will have to contend with security within the physical constraints of the vehicle as well as security when attempting communication with other vehicles and with external services. As has been shown throughout the use cases, there is a lot of sensitive data within vehicles that must be secured. There are also a great number of use cases that require using this sensitive data for decision making that must be transmitted in a secure manner.</w:t>
      </w:r>
      <w:ins w:id="4" w:author="fennesser" w:date="2016-12-01T15:32:00Z">
        <w:r w:rsidR="001878D2">
          <w:rPr>
            <w:lang w:eastAsia="ja-JP"/>
          </w:rPr>
          <w:t xml:space="preserve"> Furthermore, many decisions </w:t>
        </w:r>
      </w:ins>
      <w:ins w:id="5" w:author="fennesser" w:date="2016-12-01T15:45:00Z">
        <w:r w:rsidR="00C8064B">
          <w:rPr>
            <w:lang w:eastAsia="ja-JP"/>
          </w:rPr>
          <w:t xml:space="preserve">(or late decisions) </w:t>
        </w:r>
      </w:ins>
      <w:ins w:id="6" w:author="fennesser" w:date="2016-12-01T15:32:00Z">
        <w:r w:rsidR="001878D2">
          <w:rPr>
            <w:lang w:eastAsia="ja-JP"/>
          </w:rPr>
          <w:t>by the vehicle components may impact human safety</w:t>
        </w:r>
      </w:ins>
      <w:ins w:id="7" w:author="fennesser" w:date="2016-12-01T15:33:00Z">
        <w:r w:rsidR="001878D2">
          <w:rPr>
            <w:lang w:eastAsia="ja-JP"/>
          </w:rPr>
          <w:t xml:space="preserve">, so security </w:t>
        </w:r>
      </w:ins>
      <w:ins w:id="8" w:author="fennesser" w:date="2016-12-01T15:46:00Z">
        <w:r w:rsidR="00C8064B">
          <w:rPr>
            <w:lang w:eastAsia="ja-JP"/>
          </w:rPr>
          <w:t xml:space="preserve">and reactivity </w:t>
        </w:r>
      </w:ins>
      <w:ins w:id="9" w:author="fennesser" w:date="2016-12-01T15:33:00Z">
        <w:r w:rsidR="001878D2">
          <w:rPr>
            <w:lang w:eastAsia="ja-JP"/>
          </w:rPr>
          <w:t>of the</w:t>
        </w:r>
      </w:ins>
      <w:ins w:id="10" w:author="fennesser" w:date="2016-12-01T15:46:00Z">
        <w:r w:rsidR="00C8064B">
          <w:rPr>
            <w:lang w:eastAsia="ja-JP"/>
          </w:rPr>
          <w:t xml:space="preserve"> entir</w:t>
        </w:r>
      </w:ins>
      <w:ins w:id="11" w:author="fennesser" w:date="2016-12-01T15:45:00Z">
        <w:r w:rsidR="00C8064B">
          <w:rPr>
            <w:lang w:eastAsia="ja-JP"/>
          </w:rPr>
          <w:t>e data</w:t>
        </w:r>
      </w:ins>
      <w:ins w:id="12" w:author="fennesser" w:date="2016-12-01T15:33:00Z">
        <w:r w:rsidR="001878D2">
          <w:rPr>
            <w:lang w:eastAsia="ja-JP"/>
          </w:rPr>
          <w:t xml:space="preserve"> acquisition, processing and decision chain is especially critical.</w:t>
        </w:r>
      </w:ins>
    </w:p>
    <w:p w:rsidR="00FA3EBC" w:rsidRDefault="00FA3EBC" w:rsidP="00A23C18">
      <w:pPr>
        <w:jc w:val="both"/>
        <w:rPr>
          <w:lang w:eastAsia="ja-JP"/>
        </w:rPr>
      </w:pPr>
      <w:r>
        <w:rPr>
          <w:rFonts w:hint="eastAsia"/>
          <w:lang w:eastAsia="ja-JP"/>
        </w:rPr>
        <w:t>In one</w:t>
      </w:r>
      <w:r w:rsidR="00BD497C">
        <w:rPr>
          <w:rFonts w:hint="eastAsia"/>
          <w:lang w:eastAsia="ja-JP"/>
        </w:rPr>
        <w:t>M2M Release 2, Security CSF (SEC</w:t>
      </w:r>
      <w:r>
        <w:rPr>
          <w:rFonts w:hint="eastAsia"/>
          <w:lang w:eastAsia="ja-JP"/>
        </w:rPr>
        <w:t xml:space="preserve"> CSF</w:t>
      </w:r>
      <w:proofErr w:type="gramStart"/>
      <w:r>
        <w:rPr>
          <w:rFonts w:hint="eastAsia"/>
          <w:lang w:eastAsia="ja-JP"/>
        </w:rPr>
        <w:t xml:space="preserve">) </w:t>
      </w:r>
      <w:r w:rsidR="00BD497C">
        <w:rPr>
          <w:rFonts w:hint="eastAsia"/>
          <w:lang w:eastAsia="ja-JP"/>
        </w:rPr>
        <w:t xml:space="preserve"> compr</w:t>
      </w:r>
      <w:proofErr w:type="gramEnd"/>
      <w:del w:id="13" w:author="fennesser" w:date="2016-12-01T15:34:00Z">
        <w:r w:rsidR="00BD497C" w:rsidDel="001878D2">
          <w:rPr>
            <w:rFonts w:hint="eastAsia"/>
            <w:lang w:eastAsia="ja-JP"/>
          </w:rPr>
          <w:delText>om</w:delText>
        </w:r>
      </w:del>
      <w:r w:rsidR="00BD497C">
        <w:rPr>
          <w:rFonts w:hint="eastAsia"/>
          <w:lang w:eastAsia="ja-JP"/>
        </w:rPr>
        <w:t>ises the following functionalities:</w:t>
      </w:r>
    </w:p>
    <w:p w:rsidR="00BD497C" w:rsidRPr="005A3421" w:rsidRDefault="00BD497C" w:rsidP="00BD497C">
      <w:pPr>
        <w:pStyle w:val="B1"/>
      </w:pPr>
      <w:r w:rsidRPr="005A3421">
        <w:t>Sensitive data handling;</w:t>
      </w:r>
    </w:p>
    <w:p w:rsidR="00BD497C" w:rsidRPr="005A3421" w:rsidRDefault="00BD497C" w:rsidP="00BD497C">
      <w:pPr>
        <w:pStyle w:val="B1"/>
      </w:pPr>
      <w:r w:rsidRPr="005A3421">
        <w:t>Security administration;</w:t>
      </w:r>
    </w:p>
    <w:p w:rsidR="00BD497C" w:rsidRPr="005A3421" w:rsidRDefault="00BD497C" w:rsidP="00BD497C">
      <w:pPr>
        <w:pStyle w:val="B1"/>
      </w:pPr>
      <w:r w:rsidRPr="005A3421">
        <w:t>Security association establishment;</w:t>
      </w:r>
    </w:p>
    <w:p w:rsidR="00BD497C" w:rsidRPr="005A3421" w:rsidRDefault="00BD497C" w:rsidP="00BD497C">
      <w:pPr>
        <w:pStyle w:val="B1"/>
      </w:pPr>
      <w:r w:rsidRPr="005A3421">
        <w:t>Access control including identification, authentication and authorization;</w:t>
      </w:r>
    </w:p>
    <w:p w:rsidR="00BA1878" w:rsidRDefault="00BD497C" w:rsidP="00BA1878">
      <w:pPr>
        <w:pStyle w:val="B1"/>
      </w:pPr>
      <w:r w:rsidRPr="005A3421">
        <w:t>Identity management.</w:t>
      </w:r>
    </w:p>
    <w:p w:rsidR="00BA1878" w:rsidRDefault="00BA1878" w:rsidP="00BA1878">
      <w:pPr>
        <w:pStyle w:val="B1"/>
        <w:numPr>
          <w:ilvl w:val="0"/>
          <w:numId w:val="0"/>
        </w:numPr>
      </w:pPr>
      <w:r>
        <w:rPr>
          <w:rFonts w:hint="eastAsia"/>
          <w:lang w:eastAsia="ja-JP"/>
        </w:rPr>
        <w:t>Within security, we believe that there has been one particular area that has not been clearly defined, which we label secure communication.</w:t>
      </w:r>
    </w:p>
    <w:p w:rsidR="00912059" w:rsidRPr="000571E5" w:rsidRDefault="00912059" w:rsidP="00912059">
      <w:pPr>
        <w:pStyle w:val="30"/>
        <w:numPr>
          <w:ilvl w:val="2"/>
          <w:numId w:val="0"/>
        </w:numPr>
        <w:ind w:left="1134" w:hanging="1134"/>
        <w:rPr>
          <w:lang w:eastAsia="ja-JP"/>
        </w:rPr>
      </w:pPr>
      <w:bookmarkStart w:id="14" w:name="_Toc404088225"/>
      <w:bookmarkStart w:id="15" w:name="_Toc404088701"/>
      <w:bookmarkStart w:id="16" w:name="_Toc404089648"/>
      <w:bookmarkStart w:id="17" w:name="_Toc404090122"/>
      <w:bookmarkStart w:id="18" w:name="_Toc405548729"/>
      <w:bookmarkStart w:id="19" w:name="_Toc405800172"/>
      <w:bookmarkStart w:id="20" w:name="_Toc405801381"/>
      <w:bookmarkStart w:id="21" w:name="_Toc405812759"/>
      <w:bookmarkStart w:id="22" w:name="_Toc405813226"/>
      <w:bookmarkStart w:id="23" w:name="_Toc405813697"/>
      <w:bookmarkStart w:id="24" w:name="_Toc405816520"/>
      <w:bookmarkStart w:id="25" w:name="_Toc405816993"/>
      <w:bookmarkStart w:id="26" w:name="_Toc405817462"/>
      <w:bookmarkStart w:id="27" w:name="_Toc405817932"/>
      <w:bookmarkStart w:id="28" w:name="_Toc406056114"/>
      <w:bookmarkStart w:id="29" w:name="_Toc435795459"/>
      <w:bookmarkStart w:id="30" w:name="_Toc462826563"/>
      <w:r>
        <w:rPr>
          <w:rFonts w:hint="eastAsia"/>
          <w:lang w:eastAsia="ja-JP"/>
        </w:rPr>
        <w:t>9.</w:t>
      </w:r>
      <w:r w:rsidR="00FA3EBC">
        <w:rPr>
          <w:rFonts w:hint="eastAsia"/>
          <w:lang w:eastAsia="ja-JP"/>
        </w:rPr>
        <w:t>2</w:t>
      </w:r>
      <w:proofErr w:type="gramStart"/>
      <w:r w:rsidR="00FA3EBC">
        <w:rPr>
          <w:rFonts w:hint="eastAsia"/>
          <w:lang w:eastAsia="ja-JP"/>
        </w:rPr>
        <w:t>.</w:t>
      </w:r>
      <w:r w:rsidR="00B10CF4">
        <w:rPr>
          <w:rFonts w:hint="eastAsia"/>
          <w:lang w:eastAsia="ja-JP"/>
        </w:rPr>
        <w:t>x</w:t>
      </w:r>
      <w:r>
        <w:rPr>
          <w:rFonts w:hint="eastAsia"/>
          <w:lang w:eastAsia="ja-JP"/>
        </w:rPr>
        <w:t>.1</w:t>
      </w:r>
      <w:proofErr w:type="gramEnd"/>
      <w:r>
        <w:rPr>
          <w:rFonts w:hint="eastAsia"/>
          <w:lang w:eastAsia="ja-JP"/>
        </w:rPr>
        <w:tab/>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43088C">
        <w:rPr>
          <w:rFonts w:hint="eastAsia"/>
          <w:lang w:eastAsia="ja-JP"/>
        </w:rPr>
        <w:t>Secure communication</w:t>
      </w:r>
    </w:p>
    <w:p w:rsidR="0043088C" w:rsidRDefault="0043088C" w:rsidP="00A23C18">
      <w:pPr>
        <w:jc w:val="both"/>
        <w:rPr>
          <w:lang w:eastAsia="ja-JP"/>
        </w:rPr>
      </w:pPr>
      <w:r>
        <w:rPr>
          <w:rFonts w:hint="eastAsia"/>
          <w:lang w:eastAsia="ja-JP"/>
        </w:rPr>
        <w:t xml:space="preserve">The vehicular domain has been traditionally the most rapidly networked domain. </w:t>
      </w:r>
      <w:r w:rsidR="00317BAC">
        <w:rPr>
          <w:rFonts w:hint="eastAsia"/>
          <w:lang w:eastAsia="ja-JP"/>
        </w:rPr>
        <w:t>W</w:t>
      </w:r>
      <w:r>
        <w:rPr>
          <w:rFonts w:hint="eastAsia"/>
          <w:lang w:eastAsia="ja-JP"/>
        </w:rPr>
        <w:t>ith the introduction of more powerful Electronic Control Units (ECUs) and a number of high bandwidth network</w:t>
      </w:r>
      <w:r w:rsidR="00CC0B84">
        <w:rPr>
          <w:rFonts w:hint="eastAsia"/>
          <w:lang w:eastAsia="ja-JP"/>
        </w:rPr>
        <w:t xml:space="preserve">ing technologies, such as MOST, </w:t>
      </w:r>
      <w:r w:rsidR="002C7103">
        <w:rPr>
          <w:rFonts w:hint="eastAsia"/>
          <w:lang w:eastAsia="ja-JP"/>
        </w:rPr>
        <w:t>Automotive Ethernet</w:t>
      </w:r>
      <w:r w:rsidR="00CC0B84">
        <w:rPr>
          <w:rFonts w:hint="eastAsia"/>
          <w:lang w:eastAsia="ja-JP"/>
        </w:rPr>
        <w:t xml:space="preserve"> and LTE-A</w:t>
      </w:r>
      <w:r w:rsidR="002C7103">
        <w:rPr>
          <w:rFonts w:hint="eastAsia"/>
          <w:lang w:eastAsia="ja-JP"/>
        </w:rPr>
        <w:t>, it</w:t>
      </w:r>
      <w:r>
        <w:rPr>
          <w:rFonts w:hint="eastAsia"/>
          <w:lang w:eastAsia="ja-JP"/>
        </w:rPr>
        <w:t xml:space="preserve"> has become imperative that vehicle domain communications be as secure as possible</w:t>
      </w:r>
      <w:r w:rsidR="00317BAC">
        <w:rPr>
          <w:rFonts w:hint="eastAsia"/>
          <w:lang w:eastAsia="ja-JP"/>
        </w:rPr>
        <w:t xml:space="preserve">. Security for the vehicle domain must </w:t>
      </w:r>
      <w:r w:rsidR="00CC0B84">
        <w:rPr>
          <w:rFonts w:hint="eastAsia"/>
          <w:lang w:eastAsia="ja-JP"/>
        </w:rPr>
        <w:t xml:space="preserve">also </w:t>
      </w:r>
      <w:r w:rsidR="00317BAC">
        <w:rPr>
          <w:rFonts w:hint="eastAsia"/>
          <w:lang w:eastAsia="ja-JP"/>
        </w:rPr>
        <w:t>be realized</w:t>
      </w:r>
      <w:r w:rsidR="003C7973">
        <w:rPr>
          <w:rFonts w:hint="eastAsia"/>
          <w:lang w:eastAsia="ja-JP"/>
        </w:rPr>
        <w:t xml:space="preserve"> without impacting vehicle</w:t>
      </w:r>
      <w:r w:rsidR="00D175C7">
        <w:rPr>
          <w:rFonts w:hint="eastAsia"/>
          <w:lang w:eastAsia="ja-JP"/>
        </w:rPr>
        <w:t xml:space="preserve"> functionality or imposing taxing resource </w:t>
      </w:r>
      <w:r w:rsidR="00CC0B84">
        <w:rPr>
          <w:rFonts w:hint="eastAsia"/>
          <w:lang w:eastAsia="ja-JP"/>
        </w:rPr>
        <w:t xml:space="preserve">acquisition and </w:t>
      </w:r>
      <w:r w:rsidR="00D175C7">
        <w:rPr>
          <w:rFonts w:hint="eastAsia"/>
          <w:lang w:eastAsia="ja-JP"/>
        </w:rPr>
        <w:t>allocation.</w:t>
      </w:r>
    </w:p>
    <w:p w:rsidR="0043088C" w:rsidRDefault="00D175C7" w:rsidP="0043088C">
      <w:pPr>
        <w:jc w:val="both"/>
        <w:rPr>
          <w:lang w:eastAsia="ja-JP"/>
        </w:rPr>
      </w:pPr>
      <w:r>
        <w:rPr>
          <w:rFonts w:hint="eastAsia"/>
          <w:lang w:eastAsia="ja-JP"/>
        </w:rPr>
        <w:t xml:space="preserve">In the M2M System functional architecture, there </w:t>
      </w:r>
      <w:proofErr w:type="gramStart"/>
      <w:r w:rsidR="00CC0B84">
        <w:rPr>
          <w:rFonts w:hint="eastAsia"/>
          <w:lang w:eastAsia="ja-JP"/>
        </w:rPr>
        <w:t>exist</w:t>
      </w:r>
      <w:r w:rsidR="001E3312">
        <w:rPr>
          <w:rFonts w:hint="eastAsia"/>
          <w:lang w:eastAsia="ja-JP"/>
        </w:rPr>
        <w:t>s</w:t>
      </w:r>
      <w:r>
        <w:rPr>
          <w:rFonts w:hint="eastAsia"/>
          <w:lang w:eastAsia="ja-JP"/>
        </w:rPr>
        <w:t xml:space="preserve"> the scope</w:t>
      </w:r>
      <w:r w:rsidR="00CC0B84">
        <w:rPr>
          <w:rFonts w:hint="eastAsia"/>
          <w:lang w:eastAsia="ja-JP"/>
        </w:rPr>
        <w:t>s</w:t>
      </w:r>
      <w:proofErr w:type="gramEnd"/>
      <w:r>
        <w:rPr>
          <w:rFonts w:hint="eastAsia"/>
          <w:lang w:eastAsia="ja-JP"/>
        </w:rPr>
        <w:t xml:space="preserve"> of Intra-M2M Service Provider (SP) and Inter-M2M SP commun</w:t>
      </w:r>
      <w:r w:rsidR="00047F64">
        <w:rPr>
          <w:rFonts w:hint="eastAsia"/>
          <w:lang w:eastAsia="ja-JP"/>
        </w:rPr>
        <w:t xml:space="preserve">ication. We propose </w:t>
      </w:r>
      <w:r w:rsidR="00CC0B84">
        <w:rPr>
          <w:rFonts w:hint="eastAsia"/>
          <w:lang w:eastAsia="ja-JP"/>
        </w:rPr>
        <w:t>creating</w:t>
      </w:r>
      <w:r>
        <w:rPr>
          <w:rFonts w:hint="eastAsia"/>
          <w:lang w:eastAsia="ja-JP"/>
        </w:rPr>
        <w:t xml:space="preserve"> a similar classification in order to define secure communication in the vehicle domain. The classifications we recommend are described in </w:t>
      </w:r>
      <w:r w:rsidR="00E9329A">
        <w:rPr>
          <w:lang w:eastAsia="ja-JP"/>
        </w:rPr>
        <w:fldChar w:fldCharType="begin"/>
      </w:r>
      <w:r w:rsidR="00317BAC">
        <w:rPr>
          <w:lang w:eastAsia="ja-JP"/>
        </w:rPr>
        <w:instrText xml:space="preserve"> </w:instrText>
      </w:r>
      <w:r w:rsidR="00317BAC">
        <w:rPr>
          <w:rFonts w:hint="eastAsia"/>
          <w:lang w:eastAsia="ja-JP"/>
        </w:rPr>
        <w:instrText>REF _Ref467591453 \h</w:instrText>
      </w:r>
      <w:r w:rsidR="00317BAC">
        <w:rPr>
          <w:lang w:eastAsia="ja-JP"/>
        </w:rPr>
        <w:instrText xml:space="preserve"> </w:instrText>
      </w:r>
      <w:r w:rsidR="00E9329A">
        <w:rPr>
          <w:lang w:eastAsia="ja-JP"/>
        </w:rPr>
      </w:r>
      <w:r w:rsidR="00E9329A">
        <w:rPr>
          <w:lang w:eastAsia="ja-JP"/>
        </w:rPr>
        <w:fldChar w:fldCharType="separate"/>
      </w:r>
      <w:r w:rsidR="00CD13AB">
        <w:t xml:space="preserve">Table </w:t>
      </w:r>
      <w:r w:rsidR="00CD13AB">
        <w:rPr>
          <w:noProof/>
        </w:rPr>
        <w:t>1</w:t>
      </w:r>
      <w:r w:rsidR="00E9329A">
        <w:rPr>
          <w:lang w:eastAsia="ja-JP"/>
        </w:rPr>
        <w:fldChar w:fldCharType="end"/>
      </w:r>
      <w:r>
        <w:rPr>
          <w:rFonts w:hint="eastAsia"/>
          <w:lang w:eastAsia="ja-JP"/>
        </w:rPr>
        <w:t>.</w:t>
      </w:r>
    </w:p>
    <w:p w:rsidR="00D175C7" w:rsidRDefault="00D175C7" w:rsidP="00D175C7">
      <w:pPr>
        <w:pStyle w:val="af2"/>
        <w:keepNext/>
        <w:jc w:val="center"/>
      </w:pPr>
      <w:bookmarkStart w:id="31" w:name="_Ref467591453"/>
      <w:r>
        <w:t xml:space="preserve">Table </w:t>
      </w:r>
      <w:r w:rsidR="003D35C2">
        <w:fldChar w:fldCharType="begin"/>
      </w:r>
      <w:r w:rsidR="003D35C2">
        <w:instrText xml:space="preserve"> SEQ Table \* ARABIC </w:instrText>
      </w:r>
      <w:r w:rsidR="003D35C2">
        <w:fldChar w:fldCharType="separate"/>
      </w:r>
      <w:r w:rsidR="00CD13AB">
        <w:rPr>
          <w:noProof/>
        </w:rPr>
        <w:t>1</w:t>
      </w:r>
      <w:r w:rsidR="003D35C2">
        <w:rPr>
          <w:noProof/>
        </w:rPr>
        <w:fldChar w:fldCharType="end"/>
      </w:r>
      <w:bookmarkEnd w:id="31"/>
      <w:r>
        <w:rPr>
          <w:rFonts w:hint="eastAsia"/>
          <w:lang w:eastAsia="ja-JP"/>
        </w:rPr>
        <w:t xml:space="preserve"> </w:t>
      </w:r>
      <w:r w:rsidR="00C907A3">
        <w:rPr>
          <w:rFonts w:hint="eastAsia"/>
          <w:lang w:eastAsia="ja-JP"/>
        </w:rPr>
        <w:t>C</w:t>
      </w:r>
      <w:r>
        <w:rPr>
          <w:rFonts w:hint="eastAsia"/>
          <w:lang w:eastAsia="ja-JP"/>
        </w:rPr>
        <w:t>ommunication classifications</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18"/>
        <w:gridCol w:w="4919"/>
      </w:tblGrid>
      <w:tr w:rsidR="00D175C7" w:rsidTr="003D7630">
        <w:tc>
          <w:tcPr>
            <w:tcW w:w="4918" w:type="dxa"/>
            <w:shd w:val="clear" w:color="auto" w:fill="000000"/>
          </w:tcPr>
          <w:p w:rsidR="00D175C7" w:rsidRPr="003D7630" w:rsidRDefault="00C907A3" w:rsidP="003D7630">
            <w:pPr>
              <w:jc w:val="center"/>
              <w:rPr>
                <w:b/>
                <w:bCs/>
                <w:color w:val="FFFFFF"/>
                <w:lang w:eastAsia="ja-JP"/>
              </w:rPr>
            </w:pPr>
            <w:r w:rsidRPr="003D7630">
              <w:rPr>
                <w:rFonts w:hint="eastAsia"/>
                <w:b/>
                <w:bCs/>
                <w:color w:val="FFFFFF"/>
                <w:lang w:eastAsia="ja-JP"/>
              </w:rPr>
              <w:t>Classification name</w:t>
            </w:r>
          </w:p>
        </w:tc>
        <w:tc>
          <w:tcPr>
            <w:tcW w:w="4919" w:type="dxa"/>
            <w:shd w:val="clear" w:color="auto" w:fill="000000"/>
          </w:tcPr>
          <w:p w:rsidR="00D175C7" w:rsidRPr="003D7630" w:rsidRDefault="00C907A3" w:rsidP="003D7630">
            <w:pPr>
              <w:jc w:val="center"/>
              <w:rPr>
                <w:b/>
                <w:bCs/>
                <w:color w:val="FFFFFF"/>
                <w:lang w:eastAsia="ja-JP"/>
              </w:rPr>
            </w:pPr>
            <w:r w:rsidRPr="003D7630">
              <w:rPr>
                <w:rFonts w:hint="eastAsia"/>
                <w:b/>
                <w:bCs/>
                <w:color w:val="FFFFFF"/>
                <w:lang w:eastAsia="ja-JP"/>
              </w:rPr>
              <w:t>Description</w:t>
            </w:r>
          </w:p>
        </w:tc>
      </w:tr>
      <w:tr w:rsidR="00D175C7" w:rsidTr="003D7630">
        <w:tc>
          <w:tcPr>
            <w:tcW w:w="4918" w:type="dxa"/>
            <w:tcBorders>
              <w:top w:val="single" w:sz="8" w:space="0" w:color="000000"/>
              <w:left w:val="single" w:sz="8" w:space="0" w:color="000000"/>
              <w:bottom w:val="single" w:sz="8" w:space="0" w:color="000000"/>
            </w:tcBorders>
          </w:tcPr>
          <w:p w:rsidR="00D175C7" w:rsidRPr="003D7630" w:rsidRDefault="00C907A3" w:rsidP="003D7630">
            <w:pPr>
              <w:jc w:val="center"/>
              <w:rPr>
                <w:b/>
                <w:bCs/>
                <w:lang w:eastAsia="ja-JP"/>
              </w:rPr>
            </w:pPr>
            <w:r w:rsidRPr="003D7630">
              <w:rPr>
                <w:rFonts w:hint="eastAsia"/>
                <w:b/>
                <w:bCs/>
                <w:lang w:eastAsia="ja-JP"/>
              </w:rPr>
              <w:t>External communication (EC)</w:t>
            </w:r>
          </w:p>
        </w:tc>
        <w:tc>
          <w:tcPr>
            <w:tcW w:w="4919" w:type="dxa"/>
            <w:tcBorders>
              <w:top w:val="single" w:sz="8" w:space="0" w:color="000000"/>
              <w:bottom w:val="single" w:sz="8" w:space="0" w:color="000000"/>
              <w:right w:val="single" w:sz="8" w:space="0" w:color="000000"/>
            </w:tcBorders>
          </w:tcPr>
          <w:p w:rsidR="00D175C7" w:rsidRDefault="00C907A3" w:rsidP="008172C8">
            <w:pPr>
              <w:rPr>
                <w:lang w:eastAsia="ja-JP"/>
              </w:rPr>
            </w:pPr>
            <w:r>
              <w:rPr>
                <w:rFonts w:hint="eastAsia"/>
                <w:lang w:eastAsia="ja-JP"/>
              </w:rPr>
              <w:t>Communication between a vehicle and broader network operator related services. This includes, but is not limited to Internet based services.</w:t>
            </w:r>
            <w:r w:rsidR="003C7973">
              <w:rPr>
                <w:rFonts w:hint="eastAsia"/>
                <w:lang w:eastAsia="ja-JP"/>
              </w:rPr>
              <w:t xml:space="preserve"> These servic</w:t>
            </w:r>
            <w:r w:rsidR="003B3EDD">
              <w:rPr>
                <w:rFonts w:hint="eastAsia"/>
                <w:lang w:eastAsia="ja-JP"/>
              </w:rPr>
              <w:t>es may or may not be included as a part of</w:t>
            </w:r>
            <w:r w:rsidR="003C7973">
              <w:rPr>
                <w:rFonts w:hint="eastAsia"/>
                <w:lang w:eastAsia="ja-JP"/>
              </w:rPr>
              <w:t xml:space="preserve"> M2M systems.</w:t>
            </w:r>
          </w:p>
        </w:tc>
      </w:tr>
      <w:tr w:rsidR="00D175C7" w:rsidTr="003D7630">
        <w:tc>
          <w:tcPr>
            <w:tcW w:w="4918" w:type="dxa"/>
          </w:tcPr>
          <w:p w:rsidR="00D175C7" w:rsidRPr="003D7630" w:rsidRDefault="00C907A3" w:rsidP="003D7630">
            <w:pPr>
              <w:jc w:val="center"/>
              <w:rPr>
                <w:b/>
                <w:bCs/>
                <w:lang w:eastAsia="ja-JP"/>
              </w:rPr>
            </w:pPr>
            <w:r w:rsidRPr="003D7630">
              <w:rPr>
                <w:rFonts w:hint="eastAsia"/>
                <w:b/>
                <w:bCs/>
                <w:lang w:eastAsia="ja-JP"/>
              </w:rPr>
              <w:t>Inter-vehicle communication (</w:t>
            </w:r>
            <w:proofErr w:type="spellStart"/>
            <w:r w:rsidRPr="003D7630">
              <w:rPr>
                <w:rFonts w:hint="eastAsia"/>
                <w:b/>
                <w:bCs/>
                <w:lang w:eastAsia="ja-JP"/>
              </w:rPr>
              <w:t>InterVC</w:t>
            </w:r>
            <w:proofErr w:type="spellEnd"/>
            <w:r w:rsidRPr="003D7630">
              <w:rPr>
                <w:rFonts w:hint="eastAsia"/>
                <w:b/>
                <w:bCs/>
                <w:lang w:eastAsia="ja-JP"/>
              </w:rPr>
              <w:t>)</w:t>
            </w:r>
          </w:p>
        </w:tc>
        <w:tc>
          <w:tcPr>
            <w:tcW w:w="4919" w:type="dxa"/>
          </w:tcPr>
          <w:p w:rsidR="00D175C7" w:rsidRDefault="00C907A3" w:rsidP="008172C8">
            <w:pPr>
              <w:rPr>
                <w:lang w:eastAsia="ja-JP"/>
              </w:rPr>
            </w:pPr>
            <w:r>
              <w:rPr>
                <w:rFonts w:hint="eastAsia"/>
                <w:lang w:eastAsia="ja-JP"/>
              </w:rPr>
              <w:t xml:space="preserve">Communication between two or many vehicles. These vehicles may or may not be included in </w:t>
            </w:r>
            <w:r w:rsidR="003B3EDD">
              <w:rPr>
                <w:rFonts w:hint="eastAsia"/>
                <w:lang w:eastAsia="ja-JP"/>
              </w:rPr>
              <w:t>a</w:t>
            </w:r>
            <w:r>
              <w:rPr>
                <w:rFonts w:hint="eastAsia"/>
                <w:lang w:eastAsia="ja-JP"/>
              </w:rPr>
              <w:t xml:space="preserve"> M2M system.</w:t>
            </w:r>
          </w:p>
        </w:tc>
      </w:tr>
      <w:tr w:rsidR="00C907A3" w:rsidTr="003D7630">
        <w:tc>
          <w:tcPr>
            <w:tcW w:w="4918" w:type="dxa"/>
            <w:tcBorders>
              <w:top w:val="single" w:sz="8" w:space="0" w:color="000000"/>
              <w:left w:val="single" w:sz="8" w:space="0" w:color="000000"/>
              <w:bottom w:val="single" w:sz="8" w:space="0" w:color="000000"/>
            </w:tcBorders>
          </w:tcPr>
          <w:p w:rsidR="00C907A3" w:rsidRPr="003D7630" w:rsidRDefault="00C907A3" w:rsidP="003D7630">
            <w:pPr>
              <w:jc w:val="center"/>
              <w:rPr>
                <w:b/>
                <w:bCs/>
                <w:lang w:eastAsia="ja-JP"/>
              </w:rPr>
            </w:pPr>
            <w:r w:rsidRPr="003D7630">
              <w:rPr>
                <w:rFonts w:hint="eastAsia"/>
                <w:b/>
                <w:bCs/>
                <w:lang w:eastAsia="ja-JP"/>
              </w:rPr>
              <w:t>Intra-vehicle communication (</w:t>
            </w:r>
            <w:proofErr w:type="spellStart"/>
            <w:r w:rsidRPr="003D7630">
              <w:rPr>
                <w:rFonts w:hint="eastAsia"/>
                <w:b/>
                <w:bCs/>
                <w:lang w:eastAsia="ja-JP"/>
              </w:rPr>
              <w:t>IntraVC</w:t>
            </w:r>
            <w:proofErr w:type="spellEnd"/>
            <w:r w:rsidRPr="003D7630">
              <w:rPr>
                <w:rFonts w:hint="eastAsia"/>
                <w:b/>
                <w:bCs/>
                <w:lang w:eastAsia="ja-JP"/>
              </w:rPr>
              <w:t>)</w:t>
            </w:r>
          </w:p>
        </w:tc>
        <w:tc>
          <w:tcPr>
            <w:tcW w:w="4919" w:type="dxa"/>
            <w:tcBorders>
              <w:top w:val="single" w:sz="8" w:space="0" w:color="000000"/>
              <w:bottom w:val="single" w:sz="8" w:space="0" w:color="000000"/>
              <w:right w:val="single" w:sz="8" w:space="0" w:color="000000"/>
            </w:tcBorders>
          </w:tcPr>
          <w:p w:rsidR="00C907A3" w:rsidRDefault="00C907A3" w:rsidP="008172C8">
            <w:pPr>
              <w:rPr>
                <w:lang w:eastAsia="ja-JP"/>
              </w:rPr>
            </w:pPr>
            <w:r>
              <w:rPr>
                <w:rFonts w:hint="eastAsia"/>
                <w:lang w:eastAsia="ja-JP"/>
              </w:rPr>
              <w:t>Communication within the physical boundaries of one vehicle in the M2M system. This classification extends to wireless based communication that has a source and destination within the same vehicle.</w:t>
            </w:r>
          </w:p>
        </w:tc>
      </w:tr>
    </w:tbl>
    <w:p w:rsidR="00D175C7" w:rsidRDefault="00D175C7" w:rsidP="0043088C">
      <w:pPr>
        <w:jc w:val="both"/>
        <w:rPr>
          <w:lang w:eastAsia="ja-JP"/>
        </w:rPr>
      </w:pPr>
    </w:p>
    <w:p w:rsidR="003B3EDD" w:rsidRDefault="003B3EDD" w:rsidP="0043088C">
      <w:pPr>
        <w:jc w:val="both"/>
        <w:rPr>
          <w:lang w:eastAsia="ja-JP"/>
        </w:rPr>
      </w:pPr>
      <w:r>
        <w:rPr>
          <w:rFonts w:hint="eastAsia"/>
          <w:lang w:eastAsia="ja-JP"/>
        </w:rPr>
        <w:t>It is quickly apparent that the three classifications we have described have different requirements</w:t>
      </w:r>
      <w:r w:rsidR="00993DEB">
        <w:rPr>
          <w:rFonts w:hint="eastAsia"/>
          <w:lang w:eastAsia="ja-JP"/>
        </w:rPr>
        <w:t xml:space="preserve">. We </w:t>
      </w:r>
      <w:r w:rsidR="00047F64">
        <w:rPr>
          <w:rFonts w:hint="eastAsia"/>
          <w:lang w:eastAsia="ja-JP"/>
        </w:rPr>
        <w:t xml:space="preserve">also propose </w:t>
      </w:r>
      <w:r w:rsidR="001D4014">
        <w:rPr>
          <w:rFonts w:hint="eastAsia"/>
          <w:lang w:eastAsia="ja-JP"/>
        </w:rPr>
        <w:t>that there are two maj</w:t>
      </w:r>
      <w:r w:rsidR="00993DEB">
        <w:rPr>
          <w:rFonts w:hint="eastAsia"/>
          <w:lang w:eastAsia="ja-JP"/>
        </w:rPr>
        <w:t xml:space="preserve">or categories within these classifications. These are detailed in </w:t>
      </w:r>
      <w:r w:rsidR="00E9329A">
        <w:rPr>
          <w:lang w:eastAsia="ja-JP"/>
        </w:rPr>
        <w:fldChar w:fldCharType="begin"/>
      </w:r>
      <w:r w:rsidR="0001243D">
        <w:rPr>
          <w:lang w:eastAsia="ja-JP"/>
        </w:rPr>
        <w:instrText xml:space="preserve"> </w:instrText>
      </w:r>
      <w:r w:rsidR="0001243D">
        <w:rPr>
          <w:rFonts w:hint="eastAsia"/>
          <w:lang w:eastAsia="ja-JP"/>
        </w:rPr>
        <w:instrText>REF _Ref467598405 \h</w:instrText>
      </w:r>
      <w:r w:rsidR="0001243D">
        <w:rPr>
          <w:lang w:eastAsia="ja-JP"/>
        </w:rPr>
        <w:instrText xml:space="preserve"> </w:instrText>
      </w:r>
      <w:r w:rsidR="00E9329A">
        <w:rPr>
          <w:lang w:eastAsia="ja-JP"/>
        </w:rPr>
      </w:r>
      <w:r w:rsidR="00E9329A">
        <w:rPr>
          <w:lang w:eastAsia="ja-JP"/>
        </w:rPr>
        <w:fldChar w:fldCharType="separate"/>
      </w:r>
      <w:r w:rsidR="00CD13AB">
        <w:t xml:space="preserve">Table </w:t>
      </w:r>
      <w:r w:rsidR="00CD13AB">
        <w:rPr>
          <w:noProof/>
        </w:rPr>
        <w:t>2</w:t>
      </w:r>
      <w:r w:rsidR="00E9329A">
        <w:rPr>
          <w:lang w:eastAsia="ja-JP"/>
        </w:rPr>
        <w:fldChar w:fldCharType="end"/>
      </w:r>
      <w:r w:rsidR="00993DEB">
        <w:rPr>
          <w:rFonts w:hint="eastAsia"/>
          <w:lang w:eastAsia="ja-JP"/>
        </w:rPr>
        <w:t>.</w:t>
      </w:r>
    </w:p>
    <w:p w:rsidR="0001243D" w:rsidRDefault="0001243D" w:rsidP="0001243D">
      <w:pPr>
        <w:pStyle w:val="af2"/>
        <w:keepNext/>
        <w:jc w:val="center"/>
      </w:pPr>
      <w:bookmarkStart w:id="32" w:name="_Ref467598405"/>
      <w:r>
        <w:lastRenderedPageBreak/>
        <w:t xml:space="preserve">Table </w:t>
      </w:r>
      <w:r w:rsidR="003D35C2">
        <w:fldChar w:fldCharType="begin"/>
      </w:r>
      <w:r w:rsidR="003D35C2">
        <w:instrText xml:space="preserve"> SEQ Table \* ARABIC </w:instrText>
      </w:r>
      <w:r w:rsidR="003D35C2">
        <w:fldChar w:fldCharType="separate"/>
      </w:r>
      <w:r w:rsidR="00CD13AB">
        <w:rPr>
          <w:noProof/>
        </w:rPr>
        <w:t>2</w:t>
      </w:r>
      <w:r w:rsidR="003D35C2">
        <w:rPr>
          <w:noProof/>
        </w:rPr>
        <w:fldChar w:fldCharType="end"/>
      </w:r>
      <w:bookmarkEnd w:id="32"/>
      <w:r>
        <w:rPr>
          <w:rFonts w:hint="eastAsia"/>
          <w:lang w:eastAsia="ja-JP"/>
        </w:rPr>
        <w:t xml:space="preserve"> Classification categories</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18"/>
        <w:gridCol w:w="4919"/>
      </w:tblGrid>
      <w:tr w:rsidR="00993DEB" w:rsidTr="003D7630">
        <w:tc>
          <w:tcPr>
            <w:tcW w:w="4918" w:type="dxa"/>
            <w:shd w:val="clear" w:color="auto" w:fill="000000"/>
          </w:tcPr>
          <w:p w:rsidR="00993DEB" w:rsidRPr="003D7630" w:rsidRDefault="00993DEB" w:rsidP="003D7630">
            <w:pPr>
              <w:jc w:val="center"/>
              <w:rPr>
                <w:b/>
                <w:bCs/>
                <w:color w:val="FFFFFF"/>
                <w:lang w:eastAsia="ja-JP"/>
              </w:rPr>
            </w:pPr>
            <w:r w:rsidRPr="003D7630">
              <w:rPr>
                <w:rFonts w:hint="eastAsia"/>
                <w:b/>
                <w:bCs/>
                <w:color w:val="FFFFFF"/>
                <w:lang w:eastAsia="ja-JP"/>
              </w:rPr>
              <w:t>Classification category</w:t>
            </w:r>
          </w:p>
        </w:tc>
        <w:tc>
          <w:tcPr>
            <w:tcW w:w="4919" w:type="dxa"/>
            <w:shd w:val="clear" w:color="auto" w:fill="000000"/>
          </w:tcPr>
          <w:p w:rsidR="00993DEB" w:rsidRPr="003D7630" w:rsidRDefault="00993DEB" w:rsidP="003D7630">
            <w:pPr>
              <w:jc w:val="center"/>
              <w:rPr>
                <w:b/>
                <w:bCs/>
                <w:color w:val="FFFFFF"/>
                <w:lang w:eastAsia="ja-JP"/>
              </w:rPr>
            </w:pPr>
            <w:r w:rsidRPr="003D7630">
              <w:rPr>
                <w:rFonts w:hint="eastAsia"/>
                <w:b/>
                <w:bCs/>
                <w:color w:val="FFFFFF"/>
                <w:lang w:eastAsia="ja-JP"/>
              </w:rPr>
              <w:t>Description</w:t>
            </w:r>
          </w:p>
        </w:tc>
      </w:tr>
      <w:tr w:rsidR="00993DEB" w:rsidRPr="0001243D" w:rsidTr="003D7630">
        <w:tc>
          <w:tcPr>
            <w:tcW w:w="4918" w:type="dxa"/>
            <w:tcBorders>
              <w:top w:val="single" w:sz="8" w:space="0" w:color="000000"/>
              <w:left w:val="single" w:sz="8" w:space="0" w:color="000000"/>
              <w:bottom w:val="single" w:sz="8" w:space="0" w:color="000000"/>
            </w:tcBorders>
          </w:tcPr>
          <w:p w:rsidR="00993DEB" w:rsidRPr="003D7630" w:rsidRDefault="0001243D" w:rsidP="003D7630">
            <w:pPr>
              <w:jc w:val="center"/>
              <w:rPr>
                <w:b/>
                <w:bCs/>
                <w:lang w:eastAsia="ja-JP"/>
              </w:rPr>
            </w:pPr>
            <w:r w:rsidRPr="003D7630">
              <w:rPr>
                <w:rFonts w:hint="eastAsia"/>
                <w:b/>
                <w:bCs/>
                <w:lang w:eastAsia="ja-JP"/>
              </w:rPr>
              <w:t>Software based secure communication (SBSC)</w:t>
            </w:r>
          </w:p>
        </w:tc>
        <w:tc>
          <w:tcPr>
            <w:tcW w:w="4919" w:type="dxa"/>
            <w:tcBorders>
              <w:top w:val="single" w:sz="8" w:space="0" w:color="000000"/>
              <w:bottom w:val="single" w:sz="8" w:space="0" w:color="000000"/>
              <w:right w:val="single" w:sz="8" w:space="0" w:color="000000"/>
            </w:tcBorders>
          </w:tcPr>
          <w:p w:rsidR="00993DEB" w:rsidRDefault="0001243D" w:rsidP="003D7630">
            <w:pPr>
              <w:jc w:val="center"/>
              <w:rPr>
                <w:lang w:eastAsia="ja-JP"/>
              </w:rPr>
            </w:pPr>
            <w:r>
              <w:rPr>
                <w:rFonts w:hint="eastAsia"/>
                <w:lang w:eastAsia="ja-JP"/>
              </w:rPr>
              <w:t xml:space="preserve">Secure communication created by using software running on any type of general </w:t>
            </w:r>
            <w:r w:rsidR="00960833">
              <w:rPr>
                <w:rFonts w:hint="eastAsia"/>
                <w:lang w:eastAsia="ja-JP"/>
              </w:rPr>
              <w:t xml:space="preserve">purpose </w:t>
            </w:r>
            <w:r>
              <w:rPr>
                <w:rFonts w:hint="eastAsia"/>
                <w:lang w:eastAsia="ja-JP"/>
              </w:rPr>
              <w:t>CPU in the system</w:t>
            </w:r>
          </w:p>
        </w:tc>
      </w:tr>
      <w:tr w:rsidR="00993DEB" w:rsidTr="003D7630">
        <w:tc>
          <w:tcPr>
            <w:tcW w:w="4918" w:type="dxa"/>
          </w:tcPr>
          <w:p w:rsidR="00993DEB" w:rsidRPr="003D7630" w:rsidRDefault="0001243D" w:rsidP="00724D08">
            <w:pPr>
              <w:jc w:val="center"/>
              <w:rPr>
                <w:b/>
                <w:bCs/>
                <w:lang w:eastAsia="ja-JP"/>
              </w:rPr>
            </w:pPr>
            <w:r w:rsidRPr="003D7630">
              <w:rPr>
                <w:rFonts w:hint="eastAsia"/>
                <w:b/>
                <w:bCs/>
                <w:lang w:eastAsia="ja-JP"/>
              </w:rPr>
              <w:t>Hardware based secure communication (HBSC)</w:t>
            </w:r>
          </w:p>
        </w:tc>
        <w:tc>
          <w:tcPr>
            <w:tcW w:w="4919" w:type="dxa"/>
          </w:tcPr>
          <w:p w:rsidR="00993DEB" w:rsidRDefault="0001243D" w:rsidP="003D7630">
            <w:pPr>
              <w:jc w:val="center"/>
              <w:rPr>
                <w:lang w:eastAsia="ja-JP"/>
              </w:rPr>
            </w:pPr>
            <w:r>
              <w:rPr>
                <w:rFonts w:hint="eastAsia"/>
                <w:lang w:eastAsia="ja-JP"/>
              </w:rPr>
              <w:t>Secure communication created by using specialized hardware based functions available to the system</w:t>
            </w:r>
          </w:p>
        </w:tc>
      </w:tr>
      <w:bookmarkEnd w:id="0"/>
    </w:tbl>
    <w:p w:rsidR="00DA58A5" w:rsidRDefault="00DA58A5" w:rsidP="0001243D">
      <w:pPr>
        <w:jc w:val="both"/>
        <w:rPr>
          <w:lang w:eastAsia="ja-JP"/>
        </w:rPr>
      </w:pPr>
    </w:p>
    <w:p w:rsidR="0001243D" w:rsidRDefault="00047F64" w:rsidP="0001243D">
      <w:pPr>
        <w:jc w:val="both"/>
        <w:rPr>
          <w:lang w:eastAsia="ja-JP"/>
        </w:rPr>
      </w:pPr>
      <w:r>
        <w:rPr>
          <w:rFonts w:hint="eastAsia"/>
          <w:lang w:eastAsia="ja-JP"/>
        </w:rPr>
        <w:t>There is a</w:t>
      </w:r>
      <w:r w:rsidR="00960833">
        <w:rPr>
          <w:rFonts w:hint="eastAsia"/>
          <w:lang w:eastAsia="ja-JP"/>
        </w:rPr>
        <w:t xml:space="preserve"> </w:t>
      </w:r>
      <w:r w:rsidR="00E009EA">
        <w:rPr>
          <w:rFonts w:hint="eastAsia"/>
          <w:lang w:eastAsia="ja-JP"/>
        </w:rPr>
        <w:t>need to consider SBSC from a</w:t>
      </w:r>
      <w:r w:rsidR="002F73BD">
        <w:rPr>
          <w:rFonts w:hint="eastAsia"/>
          <w:lang w:eastAsia="ja-JP"/>
        </w:rPr>
        <w:t xml:space="preserve"> standards point of view</w:t>
      </w:r>
      <w:r w:rsidR="00960833">
        <w:rPr>
          <w:rFonts w:hint="eastAsia"/>
          <w:lang w:eastAsia="ja-JP"/>
        </w:rPr>
        <w:t>,</w:t>
      </w:r>
      <w:r w:rsidR="002F73BD">
        <w:rPr>
          <w:rFonts w:hint="eastAsia"/>
          <w:lang w:eastAsia="ja-JP"/>
        </w:rPr>
        <w:t xml:space="preserve"> as there are strict</w:t>
      </w:r>
      <w:r w:rsidR="00514F18">
        <w:rPr>
          <w:rFonts w:hint="eastAsia"/>
          <w:lang w:eastAsia="ja-JP"/>
        </w:rPr>
        <w:t>er</w:t>
      </w:r>
      <w:r w:rsidR="002F73BD">
        <w:rPr>
          <w:rFonts w:hint="eastAsia"/>
          <w:lang w:eastAsia="ja-JP"/>
        </w:rPr>
        <w:t xml:space="preserve"> </w:t>
      </w:r>
      <w:r w:rsidR="00514F18">
        <w:rPr>
          <w:rFonts w:hint="eastAsia"/>
          <w:lang w:eastAsia="ja-JP"/>
        </w:rPr>
        <w:t xml:space="preserve">resource </w:t>
      </w:r>
      <w:r w:rsidR="002F73BD">
        <w:rPr>
          <w:rFonts w:hint="eastAsia"/>
          <w:lang w:eastAsia="ja-JP"/>
        </w:rPr>
        <w:t xml:space="preserve">requirements in the </w:t>
      </w:r>
      <w:proofErr w:type="spellStart"/>
      <w:r w:rsidR="002F73BD">
        <w:rPr>
          <w:rFonts w:hint="eastAsia"/>
          <w:lang w:eastAsia="ja-JP"/>
        </w:rPr>
        <w:t>InterVC</w:t>
      </w:r>
      <w:proofErr w:type="spellEnd"/>
      <w:r w:rsidR="002F73BD">
        <w:rPr>
          <w:rFonts w:hint="eastAsia"/>
          <w:lang w:eastAsia="ja-JP"/>
        </w:rPr>
        <w:t xml:space="preserve"> and </w:t>
      </w:r>
      <w:proofErr w:type="spellStart"/>
      <w:r w:rsidR="002F73BD">
        <w:rPr>
          <w:rFonts w:hint="eastAsia"/>
          <w:lang w:eastAsia="ja-JP"/>
        </w:rPr>
        <w:t>IntraVC</w:t>
      </w:r>
      <w:proofErr w:type="spellEnd"/>
      <w:r w:rsidR="002F73BD">
        <w:rPr>
          <w:rFonts w:hint="eastAsia"/>
          <w:lang w:eastAsia="ja-JP"/>
        </w:rPr>
        <w:t xml:space="preserve"> classifications. We </w:t>
      </w:r>
      <w:r>
        <w:rPr>
          <w:rFonts w:hint="eastAsia"/>
          <w:lang w:eastAsia="ja-JP"/>
        </w:rPr>
        <w:t xml:space="preserve">assume that </w:t>
      </w:r>
      <w:r w:rsidR="002F73BD">
        <w:rPr>
          <w:rFonts w:hint="eastAsia"/>
          <w:lang w:eastAsia="ja-JP"/>
        </w:rPr>
        <w:t>that EC will be using much more flexible and powerful vehicle gateway-like devices which will lean towards the use of HBSC</w:t>
      </w:r>
      <w:r>
        <w:rPr>
          <w:rFonts w:hint="eastAsia"/>
          <w:lang w:eastAsia="ja-JP"/>
        </w:rPr>
        <w:t>, meaning that already standardized algorithms can be used</w:t>
      </w:r>
      <w:r w:rsidR="002F73BD">
        <w:rPr>
          <w:rFonts w:hint="eastAsia"/>
          <w:lang w:eastAsia="ja-JP"/>
        </w:rPr>
        <w:t xml:space="preserve">. Since in </w:t>
      </w:r>
      <w:proofErr w:type="spellStart"/>
      <w:r w:rsidR="002F73BD">
        <w:rPr>
          <w:rFonts w:hint="eastAsia"/>
          <w:lang w:eastAsia="ja-JP"/>
        </w:rPr>
        <w:t>InterVC</w:t>
      </w:r>
      <w:proofErr w:type="spellEnd"/>
      <w:r w:rsidR="002F73BD">
        <w:rPr>
          <w:rFonts w:hint="eastAsia"/>
          <w:lang w:eastAsia="ja-JP"/>
        </w:rPr>
        <w:t xml:space="preserve"> and </w:t>
      </w:r>
      <w:proofErr w:type="spellStart"/>
      <w:r w:rsidR="002F73BD">
        <w:rPr>
          <w:rFonts w:hint="eastAsia"/>
          <w:lang w:eastAsia="ja-JP"/>
        </w:rPr>
        <w:t>IntraVC</w:t>
      </w:r>
      <w:proofErr w:type="spellEnd"/>
      <w:r w:rsidR="002F73BD">
        <w:rPr>
          <w:rFonts w:hint="eastAsia"/>
          <w:lang w:eastAsia="ja-JP"/>
        </w:rPr>
        <w:t xml:space="preserve">, the devices used vary greatly in available resources and </w:t>
      </w:r>
      <w:r w:rsidR="002F73BD">
        <w:rPr>
          <w:lang w:eastAsia="ja-JP"/>
        </w:rPr>
        <w:t>functionalities</w:t>
      </w:r>
      <w:r w:rsidR="002F73BD">
        <w:rPr>
          <w:rFonts w:hint="eastAsia"/>
          <w:lang w:eastAsia="ja-JP"/>
        </w:rPr>
        <w:t xml:space="preserve">, </w:t>
      </w:r>
      <w:r>
        <w:rPr>
          <w:rFonts w:hint="eastAsia"/>
          <w:lang w:eastAsia="ja-JP"/>
        </w:rPr>
        <w:t xml:space="preserve">we propose to </w:t>
      </w:r>
      <w:r w:rsidR="002F73BD">
        <w:rPr>
          <w:rFonts w:hint="eastAsia"/>
          <w:lang w:eastAsia="ja-JP"/>
        </w:rPr>
        <w:t xml:space="preserve">include SBSC that can be further classified by the criteria seen in </w:t>
      </w:r>
      <w:r w:rsidR="00E9329A">
        <w:rPr>
          <w:lang w:eastAsia="ja-JP"/>
        </w:rPr>
        <w:fldChar w:fldCharType="begin"/>
      </w:r>
      <w:r w:rsidR="002F73BD">
        <w:rPr>
          <w:lang w:eastAsia="ja-JP"/>
        </w:rPr>
        <w:instrText xml:space="preserve"> </w:instrText>
      </w:r>
      <w:r w:rsidR="002F73BD">
        <w:rPr>
          <w:rFonts w:hint="eastAsia"/>
          <w:lang w:eastAsia="ja-JP"/>
        </w:rPr>
        <w:instrText>REF _Ref467599439 \h</w:instrText>
      </w:r>
      <w:r w:rsidR="002F73BD">
        <w:rPr>
          <w:lang w:eastAsia="ja-JP"/>
        </w:rPr>
        <w:instrText xml:space="preserve"> </w:instrText>
      </w:r>
      <w:r w:rsidR="00E9329A">
        <w:rPr>
          <w:lang w:eastAsia="ja-JP"/>
        </w:rPr>
      </w:r>
      <w:r w:rsidR="00E9329A">
        <w:rPr>
          <w:lang w:eastAsia="ja-JP"/>
        </w:rPr>
        <w:fldChar w:fldCharType="separate"/>
      </w:r>
      <w:r w:rsidR="00CD13AB">
        <w:t xml:space="preserve">Table </w:t>
      </w:r>
      <w:r w:rsidR="00CD13AB">
        <w:rPr>
          <w:noProof/>
        </w:rPr>
        <w:t>3</w:t>
      </w:r>
      <w:r w:rsidR="00E9329A">
        <w:rPr>
          <w:lang w:eastAsia="ja-JP"/>
        </w:rPr>
        <w:fldChar w:fldCharType="end"/>
      </w:r>
      <w:r w:rsidR="002F73BD">
        <w:rPr>
          <w:rFonts w:hint="eastAsia"/>
          <w:lang w:eastAsia="ja-JP"/>
        </w:rPr>
        <w:t>.</w:t>
      </w:r>
    </w:p>
    <w:p w:rsidR="002F73BD" w:rsidRDefault="002F73BD" w:rsidP="002F73BD">
      <w:pPr>
        <w:pStyle w:val="af2"/>
        <w:keepNext/>
        <w:jc w:val="center"/>
      </w:pPr>
      <w:bookmarkStart w:id="33" w:name="_Ref467599439"/>
      <w:r>
        <w:t xml:space="preserve">Table </w:t>
      </w:r>
      <w:r w:rsidR="003D35C2">
        <w:fldChar w:fldCharType="begin"/>
      </w:r>
      <w:r w:rsidR="003D35C2">
        <w:instrText xml:space="preserve"> SEQ Table \* ARABIC </w:instrText>
      </w:r>
      <w:r w:rsidR="003D35C2">
        <w:fldChar w:fldCharType="separate"/>
      </w:r>
      <w:r w:rsidR="00CD13AB">
        <w:rPr>
          <w:noProof/>
        </w:rPr>
        <w:t>3</w:t>
      </w:r>
      <w:r w:rsidR="003D35C2">
        <w:rPr>
          <w:noProof/>
        </w:rPr>
        <w:fldChar w:fldCharType="end"/>
      </w:r>
      <w:bookmarkEnd w:id="33"/>
      <w:r>
        <w:rPr>
          <w:rFonts w:hint="eastAsia"/>
          <w:lang w:eastAsia="ja-JP"/>
        </w:rPr>
        <w:t xml:space="preserve"> SBSC recommended criteria</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18"/>
        <w:gridCol w:w="4919"/>
      </w:tblGrid>
      <w:tr w:rsidR="002F73BD" w:rsidTr="003D7630">
        <w:tc>
          <w:tcPr>
            <w:tcW w:w="4918" w:type="dxa"/>
            <w:shd w:val="clear" w:color="auto" w:fill="000000"/>
          </w:tcPr>
          <w:p w:rsidR="002F73BD" w:rsidRPr="003D7630" w:rsidRDefault="002F73BD" w:rsidP="003D7630">
            <w:pPr>
              <w:jc w:val="center"/>
              <w:rPr>
                <w:b/>
                <w:bCs/>
                <w:color w:val="FFFFFF"/>
                <w:lang w:eastAsia="ja-JP"/>
              </w:rPr>
            </w:pPr>
            <w:r w:rsidRPr="003D7630">
              <w:rPr>
                <w:rFonts w:hint="eastAsia"/>
                <w:b/>
                <w:bCs/>
                <w:color w:val="FFFFFF"/>
                <w:lang w:eastAsia="ja-JP"/>
              </w:rPr>
              <w:t>Criteria</w:t>
            </w:r>
          </w:p>
        </w:tc>
        <w:tc>
          <w:tcPr>
            <w:tcW w:w="4919" w:type="dxa"/>
            <w:shd w:val="clear" w:color="auto" w:fill="000000"/>
          </w:tcPr>
          <w:p w:rsidR="002F73BD" w:rsidRPr="003D7630" w:rsidRDefault="002F73BD" w:rsidP="003D7630">
            <w:pPr>
              <w:jc w:val="center"/>
              <w:rPr>
                <w:b/>
                <w:bCs/>
                <w:color w:val="FFFFFF"/>
                <w:lang w:eastAsia="ja-JP"/>
              </w:rPr>
            </w:pPr>
            <w:r w:rsidRPr="003D7630">
              <w:rPr>
                <w:rFonts w:hint="eastAsia"/>
                <w:b/>
                <w:bCs/>
                <w:color w:val="FFFFFF"/>
                <w:lang w:eastAsia="ja-JP"/>
              </w:rPr>
              <w:t>Description</w:t>
            </w:r>
          </w:p>
        </w:tc>
      </w:tr>
      <w:tr w:rsidR="002F73BD" w:rsidTr="003D7630">
        <w:tc>
          <w:tcPr>
            <w:tcW w:w="4918" w:type="dxa"/>
            <w:tcBorders>
              <w:top w:val="single" w:sz="8" w:space="0" w:color="000000"/>
              <w:left w:val="single" w:sz="8" w:space="0" w:color="000000"/>
              <w:bottom w:val="single" w:sz="8" w:space="0" w:color="000000"/>
            </w:tcBorders>
          </w:tcPr>
          <w:p w:rsidR="002F73BD" w:rsidRPr="003D7630" w:rsidRDefault="001878D2" w:rsidP="003D7630">
            <w:pPr>
              <w:jc w:val="center"/>
              <w:rPr>
                <w:b/>
                <w:bCs/>
                <w:lang w:eastAsia="ja-JP"/>
              </w:rPr>
            </w:pPr>
            <w:ins w:id="34" w:author="fennesser" w:date="2016-12-01T15:39:00Z">
              <w:r>
                <w:rPr>
                  <w:b/>
                  <w:bCs/>
                  <w:lang w:eastAsia="ja-JP"/>
                </w:rPr>
                <w:t>Cryptographic</w:t>
              </w:r>
            </w:ins>
            <w:del w:id="35" w:author="fennesser" w:date="2016-12-01T15:39:00Z">
              <w:r w:rsidR="0025112F" w:rsidRPr="003D7630" w:rsidDel="001878D2">
                <w:rPr>
                  <w:rFonts w:hint="eastAsia"/>
                  <w:b/>
                  <w:bCs/>
                  <w:lang w:eastAsia="ja-JP"/>
                </w:rPr>
                <w:delText>Encrytion</w:delText>
              </w:r>
            </w:del>
            <w:r w:rsidR="0025112F" w:rsidRPr="003D7630">
              <w:rPr>
                <w:rFonts w:hint="eastAsia"/>
                <w:b/>
                <w:bCs/>
                <w:lang w:eastAsia="ja-JP"/>
              </w:rPr>
              <w:t xml:space="preserve"> method</w:t>
            </w:r>
            <w:r w:rsidR="00514F18" w:rsidRPr="003D7630">
              <w:rPr>
                <w:rFonts w:hint="eastAsia"/>
                <w:b/>
                <w:bCs/>
                <w:lang w:eastAsia="ja-JP"/>
              </w:rPr>
              <w:t xml:space="preserve"> type</w:t>
            </w:r>
          </w:p>
        </w:tc>
        <w:tc>
          <w:tcPr>
            <w:tcW w:w="4919" w:type="dxa"/>
            <w:tcBorders>
              <w:top w:val="single" w:sz="8" w:space="0" w:color="000000"/>
              <w:bottom w:val="single" w:sz="8" w:space="0" w:color="000000"/>
              <w:right w:val="single" w:sz="8" w:space="0" w:color="000000"/>
            </w:tcBorders>
          </w:tcPr>
          <w:p w:rsidR="002F73BD" w:rsidRDefault="001D4014" w:rsidP="001D4014">
            <w:pPr>
              <w:jc w:val="center"/>
              <w:rPr>
                <w:lang w:eastAsia="ja-JP"/>
              </w:rPr>
            </w:pPr>
            <w:r>
              <w:rPr>
                <w:rFonts w:hint="eastAsia"/>
                <w:lang w:eastAsia="ja-JP"/>
              </w:rPr>
              <w:t>S</w:t>
            </w:r>
            <w:r w:rsidR="0025112F">
              <w:rPr>
                <w:rFonts w:hint="eastAsia"/>
                <w:lang w:eastAsia="ja-JP"/>
              </w:rPr>
              <w:t>ymmetric</w:t>
            </w:r>
            <w:r>
              <w:rPr>
                <w:rFonts w:hint="eastAsia"/>
                <w:lang w:eastAsia="ja-JP"/>
              </w:rPr>
              <w:t xml:space="preserve"> or</w:t>
            </w:r>
            <w:r w:rsidR="0025112F">
              <w:rPr>
                <w:rFonts w:hint="eastAsia"/>
                <w:lang w:eastAsia="ja-JP"/>
              </w:rPr>
              <w:t xml:space="preserve"> </w:t>
            </w:r>
            <w:r w:rsidR="0025112F">
              <w:rPr>
                <w:lang w:eastAsia="ja-JP"/>
              </w:rPr>
              <w:t>asymmetric</w:t>
            </w:r>
            <w:r w:rsidR="0025112F">
              <w:rPr>
                <w:rFonts w:hint="eastAsia"/>
                <w:lang w:eastAsia="ja-JP"/>
              </w:rPr>
              <w:t xml:space="preserve"> cryptographic method</w:t>
            </w:r>
          </w:p>
        </w:tc>
      </w:tr>
      <w:tr w:rsidR="002F73BD" w:rsidTr="003D7630">
        <w:tc>
          <w:tcPr>
            <w:tcW w:w="4918" w:type="dxa"/>
          </w:tcPr>
          <w:p w:rsidR="002F73BD" w:rsidRPr="003D7630" w:rsidRDefault="00DA72D5" w:rsidP="003D7630">
            <w:pPr>
              <w:jc w:val="center"/>
              <w:rPr>
                <w:b/>
                <w:bCs/>
                <w:lang w:eastAsia="ja-JP"/>
              </w:rPr>
            </w:pPr>
            <w:r w:rsidRPr="003D7630">
              <w:rPr>
                <w:rFonts w:hint="eastAsia"/>
                <w:b/>
                <w:bCs/>
                <w:lang w:eastAsia="ja-JP"/>
              </w:rPr>
              <w:t>P</w:t>
            </w:r>
            <w:r w:rsidR="0025112F" w:rsidRPr="003D7630">
              <w:rPr>
                <w:rFonts w:hint="eastAsia"/>
                <w:b/>
                <w:bCs/>
                <w:lang w:eastAsia="ja-JP"/>
              </w:rPr>
              <w:t>rogram size</w:t>
            </w:r>
          </w:p>
        </w:tc>
        <w:tc>
          <w:tcPr>
            <w:tcW w:w="4919" w:type="dxa"/>
          </w:tcPr>
          <w:p w:rsidR="002F73BD" w:rsidRPr="0025112F" w:rsidRDefault="0025112F" w:rsidP="001878D2">
            <w:pPr>
              <w:jc w:val="center"/>
              <w:rPr>
                <w:lang w:eastAsia="ja-JP"/>
              </w:rPr>
            </w:pPr>
            <w:r>
              <w:rPr>
                <w:rFonts w:hint="eastAsia"/>
                <w:lang w:eastAsia="ja-JP"/>
              </w:rPr>
              <w:t xml:space="preserve">The </w:t>
            </w:r>
            <w:ins w:id="36" w:author="fennesser" w:date="2016-12-01T15:42:00Z">
              <w:r w:rsidR="001878D2">
                <w:rPr>
                  <w:lang w:eastAsia="ja-JP"/>
                </w:rPr>
                <w:t xml:space="preserve">non-volatile </w:t>
              </w:r>
            </w:ins>
            <w:r w:rsidR="00DA72D5">
              <w:rPr>
                <w:rFonts w:hint="eastAsia"/>
                <w:lang w:eastAsia="ja-JP"/>
              </w:rPr>
              <w:t xml:space="preserve">memory </w:t>
            </w:r>
            <w:r>
              <w:rPr>
                <w:rFonts w:hint="eastAsia"/>
                <w:lang w:eastAsia="ja-JP"/>
              </w:rPr>
              <w:t xml:space="preserve">size of the program </w:t>
            </w:r>
            <w:del w:id="37" w:author="fennesser" w:date="2016-12-01T15:40:00Z">
              <w:r w:rsidDel="001878D2">
                <w:rPr>
                  <w:rFonts w:hint="eastAsia"/>
                  <w:lang w:eastAsia="ja-JP"/>
                </w:rPr>
                <w:delText>to encrypt/decrypt</w:delText>
              </w:r>
              <w:r w:rsidR="00DA72D5" w:rsidDel="001878D2">
                <w:rPr>
                  <w:rFonts w:hint="eastAsia"/>
                  <w:lang w:eastAsia="ja-JP"/>
                </w:rPr>
                <w:delText xml:space="preserve"> a</w:delText>
              </w:r>
            </w:del>
            <w:ins w:id="38" w:author="fennesser" w:date="2016-12-01T15:41:00Z">
              <w:r w:rsidR="001878D2">
                <w:rPr>
                  <w:lang w:eastAsia="ja-JP"/>
                </w:rPr>
                <w:t>securing the communication (typically encrypting / decrypting</w:t>
              </w:r>
            </w:ins>
            <w:r>
              <w:rPr>
                <w:rFonts w:hint="eastAsia"/>
                <w:lang w:eastAsia="ja-JP"/>
              </w:rPr>
              <w:t xml:space="preserve"> message</w:t>
            </w:r>
            <w:ins w:id="39" w:author="fennesser" w:date="2016-12-01T15:41:00Z">
              <w:r w:rsidR="001878D2">
                <w:rPr>
                  <w:lang w:eastAsia="ja-JP"/>
                </w:rPr>
                <w:t>s)</w:t>
              </w:r>
            </w:ins>
          </w:p>
        </w:tc>
      </w:tr>
      <w:tr w:rsidR="002F73BD" w:rsidTr="003D7630">
        <w:tc>
          <w:tcPr>
            <w:tcW w:w="4918" w:type="dxa"/>
            <w:tcBorders>
              <w:top w:val="single" w:sz="8" w:space="0" w:color="000000"/>
              <w:left w:val="single" w:sz="8" w:space="0" w:color="000000"/>
              <w:bottom w:val="single" w:sz="8" w:space="0" w:color="000000"/>
            </w:tcBorders>
          </w:tcPr>
          <w:p w:rsidR="002F73BD" w:rsidRPr="003D7630" w:rsidRDefault="0025112F" w:rsidP="00993F45">
            <w:pPr>
              <w:jc w:val="center"/>
              <w:rPr>
                <w:b/>
                <w:bCs/>
                <w:lang w:eastAsia="ja-JP"/>
              </w:rPr>
            </w:pPr>
            <w:del w:id="40" w:author="Taku Shimosawa" w:date="2016-12-06T13:39:00Z">
              <w:r w:rsidRPr="003D7630" w:rsidDel="00993F45">
                <w:rPr>
                  <w:rFonts w:hint="eastAsia"/>
                  <w:b/>
                  <w:bCs/>
                  <w:lang w:eastAsia="ja-JP"/>
                </w:rPr>
                <w:delText xml:space="preserve">Number of </w:delText>
              </w:r>
            </w:del>
            <w:ins w:id="41" w:author="Taku Shimosawa" w:date="2016-12-06T13:39:00Z">
              <w:r w:rsidR="00993F45">
                <w:rPr>
                  <w:rFonts w:hint="eastAsia"/>
                  <w:b/>
                  <w:bCs/>
                  <w:lang w:eastAsia="ja-JP"/>
                </w:rPr>
                <w:t>A</w:t>
              </w:r>
            </w:ins>
            <w:ins w:id="42" w:author="Taku Shimosawa" w:date="2016-12-06T13:37:00Z">
              <w:r w:rsidR="00993F45">
                <w:rPr>
                  <w:rFonts w:hint="eastAsia"/>
                  <w:b/>
                  <w:bCs/>
                  <w:lang w:eastAsia="ja-JP"/>
                </w:rPr>
                <w:t xml:space="preserve">verage </w:t>
              </w:r>
            </w:ins>
            <w:r w:rsidRPr="003D7630">
              <w:rPr>
                <w:rFonts w:hint="eastAsia"/>
                <w:b/>
                <w:bCs/>
                <w:lang w:eastAsia="ja-JP"/>
              </w:rPr>
              <w:t>C</w:t>
            </w:r>
            <w:r w:rsidR="00960833" w:rsidRPr="003D7630">
              <w:rPr>
                <w:rFonts w:hint="eastAsia"/>
                <w:b/>
                <w:bCs/>
                <w:lang w:eastAsia="ja-JP"/>
              </w:rPr>
              <w:t xml:space="preserve">PU </w:t>
            </w:r>
            <w:del w:id="43" w:author="Taku Shimosawa" w:date="2016-12-06T13:37:00Z">
              <w:r w:rsidR="00960833" w:rsidRPr="003D7630" w:rsidDel="00993F45">
                <w:rPr>
                  <w:rFonts w:hint="eastAsia"/>
                  <w:b/>
                  <w:bCs/>
                  <w:lang w:eastAsia="ja-JP"/>
                </w:rPr>
                <w:delText xml:space="preserve">cycles </w:delText>
              </w:r>
            </w:del>
            <w:ins w:id="44" w:author="Taku Shimosawa" w:date="2016-12-06T13:37:00Z">
              <w:r w:rsidR="00993F45">
                <w:rPr>
                  <w:rFonts w:hint="eastAsia"/>
                  <w:b/>
                  <w:bCs/>
                  <w:lang w:eastAsia="ja-JP"/>
                </w:rPr>
                <w:t>time</w:t>
              </w:r>
              <w:r w:rsidR="00993F45" w:rsidRPr="003D7630">
                <w:rPr>
                  <w:rFonts w:hint="eastAsia"/>
                  <w:b/>
                  <w:bCs/>
                  <w:lang w:eastAsia="ja-JP"/>
                </w:rPr>
                <w:t xml:space="preserve"> </w:t>
              </w:r>
            </w:ins>
            <w:r w:rsidRPr="003D7630">
              <w:rPr>
                <w:rFonts w:hint="eastAsia"/>
                <w:b/>
                <w:bCs/>
                <w:lang w:eastAsia="ja-JP"/>
              </w:rPr>
              <w:t>per byte</w:t>
            </w:r>
          </w:p>
        </w:tc>
        <w:tc>
          <w:tcPr>
            <w:tcW w:w="4919" w:type="dxa"/>
            <w:tcBorders>
              <w:top w:val="single" w:sz="8" w:space="0" w:color="000000"/>
              <w:bottom w:val="single" w:sz="8" w:space="0" w:color="000000"/>
              <w:right w:val="single" w:sz="8" w:space="0" w:color="000000"/>
            </w:tcBorders>
          </w:tcPr>
          <w:p w:rsidR="002F73BD" w:rsidRPr="0025112F" w:rsidRDefault="0025112F" w:rsidP="00993F45">
            <w:pPr>
              <w:jc w:val="center"/>
              <w:rPr>
                <w:lang w:eastAsia="ja-JP"/>
              </w:rPr>
            </w:pPr>
            <w:r>
              <w:rPr>
                <w:rFonts w:hint="eastAsia"/>
                <w:lang w:eastAsia="ja-JP"/>
              </w:rPr>
              <w:t xml:space="preserve">The </w:t>
            </w:r>
            <w:del w:id="45" w:author="Taku Shimosawa" w:date="2016-12-06T13:37:00Z">
              <w:r w:rsidDel="00993F45">
                <w:rPr>
                  <w:rFonts w:hint="eastAsia"/>
                  <w:lang w:eastAsia="ja-JP"/>
                </w:rPr>
                <w:delText>number of cycles</w:delText>
              </w:r>
            </w:del>
            <w:ins w:id="46" w:author="Taku Shimosawa" w:date="2016-12-06T13:37:00Z">
              <w:r w:rsidR="00993F45">
                <w:rPr>
                  <w:rFonts w:hint="eastAsia"/>
                  <w:lang w:eastAsia="ja-JP"/>
                </w:rPr>
                <w:t>amount of time</w:t>
              </w:r>
            </w:ins>
            <w:r>
              <w:rPr>
                <w:rFonts w:hint="eastAsia"/>
                <w:lang w:eastAsia="ja-JP"/>
              </w:rPr>
              <w:t xml:space="preserve"> a general purpose CPU would need to successfully encrypt/</w:t>
            </w:r>
            <w:proofErr w:type="spellStart"/>
            <w:r>
              <w:rPr>
                <w:rFonts w:hint="eastAsia"/>
                <w:lang w:eastAsia="ja-JP"/>
              </w:rPr>
              <w:t>decrypt</w:t>
            </w:r>
            <w:del w:id="47" w:author="fennesser" w:date="2016-12-01T16:04:00Z">
              <w:r w:rsidDel="00313FEE">
                <w:rPr>
                  <w:rFonts w:hint="eastAsia"/>
                  <w:lang w:eastAsia="ja-JP"/>
                </w:rPr>
                <w:delText xml:space="preserve"> </w:delText>
              </w:r>
            </w:del>
            <w:r>
              <w:rPr>
                <w:rFonts w:hint="eastAsia"/>
                <w:lang w:eastAsia="ja-JP"/>
              </w:rPr>
              <w:t>a</w:t>
            </w:r>
            <w:proofErr w:type="spellEnd"/>
            <w:r>
              <w:rPr>
                <w:rFonts w:hint="eastAsia"/>
                <w:lang w:eastAsia="ja-JP"/>
              </w:rPr>
              <w:t xml:space="preserve"> </w:t>
            </w:r>
            <w:r w:rsidR="0061050F">
              <w:rPr>
                <w:rFonts w:hint="eastAsia"/>
                <w:lang w:eastAsia="ja-JP"/>
              </w:rPr>
              <w:t>byte of</w:t>
            </w:r>
            <w:bookmarkStart w:id="48" w:name="_GoBack"/>
            <w:bookmarkEnd w:id="48"/>
            <w:r w:rsidR="0061050F">
              <w:rPr>
                <w:rFonts w:hint="eastAsia"/>
                <w:lang w:eastAsia="ja-JP"/>
              </w:rPr>
              <w:t xml:space="preserve"> a message</w:t>
            </w:r>
          </w:p>
        </w:tc>
      </w:tr>
      <w:tr w:rsidR="002F73BD" w:rsidTr="003D7630">
        <w:tc>
          <w:tcPr>
            <w:tcW w:w="4918" w:type="dxa"/>
          </w:tcPr>
          <w:p w:rsidR="002F73BD" w:rsidRPr="003D7630" w:rsidRDefault="00AD1149" w:rsidP="003D7630">
            <w:pPr>
              <w:jc w:val="center"/>
              <w:rPr>
                <w:b/>
                <w:bCs/>
                <w:lang w:eastAsia="ja-JP"/>
              </w:rPr>
            </w:pPr>
            <w:r w:rsidRPr="003D7630">
              <w:rPr>
                <w:rFonts w:hint="eastAsia"/>
                <w:b/>
                <w:bCs/>
                <w:lang w:eastAsia="ja-JP"/>
              </w:rPr>
              <w:t>Memory use</w:t>
            </w:r>
          </w:p>
        </w:tc>
        <w:tc>
          <w:tcPr>
            <w:tcW w:w="4919" w:type="dxa"/>
          </w:tcPr>
          <w:p w:rsidR="002F73BD" w:rsidRPr="0025112F" w:rsidRDefault="00AD1149" w:rsidP="003D7630">
            <w:pPr>
              <w:jc w:val="center"/>
              <w:rPr>
                <w:lang w:eastAsia="ja-JP"/>
              </w:rPr>
            </w:pPr>
            <w:r>
              <w:rPr>
                <w:rFonts w:hint="eastAsia"/>
                <w:lang w:eastAsia="ja-JP"/>
              </w:rPr>
              <w:t xml:space="preserve">The size of the </w:t>
            </w:r>
            <w:ins w:id="49" w:author="fennesser" w:date="2016-12-01T15:42:00Z">
              <w:r w:rsidR="001878D2">
                <w:rPr>
                  <w:lang w:eastAsia="ja-JP"/>
                </w:rPr>
                <w:t xml:space="preserve">volatile </w:t>
              </w:r>
            </w:ins>
            <w:r>
              <w:rPr>
                <w:rFonts w:hint="eastAsia"/>
                <w:lang w:eastAsia="ja-JP"/>
              </w:rPr>
              <w:t>memory footprint for the method to successfully encrypt/decrypt a message</w:t>
            </w:r>
          </w:p>
        </w:tc>
      </w:tr>
    </w:tbl>
    <w:p w:rsidR="00AD1149" w:rsidRDefault="00AD1149" w:rsidP="0001243D">
      <w:pPr>
        <w:jc w:val="both"/>
        <w:rPr>
          <w:lang w:eastAsia="ja-JP"/>
        </w:rPr>
      </w:pPr>
    </w:p>
    <w:p w:rsidR="00047F64" w:rsidRPr="001D4014" w:rsidRDefault="001D4014" w:rsidP="0001243D">
      <w:pPr>
        <w:jc w:val="both"/>
        <w:rPr>
          <w:lang w:eastAsia="ja-JP"/>
        </w:rPr>
      </w:pPr>
      <w:r>
        <w:rPr>
          <w:rFonts w:hint="eastAsia"/>
          <w:lang w:eastAsia="ja-JP"/>
        </w:rPr>
        <w:t>Whenever possible, t</w:t>
      </w:r>
      <w:r w:rsidR="00616D64">
        <w:rPr>
          <w:rFonts w:hint="eastAsia"/>
          <w:lang w:eastAsia="ja-JP"/>
        </w:rPr>
        <w:t>he selection of a particular encryption algorithm</w:t>
      </w:r>
      <w:r>
        <w:rPr>
          <w:rFonts w:hint="eastAsia"/>
          <w:lang w:eastAsia="ja-JP"/>
        </w:rPr>
        <w:t>,</w:t>
      </w:r>
      <w:r w:rsidR="00616D64">
        <w:rPr>
          <w:rFonts w:hint="eastAsia"/>
          <w:lang w:eastAsia="ja-JP"/>
        </w:rPr>
        <w:t xml:space="preserve"> be it SBSC or HBSC</w:t>
      </w:r>
      <w:ins w:id="50" w:author="fennesser" w:date="2016-12-01T15:43:00Z">
        <w:r w:rsidR="001878D2">
          <w:rPr>
            <w:lang w:eastAsia="ja-JP"/>
          </w:rPr>
          <w:t xml:space="preserve"> based</w:t>
        </w:r>
      </w:ins>
      <w:r>
        <w:rPr>
          <w:rFonts w:hint="eastAsia"/>
          <w:lang w:eastAsia="ja-JP"/>
        </w:rPr>
        <w:t>,</w:t>
      </w:r>
      <w:r w:rsidR="00616D64">
        <w:rPr>
          <w:rFonts w:hint="eastAsia"/>
          <w:lang w:eastAsia="ja-JP"/>
        </w:rPr>
        <w:t xml:space="preserve"> for communication </w:t>
      </w:r>
      <w:r>
        <w:rPr>
          <w:rFonts w:hint="eastAsia"/>
          <w:lang w:eastAsia="ja-JP"/>
        </w:rPr>
        <w:t xml:space="preserve">must be realized </w:t>
      </w:r>
      <w:r w:rsidR="00616D64">
        <w:rPr>
          <w:rFonts w:hint="eastAsia"/>
          <w:lang w:eastAsia="ja-JP"/>
        </w:rPr>
        <w:t>by the security mechanisms defined in the oneM2M release. When dealing with systems that are not part of the M2M</w:t>
      </w:r>
      <w:r>
        <w:rPr>
          <w:rFonts w:hint="eastAsia"/>
          <w:lang w:eastAsia="ja-JP"/>
        </w:rPr>
        <w:t xml:space="preserve"> system</w:t>
      </w:r>
      <w:r w:rsidR="00616D64">
        <w:rPr>
          <w:rFonts w:hint="eastAsia"/>
          <w:lang w:eastAsia="ja-JP"/>
        </w:rPr>
        <w:t>, the algorithm to use must be selected using other standardized security mechanisms available to both parties.</w:t>
      </w:r>
    </w:p>
    <w:p w:rsidR="00047F64" w:rsidRPr="000571E5" w:rsidRDefault="00047F64" w:rsidP="00047F64">
      <w:pPr>
        <w:pStyle w:val="30"/>
        <w:numPr>
          <w:ilvl w:val="2"/>
          <w:numId w:val="0"/>
        </w:numPr>
        <w:ind w:left="1134" w:hanging="1134"/>
        <w:rPr>
          <w:lang w:eastAsia="ja-JP"/>
        </w:rPr>
      </w:pPr>
      <w:r>
        <w:rPr>
          <w:rFonts w:hint="eastAsia"/>
          <w:lang w:eastAsia="ja-JP"/>
        </w:rPr>
        <w:t>9.2</w:t>
      </w:r>
      <w:proofErr w:type="gramStart"/>
      <w:r>
        <w:rPr>
          <w:rFonts w:hint="eastAsia"/>
          <w:lang w:eastAsia="ja-JP"/>
        </w:rPr>
        <w:t>.x.1.1</w:t>
      </w:r>
      <w:proofErr w:type="gramEnd"/>
      <w:r>
        <w:rPr>
          <w:rFonts w:hint="eastAsia"/>
          <w:lang w:eastAsia="ja-JP"/>
        </w:rPr>
        <w:tab/>
        <w:t>Lightweigh</w:t>
      </w:r>
      <w:r w:rsidR="001B78AE">
        <w:rPr>
          <w:rFonts w:hint="eastAsia"/>
          <w:lang w:eastAsia="ja-JP"/>
        </w:rPr>
        <w:t>t</w:t>
      </w:r>
      <w:r>
        <w:rPr>
          <w:rFonts w:hint="eastAsia"/>
          <w:lang w:eastAsia="ja-JP"/>
        </w:rPr>
        <w:t xml:space="preserve"> Encryption</w:t>
      </w:r>
    </w:p>
    <w:p w:rsidR="00047F64" w:rsidRDefault="001B78AE" w:rsidP="0001243D">
      <w:pPr>
        <w:jc w:val="both"/>
        <w:rPr>
          <w:lang w:eastAsia="ja-JP"/>
        </w:rPr>
      </w:pPr>
      <w:r>
        <w:rPr>
          <w:rFonts w:hint="eastAsia"/>
          <w:lang w:eastAsia="ja-JP"/>
        </w:rPr>
        <w:t>This type of encryption, discussed in ITU-T [i.19], significantly reduces the time consumed by a general purpose CPU for encryption, while permitting the system to pick a suitable level of protection for data confidentiality and integrity. Particularly for SBSC communications</w:t>
      </w:r>
      <w:r w:rsidR="001D4014">
        <w:rPr>
          <w:rFonts w:hint="eastAsia"/>
          <w:lang w:eastAsia="ja-JP"/>
        </w:rPr>
        <w:t xml:space="preserve">, these </w:t>
      </w:r>
      <w:proofErr w:type="gramStart"/>
      <w:r w:rsidR="001D4014">
        <w:rPr>
          <w:rFonts w:hint="eastAsia"/>
          <w:lang w:eastAsia="ja-JP"/>
        </w:rPr>
        <w:t>type</w:t>
      </w:r>
      <w:proofErr w:type="gramEnd"/>
      <w:r w:rsidR="001D4014">
        <w:rPr>
          <w:rFonts w:hint="eastAsia"/>
          <w:lang w:eastAsia="ja-JP"/>
        </w:rPr>
        <w:t xml:space="preserve"> of light-weight encryption algorithms </w:t>
      </w:r>
      <w:r w:rsidR="005252EC">
        <w:rPr>
          <w:rFonts w:hint="eastAsia"/>
          <w:lang w:eastAsia="ja-JP"/>
        </w:rPr>
        <w:t>shall</w:t>
      </w:r>
      <w:r w:rsidR="001D4014">
        <w:rPr>
          <w:rFonts w:hint="eastAsia"/>
          <w:lang w:eastAsia="ja-JP"/>
        </w:rPr>
        <w:t xml:space="preserve"> be considered for resource constrained devices.</w:t>
      </w:r>
    </w:p>
    <w:p w:rsidR="00E77F8F" w:rsidRDefault="00E77F8F" w:rsidP="0001243D">
      <w:pPr>
        <w:jc w:val="both"/>
        <w:rPr>
          <w:lang w:eastAsia="ja-JP"/>
        </w:rPr>
      </w:pPr>
    </w:p>
    <w:p w:rsidR="003A2812" w:rsidRDefault="003A2812" w:rsidP="0001243D">
      <w:pPr>
        <w:jc w:val="both"/>
        <w:rPr>
          <w:lang w:eastAsia="ja-JP"/>
        </w:rPr>
      </w:pPr>
    </w:p>
    <w:p w:rsidR="00E9329A" w:rsidRDefault="003A2812">
      <w:pPr>
        <w:jc w:val="both"/>
        <w:rPr>
          <w:lang w:eastAsia="ja-JP"/>
        </w:rPr>
      </w:pPr>
      <w:r w:rsidRPr="003A2812">
        <w:rPr>
          <w:lang w:eastAsia="ja-JP"/>
        </w:rPr>
        <w:t>[i.19]</w:t>
      </w:r>
      <w:r w:rsidRPr="003A2812">
        <w:rPr>
          <w:lang w:eastAsia="ja-JP"/>
        </w:rPr>
        <w:tab/>
        <w:t>Draft Recommendation ITU-T X.iotsec-1: "Simple encryption procedure for Internet of Things (</w:t>
      </w:r>
      <w:proofErr w:type="spellStart"/>
      <w:r w:rsidRPr="003A2812">
        <w:rPr>
          <w:lang w:eastAsia="ja-JP"/>
        </w:rPr>
        <w:t>IoT</w:t>
      </w:r>
      <w:proofErr w:type="spellEnd"/>
      <w:r w:rsidRPr="003A2812">
        <w:rPr>
          <w:lang w:eastAsia="ja-JP"/>
        </w:rPr>
        <w:t>) environments".</w:t>
      </w:r>
      <w:r w:rsidRPr="00CA5943">
        <w:rPr>
          <w:rFonts w:eastAsia="SimSun" w:hint="eastAsia"/>
          <w:lang w:eastAsia="ja-JP"/>
        </w:rPr>
        <w:t xml:space="preserve"> </w:t>
      </w:r>
    </w:p>
    <w:p w:rsidR="00E9329A" w:rsidRDefault="00E9329A">
      <w:pPr>
        <w:jc w:val="both"/>
        <w:rPr>
          <w:lang w:eastAsia="ja-JP"/>
        </w:rPr>
      </w:pPr>
    </w:p>
    <w:sectPr w:rsidR="00E9329A" w:rsidSect="00A143E3">
      <w:headerReference w:type="default" r:id="rId14"/>
      <w:footerReference w:type="default" r:id="rId1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C2" w:rsidRDefault="003D35C2">
      <w:r>
        <w:separator/>
      </w:r>
    </w:p>
  </w:endnote>
  <w:endnote w:type="continuationSeparator" w:id="0">
    <w:p w:rsidR="003D35C2" w:rsidRDefault="003D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50" w:rsidRPr="00A143E3" w:rsidRDefault="00CF7050"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w:t>
    </w:r>
    <w:r>
      <w:rPr>
        <w:rFonts w:ascii="Times New Roman" w:hAnsi="Times New Roman" w:hint="eastAsia"/>
        <w:b w:val="0"/>
        <w:i w:val="0"/>
        <w:sz w:val="20"/>
        <w:lang w:val="en-US" w:eastAsia="ja-JP"/>
      </w:rPr>
      <w:t>6</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C2" w:rsidRDefault="003D35C2">
      <w:r>
        <w:separator/>
      </w:r>
    </w:p>
  </w:footnote>
  <w:footnote w:type="continuationSeparator" w:id="0">
    <w:p w:rsidR="003D35C2" w:rsidRDefault="003D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50" w:rsidRPr="00A143E3" w:rsidRDefault="00E9329A"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fldChar w:fldCharType="begin"/>
    </w:r>
    <w:r w:rsidR="00CF7050" w:rsidRPr="00A143E3">
      <w:rPr>
        <w:sz w:val="22"/>
        <w:szCs w:val="24"/>
      </w:rPr>
      <w:instrText xml:space="preserve"> FILENAME </w:instrText>
    </w:r>
    <w:r w:rsidRPr="00A143E3">
      <w:rPr>
        <w:sz w:val="22"/>
        <w:szCs w:val="24"/>
      </w:rPr>
      <w:fldChar w:fldCharType="separate"/>
    </w:r>
    <w:r w:rsidR="00CD13AB">
      <w:rPr>
        <w:noProof/>
        <w:sz w:val="22"/>
        <w:szCs w:val="24"/>
      </w:rPr>
      <w:t>REQ-2016-0070R00-TR-0026-Vehicular_Domain_Enablement_Clause_9_2_Security.doc</w:t>
    </w:r>
    <w:r w:rsidRPr="00A143E3">
      <w:rPr>
        <w:sz w:val="22"/>
        <w:szCs w:val="24"/>
      </w:rPr>
      <w:fldChar w:fldCharType="end"/>
    </w:r>
  </w:p>
  <w:p w:rsidR="00CF7050" w:rsidRDefault="00CF7050" w:rsidP="009D66FE">
    <w:pPr>
      <w:pStyle w:val="a3"/>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820B0B"/>
    <w:multiLevelType w:val="hybridMultilevel"/>
    <w:tmpl w:val="BE1CE6EE"/>
    <w:lvl w:ilvl="0" w:tplc="04090001">
      <w:start w:val="1"/>
      <w:numFmt w:val="bullet"/>
      <w:lvlText w:val=""/>
      <w:lvlJc w:val="left"/>
      <w:pPr>
        <w:ind w:left="463" w:hanging="420"/>
      </w:pPr>
      <w:rPr>
        <w:rFonts w:ascii="Wingdings" w:hAnsi="Wingdings" w:hint="default"/>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A223F1"/>
    <w:multiLevelType w:val="hybridMultilevel"/>
    <w:tmpl w:val="286C0906"/>
    <w:lvl w:ilvl="0" w:tplc="04090001">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3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B516BF"/>
    <w:multiLevelType w:val="hybridMultilevel"/>
    <w:tmpl w:val="9D2061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8"/>
  </w:num>
  <w:num w:numId="4">
    <w:abstractNumId w:val="14"/>
  </w:num>
  <w:num w:numId="5">
    <w:abstractNumId w:val="22"/>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3"/>
  </w:num>
  <w:num w:numId="23">
    <w:abstractNumId w:val="27"/>
  </w:num>
  <w:num w:numId="24">
    <w:abstractNumId w:val="31"/>
  </w:num>
  <w:num w:numId="25">
    <w:abstractNumId w:val="17"/>
  </w:num>
  <w:num w:numId="26">
    <w:abstractNumId w:val="13"/>
  </w:num>
  <w:num w:numId="27">
    <w:abstractNumId w:val="15"/>
  </w:num>
  <w:num w:numId="28">
    <w:abstractNumId w:val="28"/>
  </w:num>
  <w:num w:numId="29">
    <w:abstractNumId w:val="35"/>
  </w:num>
  <w:num w:numId="30">
    <w:abstractNumId w:val="23"/>
  </w:num>
  <w:num w:numId="31">
    <w:abstractNumId w:val="12"/>
  </w:num>
  <w:num w:numId="32">
    <w:abstractNumId w:val="26"/>
  </w:num>
  <w:num w:numId="33">
    <w:abstractNumId w:val="16"/>
  </w:num>
  <w:num w:numId="34">
    <w:abstractNumId w:val="21"/>
  </w:num>
  <w:num w:numId="35">
    <w:abstractNumId w:val="34"/>
  </w:num>
  <w:num w:numId="36">
    <w:abstractNumId w:val="11"/>
  </w:num>
  <w:num w:numId="37">
    <w:abstractNumId w:val="36"/>
  </w:num>
  <w:num w:numId="38">
    <w:abstractNumId w:val="37"/>
  </w:num>
  <w:num w:numId="39">
    <w:abstractNumId w:val="1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50C9"/>
    <w:rsid w:val="0001243D"/>
    <w:rsid w:val="000128B3"/>
    <w:rsid w:val="00013886"/>
    <w:rsid w:val="00046164"/>
    <w:rsid w:val="00047F64"/>
    <w:rsid w:val="00056086"/>
    <w:rsid w:val="00070988"/>
    <w:rsid w:val="00072C17"/>
    <w:rsid w:val="000825BE"/>
    <w:rsid w:val="00084C42"/>
    <w:rsid w:val="000B7C01"/>
    <w:rsid w:val="000C06C6"/>
    <w:rsid w:val="000C5A12"/>
    <w:rsid w:val="000D253E"/>
    <w:rsid w:val="000E1592"/>
    <w:rsid w:val="000F20C3"/>
    <w:rsid w:val="000F2EDD"/>
    <w:rsid w:val="001041A8"/>
    <w:rsid w:val="00142508"/>
    <w:rsid w:val="00161159"/>
    <w:rsid w:val="0017483F"/>
    <w:rsid w:val="001878D2"/>
    <w:rsid w:val="001B2325"/>
    <w:rsid w:val="001B78AE"/>
    <w:rsid w:val="001C433A"/>
    <w:rsid w:val="001C52F9"/>
    <w:rsid w:val="001C5D2C"/>
    <w:rsid w:val="001D4014"/>
    <w:rsid w:val="001E3312"/>
    <w:rsid w:val="001E5F05"/>
    <w:rsid w:val="001E7509"/>
    <w:rsid w:val="001F3880"/>
    <w:rsid w:val="001F518B"/>
    <w:rsid w:val="00224E27"/>
    <w:rsid w:val="0023333D"/>
    <w:rsid w:val="00242049"/>
    <w:rsid w:val="002448A7"/>
    <w:rsid w:val="0025112F"/>
    <w:rsid w:val="002669AD"/>
    <w:rsid w:val="00273A12"/>
    <w:rsid w:val="00284D28"/>
    <w:rsid w:val="00286A41"/>
    <w:rsid w:val="002A3251"/>
    <w:rsid w:val="002A70E3"/>
    <w:rsid w:val="002B7C69"/>
    <w:rsid w:val="002C1F50"/>
    <w:rsid w:val="002C31BD"/>
    <w:rsid w:val="002C3876"/>
    <w:rsid w:val="002C7103"/>
    <w:rsid w:val="002D0576"/>
    <w:rsid w:val="002D7CD1"/>
    <w:rsid w:val="002E0E95"/>
    <w:rsid w:val="002E41B4"/>
    <w:rsid w:val="002E66DA"/>
    <w:rsid w:val="002F1845"/>
    <w:rsid w:val="002F3D05"/>
    <w:rsid w:val="002F73BD"/>
    <w:rsid w:val="00306BDC"/>
    <w:rsid w:val="003109B5"/>
    <w:rsid w:val="00311208"/>
    <w:rsid w:val="00313FEE"/>
    <w:rsid w:val="003167CA"/>
    <w:rsid w:val="00317BAC"/>
    <w:rsid w:val="00325EA3"/>
    <w:rsid w:val="003311ED"/>
    <w:rsid w:val="0033178F"/>
    <w:rsid w:val="003322EB"/>
    <w:rsid w:val="00353758"/>
    <w:rsid w:val="00356C28"/>
    <w:rsid w:val="00382CCB"/>
    <w:rsid w:val="00383429"/>
    <w:rsid w:val="003A2812"/>
    <w:rsid w:val="003B0476"/>
    <w:rsid w:val="003B3EDD"/>
    <w:rsid w:val="003C00E6"/>
    <w:rsid w:val="003C7973"/>
    <w:rsid w:val="003D35C2"/>
    <w:rsid w:val="003D6202"/>
    <w:rsid w:val="003D63E8"/>
    <w:rsid w:val="003D7630"/>
    <w:rsid w:val="003E3D42"/>
    <w:rsid w:val="003E54A5"/>
    <w:rsid w:val="00403A9C"/>
    <w:rsid w:val="0041513B"/>
    <w:rsid w:val="00422024"/>
    <w:rsid w:val="00424964"/>
    <w:rsid w:val="0043088C"/>
    <w:rsid w:val="00436775"/>
    <w:rsid w:val="00441474"/>
    <w:rsid w:val="0046449A"/>
    <w:rsid w:val="004A158C"/>
    <w:rsid w:val="004A1E38"/>
    <w:rsid w:val="004B1B06"/>
    <w:rsid w:val="004B21DC"/>
    <w:rsid w:val="004B2C68"/>
    <w:rsid w:val="004B679E"/>
    <w:rsid w:val="004C2588"/>
    <w:rsid w:val="004D5AF3"/>
    <w:rsid w:val="004D65B2"/>
    <w:rsid w:val="004D7A03"/>
    <w:rsid w:val="004F04C5"/>
    <w:rsid w:val="004F693A"/>
    <w:rsid w:val="0051009F"/>
    <w:rsid w:val="00513AE8"/>
    <w:rsid w:val="00514F18"/>
    <w:rsid w:val="0051509E"/>
    <w:rsid w:val="005252EC"/>
    <w:rsid w:val="005348C9"/>
    <w:rsid w:val="0054413C"/>
    <w:rsid w:val="005453D4"/>
    <w:rsid w:val="00562979"/>
    <w:rsid w:val="00564D7A"/>
    <w:rsid w:val="0056624A"/>
    <w:rsid w:val="005726D2"/>
    <w:rsid w:val="005835C8"/>
    <w:rsid w:val="005911C6"/>
    <w:rsid w:val="00592B32"/>
    <w:rsid w:val="005945E6"/>
    <w:rsid w:val="0059474F"/>
    <w:rsid w:val="00596098"/>
    <w:rsid w:val="005970C2"/>
    <w:rsid w:val="005B69AB"/>
    <w:rsid w:val="005C5F4E"/>
    <w:rsid w:val="005D0287"/>
    <w:rsid w:val="005D717B"/>
    <w:rsid w:val="005E1047"/>
    <w:rsid w:val="005E6AA7"/>
    <w:rsid w:val="005E77DD"/>
    <w:rsid w:val="005F33C7"/>
    <w:rsid w:val="00603A81"/>
    <w:rsid w:val="0061050F"/>
    <w:rsid w:val="00616D64"/>
    <w:rsid w:val="00634BA6"/>
    <w:rsid w:val="00636C2E"/>
    <w:rsid w:val="00640591"/>
    <w:rsid w:val="00646239"/>
    <w:rsid w:val="00653A3B"/>
    <w:rsid w:val="00665AFF"/>
    <w:rsid w:val="00667EEB"/>
    <w:rsid w:val="00672201"/>
    <w:rsid w:val="00684EA2"/>
    <w:rsid w:val="00697379"/>
    <w:rsid w:val="006A4A4C"/>
    <w:rsid w:val="006A6567"/>
    <w:rsid w:val="006B3B88"/>
    <w:rsid w:val="006D3643"/>
    <w:rsid w:val="006E4CBA"/>
    <w:rsid w:val="00702FC5"/>
    <w:rsid w:val="00703E81"/>
    <w:rsid w:val="00712F2B"/>
    <w:rsid w:val="007161C7"/>
    <w:rsid w:val="00724D08"/>
    <w:rsid w:val="00743F24"/>
    <w:rsid w:val="00745924"/>
    <w:rsid w:val="007462C1"/>
    <w:rsid w:val="00750F11"/>
    <w:rsid w:val="00755B41"/>
    <w:rsid w:val="00763ADA"/>
    <w:rsid w:val="00782166"/>
    <w:rsid w:val="00784D2A"/>
    <w:rsid w:val="00787554"/>
    <w:rsid w:val="007A4ED8"/>
    <w:rsid w:val="007B55FC"/>
    <w:rsid w:val="007B7941"/>
    <w:rsid w:val="007C2C07"/>
    <w:rsid w:val="007E501E"/>
    <w:rsid w:val="007E50A3"/>
    <w:rsid w:val="0081598E"/>
    <w:rsid w:val="008172C8"/>
    <w:rsid w:val="00826192"/>
    <w:rsid w:val="00866A3B"/>
    <w:rsid w:val="00867EBE"/>
    <w:rsid w:val="008803CF"/>
    <w:rsid w:val="008827A8"/>
    <w:rsid w:val="008849A4"/>
    <w:rsid w:val="0089701E"/>
    <w:rsid w:val="008A4A61"/>
    <w:rsid w:val="008C08AB"/>
    <w:rsid w:val="008F29AE"/>
    <w:rsid w:val="008F3E6A"/>
    <w:rsid w:val="00901895"/>
    <w:rsid w:val="00912059"/>
    <w:rsid w:val="00937E05"/>
    <w:rsid w:val="0095498A"/>
    <w:rsid w:val="00957E7C"/>
    <w:rsid w:val="00960833"/>
    <w:rsid w:val="00971496"/>
    <w:rsid w:val="009762D8"/>
    <w:rsid w:val="0098784F"/>
    <w:rsid w:val="00993DEB"/>
    <w:rsid w:val="00993F45"/>
    <w:rsid w:val="00995BDD"/>
    <w:rsid w:val="009A108D"/>
    <w:rsid w:val="009A2C4C"/>
    <w:rsid w:val="009A5923"/>
    <w:rsid w:val="009C1005"/>
    <w:rsid w:val="009C24DA"/>
    <w:rsid w:val="009C598C"/>
    <w:rsid w:val="009D66FE"/>
    <w:rsid w:val="009E6CBF"/>
    <w:rsid w:val="009F0FA0"/>
    <w:rsid w:val="009F1072"/>
    <w:rsid w:val="009F2CD4"/>
    <w:rsid w:val="00A011D6"/>
    <w:rsid w:val="00A05A5C"/>
    <w:rsid w:val="00A143E3"/>
    <w:rsid w:val="00A1644C"/>
    <w:rsid w:val="00A200F0"/>
    <w:rsid w:val="00A2386B"/>
    <w:rsid w:val="00A23C18"/>
    <w:rsid w:val="00A25039"/>
    <w:rsid w:val="00A32E99"/>
    <w:rsid w:val="00A35920"/>
    <w:rsid w:val="00A377A6"/>
    <w:rsid w:val="00A42C24"/>
    <w:rsid w:val="00A51CE6"/>
    <w:rsid w:val="00A6262E"/>
    <w:rsid w:val="00A637EA"/>
    <w:rsid w:val="00A66BFE"/>
    <w:rsid w:val="00A73C03"/>
    <w:rsid w:val="00A85C9A"/>
    <w:rsid w:val="00AD1149"/>
    <w:rsid w:val="00AD7580"/>
    <w:rsid w:val="00AE17C0"/>
    <w:rsid w:val="00AE2D24"/>
    <w:rsid w:val="00B10CF4"/>
    <w:rsid w:val="00B1314D"/>
    <w:rsid w:val="00B2124E"/>
    <w:rsid w:val="00B47443"/>
    <w:rsid w:val="00B6424A"/>
    <w:rsid w:val="00B73DE0"/>
    <w:rsid w:val="00B939B5"/>
    <w:rsid w:val="00B96EED"/>
    <w:rsid w:val="00BA1878"/>
    <w:rsid w:val="00BA31EC"/>
    <w:rsid w:val="00BA6835"/>
    <w:rsid w:val="00BB38CB"/>
    <w:rsid w:val="00BB4716"/>
    <w:rsid w:val="00BB6418"/>
    <w:rsid w:val="00BC0A87"/>
    <w:rsid w:val="00BC33F7"/>
    <w:rsid w:val="00BD2C8E"/>
    <w:rsid w:val="00BD497C"/>
    <w:rsid w:val="00BD52F3"/>
    <w:rsid w:val="00BE12DA"/>
    <w:rsid w:val="00BE1693"/>
    <w:rsid w:val="00BE2439"/>
    <w:rsid w:val="00BE5544"/>
    <w:rsid w:val="00BE5635"/>
    <w:rsid w:val="00BE5CF9"/>
    <w:rsid w:val="00C04BCB"/>
    <w:rsid w:val="00C05E06"/>
    <w:rsid w:val="00C238B6"/>
    <w:rsid w:val="00C25189"/>
    <w:rsid w:val="00C25BC9"/>
    <w:rsid w:val="00C40550"/>
    <w:rsid w:val="00C42356"/>
    <w:rsid w:val="00C613EB"/>
    <w:rsid w:val="00C62AE6"/>
    <w:rsid w:val="00C758BB"/>
    <w:rsid w:val="00C8064B"/>
    <w:rsid w:val="00C85B40"/>
    <w:rsid w:val="00C907A3"/>
    <w:rsid w:val="00C918EC"/>
    <w:rsid w:val="00C92ACC"/>
    <w:rsid w:val="00CA7994"/>
    <w:rsid w:val="00CB37C2"/>
    <w:rsid w:val="00CC0B84"/>
    <w:rsid w:val="00CC19B8"/>
    <w:rsid w:val="00CC1C4E"/>
    <w:rsid w:val="00CC1F33"/>
    <w:rsid w:val="00CC387D"/>
    <w:rsid w:val="00CD101F"/>
    <w:rsid w:val="00CD13AB"/>
    <w:rsid w:val="00CD386D"/>
    <w:rsid w:val="00CD6F25"/>
    <w:rsid w:val="00CE6C11"/>
    <w:rsid w:val="00CF7050"/>
    <w:rsid w:val="00D015F4"/>
    <w:rsid w:val="00D1339B"/>
    <w:rsid w:val="00D175C7"/>
    <w:rsid w:val="00D237A7"/>
    <w:rsid w:val="00D252ED"/>
    <w:rsid w:val="00D34229"/>
    <w:rsid w:val="00D35D58"/>
    <w:rsid w:val="00D44988"/>
    <w:rsid w:val="00D52BB8"/>
    <w:rsid w:val="00D7365C"/>
    <w:rsid w:val="00D778F4"/>
    <w:rsid w:val="00DA256F"/>
    <w:rsid w:val="00DA58A5"/>
    <w:rsid w:val="00DA72D5"/>
    <w:rsid w:val="00DD13CD"/>
    <w:rsid w:val="00DD4BC8"/>
    <w:rsid w:val="00DD4C8A"/>
    <w:rsid w:val="00DE46FD"/>
    <w:rsid w:val="00DF20C7"/>
    <w:rsid w:val="00DF2ACB"/>
    <w:rsid w:val="00DF3125"/>
    <w:rsid w:val="00DF3717"/>
    <w:rsid w:val="00E009EA"/>
    <w:rsid w:val="00E05319"/>
    <w:rsid w:val="00E12085"/>
    <w:rsid w:val="00E246C2"/>
    <w:rsid w:val="00E42298"/>
    <w:rsid w:val="00E71B08"/>
    <w:rsid w:val="00E76088"/>
    <w:rsid w:val="00E77F8F"/>
    <w:rsid w:val="00E80B96"/>
    <w:rsid w:val="00E9329A"/>
    <w:rsid w:val="00E948CA"/>
    <w:rsid w:val="00E95952"/>
    <w:rsid w:val="00EA1275"/>
    <w:rsid w:val="00EA45D8"/>
    <w:rsid w:val="00EA530F"/>
    <w:rsid w:val="00EA5490"/>
    <w:rsid w:val="00EB1C2F"/>
    <w:rsid w:val="00EC03F6"/>
    <w:rsid w:val="00ED0F1C"/>
    <w:rsid w:val="00ED24F8"/>
    <w:rsid w:val="00EE343C"/>
    <w:rsid w:val="00EF053F"/>
    <w:rsid w:val="00EF3770"/>
    <w:rsid w:val="00EF7708"/>
    <w:rsid w:val="00F12DD3"/>
    <w:rsid w:val="00F368C4"/>
    <w:rsid w:val="00F41676"/>
    <w:rsid w:val="00F4440A"/>
    <w:rsid w:val="00F44515"/>
    <w:rsid w:val="00F57C73"/>
    <w:rsid w:val="00F57D30"/>
    <w:rsid w:val="00F74A61"/>
    <w:rsid w:val="00F74F0F"/>
    <w:rsid w:val="00F92DEE"/>
    <w:rsid w:val="00FA3EBC"/>
    <w:rsid w:val="00FB3440"/>
    <w:rsid w:val="00FC17F5"/>
    <w:rsid w:val="00FC2A7D"/>
    <w:rsid w:val="00FD4016"/>
    <w:rsid w:val="00FD57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rPr>
  </w:style>
  <w:style w:type="paragraph" w:styleId="30">
    <w:name w:val="heading 3"/>
    <w:basedOn w:val="2"/>
    <w:next w:val="a"/>
    <w:link w:val="31"/>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2"/>
    <w:semiHidden/>
    <w:rsid w:val="00CD386D"/>
    <w:pPr>
      <w:ind w:left="1418" w:hanging="1418"/>
    </w:pPr>
  </w:style>
  <w:style w:type="paragraph" w:styleId="32">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3">
    <w:name w:val="List Bullet 3"/>
    <w:basedOn w:val="24"/>
    <w:rsid w:val="00CD386D"/>
    <w:pPr>
      <w:ind w:left="1135"/>
    </w:pPr>
  </w:style>
  <w:style w:type="paragraph" w:styleId="25">
    <w:name w:val="List 2"/>
    <w:basedOn w:val="a9"/>
    <w:rsid w:val="00CD386D"/>
    <w:pPr>
      <w:ind w:left="851"/>
    </w:pPr>
  </w:style>
  <w:style w:type="paragraph" w:styleId="34">
    <w:name w:val="List 3"/>
    <w:basedOn w:val="25"/>
    <w:rsid w:val="00CD386D"/>
    <w:pPr>
      <w:ind w:left="1135"/>
    </w:pPr>
  </w:style>
  <w:style w:type="paragraph" w:styleId="42">
    <w:name w:val="List 4"/>
    <w:basedOn w:val="34"/>
    <w:rsid w:val="00CD386D"/>
    <w:pPr>
      <w:ind w:left="1418"/>
    </w:pPr>
  </w:style>
  <w:style w:type="paragraph" w:styleId="52">
    <w:name w:val="List 5"/>
    <w:basedOn w:val="42"/>
    <w:rsid w:val="00CD386D"/>
    <w:pPr>
      <w:ind w:left="1702"/>
    </w:pPr>
  </w:style>
  <w:style w:type="paragraph" w:styleId="43">
    <w:name w:val="List Bullet 4"/>
    <w:basedOn w:val="33"/>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4"/>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rsid w:val="00971496"/>
    <w:pPr>
      <w:pBdr>
        <w:top w:val="single" w:sz="12" w:space="0" w:color="auto"/>
      </w:pBdr>
      <w:spacing w:before="360" w:after="240"/>
    </w:pPr>
    <w:rPr>
      <w:b/>
      <w:i/>
      <w:sz w:val="26"/>
    </w:rPr>
  </w:style>
  <w:style w:type="character" w:customStyle="1" w:styleId="Guidance">
    <w:name w:val="Guidance"/>
    <w:rsid w:val="00971496"/>
    <w:rPr>
      <w:i/>
      <w:color w:val="0000FF"/>
      <w:sz w:val="20"/>
    </w:rPr>
  </w:style>
  <w:style w:type="paragraph" w:customStyle="1" w:styleId="I1">
    <w:name w:val="I1"/>
    <w:basedOn w:val="a9"/>
    <w:rsid w:val="00971496"/>
  </w:style>
  <w:style w:type="paragraph" w:customStyle="1" w:styleId="I2">
    <w:name w:val="I2"/>
    <w:basedOn w:val="25"/>
    <w:rsid w:val="00971496"/>
  </w:style>
  <w:style w:type="paragraph" w:customStyle="1" w:styleId="I3">
    <w:name w:val="I3"/>
    <w:basedOn w:val="34"/>
    <w:rsid w:val="00971496"/>
  </w:style>
  <w:style w:type="paragraph" w:customStyle="1" w:styleId="IB3">
    <w:name w:val="IB3"/>
    <w:basedOn w:val="a"/>
    <w:rsid w:val="00971496"/>
    <w:pPr>
      <w:tabs>
        <w:tab w:val="left" w:pos="851"/>
        <w:tab w:val="num" w:pos="1644"/>
      </w:tabs>
      <w:ind w:left="851" w:hanging="567"/>
    </w:pPr>
  </w:style>
  <w:style w:type="paragraph" w:customStyle="1" w:styleId="IB1">
    <w:name w:val="IB1"/>
    <w:basedOn w:val="a"/>
    <w:rsid w:val="00971496"/>
    <w:pPr>
      <w:tabs>
        <w:tab w:val="left" w:pos="284"/>
        <w:tab w:val="num" w:pos="737"/>
      </w:tabs>
      <w:ind w:left="737" w:hanging="453"/>
    </w:pPr>
  </w:style>
  <w:style w:type="paragraph" w:customStyle="1" w:styleId="IB2">
    <w:name w:val="IB2"/>
    <w:basedOn w:val="a"/>
    <w:rsid w:val="00971496"/>
    <w:pPr>
      <w:tabs>
        <w:tab w:val="left" w:pos="567"/>
        <w:tab w:val="num" w:pos="1191"/>
      </w:tabs>
      <w:ind w:left="568" w:hanging="284"/>
    </w:pPr>
  </w:style>
  <w:style w:type="paragraph" w:customStyle="1" w:styleId="IBN">
    <w:name w:val="IBN"/>
    <w:basedOn w:val="a"/>
    <w:rsid w:val="00971496"/>
    <w:pPr>
      <w:tabs>
        <w:tab w:val="left" w:pos="567"/>
        <w:tab w:val="num" w:pos="737"/>
      </w:tabs>
      <w:ind w:left="568" w:hanging="284"/>
    </w:pPr>
  </w:style>
  <w:style w:type="paragraph" w:customStyle="1" w:styleId="IBL">
    <w:name w:val="IBL"/>
    <w:basedOn w:val="a"/>
    <w:rsid w:val="00971496"/>
    <w:pPr>
      <w:tabs>
        <w:tab w:val="left" w:pos="284"/>
        <w:tab w:val="num" w:pos="737"/>
      </w:tabs>
      <w:ind w:left="737" w:hanging="453"/>
    </w:pPr>
  </w:style>
  <w:style w:type="character" w:styleId="ac">
    <w:name w:val="Hyperlink"/>
    <w:rsid w:val="00971496"/>
    <w:rPr>
      <w:color w:val="0000FF"/>
      <w:u w:val="single"/>
    </w:rPr>
  </w:style>
  <w:style w:type="character" w:styleId="ad">
    <w:name w:val="FollowedHyperlink"/>
    <w:rsid w:val="00971496"/>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e">
    <w:name w:val="Body Text"/>
    <w:basedOn w:val="a"/>
    <w:rsid w:val="00971496"/>
    <w:pPr>
      <w:keepNext/>
      <w:spacing w:after="140"/>
    </w:pPr>
  </w:style>
  <w:style w:type="paragraph" w:styleId="af">
    <w:name w:val="Block Text"/>
    <w:basedOn w:val="a"/>
    <w:rsid w:val="00971496"/>
    <w:pPr>
      <w:spacing w:after="120"/>
      <w:ind w:left="1440" w:right="1440"/>
    </w:pPr>
  </w:style>
  <w:style w:type="paragraph" w:styleId="26">
    <w:name w:val="Body Text 2"/>
    <w:basedOn w:val="a"/>
    <w:rsid w:val="00971496"/>
    <w:pPr>
      <w:spacing w:after="120" w:line="480" w:lineRule="auto"/>
    </w:pPr>
  </w:style>
  <w:style w:type="paragraph" w:styleId="35">
    <w:name w:val="Body Text 3"/>
    <w:basedOn w:val="a"/>
    <w:rsid w:val="00971496"/>
    <w:pPr>
      <w:spacing w:after="120"/>
    </w:pPr>
    <w:rPr>
      <w:sz w:val="16"/>
      <w:szCs w:val="16"/>
    </w:rPr>
  </w:style>
  <w:style w:type="paragraph" w:styleId="af0">
    <w:name w:val="Body Text First Indent"/>
    <w:basedOn w:val="ae"/>
    <w:rsid w:val="00971496"/>
    <w:pPr>
      <w:keepNext w:val="0"/>
      <w:spacing w:after="120"/>
      <w:ind w:firstLine="210"/>
    </w:pPr>
  </w:style>
  <w:style w:type="paragraph" w:styleId="af1">
    <w:name w:val="Body Text Indent"/>
    <w:basedOn w:val="a"/>
    <w:rsid w:val="00971496"/>
    <w:pPr>
      <w:spacing w:after="120"/>
      <w:ind w:left="283"/>
    </w:pPr>
  </w:style>
  <w:style w:type="paragraph" w:styleId="27">
    <w:name w:val="Body Text First Indent 2"/>
    <w:basedOn w:val="af1"/>
    <w:rsid w:val="00971496"/>
    <w:pPr>
      <w:ind w:firstLine="210"/>
    </w:pPr>
  </w:style>
  <w:style w:type="paragraph" w:styleId="28">
    <w:name w:val="Body Text Indent 2"/>
    <w:basedOn w:val="a"/>
    <w:rsid w:val="00971496"/>
    <w:pPr>
      <w:spacing w:after="120" w:line="480" w:lineRule="auto"/>
      <w:ind w:left="283"/>
    </w:pPr>
  </w:style>
  <w:style w:type="paragraph" w:styleId="36">
    <w:name w:val="Body Text Indent 3"/>
    <w:basedOn w:val="a"/>
    <w:rsid w:val="00971496"/>
    <w:pPr>
      <w:spacing w:after="120"/>
      <w:ind w:left="283"/>
    </w:pPr>
    <w:rPr>
      <w:sz w:val="16"/>
      <w:szCs w:val="16"/>
    </w:rPr>
  </w:style>
  <w:style w:type="paragraph" w:styleId="af2">
    <w:name w:val="caption"/>
    <w:basedOn w:val="a"/>
    <w:next w:val="a"/>
    <w:qFormat/>
    <w:rsid w:val="00971496"/>
    <w:pPr>
      <w:spacing w:before="120" w:after="120"/>
    </w:pPr>
    <w:rPr>
      <w:b/>
      <w:bCs/>
    </w:rPr>
  </w:style>
  <w:style w:type="paragraph" w:styleId="af3">
    <w:name w:val="Closing"/>
    <w:basedOn w:val="a"/>
    <w:rsid w:val="00971496"/>
    <w:pPr>
      <w:ind w:left="4252"/>
    </w:pPr>
  </w:style>
  <w:style w:type="character" w:styleId="af4">
    <w:name w:val="annotation reference"/>
    <w:semiHidden/>
    <w:rsid w:val="00971496"/>
    <w:rPr>
      <w:sz w:val="16"/>
      <w:szCs w:val="16"/>
    </w:rPr>
  </w:style>
  <w:style w:type="paragraph" w:styleId="af5">
    <w:name w:val="annotation text"/>
    <w:basedOn w:val="a"/>
    <w:link w:val="af6"/>
    <w:semiHidden/>
    <w:rsid w:val="00971496"/>
  </w:style>
  <w:style w:type="paragraph" w:styleId="af7">
    <w:name w:val="Date"/>
    <w:basedOn w:val="a"/>
    <w:next w:val="a"/>
    <w:rsid w:val="00971496"/>
  </w:style>
  <w:style w:type="paragraph" w:styleId="af8">
    <w:name w:val="Document Map"/>
    <w:basedOn w:val="a"/>
    <w:semiHidden/>
    <w:rsid w:val="00971496"/>
    <w:pPr>
      <w:shd w:val="clear" w:color="auto" w:fill="000080"/>
    </w:pPr>
    <w:rPr>
      <w:rFonts w:ascii="Tahoma" w:hAnsi="Tahoma" w:cs="Tahoma"/>
    </w:rPr>
  </w:style>
  <w:style w:type="paragraph" w:styleId="af9">
    <w:name w:val="E-mail Signature"/>
    <w:basedOn w:val="a"/>
    <w:rsid w:val="00971496"/>
  </w:style>
  <w:style w:type="character" w:styleId="afa">
    <w:name w:val="Emphasis"/>
    <w:qFormat/>
    <w:rsid w:val="00971496"/>
    <w:rPr>
      <w:i/>
      <w:iCs/>
    </w:rPr>
  </w:style>
  <w:style w:type="character" w:styleId="afb">
    <w:name w:val="endnote reference"/>
    <w:semiHidden/>
    <w:rsid w:val="00971496"/>
    <w:rPr>
      <w:vertAlign w:val="superscript"/>
    </w:rPr>
  </w:style>
  <w:style w:type="paragraph" w:styleId="afc">
    <w:name w:val="endnote text"/>
    <w:basedOn w:val="a"/>
    <w:semiHidden/>
    <w:rsid w:val="00971496"/>
  </w:style>
  <w:style w:type="paragraph" w:styleId="afd">
    <w:name w:val="envelope address"/>
    <w:basedOn w:val="a"/>
    <w:rsid w:val="00971496"/>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sid w:val="00971496"/>
    <w:rPr>
      <w:rFonts w:ascii="Arial" w:hAnsi="Arial" w:cs="Arial"/>
    </w:rPr>
  </w:style>
  <w:style w:type="character" w:styleId="HTML">
    <w:name w:val="HTML Acronym"/>
    <w:basedOn w:val="a0"/>
    <w:rsid w:val="00971496"/>
  </w:style>
  <w:style w:type="paragraph" w:styleId="HTML0">
    <w:name w:val="HTML Address"/>
    <w:basedOn w:val="a"/>
    <w:rsid w:val="00971496"/>
    <w:rPr>
      <w:i/>
      <w:iCs/>
    </w:rPr>
  </w:style>
  <w:style w:type="character" w:styleId="HTML1">
    <w:name w:val="HTML Cite"/>
    <w:rsid w:val="00971496"/>
    <w:rPr>
      <w:i/>
      <w:iCs/>
    </w:rPr>
  </w:style>
  <w:style w:type="character" w:styleId="HTML2">
    <w:name w:val="HTML Code"/>
    <w:rsid w:val="00971496"/>
    <w:rPr>
      <w:rFonts w:ascii="Courier New" w:hAnsi="Courier New"/>
      <w:sz w:val="20"/>
      <w:szCs w:val="20"/>
    </w:rPr>
  </w:style>
  <w:style w:type="character" w:styleId="HTML3">
    <w:name w:val="HTML Definition"/>
    <w:rsid w:val="00971496"/>
    <w:rPr>
      <w:i/>
      <w:iCs/>
    </w:rPr>
  </w:style>
  <w:style w:type="character" w:styleId="HTML4">
    <w:name w:val="HTML Keyboard"/>
    <w:rsid w:val="00971496"/>
    <w:rPr>
      <w:rFonts w:ascii="Courier New" w:hAnsi="Courier New"/>
      <w:sz w:val="20"/>
      <w:szCs w:val="20"/>
    </w:rPr>
  </w:style>
  <w:style w:type="paragraph" w:styleId="HTML5">
    <w:name w:val="HTML Preformatted"/>
    <w:basedOn w:val="a"/>
    <w:rsid w:val="00971496"/>
    <w:rPr>
      <w:rFonts w:ascii="Courier New" w:hAnsi="Courier New" w:cs="Courier New"/>
    </w:rPr>
  </w:style>
  <w:style w:type="character" w:styleId="HTML6">
    <w:name w:val="HTML Sample"/>
    <w:rsid w:val="00971496"/>
    <w:rPr>
      <w:rFonts w:ascii="Courier New" w:hAnsi="Courier New"/>
    </w:rPr>
  </w:style>
  <w:style w:type="character" w:styleId="HTML7">
    <w:name w:val="HTML Typewriter"/>
    <w:rsid w:val="00971496"/>
    <w:rPr>
      <w:rFonts w:ascii="Courier New" w:hAnsi="Courier New"/>
      <w:sz w:val="20"/>
      <w:szCs w:val="20"/>
    </w:rPr>
  </w:style>
  <w:style w:type="character" w:styleId="HTML8">
    <w:name w:val="HTML Variable"/>
    <w:rsid w:val="00971496"/>
    <w:rPr>
      <w:i/>
      <w:iCs/>
    </w:rPr>
  </w:style>
  <w:style w:type="paragraph" w:styleId="37">
    <w:name w:val="index 3"/>
    <w:basedOn w:val="a"/>
    <w:next w:val="a"/>
    <w:autoRedefine/>
    <w:semiHidden/>
    <w:rsid w:val="00971496"/>
    <w:pPr>
      <w:ind w:left="600" w:hanging="200"/>
    </w:pPr>
  </w:style>
  <w:style w:type="paragraph" w:styleId="44">
    <w:name w:val="index 4"/>
    <w:basedOn w:val="a"/>
    <w:next w:val="a"/>
    <w:autoRedefine/>
    <w:semiHidden/>
    <w:rsid w:val="00971496"/>
    <w:pPr>
      <w:ind w:left="800" w:hanging="200"/>
    </w:pPr>
  </w:style>
  <w:style w:type="paragraph" w:styleId="54">
    <w:name w:val="index 5"/>
    <w:basedOn w:val="a"/>
    <w:next w:val="a"/>
    <w:autoRedefine/>
    <w:semiHidden/>
    <w:rsid w:val="00971496"/>
    <w:pPr>
      <w:ind w:left="1000" w:hanging="200"/>
    </w:pPr>
  </w:style>
  <w:style w:type="paragraph" w:styleId="61">
    <w:name w:val="index 6"/>
    <w:basedOn w:val="a"/>
    <w:next w:val="a"/>
    <w:autoRedefine/>
    <w:semiHidden/>
    <w:rsid w:val="00971496"/>
    <w:pPr>
      <w:ind w:left="1200" w:hanging="200"/>
    </w:pPr>
  </w:style>
  <w:style w:type="paragraph" w:styleId="71">
    <w:name w:val="index 7"/>
    <w:basedOn w:val="a"/>
    <w:next w:val="a"/>
    <w:autoRedefine/>
    <w:semiHidden/>
    <w:rsid w:val="00971496"/>
    <w:pPr>
      <w:ind w:left="1400" w:hanging="200"/>
    </w:pPr>
  </w:style>
  <w:style w:type="paragraph" w:styleId="81">
    <w:name w:val="index 8"/>
    <w:basedOn w:val="a"/>
    <w:next w:val="a"/>
    <w:autoRedefine/>
    <w:semiHidden/>
    <w:rsid w:val="00971496"/>
    <w:pPr>
      <w:ind w:left="1600" w:hanging="200"/>
    </w:pPr>
  </w:style>
  <w:style w:type="paragraph" w:styleId="91">
    <w:name w:val="index 9"/>
    <w:basedOn w:val="a"/>
    <w:next w:val="a"/>
    <w:autoRedefine/>
    <w:semiHidden/>
    <w:rsid w:val="00971496"/>
    <w:pPr>
      <w:ind w:left="1800" w:hanging="200"/>
    </w:pPr>
  </w:style>
  <w:style w:type="character" w:styleId="aff">
    <w:name w:val="line number"/>
    <w:basedOn w:val="a0"/>
    <w:rsid w:val="00971496"/>
  </w:style>
  <w:style w:type="paragraph" w:styleId="aff0">
    <w:name w:val="List Continue"/>
    <w:basedOn w:val="a"/>
    <w:rsid w:val="00971496"/>
    <w:pPr>
      <w:spacing w:after="120"/>
      <w:ind w:left="283"/>
    </w:pPr>
  </w:style>
  <w:style w:type="paragraph" w:styleId="29">
    <w:name w:val="List Continue 2"/>
    <w:basedOn w:val="a"/>
    <w:rsid w:val="00971496"/>
    <w:pPr>
      <w:spacing w:after="120"/>
      <w:ind w:left="566"/>
    </w:pPr>
  </w:style>
  <w:style w:type="paragraph" w:styleId="38">
    <w:name w:val="List Continue 3"/>
    <w:basedOn w:val="a"/>
    <w:rsid w:val="00971496"/>
    <w:pPr>
      <w:spacing w:after="120"/>
      <w:ind w:left="849"/>
    </w:pPr>
  </w:style>
  <w:style w:type="paragraph" w:styleId="45">
    <w:name w:val="List Continue 4"/>
    <w:basedOn w:val="a"/>
    <w:rsid w:val="00971496"/>
    <w:pPr>
      <w:spacing w:after="120"/>
      <w:ind w:left="1132"/>
    </w:pPr>
  </w:style>
  <w:style w:type="paragraph" w:styleId="55">
    <w:name w:val="List Continue 5"/>
    <w:basedOn w:val="a"/>
    <w:rsid w:val="00971496"/>
    <w:pPr>
      <w:spacing w:after="120"/>
      <w:ind w:left="1415"/>
    </w:pPr>
  </w:style>
  <w:style w:type="paragraph" w:styleId="3">
    <w:name w:val="List Number 3"/>
    <w:basedOn w:val="a"/>
    <w:rsid w:val="00971496"/>
    <w:pPr>
      <w:numPr>
        <w:numId w:val="8"/>
      </w:numPr>
    </w:pPr>
  </w:style>
  <w:style w:type="paragraph" w:styleId="4">
    <w:name w:val="List Number 4"/>
    <w:basedOn w:val="a"/>
    <w:rsid w:val="00971496"/>
    <w:pPr>
      <w:numPr>
        <w:numId w:val="9"/>
      </w:numPr>
    </w:pPr>
  </w:style>
  <w:style w:type="paragraph" w:styleId="5">
    <w:name w:val="List Number 5"/>
    <w:basedOn w:val="a"/>
    <w:rsid w:val="00971496"/>
    <w:pPr>
      <w:numPr>
        <w:numId w:val="10"/>
      </w:numPr>
    </w:pPr>
  </w:style>
  <w:style w:type="paragraph" w:styleId="aff1">
    <w:name w:val="macro"/>
    <w:semiHidden/>
    <w:rsid w:val="0097149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2">
    <w:name w:val="Message Header"/>
    <w:basedOn w:val="a"/>
    <w:rsid w:val="009714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971496"/>
    <w:rPr>
      <w:sz w:val="24"/>
      <w:szCs w:val="24"/>
    </w:rPr>
  </w:style>
  <w:style w:type="paragraph" w:styleId="aff3">
    <w:name w:val="Normal Indent"/>
    <w:basedOn w:val="a"/>
    <w:rsid w:val="00971496"/>
    <w:pPr>
      <w:ind w:left="720"/>
    </w:pPr>
  </w:style>
  <w:style w:type="paragraph" w:styleId="aff4">
    <w:name w:val="Note Heading"/>
    <w:basedOn w:val="a"/>
    <w:next w:val="a"/>
    <w:rsid w:val="00971496"/>
  </w:style>
  <w:style w:type="character" w:styleId="aff5">
    <w:name w:val="page number"/>
    <w:basedOn w:val="a0"/>
    <w:rsid w:val="00971496"/>
  </w:style>
  <w:style w:type="paragraph" w:styleId="aff6">
    <w:name w:val="Plain Text"/>
    <w:basedOn w:val="a"/>
    <w:link w:val="aff7"/>
    <w:uiPriority w:val="99"/>
    <w:rsid w:val="00971496"/>
    <w:rPr>
      <w:rFonts w:ascii="Courier New" w:hAnsi="Courier New" w:cs="Courier New"/>
    </w:rPr>
  </w:style>
  <w:style w:type="paragraph" w:styleId="aff8">
    <w:name w:val="Salutation"/>
    <w:basedOn w:val="a"/>
    <w:next w:val="a"/>
    <w:rsid w:val="00971496"/>
  </w:style>
  <w:style w:type="paragraph" w:styleId="aff9">
    <w:name w:val="Signature"/>
    <w:basedOn w:val="a"/>
    <w:rsid w:val="00971496"/>
    <w:pPr>
      <w:ind w:left="4252"/>
    </w:pPr>
  </w:style>
  <w:style w:type="character" w:styleId="affa">
    <w:name w:val="Strong"/>
    <w:qFormat/>
    <w:rsid w:val="00971496"/>
    <w:rPr>
      <w:b/>
      <w:bCs/>
    </w:rPr>
  </w:style>
  <w:style w:type="paragraph" w:styleId="affb">
    <w:name w:val="Subtitle"/>
    <w:basedOn w:val="a"/>
    <w:qFormat/>
    <w:rsid w:val="00971496"/>
    <w:pPr>
      <w:spacing w:after="60"/>
      <w:jc w:val="center"/>
      <w:outlineLvl w:val="1"/>
    </w:pPr>
    <w:rPr>
      <w:rFonts w:ascii="Arial" w:hAnsi="Arial" w:cs="Arial"/>
      <w:sz w:val="24"/>
      <w:szCs w:val="24"/>
    </w:rPr>
  </w:style>
  <w:style w:type="paragraph" w:styleId="affc">
    <w:name w:val="table of authorities"/>
    <w:basedOn w:val="a"/>
    <w:next w:val="a"/>
    <w:semiHidden/>
    <w:rsid w:val="00971496"/>
    <w:pPr>
      <w:ind w:left="200" w:hanging="200"/>
    </w:pPr>
  </w:style>
  <w:style w:type="paragraph" w:styleId="affd">
    <w:name w:val="table of figures"/>
    <w:basedOn w:val="a"/>
    <w:next w:val="a"/>
    <w:semiHidden/>
    <w:rsid w:val="00971496"/>
    <w:pPr>
      <w:ind w:left="400" w:hanging="400"/>
    </w:pPr>
  </w:style>
  <w:style w:type="paragraph" w:styleId="affe">
    <w:name w:val="Title"/>
    <w:basedOn w:val="a"/>
    <w:qFormat/>
    <w:rsid w:val="00971496"/>
    <w:pPr>
      <w:spacing w:before="240" w:after="60"/>
      <w:jc w:val="center"/>
      <w:outlineLvl w:val="0"/>
    </w:pPr>
    <w:rPr>
      <w:rFonts w:ascii="Arial" w:hAnsi="Arial" w:cs="Arial"/>
      <w:b/>
      <w:bCs/>
      <w:kern w:val="28"/>
      <w:sz w:val="32"/>
      <w:szCs w:val="32"/>
    </w:rPr>
  </w:style>
  <w:style w:type="paragraph" w:styleId="afff">
    <w:name w:val="toa heading"/>
    <w:basedOn w:val="a"/>
    <w:next w:val="a"/>
    <w:semiHidden/>
    <w:rsid w:val="00971496"/>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f0">
    <w:name w:val="Balloon Text"/>
    <w:basedOn w:val="a"/>
    <w:link w:val="afff1"/>
    <w:rsid w:val="00F12DD3"/>
    <w:pPr>
      <w:spacing w:after="0"/>
    </w:pPr>
    <w:rPr>
      <w:rFonts w:ascii="Tahoma" w:hAnsi="Tahoma"/>
      <w:sz w:val="16"/>
      <w:szCs w:val="16"/>
    </w:rPr>
  </w:style>
  <w:style w:type="character" w:customStyle="1" w:styleId="afff1">
    <w:name w:val="吹き出し (文字)"/>
    <w:link w:val="afff0"/>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character" w:customStyle="1" w:styleId="st">
    <w:name w:val="st"/>
    <w:basedOn w:val="a0"/>
    <w:rsid w:val="00A23C18"/>
  </w:style>
  <w:style w:type="character" w:customStyle="1" w:styleId="midashi">
    <w:name w:val="midashi"/>
    <w:basedOn w:val="a0"/>
    <w:rsid w:val="00A23C18"/>
  </w:style>
  <w:style w:type="character" w:customStyle="1" w:styleId="af6">
    <w:name w:val="コメント文字列 (文字)"/>
    <w:link w:val="af5"/>
    <w:semiHidden/>
    <w:rsid w:val="002F1845"/>
    <w:rPr>
      <w:lang w:val="en-GB"/>
    </w:rPr>
  </w:style>
  <w:style w:type="character" w:customStyle="1" w:styleId="TALChar1">
    <w:name w:val="TAL Char1"/>
    <w:link w:val="TAL"/>
    <w:locked/>
    <w:rsid w:val="00702FC5"/>
    <w:rPr>
      <w:rFonts w:ascii="Arial" w:hAnsi="Arial"/>
      <w:sz w:val="18"/>
      <w:lang w:val="en-GB" w:eastAsia="en-US"/>
    </w:rPr>
  </w:style>
  <w:style w:type="character" w:customStyle="1" w:styleId="THChar">
    <w:name w:val="TH Char"/>
    <w:link w:val="TH"/>
    <w:locked/>
    <w:rsid w:val="00702FC5"/>
    <w:rPr>
      <w:rFonts w:ascii="Arial" w:hAnsi="Arial"/>
      <w:b/>
      <w:lang w:val="en-GB" w:eastAsia="en-US"/>
    </w:rPr>
  </w:style>
  <w:style w:type="table" w:styleId="afff2">
    <w:name w:val="Table Grid"/>
    <w:basedOn w:val="a1"/>
    <w:rsid w:val="00DF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31">
    <w:name w:val="見出し 3 (文字)"/>
    <w:link w:val="30"/>
    <w:rsid w:val="00912059"/>
    <w:rPr>
      <w:rFonts w:ascii="Arial" w:hAnsi="Arial"/>
      <w:sz w:val="28"/>
      <w:lang w:eastAsia="en-US"/>
    </w:rPr>
  </w:style>
  <w:style w:type="character" w:customStyle="1" w:styleId="B1Car">
    <w:name w:val="B1+ Car"/>
    <w:link w:val="B1"/>
    <w:locked/>
    <w:rsid w:val="00BD497C"/>
    <w:rPr>
      <w:lang w:val="en-GB" w:eastAsia="en-US"/>
    </w:rPr>
  </w:style>
  <w:style w:type="table" w:customStyle="1" w:styleId="210">
    <w:name w:val="表 (モノトーン)  21"/>
    <w:basedOn w:val="a1"/>
    <w:uiPriority w:val="61"/>
    <w:rsid w:val="00C907A3"/>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character" w:customStyle="1" w:styleId="aff7">
    <w:name w:val="書式なし (文字)"/>
    <w:basedOn w:val="a0"/>
    <w:link w:val="aff6"/>
    <w:uiPriority w:val="99"/>
    <w:rsid w:val="00E77F8F"/>
    <w:rPr>
      <w:rFonts w:ascii="Courier New" w:hAnsi="Courier New" w:cs="Courier New"/>
      <w:lang w:val="en-GB" w:eastAsia="en-US"/>
    </w:rPr>
  </w:style>
  <w:style w:type="paragraph" w:styleId="afff3">
    <w:name w:val="Revision"/>
    <w:hidden/>
    <w:uiPriority w:val="99"/>
    <w:semiHidden/>
    <w:rsid w:val="00F74A61"/>
    <w:rPr>
      <w:lang w:val="en-GB" w:eastAsia="en-US"/>
    </w:rPr>
  </w:style>
  <w:style w:type="paragraph" w:styleId="afff4">
    <w:name w:val="annotation subject"/>
    <w:basedOn w:val="af5"/>
    <w:next w:val="af5"/>
    <w:link w:val="afff5"/>
    <w:rsid w:val="00313FEE"/>
    <w:rPr>
      <w:b/>
      <w:bCs/>
    </w:rPr>
  </w:style>
  <w:style w:type="character" w:customStyle="1" w:styleId="afff5">
    <w:name w:val="コメント内容 (文字)"/>
    <w:basedOn w:val="af6"/>
    <w:link w:val="afff4"/>
    <w:rsid w:val="00313FEE"/>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rPr>
  </w:style>
  <w:style w:type="paragraph" w:styleId="30">
    <w:name w:val="heading 3"/>
    <w:basedOn w:val="2"/>
    <w:next w:val="a"/>
    <w:link w:val="31"/>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2"/>
    <w:semiHidden/>
    <w:rsid w:val="00CD386D"/>
    <w:pPr>
      <w:ind w:left="1418" w:hanging="1418"/>
    </w:pPr>
  </w:style>
  <w:style w:type="paragraph" w:styleId="32">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3">
    <w:name w:val="List Bullet 3"/>
    <w:basedOn w:val="24"/>
    <w:rsid w:val="00CD386D"/>
    <w:pPr>
      <w:ind w:left="1135"/>
    </w:pPr>
  </w:style>
  <w:style w:type="paragraph" w:styleId="25">
    <w:name w:val="List 2"/>
    <w:basedOn w:val="a9"/>
    <w:rsid w:val="00CD386D"/>
    <w:pPr>
      <w:ind w:left="851"/>
    </w:pPr>
  </w:style>
  <w:style w:type="paragraph" w:styleId="34">
    <w:name w:val="List 3"/>
    <w:basedOn w:val="25"/>
    <w:rsid w:val="00CD386D"/>
    <w:pPr>
      <w:ind w:left="1135"/>
    </w:pPr>
  </w:style>
  <w:style w:type="paragraph" w:styleId="42">
    <w:name w:val="List 4"/>
    <w:basedOn w:val="34"/>
    <w:rsid w:val="00CD386D"/>
    <w:pPr>
      <w:ind w:left="1418"/>
    </w:pPr>
  </w:style>
  <w:style w:type="paragraph" w:styleId="52">
    <w:name w:val="List 5"/>
    <w:basedOn w:val="42"/>
    <w:rsid w:val="00CD386D"/>
    <w:pPr>
      <w:ind w:left="1702"/>
    </w:pPr>
  </w:style>
  <w:style w:type="paragraph" w:styleId="43">
    <w:name w:val="List Bullet 4"/>
    <w:basedOn w:val="33"/>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4"/>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rsid w:val="00971496"/>
    <w:pPr>
      <w:pBdr>
        <w:top w:val="single" w:sz="12" w:space="0" w:color="auto"/>
      </w:pBdr>
      <w:spacing w:before="360" w:after="240"/>
    </w:pPr>
    <w:rPr>
      <w:b/>
      <w:i/>
      <w:sz w:val="26"/>
    </w:rPr>
  </w:style>
  <w:style w:type="character" w:customStyle="1" w:styleId="Guidance">
    <w:name w:val="Guidance"/>
    <w:rsid w:val="00971496"/>
    <w:rPr>
      <w:i/>
      <w:color w:val="0000FF"/>
      <w:sz w:val="20"/>
    </w:rPr>
  </w:style>
  <w:style w:type="paragraph" w:customStyle="1" w:styleId="I1">
    <w:name w:val="I1"/>
    <w:basedOn w:val="a9"/>
    <w:rsid w:val="00971496"/>
  </w:style>
  <w:style w:type="paragraph" w:customStyle="1" w:styleId="I2">
    <w:name w:val="I2"/>
    <w:basedOn w:val="25"/>
    <w:rsid w:val="00971496"/>
  </w:style>
  <w:style w:type="paragraph" w:customStyle="1" w:styleId="I3">
    <w:name w:val="I3"/>
    <w:basedOn w:val="34"/>
    <w:rsid w:val="00971496"/>
  </w:style>
  <w:style w:type="paragraph" w:customStyle="1" w:styleId="IB3">
    <w:name w:val="IB3"/>
    <w:basedOn w:val="a"/>
    <w:rsid w:val="00971496"/>
    <w:pPr>
      <w:tabs>
        <w:tab w:val="left" w:pos="851"/>
        <w:tab w:val="num" w:pos="1644"/>
      </w:tabs>
      <w:ind w:left="851" w:hanging="567"/>
    </w:pPr>
  </w:style>
  <w:style w:type="paragraph" w:customStyle="1" w:styleId="IB1">
    <w:name w:val="IB1"/>
    <w:basedOn w:val="a"/>
    <w:rsid w:val="00971496"/>
    <w:pPr>
      <w:tabs>
        <w:tab w:val="left" w:pos="284"/>
        <w:tab w:val="num" w:pos="737"/>
      </w:tabs>
      <w:ind w:left="737" w:hanging="453"/>
    </w:pPr>
  </w:style>
  <w:style w:type="paragraph" w:customStyle="1" w:styleId="IB2">
    <w:name w:val="IB2"/>
    <w:basedOn w:val="a"/>
    <w:rsid w:val="00971496"/>
    <w:pPr>
      <w:tabs>
        <w:tab w:val="left" w:pos="567"/>
        <w:tab w:val="num" w:pos="1191"/>
      </w:tabs>
      <w:ind w:left="568" w:hanging="284"/>
    </w:pPr>
  </w:style>
  <w:style w:type="paragraph" w:customStyle="1" w:styleId="IBN">
    <w:name w:val="IBN"/>
    <w:basedOn w:val="a"/>
    <w:rsid w:val="00971496"/>
    <w:pPr>
      <w:tabs>
        <w:tab w:val="left" w:pos="567"/>
        <w:tab w:val="num" w:pos="737"/>
      </w:tabs>
      <w:ind w:left="568" w:hanging="284"/>
    </w:pPr>
  </w:style>
  <w:style w:type="paragraph" w:customStyle="1" w:styleId="IBL">
    <w:name w:val="IBL"/>
    <w:basedOn w:val="a"/>
    <w:rsid w:val="00971496"/>
    <w:pPr>
      <w:tabs>
        <w:tab w:val="left" w:pos="284"/>
        <w:tab w:val="num" w:pos="737"/>
      </w:tabs>
      <w:ind w:left="737" w:hanging="453"/>
    </w:pPr>
  </w:style>
  <w:style w:type="character" w:styleId="ac">
    <w:name w:val="Hyperlink"/>
    <w:rsid w:val="00971496"/>
    <w:rPr>
      <w:color w:val="0000FF"/>
      <w:u w:val="single"/>
    </w:rPr>
  </w:style>
  <w:style w:type="character" w:styleId="ad">
    <w:name w:val="FollowedHyperlink"/>
    <w:rsid w:val="00971496"/>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e">
    <w:name w:val="Body Text"/>
    <w:basedOn w:val="a"/>
    <w:rsid w:val="00971496"/>
    <w:pPr>
      <w:keepNext/>
      <w:spacing w:after="140"/>
    </w:pPr>
  </w:style>
  <w:style w:type="paragraph" w:styleId="af">
    <w:name w:val="Block Text"/>
    <w:basedOn w:val="a"/>
    <w:rsid w:val="00971496"/>
    <w:pPr>
      <w:spacing w:after="120"/>
      <w:ind w:left="1440" w:right="1440"/>
    </w:pPr>
  </w:style>
  <w:style w:type="paragraph" w:styleId="26">
    <w:name w:val="Body Text 2"/>
    <w:basedOn w:val="a"/>
    <w:rsid w:val="00971496"/>
    <w:pPr>
      <w:spacing w:after="120" w:line="480" w:lineRule="auto"/>
    </w:pPr>
  </w:style>
  <w:style w:type="paragraph" w:styleId="35">
    <w:name w:val="Body Text 3"/>
    <w:basedOn w:val="a"/>
    <w:rsid w:val="00971496"/>
    <w:pPr>
      <w:spacing w:after="120"/>
    </w:pPr>
    <w:rPr>
      <w:sz w:val="16"/>
      <w:szCs w:val="16"/>
    </w:rPr>
  </w:style>
  <w:style w:type="paragraph" w:styleId="af0">
    <w:name w:val="Body Text First Indent"/>
    <w:basedOn w:val="ae"/>
    <w:rsid w:val="00971496"/>
    <w:pPr>
      <w:keepNext w:val="0"/>
      <w:spacing w:after="120"/>
      <w:ind w:firstLine="210"/>
    </w:pPr>
  </w:style>
  <w:style w:type="paragraph" w:styleId="af1">
    <w:name w:val="Body Text Indent"/>
    <w:basedOn w:val="a"/>
    <w:rsid w:val="00971496"/>
    <w:pPr>
      <w:spacing w:after="120"/>
      <w:ind w:left="283"/>
    </w:pPr>
  </w:style>
  <w:style w:type="paragraph" w:styleId="27">
    <w:name w:val="Body Text First Indent 2"/>
    <w:basedOn w:val="af1"/>
    <w:rsid w:val="00971496"/>
    <w:pPr>
      <w:ind w:firstLine="210"/>
    </w:pPr>
  </w:style>
  <w:style w:type="paragraph" w:styleId="28">
    <w:name w:val="Body Text Indent 2"/>
    <w:basedOn w:val="a"/>
    <w:rsid w:val="00971496"/>
    <w:pPr>
      <w:spacing w:after="120" w:line="480" w:lineRule="auto"/>
      <w:ind w:left="283"/>
    </w:pPr>
  </w:style>
  <w:style w:type="paragraph" w:styleId="36">
    <w:name w:val="Body Text Indent 3"/>
    <w:basedOn w:val="a"/>
    <w:rsid w:val="00971496"/>
    <w:pPr>
      <w:spacing w:after="120"/>
      <w:ind w:left="283"/>
    </w:pPr>
    <w:rPr>
      <w:sz w:val="16"/>
      <w:szCs w:val="16"/>
    </w:rPr>
  </w:style>
  <w:style w:type="paragraph" w:styleId="af2">
    <w:name w:val="caption"/>
    <w:basedOn w:val="a"/>
    <w:next w:val="a"/>
    <w:qFormat/>
    <w:rsid w:val="00971496"/>
    <w:pPr>
      <w:spacing w:before="120" w:after="120"/>
    </w:pPr>
    <w:rPr>
      <w:b/>
      <w:bCs/>
    </w:rPr>
  </w:style>
  <w:style w:type="paragraph" w:styleId="af3">
    <w:name w:val="Closing"/>
    <w:basedOn w:val="a"/>
    <w:rsid w:val="00971496"/>
    <w:pPr>
      <w:ind w:left="4252"/>
    </w:pPr>
  </w:style>
  <w:style w:type="character" w:styleId="af4">
    <w:name w:val="annotation reference"/>
    <w:semiHidden/>
    <w:rsid w:val="00971496"/>
    <w:rPr>
      <w:sz w:val="16"/>
      <w:szCs w:val="16"/>
    </w:rPr>
  </w:style>
  <w:style w:type="paragraph" w:styleId="af5">
    <w:name w:val="annotation text"/>
    <w:basedOn w:val="a"/>
    <w:link w:val="af6"/>
    <w:semiHidden/>
    <w:rsid w:val="00971496"/>
  </w:style>
  <w:style w:type="paragraph" w:styleId="af7">
    <w:name w:val="Date"/>
    <w:basedOn w:val="a"/>
    <w:next w:val="a"/>
    <w:rsid w:val="00971496"/>
  </w:style>
  <w:style w:type="paragraph" w:styleId="af8">
    <w:name w:val="Document Map"/>
    <w:basedOn w:val="a"/>
    <w:semiHidden/>
    <w:rsid w:val="00971496"/>
    <w:pPr>
      <w:shd w:val="clear" w:color="auto" w:fill="000080"/>
    </w:pPr>
    <w:rPr>
      <w:rFonts w:ascii="Tahoma" w:hAnsi="Tahoma" w:cs="Tahoma"/>
    </w:rPr>
  </w:style>
  <w:style w:type="paragraph" w:styleId="af9">
    <w:name w:val="E-mail Signature"/>
    <w:basedOn w:val="a"/>
    <w:rsid w:val="00971496"/>
  </w:style>
  <w:style w:type="character" w:styleId="afa">
    <w:name w:val="Emphasis"/>
    <w:qFormat/>
    <w:rsid w:val="00971496"/>
    <w:rPr>
      <w:i/>
      <w:iCs/>
    </w:rPr>
  </w:style>
  <w:style w:type="character" w:styleId="afb">
    <w:name w:val="endnote reference"/>
    <w:semiHidden/>
    <w:rsid w:val="00971496"/>
    <w:rPr>
      <w:vertAlign w:val="superscript"/>
    </w:rPr>
  </w:style>
  <w:style w:type="paragraph" w:styleId="afc">
    <w:name w:val="endnote text"/>
    <w:basedOn w:val="a"/>
    <w:semiHidden/>
    <w:rsid w:val="00971496"/>
  </w:style>
  <w:style w:type="paragraph" w:styleId="afd">
    <w:name w:val="envelope address"/>
    <w:basedOn w:val="a"/>
    <w:rsid w:val="00971496"/>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sid w:val="00971496"/>
    <w:rPr>
      <w:rFonts w:ascii="Arial" w:hAnsi="Arial" w:cs="Arial"/>
    </w:rPr>
  </w:style>
  <w:style w:type="character" w:styleId="HTML">
    <w:name w:val="HTML Acronym"/>
    <w:basedOn w:val="a0"/>
    <w:rsid w:val="00971496"/>
  </w:style>
  <w:style w:type="paragraph" w:styleId="HTML0">
    <w:name w:val="HTML Address"/>
    <w:basedOn w:val="a"/>
    <w:rsid w:val="00971496"/>
    <w:rPr>
      <w:i/>
      <w:iCs/>
    </w:rPr>
  </w:style>
  <w:style w:type="character" w:styleId="HTML1">
    <w:name w:val="HTML Cite"/>
    <w:rsid w:val="00971496"/>
    <w:rPr>
      <w:i/>
      <w:iCs/>
    </w:rPr>
  </w:style>
  <w:style w:type="character" w:styleId="HTML2">
    <w:name w:val="HTML Code"/>
    <w:rsid w:val="00971496"/>
    <w:rPr>
      <w:rFonts w:ascii="Courier New" w:hAnsi="Courier New"/>
      <w:sz w:val="20"/>
      <w:szCs w:val="20"/>
    </w:rPr>
  </w:style>
  <w:style w:type="character" w:styleId="HTML3">
    <w:name w:val="HTML Definition"/>
    <w:rsid w:val="00971496"/>
    <w:rPr>
      <w:i/>
      <w:iCs/>
    </w:rPr>
  </w:style>
  <w:style w:type="character" w:styleId="HTML4">
    <w:name w:val="HTML Keyboard"/>
    <w:rsid w:val="00971496"/>
    <w:rPr>
      <w:rFonts w:ascii="Courier New" w:hAnsi="Courier New"/>
      <w:sz w:val="20"/>
      <w:szCs w:val="20"/>
    </w:rPr>
  </w:style>
  <w:style w:type="paragraph" w:styleId="HTML5">
    <w:name w:val="HTML Preformatted"/>
    <w:basedOn w:val="a"/>
    <w:rsid w:val="00971496"/>
    <w:rPr>
      <w:rFonts w:ascii="Courier New" w:hAnsi="Courier New" w:cs="Courier New"/>
    </w:rPr>
  </w:style>
  <w:style w:type="character" w:styleId="HTML6">
    <w:name w:val="HTML Sample"/>
    <w:rsid w:val="00971496"/>
    <w:rPr>
      <w:rFonts w:ascii="Courier New" w:hAnsi="Courier New"/>
    </w:rPr>
  </w:style>
  <w:style w:type="character" w:styleId="HTML7">
    <w:name w:val="HTML Typewriter"/>
    <w:rsid w:val="00971496"/>
    <w:rPr>
      <w:rFonts w:ascii="Courier New" w:hAnsi="Courier New"/>
      <w:sz w:val="20"/>
      <w:szCs w:val="20"/>
    </w:rPr>
  </w:style>
  <w:style w:type="character" w:styleId="HTML8">
    <w:name w:val="HTML Variable"/>
    <w:rsid w:val="00971496"/>
    <w:rPr>
      <w:i/>
      <w:iCs/>
    </w:rPr>
  </w:style>
  <w:style w:type="paragraph" w:styleId="37">
    <w:name w:val="index 3"/>
    <w:basedOn w:val="a"/>
    <w:next w:val="a"/>
    <w:autoRedefine/>
    <w:semiHidden/>
    <w:rsid w:val="00971496"/>
    <w:pPr>
      <w:ind w:left="600" w:hanging="200"/>
    </w:pPr>
  </w:style>
  <w:style w:type="paragraph" w:styleId="44">
    <w:name w:val="index 4"/>
    <w:basedOn w:val="a"/>
    <w:next w:val="a"/>
    <w:autoRedefine/>
    <w:semiHidden/>
    <w:rsid w:val="00971496"/>
    <w:pPr>
      <w:ind w:left="800" w:hanging="200"/>
    </w:pPr>
  </w:style>
  <w:style w:type="paragraph" w:styleId="54">
    <w:name w:val="index 5"/>
    <w:basedOn w:val="a"/>
    <w:next w:val="a"/>
    <w:autoRedefine/>
    <w:semiHidden/>
    <w:rsid w:val="00971496"/>
    <w:pPr>
      <w:ind w:left="1000" w:hanging="200"/>
    </w:pPr>
  </w:style>
  <w:style w:type="paragraph" w:styleId="61">
    <w:name w:val="index 6"/>
    <w:basedOn w:val="a"/>
    <w:next w:val="a"/>
    <w:autoRedefine/>
    <w:semiHidden/>
    <w:rsid w:val="00971496"/>
    <w:pPr>
      <w:ind w:left="1200" w:hanging="200"/>
    </w:pPr>
  </w:style>
  <w:style w:type="paragraph" w:styleId="71">
    <w:name w:val="index 7"/>
    <w:basedOn w:val="a"/>
    <w:next w:val="a"/>
    <w:autoRedefine/>
    <w:semiHidden/>
    <w:rsid w:val="00971496"/>
    <w:pPr>
      <w:ind w:left="1400" w:hanging="200"/>
    </w:pPr>
  </w:style>
  <w:style w:type="paragraph" w:styleId="81">
    <w:name w:val="index 8"/>
    <w:basedOn w:val="a"/>
    <w:next w:val="a"/>
    <w:autoRedefine/>
    <w:semiHidden/>
    <w:rsid w:val="00971496"/>
    <w:pPr>
      <w:ind w:left="1600" w:hanging="200"/>
    </w:pPr>
  </w:style>
  <w:style w:type="paragraph" w:styleId="91">
    <w:name w:val="index 9"/>
    <w:basedOn w:val="a"/>
    <w:next w:val="a"/>
    <w:autoRedefine/>
    <w:semiHidden/>
    <w:rsid w:val="00971496"/>
    <w:pPr>
      <w:ind w:left="1800" w:hanging="200"/>
    </w:pPr>
  </w:style>
  <w:style w:type="character" w:styleId="aff">
    <w:name w:val="line number"/>
    <w:basedOn w:val="a0"/>
    <w:rsid w:val="00971496"/>
  </w:style>
  <w:style w:type="paragraph" w:styleId="aff0">
    <w:name w:val="List Continue"/>
    <w:basedOn w:val="a"/>
    <w:rsid w:val="00971496"/>
    <w:pPr>
      <w:spacing w:after="120"/>
      <w:ind w:left="283"/>
    </w:pPr>
  </w:style>
  <w:style w:type="paragraph" w:styleId="29">
    <w:name w:val="List Continue 2"/>
    <w:basedOn w:val="a"/>
    <w:rsid w:val="00971496"/>
    <w:pPr>
      <w:spacing w:after="120"/>
      <w:ind w:left="566"/>
    </w:pPr>
  </w:style>
  <w:style w:type="paragraph" w:styleId="38">
    <w:name w:val="List Continue 3"/>
    <w:basedOn w:val="a"/>
    <w:rsid w:val="00971496"/>
    <w:pPr>
      <w:spacing w:after="120"/>
      <w:ind w:left="849"/>
    </w:pPr>
  </w:style>
  <w:style w:type="paragraph" w:styleId="45">
    <w:name w:val="List Continue 4"/>
    <w:basedOn w:val="a"/>
    <w:rsid w:val="00971496"/>
    <w:pPr>
      <w:spacing w:after="120"/>
      <w:ind w:left="1132"/>
    </w:pPr>
  </w:style>
  <w:style w:type="paragraph" w:styleId="55">
    <w:name w:val="List Continue 5"/>
    <w:basedOn w:val="a"/>
    <w:rsid w:val="00971496"/>
    <w:pPr>
      <w:spacing w:after="120"/>
      <w:ind w:left="1415"/>
    </w:pPr>
  </w:style>
  <w:style w:type="paragraph" w:styleId="3">
    <w:name w:val="List Number 3"/>
    <w:basedOn w:val="a"/>
    <w:rsid w:val="00971496"/>
    <w:pPr>
      <w:numPr>
        <w:numId w:val="8"/>
      </w:numPr>
    </w:pPr>
  </w:style>
  <w:style w:type="paragraph" w:styleId="4">
    <w:name w:val="List Number 4"/>
    <w:basedOn w:val="a"/>
    <w:rsid w:val="00971496"/>
    <w:pPr>
      <w:numPr>
        <w:numId w:val="9"/>
      </w:numPr>
    </w:pPr>
  </w:style>
  <w:style w:type="paragraph" w:styleId="5">
    <w:name w:val="List Number 5"/>
    <w:basedOn w:val="a"/>
    <w:rsid w:val="00971496"/>
    <w:pPr>
      <w:numPr>
        <w:numId w:val="10"/>
      </w:numPr>
    </w:pPr>
  </w:style>
  <w:style w:type="paragraph" w:styleId="aff1">
    <w:name w:val="macro"/>
    <w:semiHidden/>
    <w:rsid w:val="0097149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2">
    <w:name w:val="Message Header"/>
    <w:basedOn w:val="a"/>
    <w:rsid w:val="009714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971496"/>
    <w:rPr>
      <w:sz w:val="24"/>
      <w:szCs w:val="24"/>
    </w:rPr>
  </w:style>
  <w:style w:type="paragraph" w:styleId="aff3">
    <w:name w:val="Normal Indent"/>
    <w:basedOn w:val="a"/>
    <w:rsid w:val="00971496"/>
    <w:pPr>
      <w:ind w:left="720"/>
    </w:pPr>
  </w:style>
  <w:style w:type="paragraph" w:styleId="aff4">
    <w:name w:val="Note Heading"/>
    <w:basedOn w:val="a"/>
    <w:next w:val="a"/>
    <w:rsid w:val="00971496"/>
  </w:style>
  <w:style w:type="character" w:styleId="aff5">
    <w:name w:val="page number"/>
    <w:basedOn w:val="a0"/>
    <w:rsid w:val="00971496"/>
  </w:style>
  <w:style w:type="paragraph" w:styleId="aff6">
    <w:name w:val="Plain Text"/>
    <w:basedOn w:val="a"/>
    <w:link w:val="aff7"/>
    <w:uiPriority w:val="99"/>
    <w:rsid w:val="00971496"/>
    <w:rPr>
      <w:rFonts w:ascii="Courier New" w:hAnsi="Courier New" w:cs="Courier New"/>
    </w:rPr>
  </w:style>
  <w:style w:type="paragraph" w:styleId="aff8">
    <w:name w:val="Salutation"/>
    <w:basedOn w:val="a"/>
    <w:next w:val="a"/>
    <w:rsid w:val="00971496"/>
  </w:style>
  <w:style w:type="paragraph" w:styleId="aff9">
    <w:name w:val="Signature"/>
    <w:basedOn w:val="a"/>
    <w:rsid w:val="00971496"/>
    <w:pPr>
      <w:ind w:left="4252"/>
    </w:pPr>
  </w:style>
  <w:style w:type="character" w:styleId="affa">
    <w:name w:val="Strong"/>
    <w:qFormat/>
    <w:rsid w:val="00971496"/>
    <w:rPr>
      <w:b/>
      <w:bCs/>
    </w:rPr>
  </w:style>
  <w:style w:type="paragraph" w:styleId="affb">
    <w:name w:val="Subtitle"/>
    <w:basedOn w:val="a"/>
    <w:qFormat/>
    <w:rsid w:val="00971496"/>
    <w:pPr>
      <w:spacing w:after="60"/>
      <w:jc w:val="center"/>
      <w:outlineLvl w:val="1"/>
    </w:pPr>
    <w:rPr>
      <w:rFonts w:ascii="Arial" w:hAnsi="Arial" w:cs="Arial"/>
      <w:sz w:val="24"/>
      <w:szCs w:val="24"/>
    </w:rPr>
  </w:style>
  <w:style w:type="paragraph" w:styleId="affc">
    <w:name w:val="table of authorities"/>
    <w:basedOn w:val="a"/>
    <w:next w:val="a"/>
    <w:semiHidden/>
    <w:rsid w:val="00971496"/>
    <w:pPr>
      <w:ind w:left="200" w:hanging="200"/>
    </w:pPr>
  </w:style>
  <w:style w:type="paragraph" w:styleId="affd">
    <w:name w:val="table of figures"/>
    <w:basedOn w:val="a"/>
    <w:next w:val="a"/>
    <w:semiHidden/>
    <w:rsid w:val="00971496"/>
    <w:pPr>
      <w:ind w:left="400" w:hanging="400"/>
    </w:pPr>
  </w:style>
  <w:style w:type="paragraph" w:styleId="affe">
    <w:name w:val="Title"/>
    <w:basedOn w:val="a"/>
    <w:qFormat/>
    <w:rsid w:val="00971496"/>
    <w:pPr>
      <w:spacing w:before="240" w:after="60"/>
      <w:jc w:val="center"/>
      <w:outlineLvl w:val="0"/>
    </w:pPr>
    <w:rPr>
      <w:rFonts w:ascii="Arial" w:hAnsi="Arial" w:cs="Arial"/>
      <w:b/>
      <w:bCs/>
      <w:kern w:val="28"/>
      <w:sz w:val="32"/>
      <w:szCs w:val="32"/>
    </w:rPr>
  </w:style>
  <w:style w:type="paragraph" w:styleId="afff">
    <w:name w:val="toa heading"/>
    <w:basedOn w:val="a"/>
    <w:next w:val="a"/>
    <w:semiHidden/>
    <w:rsid w:val="00971496"/>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f0">
    <w:name w:val="Balloon Text"/>
    <w:basedOn w:val="a"/>
    <w:link w:val="afff1"/>
    <w:rsid w:val="00F12DD3"/>
    <w:pPr>
      <w:spacing w:after="0"/>
    </w:pPr>
    <w:rPr>
      <w:rFonts w:ascii="Tahoma" w:hAnsi="Tahoma"/>
      <w:sz w:val="16"/>
      <w:szCs w:val="16"/>
    </w:rPr>
  </w:style>
  <w:style w:type="character" w:customStyle="1" w:styleId="afff1">
    <w:name w:val="吹き出し (文字)"/>
    <w:link w:val="afff0"/>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character" w:customStyle="1" w:styleId="st">
    <w:name w:val="st"/>
    <w:basedOn w:val="a0"/>
    <w:rsid w:val="00A23C18"/>
  </w:style>
  <w:style w:type="character" w:customStyle="1" w:styleId="midashi">
    <w:name w:val="midashi"/>
    <w:basedOn w:val="a0"/>
    <w:rsid w:val="00A23C18"/>
  </w:style>
  <w:style w:type="character" w:customStyle="1" w:styleId="af6">
    <w:name w:val="コメント文字列 (文字)"/>
    <w:link w:val="af5"/>
    <w:semiHidden/>
    <w:rsid w:val="002F1845"/>
    <w:rPr>
      <w:lang w:val="en-GB"/>
    </w:rPr>
  </w:style>
  <w:style w:type="character" w:customStyle="1" w:styleId="TALChar1">
    <w:name w:val="TAL Char1"/>
    <w:link w:val="TAL"/>
    <w:locked/>
    <w:rsid w:val="00702FC5"/>
    <w:rPr>
      <w:rFonts w:ascii="Arial" w:hAnsi="Arial"/>
      <w:sz w:val="18"/>
      <w:lang w:val="en-GB" w:eastAsia="en-US"/>
    </w:rPr>
  </w:style>
  <w:style w:type="character" w:customStyle="1" w:styleId="THChar">
    <w:name w:val="TH Char"/>
    <w:link w:val="TH"/>
    <w:locked/>
    <w:rsid w:val="00702FC5"/>
    <w:rPr>
      <w:rFonts w:ascii="Arial" w:hAnsi="Arial"/>
      <w:b/>
      <w:lang w:val="en-GB" w:eastAsia="en-US"/>
    </w:rPr>
  </w:style>
  <w:style w:type="table" w:styleId="afff2">
    <w:name w:val="Table Grid"/>
    <w:basedOn w:val="a1"/>
    <w:rsid w:val="00DF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31">
    <w:name w:val="見出し 3 (文字)"/>
    <w:link w:val="30"/>
    <w:rsid w:val="00912059"/>
    <w:rPr>
      <w:rFonts w:ascii="Arial" w:hAnsi="Arial"/>
      <w:sz w:val="28"/>
      <w:lang w:eastAsia="en-US"/>
    </w:rPr>
  </w:style>
  <w:style w:type="character" w:customStyle="1" w:styleId="B1Car">
    <w:name w:val="B1+ Car"/>
    <w:link w:val="B1"/>
    <w:locked/>
    <w:rsid w:val="00BD497C"/>
    <w:rPr>
      <w:lang w:val="en-GB" w:eastAsia="en-US"/>
    </w:rPr>
  </w:style>
  <w:style w:type="table" w:customStyle="1" w:styleId="210">
    <w:name w:val="表 (モノトーン)  21"/>
    <w:basedOn w:val="a1"/>
    <w:uiPriority w:val="61"/>
    <w:rsid w:val="00C907A3"/>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character" w:customStyle="1" w:styleId="aff7">
    <w:name w:val="書式なし (文字)"/>
    <w:basedOn w:val="a0"/>
    <w:link w:val="aff6"/>
    <w:uiPriority w:val="99"/>
    <w:rsid w:val="00E77F8F"/>
    <w:rPr>
      <w:rFonts w:ascii="Courier New" w:hAnsi="Courier New" w:cs="Courier New"/>
      <w:lang w:val="en-GB" w:eastAsia="en-US"/>
    </w:rPr>
  </w:style>
  <w:style w:type="paragraph" w:styleId="afff3">
    <w:name w:val="Revision"/>
    <w:hidden/>
    <w:uiPriority w:val="99"/>
    <w:semiHidden/>
    <w:rsid w:val="00F74A61"/>
    <w:rPr>
      <w:lang w:val="en-GB" w:eastAsia="en-US"/>
    </w:rPr>
  </w:style>
  <w:style w:type="paragraph" w:styleId="afff4">
    <w:name w:val="annotation subject"/>
    <w:basedOn w:val="af5"/>
    <w:next w:val="af5"/>
    <w:link w:val="afff5"/>
    <w:rsid w:val="00313FEE"/>
    <w:rPr>
      <w:b/>
      <w:bCs/>
    </w:rPr>
  </w:style>
  <w:style w:type="character" w:customStyle="1" w:styleId="afff5">
    <w:name w:val="コメント内容 (文字)"/>
    <w:basedOn w:val="af6"/>
    <w:link w:val="afff4"/>
    <w:rsid w:val="00313FE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20964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c-yamamoto@kdd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r-yamasaki@kdd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gjoo7.kim@lg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yinjiaxin@huawei.com" TargetMode="External"/><Relationship Id="rId4" Type="http://schemas.microsoft.com/office/2007/relationships/stylesWithEffects" Target="stylesWithEffects.xml"/><Relationship Id="rId9" Type="http://schemas.openxmlformats.org/officeDocument/2006/relationships/hyperlink" Target="mailto:jairo.lopez.uh@hitachi.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E26CA-72AB-4B0F-A3CF-4113E584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3</Pages>
  <Words>1036</Words>
  <Characters>5908</Characters>
  <Application>Microsoft Office Word</Application>
  <DocSecurity>0</DocSecurity>
  <Lines>49</Lines>
  <Paragraphs>13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oneM2M Template Input Contribution</vt:lpstr>
      <vt:lpstr>oneM2M Template Input Contribution</vt:lpstr>
      <vt:lpstr>oneM2M Template Input Contribution</vt:lpstr>
    </vt:vector>
  </TitlesOfParts>
  <Company>ETS Sophia Antipolis</Company>
  <LinksUpToDate>false</LinksUpToDate>
  <CharactersWithSpaces>6931</CharactersWithSpaces>
  <SharedDoc>false</SharedDoc>
  <HLinks>
    <vt:vector size="30" baseType="variant">
      <vt:variant>
        <vt:i4>6946826</vt:i4>
      </vt:variant>
      <vt:variant>
        <vt:i4>12</vt:i4>
      </vt:variant>
      <vt:variant>
        <vt:i4>0</vt:i4>
      </vt:variant>
      <vt:variant>
        <vt:i4>5</vt:i4>
      </vt:variant>
      <vt:variant>
        <vt:lpwstr>mailto:kc-yamamoto@kddi.com</vt:lpwstr>
      </vt:variant>
      <vt:variant>
        <vt:lpwstr/>
      </vt:variant>
      <vt:variant>
        <vt:i4>6750234</vt:i4>
      </vt:variant>
      <vt:variant>
        <vt:i4>9</vt:i4>
      </vt:variant>
      <vt:variant>
        <vt:i4>0</vt:i4>
      </vt:variant>
      <vt:variant>
        <vt:i4>5</vt:i4>
      </vt:variant>
      <vt:variant>
        <vt:lpwstr>mailto:nr-yamasaki@kddi.com</vt:lpwstr>
      </vt:variant>
      <vt:variant>
        <vt:lpwstr/>
      </vt:variant>
      <vt:variant>
        <vt:i4>4980854</vt:i4>
      </vt:variant>
      <vt:variant>
        <vt:i4>6</vt:i4>
      </vt:variant>
      <vt:variant>
        <vt:i4>0</vt:i4>
      </vt:variant>
      <vt:variant>
        <vt:i4>5</vt:i4>
      </vt:variant>
      <vt:variant>
        <vt:lpwstr>mailto:dongjoo7.kim@lge.com</vt:lpwstr>
      </vt:variant>
      <vt:variant>
        <vt:lpwstr/>
      </vt:variant>
      <vt:variant>
        <vt:i4>2555913</vt:i4>
      </vt:variant>
      <vt:variant>
        <vt:i4>3</vt:i4>
      </vt:variant>
      <vt:variant>
        <vt:i4>0</vt:i4>
      </vt:variant>
      <vt:variant>
        <vt:i4>5</vt:i4>
      </vt:variant>
      <vt:variant>
        <vt:lpwstr>mailto:yinjiaxin@huawei.com</vt:lpwstr>
      </vt:variant>
      <vt:variant>
        <vt:lpwstr/>
      </vt:variant>
      <vt:variant>
        <vt:i4>8126542</vt:i4>
      </vt:variant>
      <vt:variant>
        <vt:i4>0</vt:i4>
      </vt:variant>
      <vt:variant>
        <vt:i4>0</vt:i4>
      </vt:variant>
      <vt:variant>
        <vt:i4>5</vt:i4>
      </vt:variant>
      <vt:variant>
        <vt:lpwstr>mailto:jairo.lopez.uh@hitachi.com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creator>oneM2M</dc:creator>
  <cp:lastModifiedBy>Taku Shimosawa</cp:lastModifiedBy>
  <cp:revision>2</cp:revision>
  <cp:lastPrinted>2016-11-25T01:03:00Z</cp:lastPrinted>
  <dcterms:created xsi:type="dcterms:W3CDTF">2016-12-06T04:47:00Z</dcterms:created>
  <dcterms:modified xsi:type="dcterms:W3CDTF">2016-12-06T04:47:00Z</dcterms:modified>
</cp:coreProperties>
</file>