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
      <w:tblGrid>
        <w:gridCol w:w="2977"/>
        <w:gridCol w:w="6486"/>
      </w:tblGrid>
      <w:tr w:rsidR="00DA5992" w:rsidRPr="000176ED" w:rsidTr="004941A6">
        <w:trPr>
          <w:trHeight w:val="302"/>
          <w:jc w:val="center"/>
        </w:trPr>
        <w:tc>
          <w:tcPr>
            <w:tcW w:w="9463" w:type="dxa"/>
            <w:gridSpan w:val="2"/>
            <w:shd w:val="clear" w:color="auto" w:fill="B42025"/>
          </w:tcPr>
          <w:p w:rsidR="00C5019B" w:rsidRPr="000176ED" w:rsidRDefault="00C5019B" w:rsidP="00F77748">
            <w:pPr>
              <w:pStyle w:val="OneM2M-TableTitle"/>
              <w:rPr>
                <w:rFonts w:ascii="Times New Roman" w:hAnsi="Times New Roman" w:cs="Times New Roman"/>
                <w:color w:val="FFFFFF"/>
              </w:rPr>
            </w:pPr>
            <w:r w:rsidRPr="000176ED">
              <w:rPr>
                <w:rFonts w:ascii="Times New Roman" w:hAnsi="Times New Roman" w:cs="Times New Roman"/>
                <w:color w:val="FFFFFF"/>
              </w:rPr>
              <w:t>Input contribution</w:t>
            </w:r>
          </w:p>
          <w:p w:rsidR="00504579" w:rsidRPr="000176ED" w:rsidRDefault="00C5019B" w:rsidP="00C5019B">
            <w:pPr>
              <w:pStyle w:val="OneM2M-TableTitle"/>
              <w:rPr>
                <w:rFonts w:ascii="Times New Roman" w:hAnsi="Times New Roman" w:cs="Times New Roman"/>
                <w:color w:val="FFFFFF"/>
              </w:rPr>
            </w:pPr>
            <w:r w:rsidRPr="000176ED">
              <w:rPr>
                <w:rFonts w:ascii="Times New Roman" w:hAnsi="Times New Roman" w:cs="Times New Roman"/>
                <w:color w:val="FFFFFF"/>
              </w:rPr>
              <w:t>Use case</w:t>
            </w:r>
          </w:p>
        </w:tc>
      </w:tr>
      <w:tr w:rsidR="00C5019B" w:rsidRPr="000176ED" w:rsidTr="004941A6">
        <w:trPr>
          <w:trHeight w:val="124"/>
          <w:jc w:val="center"/>
        </w:trPr>
        <w:tc>
          <w:tcPr>
            <w:tcW w:w="2512" w:type="dxa"/>
            <w:shd w:val="clear" w:color="auto" w:fill="A0A0A3"/>
          </w:tcPr>
          <w:p w:rsidR="00C5019B" w:rsidRPr="000176ED" w:rsidRDefault="00C5019B" w:rsidP="004E6A65">
            <w:pPr>
              <w:pStyle w:val="OneM2M-RowTitle"/>
              <w:rPr>
                <w:rFonts w:ascii="Times New Roman" w:hAnsi="Times New Roman"/>
              </w:rPr>
            </w:pPr>
            <w:r w:rsidRPr="000176ED">
              <w:rPr>
                <w:rFonts w:ascii="Times New Roman" w:hAnsi="Times New Roman"/>
              </w:rPr>
              <w:t>Use Case Title:*</w:t>
            </w:r>
          </w:p>
        </w:tc>
        <w:tc>
          <w:tcPr>
            <w:tcW w:w="6951" w:type="dxa"/>
            <w:shd w:val="clear" w:color="auto" w:fill="FFFFFF"/>
          </w:tcPr>
          <w:p w:rsidR="00C5019B" w:rsidRPr="000176ED" w:rsidRDefault="005A1843" w:rsidP="004E6A65">
            <w:pPr>
              <w:pStyle w:val="OneM2M-FrontMatter"/>
              <w:rPr>
                <w:rFonts w:ascii="Times New Roman" w:hAnsi="Times New Roman"/>
              </w:rPr>
            </w:pPr>
            <w:r w:rsidRPr="000176ED">
              <w:rPr>
                <w:rFonts w:ascii="Times New Roman" w:hAnsi="Times New Roman"/>
              </w:rPr>
              <w:t>Smart Water Metering</w:t>
            </w:r>
          </w:p>
        </w:tc>
      </w:tr>
      <w:tr w:rsidR="00DA5992" w:rsidRPr="000176ED" w:rsidTr="004941A6">
        <w:trPr>
          <w:trHeight w:val="124"/>
          <w:jc w:val="center"/>
        </w:trPr>
        <w:tc>
          <w:tcPr>
            <w:tcW w:w="2512" w:type="dxa"/>
            <w:shd w:val="clear" w:color="auto" w:fill="A0A0A3"/>
          </w:tcPr>
          <w:p w:rsidR="00DA5992" w:rsidRPr="000176ED" w:rsidRDefault="00DA5992" w:rsidP="00861D0F">
            <w:pPr>
              <w:pStyle w:val="OneM2M-RowTitle"/>
              <w:rPr>
                <w:rFonts w:ascii="Times New Roman" w:hAnsi="Times New Roman"/>
              </w:rPr>
            </w:pPr>
            <w:r w:rsidRPr="000176ED">
              <w:rPr>
                <w:rFonts w:ascii="Times New Roman" w:hAnsi="Times New Roman"/>
              </w:rPr>
              <w:t>Group Name:*</w:t>
            </w:r>
          </w:p>
        </w:tc>
        <w:tc>
          <w:tcPr>
            <w:tcW w:w="6951" w:type="dxa"/>
            <w:shd w:val="clear" w:color="auto" w:fill="FFFFFF"/>
          </w:tcPr>
          <w:p w:rsidR="00DA5992" w:rsidRPr="000176ED" w:rsidRDefault="00FA6111" w:rsidP="00BF44F3">
            <w:pPr>
              <w:pStyle w:val="OneM2M-FrontMatter"/>
              <w:rPr>
                <w:rFonts w:ascii="Times New Roman" w:hAnsi="Times New Roman"/>
              </w:rPr>
            </w:pPr>
            <w:r w:rsidRPr="000176ED">
              <w:rPr>
                <w:rFonts w:ascii="Times New Roman" w:hAnsi="Times New Roman"/>
              </w:rPr>
              <w:t>WG</w:t>
            </w:r>
            <w:r w:rsidR="005A1843" w:rsidRPr="000176ED">
              <w:rPr>
                <w:rFonts w:ascii="Times New Roman" w:hAnsi="Times New Roman"/>
              </w:rPr>
              <w:t>1</w:t>
            </w:r>
          </w:p>
        </w:tc>
      </w:tr>
      <w:tr w:rsidR="00DA5992" w:rsidRPr="000176ED" w:rsidTr="004941A6">
        <w:trPr>
          <w:trHeight w:val="124"/>
          <w:jc w:val="center"/>
        </w:trPr>
        <w:tc>
          <w:tcPr>
            <w:tcW w:w="2512" w:type="dxa"/>
            <w:shd w:val="clear" w:color="auto" w:fill="A0A0A3"/>
          </w:tcPr>
          <w:p w:rsidR="00DA5992" w:rsidRPr="000176ED" w:rsidRDefault="00DA5992" w:rsidP="00861D0F">
            <w:pPr>
              <w:pStyle w:val="OneM2M-RowTitle"/>
              <w:rPr>
                <w:rFonts w:ascii="Times New Roman" w:hAnsi="Times New Roman"/>
              </w:rPr>
            </w:pPr>
            <w:r w:rsidRPr="000176ED">
              <w:rPr>
                <w:rFonts w:ascii="Times New Roman" w:hAnsi="Times New Roman"/>
              </w:rPr>
              <w:t>Source:*</w:t>
            </w:r>
          </w:p>
        </w:tc>
        <w:tc>
          <w:tcPr>
            <w:tcW w:w="6951" w:type="dxa"/>
            <w:shd w:val="clear" w:color="auto" w:fill="FFFFFF"/>
          </w:tcPr>
          <w:p w:rsidR="00DA5992" w:rsidRPr="000176ED" w:rsidRDefault="00505C45" w:rsidP="00A92CEB">
            <w:pPr>
              <w:pStyle w:val="OneM2M-FrontMatter"/>
              <w:rPr>
                <w:rFonts w:ascii="Times New Roman" w:hAnsi="Times New Roman" w:hint="eastAsia"/>
                <w:sz w:val="20"/>
                <w:szCs w:val="20"/>
                <w:lang w:val="fi-FI" w:eastAsia="zh-CN"/>
              </w:rPr>
            </w:pPr>
            <w:r w:rsidRPr="000176ED">
              <w:rPr>
                <w:rFonts w:ascii="Times New Roman" w:hAnsi="Times New Roman" w:hint="eastAsia"/>
              </w:rPr>
              <w:t>CAICT</w:t>
            </w:r>
          </w:p>
        </w:tc>
      </w:tr>
      <w:tr w:rsidR="00C231B5" w:rsidRPr="000176ED" w:rsidTr="004941A6">
        <w:trPr>
          <w:trHeight w:val="116"/>
          <w:jc w:val="center"/>
        </w:trPr>
        <w:tc>
          <w:tcPr>
            <w:tcW w:w="2512" w:type="dxa"/>
            <w:shd w:val="clear" w:color="auto" w:fill="A0A0A3"/>
          </w:tcPr>
          <w:p w:rsidR="00C231B5" w:rsidRPr="000176ED" w:rsidRDefault="00C231B5" w:rsidP="009D0F1C">
            <w:pPr>
              <w:pStyle w:val="OneM2M-RowTitle"/>
              <w:rPr>
                <w:rFonts w:ascii="Times New Roman" w:hAnsi="Times New Roman"/>
              </w:rPr>
            </w:pPr>
            <w:r w:rsidRPr="000176ED">
              <w:rPr>
                <w:rFonts w:ascii="Times New Roman" w:hAnsi="Times New Roman"/>
              </w:rPr>
              <w:t>Contact:</w:t>
            </w:r>
          </w:p>
        </w:tc>
        <w:tc>
          <w:tcPr>
            <w:tcW w:w="6951" w:type="dxa"/>
            <w:shd w:val="clear" w:color="auto" w:fill="FFFFFF"/>
          </w:tcPr>
          <w:p w:rsidR="005A1843" w:rsidRPr="000176ED" w:rsidRDefault="005A1843" w:rsidP="00A05D57">
            <w:pPr>
              <w:pStyle w:val="OneM2M-FrontMatter"/>
              <w:tabs>
                <w:tab w:val="clear" w:pos="3780"/>
                <w:tab w:val="left" w:pos="1710"/>
              </w:tabs>
              <w:rPr>
                <w:rFonts w:ascii="Times New Roman" w:hAnsi="Times New Roman"/>
                <w:lang w:val="en-US"/>
              </w:rPr>
            </w:pPr>
            <w:r w:rsidRPr="000176ED">
              <w:rPr>
                <w:rFonts w:ascii="Times New Roman" w:hAnsi="Times New Roman"/>
                <w:lang w:val="en-US"/>
              </w:rPr>
              <w:t xml:space="preserve">Yang Guang, CAICT, </w:t>
            </w:r>
            <w:hyperlink r:id="rId10" w:history="1">
              <w:r w:rsidRPr="000176ED">
                <w:rPr>
                  <w:rStyle w:val="ac"/>
                  <w:rFonts w:ascii="Times New Roman" w:hAnsi="Times New Roman"/>
                  <w:lang w:val="en-US"/>
                </w:rPr>
                <w:t>yangguang1@caict.ac.cn</w:t>
              </w:r>
            </w:hyperlink>
          </w:p>
        </w:tc>
      </w:tr>
      <w:tr w:rsidR="00DA5992" w:rsidRPr="000176ED" w:rsidTr="004941A6">
        <w:trPr>
          <w:trHeight w:val="124"/>
          <w:jc w:val="center"/>
        </w:trPr>
        <w:tc>
          <w:tcPr>
            <w:tcW w:w="2512" w:type="dxa"/>
            <w:shd w:val="clear" w:color="auto" w:fill="A0A0A3"/>
          </w:tcPr>
          <w:p w:rsidR="00DA5992" w:rsidRPr="000176ED" w:rsidRDefault="00DA5992" w:rsidP="00861D0F">
            <w:pPr>
              <w:pStyle w:val="OneM2M-RowTitle"/>
              <w:rPr>
                <w:rFonts w:ascii="Times New Roman" w:hAnsi="Times New Roman"/>
              </w:rPr>
            </w:pPr>
            <w:r w:rsidRPr="000176ED">
              <w:rPr>
                <w:rFonts w:ascii="Times New Roman" w:hAnsi="Times New Roman"/>
              </w:rPr>
              <w:t>Date:*</w:t>
            </w:r>
          </w:p>
        </w:tc>
        <w:tc>
          <w:tcPr>
            <w:tcW w:w="6951" w:type="dxa"/>
            <w:shd w:val="clear" w:color="auto" w:fill="FFFFFF"/>
          </w:tcPr>
          <w:p w:rsidR="00DA5992" w:rsidRPr="000176ED" w:rsidRDefault="007F7F77" w:rsidP="002C6A20">
            <w:pPr>
              <w:pStyle w:val="OneM2M-FrontMatter"/>
              <w:rPr>
                <w:rFonts w:ascii="Times New Roman" w:hAnsi="Times New Roman"/>
              </w:rPr>
            </w:pPr>
            <w:r w:rsidRPr="000176ED">
              <w:rPr>
                <w:rFonts w:ascii="Times New Roman" w:hAnsi="Times New Roman"/>
              </w:rPr>
              <w:t>201</w:t>
            </w:r>
            <w:r w:rsidR="005A1843" w:rsidRPr="000176ED">
              <w:rPr>
                <w:rFonts w:ascii="Times New Roman" w:hAnsi="Times New Roman"/>
              </w:rPr>
              <w:t>7</w:t>
            </w:r>
            <w:r w:rsidR="00DA5992" w:rsidRPr="000176ED">
              <w:rPr>
                <w:rFonts w:ascii="Times New Roman" w:hAnsi="Times New Roman"/>
              </w:rPr>
              <w:t>-</w:t>
            </w:r>
            <w:r w:rsidR="005A1843" w:rsidRPr="000176ED">
              <w:rPr>
                <w:rFonts w:ascii="Times New Roman" w:hAnsi="Times New Roman"/>
              </w:rPr>
              <w:t>11</w:t>
            </w:r>
            <w:r w:rsidR="00DA5992" w:rsidRPr="000176ED">
              <w:rPr>
                <w:rFonts w:ascii="Times New Roman" w:hAnsi="Times New Roman"/>
              </w:rPr>
              <w:t>-</w:t>
            </w:r>
            <w:r w:rsidR="005A1843" w:rsidRPr="000176ED">
              <w:rPr>
                <w:rFonts w:ascii="Times New Roman" w:hAnsi="Times New Roman"/>
              </w:rPr>
              <w:t>13</w:t>
            </w:r>
          </w:p>
        </w:tc>
      </w:tr>
      <w:tr w:rsidR="00DA5992" w:rsidRPr="000176ED" w:rsidTr="004941A6">
        <w:trPr>
          <w:trHeight w:val="937"/>
          <w:jc w:val="center"/>
        </w:trPr>
        <w:tc>
          <w:tcPr>
            <w:tcW w:w="2512" w:type="dxa"/>
            <w:shd w:val="clear" w:color="auto" w:fill="A0A0A3"/>
          </w:tcPr>
          <w:p w:rsidR="00DA5992" w:rsidRPr="000176ED" w:rsidRDefault="00DA5992" w:rsidP="00861D0F">
            <w:pPr>
              <w:pStyle w:val="OneM2M-RowTitle"/>
              <w:rPr>
                <w:rFonts w:ascii="Times New Roman" w:hAnsi="Times New Roman"/>
              </w:rPr>
            </w:pPr>
            <w:r w:rsidRPr="000176ED">
              <w:rPr>
                <w:rFonts w:ascii="Times New Roman" w:hAnsi="Times New Roman"/>
              </w:rPr>
              <w:t>Abstract:*</w:t>
            </w:r>
          </w:p>
        </w:tc>
        <w:tc>
          <w:tcPr>
            <w:tcW w:w="6951" w:type="dxa"/>
            <w:shd w:val="clear" w:color="auto" w:fill="FFFFFF"/>
          </w:tcPr>
          <w:p w:rsidR="00DA5992" w:rsidRPr="000176ED" w:rsidRDefault="00DC1795" w:rsidP="00DC1795">
            <w:pPr>
              <w:pStyle w:val="OneM2M-FrontMatter"/>
              <w:ind w:left="32" w:hanging="32"/>
              <w:rPr>
                <w:rFonts w:ascii="Times New Roman" w:hAnsi="Times New Roman"/>
              </w:rPr>
            </w:pPr>
            <w:r w:rsidRPr="000176ED">
              <w:rPr>
                <w:rFonts w:ascii="Times New Roman" w:hAnsi="Times New Roman"/>
              </w:rPr>
              <w:t>This input introduces a new use case of Smart Water Metering</w:t>
            </w:r>
          </w:p>
        </w:tc>
      </w:tr>
      <w:tr w:rsidR="00DA5992" w:rsidRPr="000176ED" w:rsidTr="004941A6">
        <w:trPr>
          <w:trHeight w:val="403"/>
          <w:jc w:val="center"/>
        </w:trPr>
        <w:tc>
          <w:tcPr>
            <w:tcW w:w="2512" w:type="dxa"/>
            <w:shd w:val="clear" w:color="auto" w:fill="A0A0A3"/>
          </w:tcPr>
          <w:p w:rsidR="00DA5992" w:rsidRPr="000176ED" w:rsidRDefault="00DA5992" w:rsidP="00861D0F">
            <w:pPr>
              <w:pStyle w:val="OneM2M-RowTitle"/>
              <w:rPr>
                <w:rFonts w:ascii="Times New Roman" w:hAnsi="Times New Roman"/>
              </w:rPr>
            </w:pPr>
            <w:r w:rsidRPr="000176ED">
              <w:rPr>
                <w:rFonts w:ascii="Times New Roman" w:hAnsi="Times New Roman"/>
              </w:rPr>
              <w:t>Agenda Item:*</w:t>
            </w:r>
          </w:p>
        </w:tc>
        <w:tc>
          <w:tcPr>
            <w:tcW w:w="6951" w:type="dxa"/>
            <w:shd w:val="clear" w:color="auto" w:fill="FFFFFF"/>
          </w:tcPr>
          <w:p w:rsidR="00DA5992" w:rsidRPr="000176ED" w:rsidRDefault="00DA5992" w:rsidP="00CF2554">
            <w:pPr>
              <w:pStyle w:val="OneM2M-FrontMatter"/>
              <w:ind w:left="32" w:hanging="32"/>
              <w:rPr>
                <w:rFonts w:ascii="Times New Roman" w:hAnsi="Times New Roman"/>
              </w:rPr>
            </w:pPr>
          </w:p>
        </w:tc>
      </w:tr>
      <w:tr w:rsidR="00DA5992" w:rsidRPr="000176ED" w:rsidTr="004941A6">
        <w:trPr>
          <w:trHeight w:val="403"/>
          <w:jc w:val="center"/>
        </w:trPr>
        <w:tc>
          <w:tcPr>
            <w:tcW w:w="2512" w:type="dxa"/>
            <w:shd w:val="clear" w:color="auto" w:fill="A0A0A3"/>
          </w:tcPr>
          <w:p w:rsidR="00DA5992" w:rsidRPr="000176ED" w:rsidRDefault="00DA5992" w:rsidP="00861D0F">
            <w:pPr>
              <w:pStyle w:val="OneM2M-RowTitle"/>
              <w:rPr>
                <w:rFonts w:ascii="Times New Roman" w:hAnsi="Times New Roman"/>
              </w:rPr>
            </w:pPr>
            <w:r w:rsidRPr="000176ED">
              <w:rPr>
                <w:rFonts w:ascii="Times New Roman" w:hAnsi="Times New Roman"/>
              </w:rPr>
              <w:t>Work item(s):</w:t>
            </w:r>
          </w:p>
        </w:tc>
        <w:tc>
          <w:tcPr>
            <w:tcW w:w="6951" w:type="dxa"/>
            <w:shd w:val="clear" w:color="auto" w:fill="FFFFFF"/>
          </w:tcPr>
          <w:p w:rsidR="00DA5992" w:rsidRPr="000176ED" w:rsidRDefault="00DA5992" w:rsidP="00CF2554">
            <w:pPr>
              <w:pStyle w:val="OneM2M-FrontMatter"/>
              <w:ind w:left="32" w:hanging="32"/>
              <w:rPr>
                <w:rFonts w:ascii="Times New Roman" w:hAnsi="Times New Roman"/>
              </w:rPr>
            </w:pPr>
          </w:p>
        </w:tc>
      </w:tr>
      <w:tr w:rsidR="00DA5992" w:rsidRPr="000176ED" w:rsidTr="004941A6">
        <w:trPr>
          <w:trHeight w:val="403"/>
          <w:jc w:val="center"/>
        </w:trPr>
        <w:tc>
          <w:tcPr>
            <w:tcW w:w="2512" w:type="dxa"/>
            <w:shd w:val="clear" w:color="auto" w:fill="A0A0A3"/>
          </w:tcPr>
          <w:p w:rsidR="00DA5992" w:rsidRPr="000176ED" w:rsidRDefault="00DA5992" w:rsidP="00861D0F">
            <w:pPr>
              <w:pStyle w:val="OneM2M-RowTitle"/>
              <w:rPr>
                <w:rFonts w:ascii="Times New Roman" w:hAnsi="Times New Roman"/>
              </w:rPr>
            </w:pPr>
            <w:r w:rsidRPr="000176ED">
              <w:rPr>
                <w:rFonts w:ascii="Times New Roman" w:hAnsi="Times New Roman"/>
              </w:rPr>
              <w:t xml:space="preserve">Document(s) </w:t>
            </w:r>
          </w:p>
          <w:p w:rsidR="00DA5992" w:rsidRPr="000176ED" w:rsidRDefault="00DA5992" w:rsidP="00861D0F">
            <w:pPr>
              <w:pStyle w:val="OneM2M-RowTitle"/>
              <w:rPr>
                <w:rFonts w:ascii="Times New Roman" w:hAnsi="Times New Roman"/>
              </w:rPr>
            </w:pPr>
            <w:r w:rsidRPr="000176ED">
              <w:rPr>
                <w:rFonts w:ascii="Times New Roman" w:hAnsi="Times New Roman"/>
              </w:rPr>
              <w:t>Impacted*</w:t>
            </w:r>
          </w:p>
        </w:tc>
        <w:tc>
          <w:tcPr>
            <w:tcW w:w="6951" w:type="dxa"/>
            <w:shd w:val="clear" w:color="auto" w:fill="FFFFFF"/>
          </w:tcPr>
          <w:p w:rsidR="00DA5992" w:rsidRPr="000176ED" w:rsidRDefault="00DA5992" w:rsidP="00CF2554">
            <w:pPr>
              <w:pStyle w:val="OneM2M-FrontMatter"/>
              <w:ind w:left="32" w:hanging="32"/>
              <w:rPr>
                <w:rFonts w:ascii="Times New Roman" w:hAnsi="Times New Roman"/>
              </w:rPr>
            </w:pPr>
          </w:p>
        </w:tc>
      </w:tr>
      <w:tr w:rsidR="00DA5992" w:rsidRPr="000176ED" w:rsidTr="004941A6">
        <w:trPr>
          <w:trHeight w:val="937"/>
          <w:jc w:val="center"/>
        </w:trPr>
        <w:tc>
          <w:tcPr>
            <w:tcW w:w="2512" w:type="dxa"/>
            <w:shd w:val="clear" w:color="auto" w:fill="A0A0A3"/>
          </w:tcPr>
          <w:p w:rsidR="00DA5992" w:rsidRPr="000176ED" w:rsidRDefault="00DA5992" w:rsidP="00153A38">
            <w:pPr>
              <w:pStyle w:val="OneM2M-RowTitle"/>
              <w:rPr>
                <w:rFonts w:ascii="Times New Roman" w:hAnsi="Times New Roman"/>
              </w:rPr>
            </w:pPr>
            <w:r w:rsidRPr="000176ED">
              <w:rPr>
                <w:rFonts w:ascii="Times New Roman" w:hAnsi="Times New Roman"/>
              </w:rPr>
              <w:t>Intended purpose of</w:t>
            </w:r>
          </w:p>
          <w:p w:rsidR="00DA5992" w:rsidRPr="000176ED" w:rsidRDefault="00DA5992" w:rsidP="00153A38">
            <w:pPr>
              <w:pStyle w:val="OneM2M-RowTitle"/>
              <w:rPr>
                <w:rFonts w:ascii="Times New Roman" w:hAnsi="Times New Roman"/>
              </w:rPr>
            </w:pPr>
            <w:r w:rsidRPr="000176ED">
              <w:rPr>
                <w:rFonts w:ascii="Times New Roman" w:hAnsi="Times New Roman"/>
              </w:rPr>
              <w:t>document:*</w:t>
            </w:r>
          </w:p>
        </w:tc>
        <w:tc>
          <w:tcPr>
            <w:tcW w:w="6951" w:type="dxa"/>
            <w:shd w:val="clear" w:color="auto" w:fill="FFFFFF"/>
          </w:tcPr>
          <w:p w:rsidR="00DA5992" w:rsidRPr="000176ED" w:rsidRDefault="00DA5992" w:rsidP="00483FF6">
            <w:pPr>
              <w:pStyle w:val="OneM2M-FrontMatter"/>
              <w:rPr>
                <w:rFonts w:ascii="Times New Roman" w:hAnsi="Times New Roman"/>
              </w:rPr>
            </w:pPr>
            <w:r w:rsidRPr="000176ED">
              <w:rPr>
                <w:rFonts w:ascii="Times New Roman" w:hAnsi="Times New Roman"/>
              </w:rPr>
              <w:fldChar w:fldCharType="begin">
                <w:ffData>
                  <w:name w:val=""/>
                  <w:enabled/>
                  <w:calcOnExit w:val="0"/>
                  <w:checkBox>
                    <w:sizeAuto/>
                    <w:default w:val="1"/>
                  </w:checkBox>
                </w:ffData>
              </w:fldChar>
            </w:r>
            <w:r w:rsidRPr="000176ED">
              <w:rPr>
                <w:rFonts w:ascii="Times New Roman" w:hAnsi="Times New Roman"/>
              </w:rPr>
              <w:instrText xml:space="preserve"> FORMCHECKBOX </w:instrText>
            </w:r>
            <w:r w:rsidR="0046685F" w:rsidRPr="000176ED">
              <w:rPr>
                <w:rFonts w:ascii="Times New Roman" w:hAnsi="Times New Roman"/>
              </w:rPr>
            </w:r>
            <w:r w:rsidRPr="000176ED">
              <w:rPr>
                <w:rFonts w:ascii="Times New Roman" w:hAnsi="Times New Roman"/>
              </w:rPr>
              <w:fldChar w:fldCharType="end"/>
            </w:r>
            <w:r w:rsidRPr="000176ED">
              <w:rPr>
                <w:rFonts w:ascii="Times New Roman" w:hAnsi="Times New Roman"/>
              </w:rPr>
              <w:t xml:space="preserve"> Decision</w:t>
            </w:r>
          </w:p>
          <w:p w:rsidR="00DA5992" w:rsidRPr="000176ED" w:rsidRDefault="0027561D" w:rsidP="00483FF6">
            <w:pPr>
              <w:pStyle w:val="OneM2M-FrontMatter"/>
              <w:rPr>
                <w:rFonts w:ascii="Times New Roman" w:hAnsi="Times New Roman"/>
              </w:rPr>
            </w:pPr>
            <w:r w:rsidRPr="000176ED">
              <w:rPr>
                <w:rFonts w:ascii="Times New Roman" w:hAnsi="Times New Roman"/>
              </w:rPr>
              <w:fldChar w:fldCharType="begin">
                <w:ffData>
                  <w:name w:val=""/>
                  <w:enabled/>
                  <w:calcOnExit w:val="0"/>
                  <w:checkBox>
                    <w:sizeAuto/>
                    <w:default w:val="1"/>
                  </w:checkBox>
                </w:ffData>
              </w:fldChar>
            </w:r>
            <w:r w:rsidRPr="000176ED">
              <w:rPr>
                <w:rFonts w:ascii="Times New Roman" w:hAnsi="Times New Roman"/>
              </w:rPr>
              <w:instrText xml:space="preserve"> FORMCHECKBOX </w:instrText>
            </w:r>
            <w:r w:rsidRPr="000176ED">
              <w:rPr>
                <w:rFonts w:ascii="Times New Roman" w:hAnsi="Times New Roman"/>
              </w:rPr>
            </w:r>
            <w:r w:rsidRPr="000176ED">
              <w:rPr>
                <w:rFonts w:ascii="Times New Roman" w:hAnsi="Times New Roman"/>
              </w:rPr>
              <w:fldChar w:fldCharType="end"/>
            </w:r>
            <w:r w:rsidRPr="000176ED">
              <w:rPr>
                <w:rFonts w:ascii="Times New Roman" w:hAnsi="Times New Roman"/>
              </w:rPr>
              <w:t xml:space="preserve"> </w:t>
            </w:r>
            <w:r w:rsidR="00DA5992" w:rsidRPr="000176ED">
              <w:rPr>
                <w:rFonts w:ascii="Times New Roman" w:hAnsi="Times New Roman"/>
              </w:rPr>
              <w:t>Discussion</w:t>
            </w:r>
          </w:p>
          <w:p w:rsidR="00DA5992" w:rsidRPr="000176ED" w:rsidRDefault="00DA5992" w:rsidP="00483FF6">
            <w:pPr>
              <w:pStyle w:val="OneM2M-FrontMatter"/>
              <w:rPr>
                <w:rFonts w:ascii="Times New Roman" w:hAnsi="Times New Roman"/>
              </w:rPr>
            </w:pPr>
            <w:r w:rsidRPr="000176ED">
              <w:rPr>
                <w:rFonts w:ascii="Times New Roman" w:hAnsi="Times New Roman"/>
              </w:rPr>
              <w:fldChar w:fldCharType="begin">
                <w:ffData>
                  <w:name w:val=""/>
                  <w:enabled/>
                  <w:calcOnExit w:val="0"/>
                  <w:checkBox>
                    <w:sizeAuto/>
                    <w:default w:val="0"/>
                  </w:checkBox>
                </w:ffData>
              </w:fldChar>
            </w:r>
            <w:r w:rsidRPr="000176ED">
              <w:rPr>
                <w:rFonts w:ascii="Times New Roman" w:hAnsi="Times New Roman"/>
              </w:rPr>
              <w:instrText xml:space="preserve"> FORMCHECKBOX </w:instrText>
            </w:r>
            <w:r w:rsidR="0046685F" w:rsidRPr="000176ED">
              <w:rPr>
                <w:rFonts w:ascii="Times New Roman" w:hAnsi="Times New Roman"/>
              </w:rPr>
            </w:r>
            <w:r w:rsidRPr="000176ED">
              <w:rPr>
                <w:rFonts w:ascii="Times New Roman" w:hAnsi="Times New Roman"/>
              </w:rPr>
              <w:fldChar w:fldCharType="end"/>
            </w:r>
            <w:r w:rsidRPr="000176ED">
              <w:rPr>
                <w:rFonts w:ascii="Times New Roman" w:hAnsi="Times New Roman"/>
              </w:rPr>
              <w:t xml:space="preserve"> Information</w:t>
            </w:r>
          </w:p>
          <w:p w:rsidR="00DA5992" w:rsidRPr="000176ED" w:rsidRDefault="00DA5992" w:rsidP="00483FF6">
            <w:pPr>
              <w:pStyle w:val="OneM2M-FrontMatter"/>
              <w:rPr>
                <w:rFonts w:ascii="Times New Roman" w:hAnsi="Times New Roman"/>
              </w:rPr>
            </w:pPr>
            <w:r w:rsidRPr="000176ED">
              <w:rPr>
                <w:rFonts w:ascii="Times New Roman" w:hAnsi="Times New Roman"/>
              </w:rPr>
              <w:fldChar w:fldCharType="begin">
                <w:ffData>
                  <w:name w:val=""/>
                  <w:enabled/>
                  <w:calcOnExit w:val="0"/>
                  <w:checkBox>
                    <w:sizeAuto/>
                    <w:default w:val="0"/>
                  </w:checkBox>
                </w:ffData>
              </w:fldChar>
            </w:r>
            <w:r w:rsidRPr="000176ED">
              <w:rPr>
                <w:rFonts w:ascii="Times New Roman" w:hAnsi="Times New Roman"/>
              </w:rPr>
              <w:instrText xml:space="preserve"> FORMCHECKBOX </w:instrText>
            </w:r>
            <w:r w:rsidR="0046685F" w:rsidRPr="000176ED">
              <w:rPr>
                <w:rFonts w:ascii="Times New Roman" w:hAnsi="Times New Roman"/>
              </w:rPr>
            </w:r>
            <w:r w:rsidRPr="000176ED">
              <w:rPr>
                <w:rFonts w:ascii="Times New Roman" w:hAnsi="Times New Roman"/>
              </w:rPr>
              <w:fldChar w:fldCharType="end"/>
            </w:r>
            <w:r w:rsidRPr="000176ED">
              <w:rPr>
                <w:rFonts w:ascii="Times New Roman" w:hAnsi="Times New Roman"/>
              </w:rPr>
              <w:t xml:space="preserve"> Other &lt;specify&gt;</w:t>
            </w:r>
          </w:p>
        </w:tc>
      </w:tr>
      <w:tr w:rsidR="00DA5992" w:rsidRPr="000176ED" w:rsidTr="004941A6">
        <w:trPr>
          <w:trHeight w:val="937"/>
          <w:jc w:val="center"/>
        </w:trPr>
        <w:tc>
          <w:tcPr>
            <w:tcW w:w="2512" w:type="dxa"/>
            <w:shd w:val="clear" w:color="auto" w:fill="A0A0A3"/>
          </w:tcPr>
          <w:p w:rsidR="00DA5992" w:rsidRPr="000176ED" w:rsidRDefault="00DA5992" w:rsidP="00F66368">
            <w:pPr>
              <w:pStyle w:val="OneM2M-RowTitle"/>
              <w:ind w:left="0" w:firstLine="0"/>
              <w:rPr>
                <w:rFonts w:ascii="Times New Roman" w:hAnsi="Times New Roman"/>
              </w:rPr>
            </w:pPr>
            <w:r w:rsidRPr="000176ED">
              <w:rPr>
                <w:rFonts w:ascii="Times New Roman" w:hAnsi="Times New Roman"/>
              </w:rPr>
              <w:t>Decision requested or recommendation:*</w:t>
            </w:r>
          </w:p>
        </w:tc>
        <w:tc>
          <w:tcPr>
            <w:tcW w:w="6951" w:type="dxa"/>
            <w:shd w:val="clear" w:color="auto" w:fill="FFFFFF"/>
          </w:tcPr>
          <w:p w:rsidR="00DA5992" w:rsidRPr="000176ED" w:rsidRDefault="00DA5992" w:rsidP="00483FF6">
            <w:pPr>
              <w:pStyle w:val="OneM2M-FrontMatter"/>
              <w:rPr>
                <w:rFonts w:ascii="Times New Roman" w:hAnsi="Times New Roman"/>
              </w:rPr>
            </w:pPr>
          </w:p>
        </w:tc>
      </w:tr>
      <w:tr w:rsidR="004941A6" w:rsidRPr="000176ED" w:rsidTr="004941A6">
        <w:tblPrEx>
          <w:shd w:val="clear" w:color="auto" w:fill="C00000"/>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rsidR="004941A6" w:rsidRPr="004941A6" w:rsidRDefault="00D14821">
            <w:pPr>
              <w:pStyle w:val="oneM2M-CoverTableLeft"/>
              <w:tabs>
                <w:tab w:val="left" w:pos="6248"/>
              </w:tabs>
              <w:rPr>
                <w:sz w:val="16"/>
                <w:szCs w:val="16"/>
                <w:lang w:eastAsia="ja-JP"/>
              </w:rPr>
            </w:pPr>
            <w:r>
              <w:rPr>
                <w:sz w:val="16"/>
                <w:szCs w:val="16"/>
              </w:rPr>
              <w:t>Template Version:23</w:t>
            </w:r>
            <w:r w:rsidR="004941A6" w:rsidRPr="004941A6">
              <w:rPr>
                <w:sz w:val="16"/>
                <w:szCs w:val="16"/>
                <w:lang w:eastAsia="ja-JP"/>
              </w:rPr>
              <w:t xml:space="preserve"> February 2015 (Dot not modify)</w:t>
            </w:r>
          </w:p>
        </w:tc>
      </w:tr>
    </w:tbl>
    <w:p w:rsidR="002B2457" w:rsidRPr="00210787" w:rsidRDefault="002B2457" w:rsidP="002B2457">
      <w:pPr>
        <w:rPr>
          <w:rFonts w:ascii="Times New Roman" w:hAnsi="Times New Roman"/>
        </w:rPr>
      </w:pPr>
    </w:p>
    <w:p w:rsidR="00475A75" w:rsidRPr="00210787" w:rsidRDefault="00475A75" w:rsidP="00475A75">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210787">
        <w:rPr>
          <w:rFonts w:ascii="Times New Roman" w:hAnsi="Times New Roman"/>
          <w:b/>
          <w:sz w:val="32"/>
          <w:szCs w:val="32"/>
        </w:rPr>
        <w:t>oneM2M Notice</w:t>
      </w:r>
    </w:p>
    <w:p w:rsidR="00475A75" w:rsidRPr="00210787" w:rsidRDefault="00475A75" w:rsidP="00475A75">
      <w:pPr>
        <w:pStyle w:val="AltNormal"/>
        <w:pBdr>
          <w:top w:val="single" w:sz="4" w:space="1" w:color="A0A0A3"/>
          <w:left w:val="single" w:sz="4" w:space="4" w:color="A0A0A3"/>
          <w:bottom w:val="single" w:sz="4" w:space="1" w:color="A0A0A3"/>
          <w:right w:val="single" w:sz="4" w:space="4" w:color="A0A0A3"/>
        </w:pBdr>
        <w:rPr>
          <w:rFonts w:ascii="Times New Roman" w:hAnsi="Times New Roman"/>
        </w:rPr>
      </w:pPr>
      <w:r w:rsidRPr="00210787">
        <w:rPr>
          <w:rFonts w:ascii="Times New Roman" w:hAnsi="Times New Roman"/>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6A5F49" w:rsidRPr="00210787" w:rsidRDefault="006A5F49" w:rsidP="002D448F">
      <w:pPr>
        <w:tabs>
          <w:tab w:val="clear" w:pos="284"/>
        </w:tabs>
        <w:spacing w:before="0"/>
        <w:rPr>
          <w:rFonts w:ascii="Times New Roman" w:eastAsia="MS Mincho" w:hAnsi="Times New Roman"/>
          <w:sz w:val="20"/>
          <w:szCs w:val="20"/>
          <w:lang w:val="en-US" w:eastAsia="ja-JP"/>
        </w:rPr>
      </w:pPr>
    </w:p>
    <w:p w:rsidR="00853454" w:rsidRDefault="00853454" w:rsidP="00853454">
      <w:pPr>
        <w:pStyle w:val="2"/>
        <w:ind w:hanging="1166"/>
      </w:pPr>
      <w:bookmarkStart w:id="0" w:name="_Toc498004358"/>
      <w:r>
        <w:lastRenderedPageBreak/>
        <w:t>Smart water meter</w:t>
      </w:r>
      <w:bookmarkEnd w:id="0"/>
      <w:r>
        <w:t>ing</w:t>
      </w:r>
    </w:p>
    <w:p w:rsidR="00853454" w:rsidRPr="00F53419" w:rsidRDefault="00853454" w:rsidP="000176ED">
      <w:pPr>
        <w:pStyle w:val="3"/>
        <w:numPr>
          <w:ilvl w:val="2"/>
          <w:numId w:val="9"/>
        </w:numPr>
        <w:tabs>
          <w:tab w:val="left" w:pos="1140"/>
        </w:tabs>
        <w:overflowPunct w:val="0"/>
        <w:autoSpaceDE w:val="0"/>
        <w:autoSpaceDN w:val="0"/>
        <w:adjustRightInd w:val="0"/>
        <w:textAlignment w:val="baseline"/>
        <w:rPr>
          <w:rFonts w:eastAsia="Times New Roman"/>
        </w:rPr>
      </w:pPr>
      <w:bookmarkStart w:id="1" w:name="_Toc498004359"/>
      <w:r w:rsidRPr="00F53419">
        <w:rPr>
          <w:rFonts w:eastAsia="Times New Roman" w:hint="eastAsia"/>
        </w:rPr>
        <w:t>Description</w:t>
      </w:r>
      <w:bookmarkEnd w:id="1"/>
    </w:p>
    <w:p w:rsidR="00853454" w:rsidRPr="000176ED" w:rsidRDefault="00853454" w:rsidP="00853454">
      <w:pPr>
        <w:rPr>
          <w:lang w:val="x-none" w:eastAsia="zh-CN"/>
        </w:rPr>
      </w:pPr>
      <w:r w:rsidRPr="000176ED">
        <w:rPr>
          <w:rFonts w:hint="eastAsia"/>
          <w:lang w:val="x-none" w:eastAsia="zh-CN"/>
        </w:rPr>
        <w:t>Smart water meter</w:t>
      </w:r>
      <w:r w:rsidRPr="000176ED">
        <w:rPr>
          <w:lang w:val="x-none" w:eastAsia="zh-CN"/>
        </w:rPr>
        <w:t>ing</w:t>
      </w:r>
      <w:r w:rsidRPr="000176ED">
        <w:rPr>
          <w:rFonts w:hint="eastAsia"/>
          <w:lang w:val="x-none" w:eastAsia="zh-CN"/>
        </w:rPr>
        <w:t xml:space="preserve"> </w:t>
      </w:r>
      <w:r w:rsidRPr="000176ED">
        <w:rPr>
          <w:lang w:val="x-none" w:eastAsia="zh-CN"/>
        </w:rPr>
        <w:t>enable automated collection of water meter data. Compared to traditional water metering, this technology can enhance the water management. Smart meter can ensure more accurate water bills, improve detection of  leak, illegal connection and tamper alert.</w:t>
      </w:r>
    </w:p>
    <w:p w:rsidR="00853454" w:rsidRPr="000176ED" w:rsidRDefault="00853454" w:rsidP="00853454">
      <w:pPr>
        <w:rPr>
          <w:lang w:val="x-none" w:eastAsia="zh-CN"/>
        </w:rPr>
      </w:pPr>
      <w:r w:rsidRPr="000176ED">
        <w:rPr>
          <w:lang w:val="x-none" w:eastAsia="zh-CN"/>
        </w:rPr>
        <w:t xml:space="preserve">Smart water metering is a typical LPWA Machine-type </w:t>
      </w:r>
      <w:r w:rsidR="004D0BF1">
        <w:rPr>
          <w:lang w:val="x-none" w:eastAsia="zh-CN"/>
        </w:rPr>
        <w:t>communication</w:t>
      </w:r>
      <w:r w:rsidRPr="000176ED">
        <w:rPr>
          <w:lang w:val="x-none" w:eastAsia="zh-CN"/>
        </w:rPr>
        <w:t xml:space="preserve"> technology(e.g., </w:t>
      </w:r>
      <w:r w:rsidR="004D0BF1">
        <w:rPr>
          <w:lang w:val="x-none" w:eastAsia="zh-CN"/>
        </w:rPr>
        <w:t>LoRa</w:t>
      </w:r>
      <w:r w:rsidRPr="000176ED">
        <w:rPr>
          <w:lang w:val="x-none" w:eastAsia="zh-CN"/>
        </w:rPr>
        <w:t xml:space="preserve"> or NB-IoT). This technology usually supports years of battery life performance.</w:t>
      </w:r>
    </w:p>
    <w:p w:rsidR="00853454" w:rsidRPr="000176ED" w:rsidRDefault="00853454" w:rsidP="00853454">
      <w:pPr>
        <w:rPr>
          <w:lang w:val="x-none" w:eastAsia="zh-CN"/>
        </w:rPr>
      </w:pPr>
      <w:r w:rsidRPr="000176ED">
        <w:rPr>
          <w:rFonts w:hint="eastAsia"/>
          <w:lang w:val="x-none" w:eastAsia="zh-CN"/>
        </w:rPr>
        <w:t xml:space="preserve">Smart water meter is </w:t>
      </w:r>
      <w:r w:rsidRPr="000176ED">
        <w:rPr>
          <w:lang w:val="x-none" w:eastAsia="zh-CN"/>
        </w:rPr>
        <w:t>electronic M2M device which supports real time monitoring water consumption of a building, a business or a home. This device typically consists of an embedded controller, meter sensor</w:t>
      </w:r>
      <w:ins w:id="2" w:author="Thinkpad" w:date="2017-11-14T16:23:00Z">
        <w:r w:rsidR="00304193">
          <w:rPr>
            <w:lang w:val="x-none" w:eastAsia="zh-CN"/>
          </w:rPr>
          <w:t>, display</w:t>
        </w:r>
      </w:ins>
      <w:r w:rsidRPr="000176ED">
        <w:rPr>
          <w:lang w:val="x-none" w:eastAsia="zh-CN"/>
        </w:rPr>
        <w:t xml:space="preserve"> and wireless transmitter.</w:t>
      </w:r>
    </w:p>
    <w:p w:rsidR="00853454" w:rsidRPr="000176ED" w:rsidRDefault="00853454" w:rsidP="00853454">
      <w:pPr>
        <w:rPr>
          <w:lang w:val="x-none" w:eastAsia="zh-CN"/>
        </w:rPr>
      </w:pPr>
    </w:p>
    <w:p w:rsidR="00853454" w:rsidRPr="00810C05" w:rsidRDefault="00853454" w:rsidP="000176ED">
      <w:pPr>
        <w:pStyle w:val="3"/>
        <w:numPr>
          <w:ilvl w:val="2"/>
          <w:numId w:val="9"/>
        </w:numPr>
        <w:tabs>
          <w:tab w:val="left" w:pos="1140"/>
        </w:tabs>
        <w:overflowPunct w:val="0"/>
        <w:autoSpaceDE w:val="0"/>
        <w:autoSpaceDN w:val="0"/>
        <w:adjustRightInd w:val="0"/>
        <w:textAlignment w:val="baseline"/>
        <w:rPr>
          <w:rFonts w:eastAsia="Times New Roman"/>
        </w:rPr>
      </w:pPr>
      <w:bookmarkStart w:id="3" w:name="_Toc404088201"/>
      <w:bookmarkStart w:id="4" w:name="_Toc404088677"/>
      <w:bookmarkStart w:id="5" w:name="_Toc404089624"/>
      <w:bookmarkStart w:id="6" w:name="_Toc404090098"/>
      <w:bookmarkStart w:id="7" w:name="_Toc405548705"/>
      <w:bookmarkStart w:id="8" w:name="_Toc405800148"/>
      <w:bookmarkStart w:id="9" w:name="_Toc405801357"/>
      <w:bookmarkStart w:id="10" w:name="_Toc405812735"/>
      <w:bookmarkStart w:id="11" w:name="_Toc405813202"/>
      <w:bookmarkStart w:id="12" w:name="_Toc405813673"/>
      <w:bookmarkStart w:id="13" w:name="_Toc405816496"/>
      <w:bookmarkStart w:id="14" w:name="_Toc405816969"/>
      <w:bookmarkStart w:id="15" w:name="_Toc405817438"/>
      <w:bookmarkStart w:id="16" w:name="_Toc405817908"/>
      <w:bookmarkStart w:id="17" w:name="_Toc406056090"/>
      <w:bookmarkStart w:id="18" w:name="_Toc435795435"/>
      <w:bookmarkStart w:id="19" w:name="_Toc488238709"/>
      <w:bookmarkStart w:id="20" w:name="_Toc488240059"/>
      <w:bookmarkStart w:id="21" w:name="_Toc489445759"/>
      <w:bookmarkStart w:id="22" w:name="_Toc489446048"/>
      <w:bookmarkStart w:id="23" w:name="_Toc490225724"/>
      <w:r w:rsidRPr="00810C05">
        <w:rPr>
          <w:rFonts w:eastAsia="Times New Roman"/>
        </w:rPr>
        <w:t>Source</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853454" w:rsidRPr="000176ED" w:rsidRDefault="004F36AF" w:rsidP="00853454">
      <w:pPr>
        <w:rPr>
          <w:lang w:eastAsia="zh-CN"/>
        </w:rPr>
      </w:pPr>
      <w:r>
        <w:rPr>
          <w:rFonts w:hint="eastAsia"/>
          <w:lang w:eastAsia="zh-CN"/>
        </w:rPr>
        <w:t>OneM2M-</w:t>
      </w:r>
      <w:r w:rsidRPr="004F36AF">
        <w:rPr>
          <w:lang w:eastAsia="zh-CN"/>
        </w:rPr>
        <w:t>REQ-2017-0068</w:t>
      </w:r>
    </w:p>
    <w:p w:rsidR="00853454" w:rsidRPr="00810C05" w:rsidRDefault="00853454" w:rsidP="000176ED">
      <w:pPr>
        <w:pStyle w:val="3"/>
        <w:numPr>
          <w:ilvl w:val="2"/>
          <w:numId w:val="9"/>
        </w:numPr>
        <w:tabs>
          <w:tab w:val="left" w:pos="1140"/>
        </w:tabs>
        <w:overflowPunct w:val="0"/>
        <w:autoSpaceDE w:val="0"/>
        <w:autoSpaceDN w:val="0"/>
        <w:adjustRightInd w:val="0"/>
        <w:textAlignment w:val="baseline"/>
        <w:rPr>
          <w:rFonts w:eastAsia="Times New Roman"/>
        </w:rPr>
      </w:pPr>
      <w:bookmarkStart w:id="24" w:name="_Toc404088202"/>
      <w:bookmarkStart w:id="25" w:name="_Toc404088678"/>
      <w:bookmarkStart w:id="26" w:name="_Toc404089625"/>
      <w:bookmarkStart w:id="27" w:name="_Toc404090099"/>
      <w:bookmarkStart w:id="28" w:name="_Toc405548706"/>
      <w:bookmarkStart w:id="29" w:name="_Toc405800149"/>
      <w:bookmarkStart w:id="30" w:name="_Toc405801358"/>
      <w:bookmarkStart w:id="31" w:name="_Toc405812736"/>
      <w:bookmarkStart w:id="32" w:name="_Toc405813203"/>
      <w:bookmarkStart w:id="33" w:name="_Toc405813674"/>
      <w:bookmarkStart w:id="34" w:name="_Toc405816497"/>
      <w:bookmarkStart w:id="35" w:name="_Toc405816970"/>
      <w:bookmarkStart w:id="36" w:name="_Toc405817439"/>
      <w:bookmarkStart w:id="37" w:name="_Toc405817909"/>
      <w:bookmarkStart w:id="38" w:name="_Toc406056091"/>
      <w:bookmarkStart w:id="39" w:name="_Toc435795436"/>
      <w:bookmarkStart w:id="40" w:name="_Toc488238710"/>
      <w:bookmarkStart w:id="41" w:name="_Toc488240060"/>
      <w:bookmarkStart w:id="42" w:name="_Toc489445760"/>
      <w:bookmarkStart w:id="43" w:name="_Toc489446049"/>
      <w:bookmarkStart w:id="44" w:name="_Toc490225725"/>
      <w:r w:rsidRPr="00810C05">
        <w:rPr>
          <w:rFonts w:eastAsia="Times New Roman"/>
        </w:rPr>
        <w:t>Actors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853454" w:rsidRPr="00711EAC" w:rsidRDefault="00853454" w:rsidP="00853454">
      <w:pPr>
        <w:pStyle w:val="B1"/>
        <w:rPr>
          <w:lang w:eastAsia="ja-JP"/>
        </w:rPr>
      </w:pPr>
      <w:bookmarkStart w:id="45" w:name="_Toc404088203"/>
      <w:bookmarkStart w:id="46" w:name="_Toc404088679"/>
      <w:bookmarkStart w:id="47" w:name="_Toc404089626"/>
      <w:bookmarkStart w:id="48" w:name="_Toc404090100"/>
      <w:bookmarkStart w:id="49" w:name="_Toc405548707"/>
      <w:bookmarkStart w:id="50" w:name="_Toc405800150"/>
      <w:bookmarkStart w:id="51" w:name="_Toc405801359"/>
      <w:bookmarkStart w:id="52" w:name="_Toc405812737"/>
      <w:bookmarkStart w:id="53" w:name="_Toc405813204"/>
      <w:bookmarkStart w:id="54" w:name="_Toc405813675"/>
      <w:bookmarkStart w:id="55" w:name="_Toc405816498"/>
      <w:bookmarkStart w:id="56" w:name="_Toc405816971"/>
      <w:bookmarkStart w:id="57" w:name="_Toc405817440"/>
      <w:bookmarkStart w:id="58" w:name="_Toc405817910"/>
      <w:bookmarkStart w:id="59" w:name="_Toc406056092"/>
      <w:bookmarkStart w:id="60" w:name="_Toc435795437"/>
      <w:r>
        <w:rPr>
          <w:lang w:eastAsia="ja-JP"/>
        </w:rPr>
        <w:t>Water customer</w:t>
      </w:r>
      <w:r w:rsidR="00D7346C">
        <w:rPr>
          <w:lang w:eastAsia="ja-JP"/>
        </w:rPr>
        <w:t>s</w:t>
      </w:r>
      <w:r w:rsidRPr="00711EAC">
        <w:rPr>
          <w:lang w:eastAsia="ja-JP"/>
        </w:rPr>
        <w:t>:</w:t>
      </w:r>
    </w:p>
    <w:p w:rsidR="00853454" w:rsidRDefault="00853454" w:rsidP="00853454">
      <w:pPr>
        <w:pStyle w:val="B2"/>
        <w:rPr>
          <w:ins w:id="61" w:author="Thinkpad" w:date="2017-11-14T16:03:00Z"/>
          <w:lang w:eastAsia="ja-JP"/>
        </w:rPr>
      </w:pPr>
      <w:r w:rsidRPr="00711EAC">
        <w:rPr>
          <w:lang w:eastAsia="ja-JP"/>
        </w:rPr>
        <w:t xml:space="preserve">By reading the </w:t>
      </w:r>
      <w:r>
        <w:rPr>
          <w:lang w:eastAsia="ja-JP"/>
        </w:rPr>
        <w:t xml:space="preserve">Water Consumption Report sent from the </w:t>
      </w:r>
      <w:r w:rsidR="00300357">
        <w:rPr>
          <w:lang w:eastAsia="ja-JP"/>
        </w:rPr>
        <w:t>M2M</w:t>
      </w:r>
      <w:r w:rsidR="00D94A28">
        <w:rPr>
          <w:lang w:eastAsia="ja-JP"/>
        </w:rPr>
        <w:t xml:space="preserve"> Platform</w:t>
      </w:r>
      <w:r>
        <w:rPr>
          <w:lang w:eastAsia="ja-JP"/>
        </w:rPr>
        <w:t>, the water customer</w:t>
      </w:r>
      <w:r w:rsidR="00D7346C">
        <w:rPr>
          <w:lang w:eastAsia="ja-JP"/>
        </w:rPr>
        <w:t>s</w:t>
      </w:r>
      <w:r>
        <w:rPr>
          <w:lang w:eastAsia="ja-JP"/>
        </w:rPr>
        <w:t xml:space="preserve"> would track and control the water usage and enable a better consumption plan</w:t>
      </w:r>
      <w:r w:rsidRPr="00711EAC">
        <w:rPr>
          <w:lang w:eastAsia="ja-JP"/>
        </w:rPr>
        <w:t>.</w:t>
      </w:r>
    </w:p>
    <w:p w:rsidR="00633F4F" w:rsidRDefault="00633F4F" w:rsidP="00633F4F">
      <w:pPr>
        <w:pStyle w:val="B2"/>
        <w:rPr>
          <w:ins w:id="62" w:author="Thinkpad" w:date="2017-11-14T16:03:00Z"/>
          <w:lang w:eastAsia="ja-JP"/>
        </w:rPr>
      </w:pPr>
      <w:ins w:id="63" w:author="Thinkpad" w:date="2017-11-14T16:03:00Z">
        <w:r>
          <w:rPr>
            <w:lang w:eastAsia="ja-JP"/>
          </w:rPr>
          <w:t xml:space="preserve">Customers </w:t>
        </w:r>
      </w:ins>
      <w:ins w:id="64" w:author="Thinkpad" w:date="2017-11-14T16:10:00Z">
        <w:r w:rsidR="009D665C">
          <w:rPr>
            <w:lang w:eastAsia="ja-JP"/>
          </w:rPr>
          <w:t xml:space="preserve">may </w:t>
        </w:r>
      </w:ins>
      <w:ins w:id="65" w:author="Thinkpad" w:date="2017-11-14T16:03:00Z">
        <w:r>
          <w:rPr>
            <w:lang w:eastAsia="ja-JP"/>
          </w:rPr>
          <w:t>include:</w:t>
        </w:r>
      </w:ins>
    </w:p>
    <w:p w:rsidR="00633F4F" w:rsidRDefault="00633F4F" w:rsidP="00633F4F">
      <w:pPr>
        <w:pStyle w:val="B2"/>
        <w:numPr>
          <w:ilvl w:val="1"/>
          <w:numId w:val="7"/>
        </w:numPr>
        <w:rPr>
          <w:ins w:id="66" w:author="Thinkpad" w:date="2017-11-14T16:03:00Z"/>
          <w:lang w:eastAsia="ja-JP"/>
        </w:rPr>
      </w:pPr>
      <w:ins w:id="67" w:author="Thinkpad" w:date="2017-11-14T16:03:00Z">
        <w:r>
          <w:rPr>
            <w:lang w:eastAsia="ja-JP"/>
          </w:rPr>
          <w:t>Personal</w:t>
        </w:r>
      </w:ins>
      <w:ins w:id="68" w:author="Thinkpad" w:date="2017-11-14T16:35:00Z">
        <w:r w:rsidR="002D5415">
          <w:rPr>
            <w:lang w:eastAsia="ja-JP"/>
          </w:rPr>
          <w:t xml:space="preserve"> user</w:t>
        </w:r>
      </w:ins>
      <w:bookmarkStart w:id="69" w:name="_GoBack"/>
      <w:bookmarkEnd w:id="69"/>
    </w:p>
    <w:p w:rsidR="00633F4F" w:rsidRDefault="00633F4F" w:rsidP="00633F4F">
      <w:pPr>
        <w:pStyle w:val="B2"/>
        <w:numPr>
          <w:ilvl w:val="1"/>
          <w:numId w:val="7"/>
        </w:numPr>
        <w:rPr>
          <w:ins w:id="70" w:author="Thinkpad" w:date="2017-11-14T16:03:00Z"/>
          <w:lang w:eastAsia="ja-JP"/>
        </w:rPr>
      </w:pPr>
      <w:ins w:id="71" w:author="Thinkpad" w:date="2017-11-14T16:03:00Z">
        <w:r>
          <w:rPr>
            <w:lang w:eastAsia="ja-JP"/>
          </w:rPr>
          <w:t>Company</w:t>
        </w:r>
      </w:ins>
    </w:p>
    <w:p w:rsidR="00633F4F" w:rsidRDefault="00633F4F" w:rsidP="00633F4F">
      <w:pPr>
        <w:pStyle w:val="B2"/>
        <w:numPr>
          <w:ilvl w:val="1"/>
          <w:numId w:val="7"/>
        </w:numPr>
        <w:rPr>
          <w:ins w:id="72" w:author="Thinkpad" w:date="2017-11-14T16:03:00Z"/>
          <w:lang w:eastAsia="ja-JP"/>
        </w:rPr>
      </w:pPr>
      <w:ins w:id="73" w:author="Thinkpad" w:date="2017-11-14T16:03:00Z">
        <w:r>
          <w:rPr>
            <w:lang w:eastAsia="ja-JP"/>
          </w:rPr>
          <w:t>Water supplier</w:t>
        </w:r>
      </w:ins>
    </w:p>
    <w:p w:rsidR="00633F4F" w:rsidRDefault="00633F4F" w:rsidP="00011E16">
      <w:pPr>
        <w:pStyle w:val="B2"/>
        <w:numPr>
          <w:ilvl w:val="1"/>
          <w:numId w:val="7"/>
        </w:numPr>
        <w:rPr>
          <w:rFonts w:hint="eastAsia"/>
          <w:lang w:eastAsia="ja-JP"/>
        </w:rPr>
        <w:pPrChange w:id="74" w:author="Thinkpad" w:date="2017-11-14T16:07:00Z">
          <w:pPr>
            <w:pStyle w:val="B2"/>
          </w:pPr>
        </w:pPrChange>
      </w:pPr>
      <w:ins w:id="75" w:author="Thinkpad" w:date="2017-11-14T16:03:00Z">
        <w:r>
          <w:rPr>
            <w:lang w:eastAsia="ja-JP"/>
          </w:rPr>
          <w:t>City administrator</w:t>
        </w:r>
      </w:ins>
    </w:p>
    <w:p w:rsidR="00853454" w:rsidRPr="00711EAC" w:rsidRDefault="008C4B80" w:rsidP="00853454">
      <w:pPr>
        <w:pStyle w:val="B1"/>
        <w:rPr>
          <w:lang w:eastAsia="ja-JP"/>
        </w:rPr>
      </w:pPr>
      <w:ins w:id="76" w:author="Thinkpad" w:date="2017-11-14T16:12:00Z">
        <w:r>
          <w:rPr>
            <w:lang w:eastAsia="ja-JP"/>
          </w:rPr>
          <w:t>M2M</w:t>
        </w:r>
      </w:ins>
      <w:del w:id="77" w:author="Thinkpad" w:date="2017-11-14T16:12:00Z">
        <w:r w:rsidR="00853454" w:rsidDel="008C4B80">
          <w:rPr>
            <w:lang w:eastAsia="ja-JP"/>
          </w:rPr>
          <w:delText>IoT</w:delText>
        </w:r>
      </w:del>
      <w:r w:rsidR="00853454">
        <w:rPr>
          <w:lang w:eastAsia="ja-JP"/>
        </w:rPr>
        <w:t xml:space="preserve"> Platform:</w:t>
      </w:r>
    </w:p>
    <w:p w:rsidR="00853454" w:rsidRPr="00711EAC" w:rsidRDefault="00300357" w:rsidP="00853454">
      <w:pPr>
        <w:pStyle w:val="B2"/>
        <w:rPr>
          <w:lang w:eastAsia="ja-JP"/>
        </w:rPr>
      </w:pPr>
      <w:r>
        <w:rPr>
          <w:lang w:eastAsia="ja-JP"/>
        </w:rPr>
        <w:t>M2M</w:t>
      </w:r>
      <w:r w:rsidR="007B6758">
        <w:rPr>
          <w:lang w:eastAsia="ja-JP"/>
        </w:rPr>
        <w:t xml:space="preserve"> </w:t>
      </w:r>
      <w:r w:rsidR="00853454">
        <w:rPr>
          <w:lang w:eastAsia="ja-JP"/>
        </w:rPr>
        <w:t>Platform can</w:t>
      </w:r>
      <w:r w:rsidR="00853454" w:rsidRPr="00711EAC">
        <w:rPr>
          <w:lang w:eastAsia="ja-JP"/>
        </w:rPr>
        <w:t xml:space="preserve"> </w:t>
      </w:r>
      <w:r w:rsidR="004D0BF1" w:rsidRPr="00711EAC">
        <w:rPr>
          <w:lang w:eastAsia="ja-JP"/>
        </w:rPr>
        <w:t>obta</w:t>
      </w:r>
      <w:r w:rsidR="004D0BF1">
        <w:rPr>
          <w:lang w:eastAsia="ja-JP"/>
        </w:rPr>
        <w:t>in</w:t>
      </w:r>
      <w:r w:rsidR="00853454">
        <w:rPr>
          <w:lang w:eastAsia="ja-JP"/>
        </w:rPr>
        <w:t xml:space="preserve"> and analyses data from the smart water meters</w:t>
      </w:r>
      <w:r w:rsidR="00853454" w:rsidRPr="00711EAC">
        <w:rPr>
          <w:lang w:eastAsia="ja-JP"/>
        </w:rPr>
        <w:t>. It will also</w:t>
      </w:r>
      <w:r w:rsidR="00853454">
        <w:rPr>
          <w:lang w:eastAsia="ja-JP"/>
        </w:rPr>
        <w:t xml:space="preserve"> provide interfaces for customer to track and control water usage</w:t>
      </w:r>
      <w:r w:rsidR="00853454" w:rsidRPr="00711EAC">
        <w:rPr>
          <w:lang w:eastAsia="ja-JP"/>
        </w:rPr>
        <w:t>.</w:t>
      </w:r>
    </w:p>
    <w:p w:rsidR="00853454" w:rsidRPr="00711EAC" w:rsidRDefault="00853454" w:rsidP="00853454">
      <w:pPr>
        <w:pStyle w:val="B1"/>
        <w:rPr>
          <w:lang w:eastAsia="ja-JP"/>
        </w:rPr>
      </w:pPr>
      <w:r>
        <w:rPr>
          <w:lang w:eastAsia="ja-JP"/>
        </w:rPr>
        <w:t xml:space="preserve">Mobile </w:t>
      </w:r>
      <w:r w:rsidRPr="00711EAC">
        <w:rPr>
          <w:lang w:eastAsia="ja-JP"/>
        </w:rPr>
        <w:t>Network Operator</w:t>
      </w:r>
      <w:r>
        <w:rPr>
          <w:lang w:eastAsia="ja-JP"/>
        </w:rPr>
        <w:t xml:space="preserve"> or Gateway</w:t>
      </w:r>
      <w:r w:rsidRPr="00711EAC">
        <w:rPr>
          <w:lang w:eastAsia="ja-JP"/>
        </w:rPr>
        <w:t>:</w:t>
      </w:r>
    </w:p>
    <w:p w:rsidR="00853454" w:rsidRPr="00711EAC" w:rsidRDefault="00853454" w:rsidP="00853454">
      <w:pPr>
        <w:pStyle w:val="B2"/>
        <w:rPr>
          <w:lang w:eastAsia="ja-JP"/>
        </w:rPr>
      </w:pPr>
      <w:r w:rsidRPr="00711EAC">
        <w:rPr>
          <w:lang w:eastAsia="ja-JP"/>
        </w:rPr>
        <w:t xml:space="preserve">As the transmission medium, it supports the </w:t>
      </w:r>
      <w:r w:rsidR="00DF0E61">
        <w:rPr>
          <w:lang w:eastAsia="ja-JP"/>
        </w:rPr>
        <w:t>network services between M2M</w:t>
      </w:r>
      <w:r>
        <w:rPr>
          <w:lang w:eastAsia="ja-JP"/>
        </w:rPr>
        <w:t xml:space="preserve"> platform</w:t>
      </w:r>
      <w:r w:rsidRPr="00711EAC">
        <w:rPr>
          <w:lang w:eastAsia="ja-JP"/>
        </w:rPr>
        <w:t xml:space="preserve"> and </w:t>
      </w:r>
      <w:r>
        <w:rPr>
          <w:lang w:eastAsia="ja-JP"/>
        </w:rPr>
        <w:t>smart water meter</w:t>
      </w:r>
      <w:r w:rsidRPr="00711EAC">
        <w:rPr>
          <w:lang w:eastAsia="ja-JP"/>
        </w:rPr>
        <w:t xml:space="preserve"> for the information transmission.</w:t>
      </w:r>
    </w:p>
    <w:p w:rsidR="00853454" w:rsidRPr="00711EAC" w:rsidRDefault="00853454" w:rsidP="00853454">
      <w:pPr>
        <w:pStyle w:val="B1"/>
        <w:rPr>
          <w:lang w:eastAsia="ja-JP"/>
        </w:rPr>
      </w:pPr>
      <w:r>
        <w:rPr>
          <w:lang w:eastAsia="ja-JP"/>
        </w:rPr>
        <w:t>Smart Water Meter</w:t>
      </w:r>
      <w:r w:rsidRPr="00711EAC">
        <w:rPr>
          <w:lang w:eastAsia="ja-JP"/>
        </w:rPr>
        <w:t>:</w:t>
      </w:r>
    </w:p>
    <w:p w:rsidR="00853454" w:rsidRPr="00711EAC" w:rsidRDefault="00853454" w:rsidP="00853454">
      <w:pPr>
        <w:pStyle w:val="B2"/>
        <w:rPr>
          <w:lang w:eastAsia="ja-JP"/>
        </w:rPr>
      </w:pPr>
      <w:r w:rsidRPr="00711EAC">
        <w:rPr>
          <w:lang w:eastAsia="ja-JP"/>
        </w:rPr>
        <w:lastRenderedPageBreak/>
        <w:t>It is used</w:t>
      </w:r>
      <w:r>
        <w:rPr>
          <w:lang w:eastAsia="ja-JP"/>
        </w:rPr>
        <w:t xml:space="preserve"> to send water meter informatio</w:t>
      </w:r>
      <w:r w:rsidR="00C31033">
        <w:rPr>
          <w:lang w:eastAsia="ja-JP"/>
        </w:rPr>
        <w:t>n to M2M</w:t>
      </w:r>
      <w:r>
        <w:rPr>
          <w:lang w:eastAsia="ja-JP"/>
        </w:rPr>
        <w:t xml:space="preserve"> platform and receive </w:t>
      </w:r>
      <w:r w:rsidR="004D0BF1">
        <w:rPr>
          <w:lang w:eastAsia="ja-JP"/>
        </w:rPr>
        <w:t>command</w:t>
      </w:r>
      <w:r w:rsidR="00C31033">
        <w:rPr>
          <w:lang w:eastAsia="ja-JP"/>
        </w:rPr>
        <w:t xml:space="preserve"> from M2M</w:t>
      </w:r>
      <w:r>
        <w:rPr>
          <w:lang w:eastAsia="ja-JP"/>
        </w:rPr>
        <w:t xml:space="preserve"> Platform</w:t>
      </w:r>
      <w:r w:rsidRPr="00711EAC">
        <w:rPr>
          <w:lang w:eastAsia="ja-JP"/>
        </w:rPr>
        <w:t>.</w:t>
      </w:r>
    </w:p>
    <w:p w:rsidR="00853454" w:rsidRPr="00810C05" w:rsidRDefault="00853454" w:rsidP="000176ED">
      <w:pPr>
        <w:pStyle w:val="3"/>
        <w:numPr>
          <w:ilvl w:val="2"/>
          <w:numId w:val="9"/>
        </w:numPr>
        <w:tabs>
          <w:tab w:val="left" w:pos="1140"/>
        </w:tabs>
        <w:overflowPunct w:val="0"/>
        <w:autoSpaceDE w:val="0"/>
        <w:autoSpaceDN w:val="0"/>
        <w:adjustRightInd w:val="0"/>
        <w:textAlignment w:val="baseline"/>
        <w:rPr>
          <w:rFonts w:eastAsia="Times New Roman"/>
        </w:rPr>
      </w:pPr>
      <w:bookmarkStart w:id="78" w:name="_Toc488238711"/>
      <w:bookmarkStart w:id="79" w:name="_Toc488240061"/>
      <w:bookmarkStart w:id="80" w:name="_Toc489445761"/>
      <w:bookmarkStart w:id="81" w:name="_Toc489446050"/>
      <w:bookmarkStart w:id="82" w:name="_Toc490225726"/>
      <w:r w:rsidRPr="00810C05">
        <w:rPr>
          <w:rFonts w:eastAsia="Times New Roman"/>
        </w:rPr>
        <w:t>Pre-conditions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78"/>
      <w:bookmarkEnd w:id="79"/>
      <w:bookmarkEnd w:id="80"/>
      <w:bookmarkEnd w:id="81"/>
      <w:bookmarkEnd w:id="82"/>
    </w:p>
    <w:p w:rsidR="00853454" w:rsidRPr="00711EAC" w:rsidRDefault="00853454" w:rsidP="00853454">
      <w:pPr>
        <w:pStyle w:val="BN"/>
      </w:pPr>
      <w:r w:rsidRPr="00711EAC">
        <w:t xml:space="preserve">The </w:t>
      </w:r>
      <w:r>
        <w:t>smart water meter is properly installed in a wireless coverage area.</w:t>
      </w:r>
    </w:p>
    <w:p w:rsidR="00853454" w:rsidRPr="00810C05" w:rsidRDefault="00853454" w:rsidP="000176ED">
      <w:pPr>
        <w:pStyle w:val="3"/>
        <w:numPr>
          <w:ilvl w:val="2"/>
          <w:numId w:val="9"/>
        </w:numPr>
        <w:tabs>
          <w:tab w:val="left" w:pos="1140"/>
        </w:tabs>
        <w:overflowPunct w:val="0"/>
        <w:autoSpaceDE w:val="0"/>
        <w:autoSpaceDN w:val="0"/>
        <w:adjustRightInd w:val="0"/>
        <w:textAlignment w:val="baseline"/>
        <w:rPr>
          <w:rFonts w:eastAsia="Times New Roman"/>
        </w:rPr>
      </w:pPr>
      <w:bookmarkStart w:id="83" w:name="_Toc404088204"/>
      <w:bookmarkStart w:id="84" w:name="_Toc404088680"/>
      <w:bookmarkStart w:id="85" w:name="_Toc404089627"/>
      <w:bookmarkStart w:id="86" w:name="_Toc404090101"/>
      <w:bookmarkStart w:id="87" w:name="_Toc405548708"/>
      <w:bookmarkStart w:id="88" w:name="_Toc405800151"/>
      <w:bookmarkStart w:id="89" w:name="_Toc405801360"/>
      <w:bookmarkStart w:id="90" w:name="_Toc405812738"/>
      <w:bookmarkStart w:id="91" w:name="_Toc405813205"/>
      <w:bookmarkStart w:id="92" w:name="_Toc405813676"/>
      <w:bookmarkStart w:id="93" w:name="_Toc405816499"/>
      <w:bookmarkStart w:id="94" w:name="_Toc405816972"/>
      <w:bookmarkStart w:id="95" w:name="_Toc405817441"/>
      <w:bookmarkStart w:id="96" w:name="_Toc405817911"/>
      <w:bookmarkStart w:id="97" w:name="_Toc406056093"/>
      <w:bookmarkStart w:id="98" w:name="_Toc435795438"/>
      <w:bookmarkStart w:id="99" w:name="_Toc488238712"/>
      <w:bookmarkStart w:id="100" w:name="_Toc488240062"/>
      <w:bookmarkStart w:id="101" w:name="_Toc489445762"/>
      <w:bookmarkStart w:id="102" w:name="_Toc489446051"/>
      <w:bookmarkStart w:id="103" w:name="_Toc490225727"/>
      <w:r w:rsidRPr="00810C05">
        <w:rPr>
          <w:rFonts w:eastAsia="Times New Roman"/>
        </w:rPr>
        <w:t>Triggers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853454" w:rsidRPr="00711EAC" w:rsidRDefault="00853454" w:rsidP="00853454">
      <w:r w:rsidRPr="00711EAC">
        <w:t>None.</w:t>
      </w:r>
    </w:p>
    <w:p w:rsidR="00853454" w:rsidRPr="00810C05" w:rsidRDefault="00853454" w:rsidP="000176ED">
      <w:pPr>
        <w:pStyle w:val="3"/>
        <w:numPr>
          <w:ilvl w:val="2"/>
          <w:numId w:val="9"/>
        </w:numPr>
        <w:tabs>
          <w:tab w:val="left" w:pos="1140"/>
        </w:tabs>
        <w:overflowPunct w:val="0"/>
        <w:autoSpaceDE w:val="0"/>
        <w:autoSpaceDN w:val="0"/>
        <w:adjustRightInd w:val="0"/>
        <w:textAlignment w:val="baseline"/>
        <w:rPr>
          <w:rFonts w:eastAsia="Times New Roman"/>
        </w:rPr>
      </w:pPr>
      <w:bookmarkStart w:id="104" w:name="_Toc404088205"/>
      <w:bookmarkStart w:id="105" w:name="_Toc404088681"/>
      <w:bookmarkStart w:id="106" w:name="_Toc404089628"/>
      <w:bookmarkStart w:id="107" w:name="_Toc404090102"/>
      <w:bookmarkStart w:id="108" w:name="_Toc405548709"/>
      <w:bookmarkStart w:id="109" w:name="_Toc405800152"/>
      <w:bookmarkStart w:id="110" w:name="_Toc405801361"/>
      <w:bookmarkStart w:id="111" w:name="_Toc405812739"/>
      <w:bookmarkStart w:id="112" w:name="_Toc405813206"/>
      <w:bookmarkStart w:id="113" w:name="_Toc405813677"/>
      <w:bookmarkStart w:id="114" w:name="_Toc405816500"/>
      <w:bookmarkStart w:id="115" w:name="_Toc405816973"/>
      <w:bookmarkStart w:id="116" w:name="_Toc405817442"/>
      <w:bookmarkStart w:id="117" w:name="_Toc405817912"/>
      <w:bookmarkStart w:id="118" w:name="_Toc406056094"/>
      <w:bookmarkStart w:id="119" w:name="_Toc435795439"/>
      <w:bookmarkStart w:id="120" w:name="_Toc488238713"/>
      <w:bookmarkStart w:id="121" w:name="_Toc488240063"/>
      <w:bookmarkStart w:id="122" w:name="_Toc489445763"/>
      <w:bookmarkStart w:id="123" w:name="_Toc489446052"/>
      <w:bookmarkStart w:id="124" w:name="_Toc490225728"/>
      <w:r w:rsidRPr="00810C05">
        <w:rPr>
          <w:rFonts w:eastAsia="Times New Roman"/>
        </w:rPr>
        <w:t>Normal Flow</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853454" w:rsidRDefault="00300357" w:rsidP="00853454">
      <w:pPr>
        <w:keepNext/>
        <w:jc w:val="center"/>
      </w:pPr>
      <w:r>
        <w:object w:dxaOrig="2430" w:dyaOrig="4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1.5pt;height:230.25pt" o:ole="">
            <v:imagedata r:id="rId11" o:title=""/>
          </v:shape>
          <o:OLEObject Type="Embed" ProgID="Visio.Drawing.15" ShapeID="_x0000_i1030" DrawAspect="Content" ObjectID="_1572182498" r:id="rId12"/>
        </w:object>
      </w:r>
    </w:p>
    <w:p w:rsidR="00853454" w:rsidRDefault="00853454" w:rsidP="00853454">
      <w:pPr>
        <w:pStyle w:val="aff4"/>
        <w:jc w:val="center"/>
      </w:pPr>
      <w:r>
        <w:t xml:space="preserve">Figure </w:t>
      </w:r>
      <w:r>
        <w:fldChar w:fldCharType="begin"/>
      </w:r>
      <w:r>
        <w:instrText xml:space="preserve"> SEQ Figure \* ARABIC </w:instrText>
      </w:r>
      <w:r>
        <w:fldChar w:fldCharType="separate"/>
      </w:r>
      <w:r>
        <w:rPr>
          <w:noProof/>
        </w:rPr>
        <w:t>1</w:t>
      </w:r>
      <w:r>
        <w:fldChar w:fldCharType="end"/>
      </w:r>
      <w:r>
        <w:t xml:space="preserve"> Smart water metering normal flow</w:t>
      </w:r>
    </w:p>
    <w:p w:rsidR="00853454" w:rsidRPr="000176ED" w:rsidRDefault="00853454" w:rsidP="000176ED">
      <w:pPr>
        <w:pStyle w:val="a"/>
        <w:numPr>
          <w:ilvl w:val="0"/>
          <w:numId w:val="10"/>
        </w:numPr>
        <w:tabs>
          <w:tab w:val="clear" w:pos="284"/>
        </w:tabs>
        <w:overflowPunct w:val="0"/>
        <w:autoSpaceDE w:val="0"/>
        <w:autoSpaceDN w:val="0"/>
        <w:adjustRightInd w:val="0"/>
        <w:spacing w:before="0" w:after="180"/>
        <w:contextualSpacing w:val="0"/>
        <w:textAlignment w:val="baseline"/>
        <w:rPr>
          <w:lang w:val="x-none" w:eastAsia="zh-CN"/>
        </w:rPr>
      </w:pPr>
      <w:r w:rsidRPr="000176ED">
        <w:rPr>
          <w:rFonts w:hint="eastAsia"/>
          <w:lang w:val="x-none" w:eastAsia="zh-CN"/>
        </w:rPr>
        <w:t>The smart water meter collect</w:t>
      </w:r>
      <w:r w:rsidR="002177B8">
        <w:rPr>
          <w:lang w:val="x-none" w:eastAsia="zh-CN"/>
        </w:rPr>
        <w:t>s</w:t>
      </w:r>
      <w:r w:rsidRPr="000176ED">
        <w:rPr>
          <w:rFonts w:hint="eastAsia"/>
          <w:lang w:val="x-none" w:eastAsia="zh-CN"/>
        </w:rPr>
        <w:t xml:space="preserve"> the </w:t>
      </w:r>
      <w:r w:rsidRPr="000176ED">
        <w:rPr>
          <w:lang w:val="x-none" w:eastAsia="zh-CN"/>
        </w:rPr>
        <w:t xml:space="preserve">water meter </w:t>
      </w:r>
      <w:r w:rsidRPr="000176ED">
        <w:rPr>
          <w:rFonts w:hint="eastAsia"/>
          <w:lang w:val="x-none" w:eastAsia="zh-CN"/>
        </w:rPr>
        <w:t>data</w:t>
      </w:r>
      <w:r w:rsidRPr="000176ED">
        <w:rPr>
          <w:lang w:val="x-none" w:eastAsia="zh-CN"/>
        </w:rPr>
        <w:t xml:space="preserve"> from s</w:t>
      </w:r>
      <w:r w:rsidR="002211FD">
        <w:rPr>
          <w:lang w:val="x-none" w:eastAsia="zh-CN"/>
        </w:rPr>
        <w:t>ensors and send this data to M2M</w:t>
      </w:r>
      <w:r w:rsidRPr="000176ED">
        <w:rPr>
          <w:lang w:val="x-none" w:eastAsia="zh-CN"/>
        </w:rPr>
        <w:t xml:space="preserve"> Platform via network.</w:t>
      </w:r>
    </w:p>
    <w:p w:rsidR="00853454" w:rsidRPr="000176ED" w:rsidRDefault="00853454" w:rsidP="000176ED">
      <w:pPr>
        <w:pStyle w:val="a"/>
        <w:numPr>
          <w:ilvl w:val="0"/>
          <w:numId w:val="10"/>
        </w:numPr>
        <w:tabs>
          <w:tab w:val="clear" w:pos="284"/>
        </w:tabs>
        <w:overflowPunct w:val="0"/>
        <w:autoSpaceDE w:val="0"/>
        <w:autoSpaceDN w:val="0"/>
        <w:adjustRightInd w:val="0"/>
        <w:spacing w:before="0" w:after="180"/>
        <w:contextualSpacing w:val="0"/>
        <w:textAlignment w:val="baseline"/>
        <w:rPr>
          <w:lang w:val="x-none" w:eastAsia="zh-CN"/>
        </w:rPr>
      </w:pPr>
      <w:r w:rsidRPr="000176ED">
        <w:rPr>
          <w:rFonts w:hint="eastAsia"/>
          <w:lang w:val="x-none" w:eastAsia="zh-CN"/>
        </w:rPr>
        <w:t xml:space="preserve">The </w:t>
      </w:r>
      <w:r w:rsidR="002211FD">
        <w:rPr>
          <w:lang w:val="x-none" w:eastAsia="zh-CN"/>
        </w:rPr>
        <w:t>M2M</w:t>
      </w:r>
      <w:r w:rsidRPr="000176ED">
        <w:rPr>
          <w:lang w:val="x-none" w:eastAsia="zh-CN"/>
        </w:rPr>
        <w:t xml:space="preserve"> Platform receives and analyses the data. It provides interface for Application.</w:t>
      </w:r>
    </w:p>
    <w:p w:rsidR="00853454" w:rsidRPr="000176ED" w:rsidRDefault="00853454" w:rsidP="000176ED">
      <w:pPr>
        <w:pStyle w:val="a"/>
        <w:numPr>
          <w:ilvl w:val="0"/>
          <w:numId w:val="10"/>
        </w:numPr>
        <w:tabs>
          <w:tab w:val="clear" w:pos="284"/>
        </w:tabs>
        <w:overflowPunct w:val="0"/>
        <w:autoSpaceDE w:val="0"/>
        <w:autoSpaceDN w:val="0"/>
        <w:adjustRightInd w:val="0"/>
        <w:spacing w:before="0" w:after="180"/>
        <w:contextualSpacing w:val="0"/>
        <w:textAlignment w:val="baseline"/>
        <w:rPr>
          <w:lang w:val="x-none" w:eastAsia="zh-CN"/>
        </w:rPr>
      </w:pPr>
      <w:r w:rsidRPr="000176ED">
        <w:rPr>
          <w:rFonts w:hint="eastAsia"/>
          <w:lang w:val="x-none" w:eastAsia="zh-CN"/>
        </w:rPr>
        <w:t xml:space="preserve">The application provides useful </w:t>
      </w:r>
      <w:r w:rsidRPr="000176ED">
        <w:rPr>
          <w:lang w:val="x-none" w:eastAsia="zh-CN"/>
        </w:rPr>
        <w:t>information</w:t>
      </w:r>
      <w:r w:rsidRPr="000176ED">
        <w:rPr>
          <w:rFonts w:hint="eastAsia"/>
          <w:lang w:val="x-none" w:eastAsia="zh-CN"/>
        </w:rPr>
        <w:t xml:space="preserve"> </w:t>
      </w:r>
      <w:r w:rsidRPr="000176ED">
        <w:rPr>
          <w:lang w:val="x-none" w:eastAsia="zh-CN"/>
        </w:rPr>
        <w:t xml:space="preserve">and reports </w:t>
      </w:r>
      <w:r w:rsidRPr="000176ED">
        <w:rPr>
          <w:rFonts w:hint="eastAsia"/>
          <w:lang w:val="x-none" w:eastAsia="zh-CN"/>
        </w:rPr>
        <w:t xml:space="preserve">for the customers. </w:t>
      </w:r>
      <w:r w:rsidRPr="000176ED">
        <w:rPr>
          <w:lang w:val="x-none" w:eastAsia="zh-CN"/>
        </w:rPr>
        <w:t>Information includes real-time water consumption,  possible leak, illegal connection, tamper alert ,etc.</w:t>
      </w:r>
    </w:p>
    <w:p w:rsidR="00853454" w:rsidRPr="000176ED" w:rsidRDefault="00853454" w:rsidP="000176ED">
      <w:pPr>
        <w:pStyle w:val="a"/>
        <w:numPr>
          <w:ilvl w:val="0"/>
          <w:numId w:val="10"/>
        </w:numPr>
        <w:tabs>
          <w:tab w:val="clear" w:pos="284"/>
        </w:tabs>
        <w:overflowPunct w:val="0"/>
        <w:autoSpaceDE w:val="0"/>
        <w:autoSpaceDN w:val="0"/>
        <w:adjustRightInd w:val="0"/>
        <w:spacing w:before="0" w:after="180"/>
        <w:contextualSpacing w:val="0"/>
        <w:textAlignment w:val="baseline"/>
        <w:rPr>
          <w:lang w:val="x-none" w:eastAsia="zh-CN"/>
        </w:rPr>
      </w:pPr>
      <w:r w:rsidRPr="000176ED">
        <w:rPr>
          <w:lang w:val="x-none" w:eastAsia="zh-CN"/>
        </w:rPr>
        <w:t>The customers can check water meter status and make decision via application.</w:t>
      </w:r>
    </w:p>
    <w:p w:rsidR="00853454" w:rsidRPr="002C5036" w:rsidRDefault="00853454" w:rsidP="000176ED">
      <w:pPr>
        <w:pStyle w:val="3"/>
        <w:numPr>
          <w:ilvl w:val="2"/>
          <w:numId w:val="9"/>
        </w:numPr>
        <w:tabs>
          <w:tab w:val="left" w:pos="1140"/>
        </w:tabs>
        <w:overflowPunct w:val="0"/>
        <w:autoSpaceDE w:val="0"/>
        <w:autoSpaceDN w:val="0"/>
        <w:adjustRightInd w:val="0"/>
        <w:textAlignment w:val="baseline"/>
        <w:rPr>
          <w:rFonts w:eastAsia="Times New Roman"/>
        </w:rPr>
      </w:pPr>
      <w:bookmarkStart w:id="125" w:name="_Toc405816974"/>
      <w:bookmarkStart w:id="126" w:name="_Toc405817443"/>
      <w:bookmarkStart w:id="127" w:name="_Toc405817913"/>
      <w:bookmarkStart w:id="128" w:name="_Toc406056095"/>
      <w:bookmarkStart w:id="129" w:name="_Toc435795440"/>
      <w:bookmarkStart w:id="130" w:name="_Toc488238714"/>
      <w:bookmarkStart w:id="131" w:name="_Toc488240064"/>
      <w:bookmarkStart w:id="132" w:name="_Toc489445764"/>
      <w:bookmarkStart w:id="133" w:name="_Toc489446053"/>
      <w:bookmarkStart w:id="134" w:name="_Toc490225729"/>
      <w:r w:rsidRPr="002C5036">
        <w:rPr>
          <w:rFonts w:eastAsia="Times New Roman"/>
        </w:rPr>
        <w:t>Alternative Flow</w:t>
      </w:r>
      <w:bookmarkEnd w:id="125"/>
      <w:bookmarkEnd w:id="126"/>
      <w:bookmarkEnd w:id="127"/>
      <w:bookmarkEnd w:id="128"/>
      <w:bookmarkEnd w:id="129"/>
      <w:bookmarkEnd w:id="130"/>
      <w:bookmarkEnd w:id="131"/>
      <w:bookmarkEnd w:id="132"/>
      <w:bookmarkEnd w:id="133"/>
      <w:bookmarkEnd w:id="134"/>
    </w:p>
    <w:p w:rsidR="00853454" w:rsidRPr="00711EAC" w:rsidRDefault="00853454" w:rsidP="00853454">
      <w:r w:rsidRPr="00711EAC">
        <w:t>None.</w:t>
      </w:r>
    </w:p>
    <w:p w:rsidR="00853454" w:rsidRPr="002C5036" w:rsidRDefault="00853454" w:rsidP="000176ED">
      <w:pPr>
        <w:pStyle w:val="3"/>
        <w:numPr>
          <w:ilvl w:val="2"/>
          <w:numId w:val="9"/>
        </w:numPr>
        <w:tabs>
          <w:tab w:val="left" w:pos="1140"/>
        </w:tabs>
        <w:overflowPunct w:val="0"/>
        <w:autoSpaceDE w:val="0"/>
        <w:autoSpaceDN w:val="0"/>
        <w:adjustRightInd w:val="0"/>
        <w:textAlignment w:val="baseline"/>
        <w:rPr>
          <w:rFonts w:eastAsia="Times New Roman"/>
        </w:rPr>
      </w:pPr>
      <w:bookmarkStart w:id="135" w:name="_Toc404088207"/>
      <w:bookmarkStart w:id="136" w:name="_Toc404088683"/>
      <w:bookmarkStart w:id="137" w:name="_Toc404089630"/>
      <w:bookmarkStart w:id="138" w:name="_Toc404090104"/>
      <w:bookmarkStart w:id="139" w:name="_Toc405548711"/>
      <w:bookmarkStart w:id="140" w:name="_Toc405800154"/>
      <w:bookmarkStart w:id="141" w:name="_Toc405801363"/>
      <w:bookmarkStart w:id="142" w:name="_Toc405812741"/>
      <w:bookmarkStart w:id="143" w:name="_Toc405813208"/>
      <w:bookmarkStart w:id="144" w:name="_Toc405813679"/>
      <w:bookmarkStart w:id="145" w:name="_Toc405816502"/>
      <w:bookmarkStart w:id="146" w:name="_Toc405816975"/>
      <w:bookmarkStart w:id="147" w:name="_Toc405817444"/>
      <w:bookmarkStart w:id="148" w:name="_Toc405817914"/>
      <w:bookmarkStart w:id="149" w:name="_Toc406056096"/>
      <w:bookmarkStart w:id="150" w:name="_Toc435795441"/>
      <w:bookmarkStart w:id="151" w:name="_Toc488238715"/>
      <w:bookmarkStart w:id="152" w:name="_Toc488240065"/>
      <w:bookmarkStart w:id="153" w:name="_Toc489445765"/>
      <w:bookmarkStart w:id="154" w:name="_Toc489446054"/>
      <w:bookmarkStart w:id="155" w:name="_Toc490225730"/>
      <w:r w:rsidRPr="002C5036">
        <w:rPr>
          <w:rFonts w:eastAsia="Times New Roman"/>
        </w:rPr>
        <w:lastRenderedPageBreak/>
        <w:t>Post-conditions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rsidR="00853454" w:rsidRPr="000176ED" w:rsidRDefault="00853454" w:rsidP="00853454">
      <w:pPr>
        <w:rPr>
          <w:lang w:val="x-none" w:eastAsia="zh-CN"/>
        </w:rPr>
      </w:pPr>
      <w:r w:rsidRPr="00711EAC">
        <w:t>For normal flow,</w:t>
      </w:r>
      <w:r>
        <w:t xml:space="preserve"> the customers can fully master water meter status in time.</w:t>
      </w:r>
    </w:p>
    <w:p w:rsidR="00853454" w:rsidRPr="002506B5" w:rsidRDefault="00853454" w:rsidP="000176ED">
      <w:pPr>
        <w:pStyle w:val="3"/>
        <w:numPr>
          <w:ilvl w:val="2"/>
          <w:numId w:val="9"/>
        </w:numPr>
        <w:tabs>
          <w:tab w:val="left" w:pos="1140"/>
        </w:tabs>
        <w:overflowPunct w:val="0"/>
        <w:autoSpaceDE w:val="0"/>
        <w:autoSpaceDN w:val="0"/>
        <w:adjustRightInd w:val="0"/>
        <w:textAlignment w:val="baseline"/>
        <w:rPr>
          <w:rFonts w:eastAsia="Times New Roman"/>
        </w:rPr>
      </w:pPr>
      <w:bookmarkStart w:id="156" w:name="_Toc404088208"/>
      <w:bookmarkStart w:id="157" w:name="_Toc404088684"/>
      <w:bookmarkStart w:id="158" w:name="_Toc404089631"/>
      <w:bookmarkStart w:id="159" w:name="_Toc404090105"/>
      <w:bookmarkStart w:id="160" w:name="_Toc405548712"/>
      <w:bookmarkStart w:id="161" w:name="_Toc405800155"/>
      <w:bookmarkStart w:id="162" w:name="_Toc405801364"/>
      <w:bookmarkStart w:id="163" w:name="_Toc405812742"/>
      <w:bookmarkStart w:id="164" w:name="_Toc405813209"/>
      <w:bookmarkStart w:id="165" w:name="_Toc405813680"/>
      <w:bookmarkStart w:id="166" w:name="_Toc405816503"/>
      <w:bookmarkStart w:id="167" w:name="_Toc405816976"/>
      <w:bookmarkStart w:id="168" w:name="_Toc405817445"/>
      <w:bookmarkStart w:id="169" w:name="_Toc405817915"/>
      <w:bookmarkStart w:id="170" w:name="_Toc406056097"/>
      <w:bookmarkStart w:id="171" w:name="_Toc435795442"/>
      <w:bookmarkStart w:id="172" w:name="_Toc488238716"/>
      <w:bookmarkStart w:id="173" w:name="_Toc488240066"/>
      <w:bookmarkStart w:id="174" w:name="_Toc489445766"/>
      <w:bookmarkStart w:id="175" w:name="_Toc489446055"/>
      <w:bookmarkStart w:id="176" w:name="_Toc490225731"/>
      <w:r w:rsidRPr="002506B5">
        <w:rPr>
          <w:rFonts w:eastAsia="Times New Roman"/>
        </w:rPr>
        <w:t>High Level Illustration</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853454" w:rsidRPr="000176ED" w:rsidRDefault="00BD0356" w:rsidP="00853454">
      <w:pPr>
        <w:jc w:val="center"/>
        <w:rPr>
          <w:lang w:val="x-none" w:eastAsia="zh-CN"/>
        </w:rPr>
      </w:pPr>
      <w:ins w:id="177" w:author="Thinkpad" w:date="2017-11-14T16:21:00Z">
        <w:r>
          <w:object w:dxaOrig="5055" w:dyaOrig="9780">
            <v:shape id="_x0000_i1038" type="#_x0000_t75" style="width:191.25pt;height:370.5pt" o:ole="">
              <v:imagedata r:id="rId13" o:title=""/>
            </v:shape>
            <o:OLEObject Type="Embed" ProgID="Visio.Drawing.15" ShapeID="_x0000_i1038" DrawAspect="Content" ObjectID="_1572182499" r:id="rId14"/>
          </w:object>
        </w:r>
      </w:ins>
    </w:p>
    <w:p w:rsidR="00853454" w:rsidRPr="00905DCC" w:rsidRDefault="00853454" w:rsidP="000176ED">
      <w:pPr>
        <w:pStyle w:val="3"/>
        <w:numPr>
          <w:ilvl w:val="2"/>
          <w:numId w:val="9"/>
        </w:numPr>
        <w:tabs>
          <w:tab w:val="left" w:pos="1140"/>
        </w:tabs>
        <w:overflowPunct w:val="0"/>
        <w:autoSpaceDE w:val="0"/>
        <w:autoSpaceDN w:val="0"/>
        <w:adjustRightInd w:val="0"/>
        <w:textAlignment w:val="baseline"/>
        <w:rPr>
          <w:rFonts w:eastAsia="Times New Roman"/>
        </w:rPr>
      </w:pPr>
      <w:bookmarkStart w:id="178" w:name="_Toc404088209"/>
      <w:bookmarkStart w:id="179" w:name="_Toc404088685"/>
      <w:bookmarkStart w:id="180" w:name="_Toc404089632"/>
      <w:bookmarkStart w:id="181" w:name="_Toc404090106"/>
      <w:bookmarkStart w:id="182" w:name="_Toc405548713"/>
      <w:bookmarkStart w:id="183" w:name="_Toc405800156"/>
      <w:bookmarkStart w:id="184" w:name="_Toc405801365"/>
      <w:bookmarkStart w:id="185" w:name="_Toc405812743"/>
      <w:bookmarkStart w:id="186" w:name="_Toc405813210"/>
      <w:bookmarkStart w:id="187" w:name="_Toc405813681"/>
      <w:bookmarkStart w:id="188" w:name="_Toc405816504"/>
      <w:bookmarkStart w:id="189" w:name="_Toc405816977"/>
      <w:bookmarkStart w:id="190" w:name="_Toc405817446"/>
      <w:bookmarkStart w:id="191" w:name="_Toc405817916"/>
      <w:bookmarkStart w:id="192" w:name="_Toc406056098"/>
      <w:bookmarkStart w:id="193" w:name="_Toc435795443"/>
      <w:bookmarkStart w:id="194" w:name="_Toc488238717"/>
      <w:bookmarkStart w:id="195" w:name="_Toc488240067"/>
      <w:bookmarkStart w:id="196" w:name="_Toc489445767"/>
      <w:bookmarkStart w:id="197" w:name="_Toc489446056"/>
      <w:bookmarkStart w:id="198" w:name="_Toc490225732"/>
      <w:r w:rsidRPr="00905DCC">
        <w:rPr>
          <w:rFonts w:eastAsia="Times New Roman"/>
        </w:rPr>
        <w:t>Potential Requirements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853454" w:rsidRDefault="00853454" w:rsidP="000176ED">
      <w:pPr>
        <w:pStyle w:val="BN"/>
        <w:numPr>
          <w:ilvl w:val="0"/>
          <w:numId w:val="11"/>
        </w:numPr>
      </w:pPr>
      <w:r>
        <w:t xml:space="preserve">The </w:t>
      </w:r>
      <w:ins w:id="199" w:author="Thinkpad" w:date="2017-11-14T16:11:00Z">
        <w:r w:rsidR="001C5EDD">
          <w:t xml:space="preserve">M2M </w:t>
        </w:r>
      </w:ins>
      <w:r w:rsidRPr="00711EAC">
        <w:t xml:space="preserve">system </w:t>
      </w:r>
      <w:r w:rsidRPr="00F4273D">
        <w:t>shall</w:t>
      </w:r>
      <w:r w:rsidRPr="00711EAC">
        <w:t xml:space="preserve"> support a mechanism to describe the syntax</w:t>
      </w:r>
      <w:r>
        <w:t xml:space="preserve"> and semantics format of the </w:t>
      </w:r>
      <w:r w:rsidRPr="00711EAC">
        <w:t>application data exchanged bet</w:t>
      </w:r>
      <w:r>
        <w:t>ween the water meter and the a</w:t>
      </w:r>
      <w:r w:rsidRPr="00711EAC">
        <w:t>pplication in the network domain.</w:t>
      </w:r>
    </w:p>
    <w:p w:rsidR="00853454" w:rsidRDefault="00853454" w:rsidP="000176ED">
      <w:pPr>
        <w:pStyle w:val="BN"/>
        <w:numPr>
          <w:ilvl w:val="0"/>
          <w:numId w:val="11"/>
        </w:numPr>
      </w:pPr>
      <w:r>
        <w:t xml:space="preserve">The </w:t>
      </w:r>
      <w:ins w:id="200" w:author="Thinkpad" w:date="2017-11-14T16:11:00Z">
        <w:r w:rsidR="001C5EDD">
          <w:t xml:space="preserve">M2M </w:t>
        </w:r>
      </w:ins>
      <w:r w:rsidRPr="00711EAC">
        <w:t xml:space="preserve">system </w:t>
      </w:r>
      <w:r w:rsidRPr="00F4273D">
        <w:t>shall</w:t>
      </w:r>
      <w:r w:rsidRPr="00711EAC">
        <w:t xml:space="preserve"> </w:t>
      </w:r>
      <w:r>
        <w:t>enable water meter to send data periodically.</w:t>
      </w:r>
    </w:p>
    <w:p w:rsidR="00853454" w:rsidRPr="00711EAC" w:rsidRDefault="00853454" w:rsidP="000176ED">
      <w:pPr>
        <w:pStyle w:val="BN"/>
        <w:numPr>
          <w:ilvl w:val="0"/>
          <w:numId w:val="11"/>
        </w:numPr>
      </w:pPr>
      <w:r>
        <w:t xml:space="preserve">The </w:t>
      </w:r>
      <w:ins w:id="201" w:author="Thinkpad" w:date="2017-11-14T16:11:00Z">
        <w:r w:rsidR="001C5EDD">
          <w:t xml:space="preserve">M2M </w:t>
        </w:r>
      </w:ins>
      <w:r w:rsidRPr="00711EAC">
        <w:t xml:space="preserve">system </w:t>
      </w:r>
      <w:r w:rsidRPr="00F4273D">
        <w:t>shall</w:t>
      </w:r>
      <w:r w:rsidRPr="00711EAC">
        <w:t xml:space="preserve"> </w:t>
      </w:r>
      <w:r>
        <w:t>enable water meter to receive order from customer via application.</w:t>
      </w:r>
    </w:p>
    <w:sectPr w:rsidR="00853454" w:rsidRPr="00711EAC" w:rsidSect="00576405">
      <w:headerReference w:type="default" r:id="rId15"/>
      <w:footerReference w:type="even" r:id="rId16"/>
      <w:footerReference w:type="default" r:id="rId17"/>
      <w:pgSz w:w="12240" w:h="15840"/>
      <w:pgMar w:top="337" w:right="1440" w:bottom="1440" w:left="1440" w:header="567" w:footer="56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DAF" w:rsidRDefault="00C91DAF" w:rsidP="00F77748">
      <w:r>
        <w:separator/>
      </w:r>
    </w:p>
    <w:p w:rsidR="00C91DAF" w:rsidRDefault="00C91DAF"/>
  </w:endnote>
  <w:endnote w:type="continuationSeparator" w:id="0">
    <w:p w:rsidR="00C91DAF" w:rsidRDefault="00C91DAF" w:rsidP="00F77748">
      <w:r>
        <w:continuationSeparator/>
      </w:r>
    </w:p>
    <w:p w:rsidR="00C91DAF" w:rsidRDefault="00C91D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yriad Pro">
    <w:altName w:val="Corbel"/>
    <w:charset w:val="00"/>
    <w:family w:val="swiss"/>
    <w:pitch w:val="default"/>
    <w:sig w:usb0="00000000"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D09" w:rsidRDefault="00811D09" w:rsidP="00861D0F">
    <w:pPr>
      <w:pStyle w:val="a6"/>
    </w:pPr>
  </w:p>
  <w:p w:rsidR="00811D09" w:rsidRDefault="00811D09"/>
  <w:p w:rsidR="00811D09" w:rsidRDefault="00811D0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D09" w:rsidRPr="00861D0F" w:rsidRDefault="007F7F77" w:rsidP="00AD4D61">
    <w:pPr>
      <w:pStyle w:val="OneM2M-PageFoot"/>
    </w:pPr>
    <w:r>
      <w:t>© 201</w:t>
    </w:r>
    <w:r w:rsidR="00210787">
      <w:t>5</w:t>
    </w:r>
    <w:r w:rsidR="00811D09" w:rsidRPr="00861D0F">
      <w:t xml:space="preserve"> oneM2M Partners</w:t>
    </w:r>
    <w:r w:rsidR="00811D09" w:rsidRPr="00861D0F">
      <w:tab/>
    </w:r>
    <w:r w:rsidR="00811D09" w:rsidRPr="00861D0F">
      <w:tab/>
      <w:t xml:space="preserve">Page </w:t>
    </w:r>
    <w:r w:rsidR="00811D09" w:rsidRPr="00861D0F">
      <w:rPr>
        <w:rStyle w:val="aa"/>
        <w:szCs w:val="20"/>
      </w:rPr>
      <w:fldChar w:fldCharType="begin"/>
    </w:r>
    <w:r w:rsidR="00811D09" w:rsidRPr="00861D0F">
      <w:rPr>
        <w:rStyle w:val="aa"/>
        <w:szCs w:val="20"/>
      </w:rPr>
      <w:instrText xml:space="preserve"> PAGE </w:instrText>
    </w:r>
    <w:r w:rsidR="00811D09" w:rsidRPr="00861D0F">
      <w:rPr>
        <w:rStyle w:val="aa"/>
        <w:szCs w:val="20"/>
      </w:rPr>
      <w:fldChar w:fldCharType="separate"/>
    </w:r>
    <w:r w:rsidR="002D5415">
      <w:rPr>
        <w:rStyle w:val="aa"/>
        <w:noProof/>
        <w:szCs w:val="20"/>
      </w:rPr>
      <w:t>2</w:t>
    </w:r>
    <w:r w:rsidR="00811D09" w:rsidRPr="00861D0F">
      <w:rPr>
        <w:rStyle w:val="aa"/>
        <w:szCs w:val="20"/>
      </w:rPr>
      <w:fldChar w:fldCharType="end"/>
    </w:r>
    <w:r w:rsidR="00811D09" w:rsidRPr="00861D0F">
      <w:rPr>
        <w:rStyle w:val="aa"/>
        <w:szCs w:val="20"/>
      </w:rPr>
      <w:t xml:space="preserve"> (of </w:t>
    </w:r>
    <w:r w:rsidR="00811D09" w:rsidRPr="00861D0F">
      <w:rPr>
        <w:rStyle w:val="aa"/>
        <w:szCs w:val="20"/>
      </w:rPr>
      <w:fldChar w:fldCharType="begin"/>
    </w:r>
    <w:r w:rsidR="00811D09" w:rsidRPr="00861D0F">
      <w:rPr>
        <w:rStyle w:val="aa"/>
        <w:szCs w:val="20"/>
      </w:rPr>
      <w:instrText xml:space="preserve"> NUMPAGES </w:instrText>
    </w:r>
    <w:r w:rsidR="00811D09" w:rsidRPr="00861D0F">
      <w:rPr>
        <w:rStyle w:val="aa"/>
        <w:szCs w:val="20"/>
      </w:rPr>
      <w:fldChar w:fldCharType="separate"/>
    </w:r>
    <w:r w:rsidR="002D5415">
      <w:rPr>
        <w:rStyle w:val="aa"/>
        <w:noProof/>
        <w:szCs w:val="20"/>
      </w:rPr>
      <w:t>4</w:t>
    </w:r>
    <w:r w:rsidR="00811D09" w:rsidRPr="00861D0F">
      <w:rPr>
        <w:rStyle w:val="aa"/>
        <w:szCs w:val="20"/>
      </w:rPr>
      <w:fldChar w:fldCharType="end"/>
    </w:r>
    <w:r w:rsidR="00811D09" w:rsidRPr="00861D0F">
      <w:rPr>
        <w:rStyle w:val="aa"/>
        <w:szCs w:val="20"/>
      </w:rPr>
      <w:t>)</w:t>
    </w:r>
    <w:r w:rsidR="00811D09" w:rsidRPr="00861D0F">
      <w:tab/>
    </w:r>
  </w:p>
  <w:p w:rsidR="00811D09" w:rsidRDefault="00811D09" w:rsidP="00AD4D61">
    <w:pPr>
      <w:pStyle w:val="a6"/>
    </w:pPr>
  </w:p>
  <w:p w:rsidR="00811D09" w:rsidRDefault="00811D09"/>
  <w:p w:rsidR="00811D09" w:rsidRDefault="00811D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DAF" w:rsidRDefault="00C91DAF" w:rsidP="00F77748">
      <w:r>
        <w:separator/>
      </w:r>
    </w:p>
    <w:p w:rsidR="00C91DAF" w:rsidRDefault="00C91DAF"/>
  </w:footnote>
  <w:footnote w:type="continuationSeparator" w:id="0">
    <w:p w:rsidR="00C91DAF" w:rsidRDefault="00C91DAF" w:rsidP="00F77748">
      <w:r>
        <w:continuationSeparator/>
      </w:r>
    </w:p>
    <w:p w:rsidR="00C91DAF" w:rsidRDefault="00C91D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4673"/>
      <w:gridCol w:w="4687"/>
    </w:tblGrid>
    <w:tr w:rsidR="00811D09" w:rsidRPr="000176ED" w:rsidTr="009D30E4">
      <w:tc>
        <w:tcPr>
          <w:tcW w:w="4788" w:type="dxa"/>
        </w:tcPr>
        <w:p w:rsidR="00413D35" w:rsidRPr="00210787" w:rsidRDefault="00C231B5" w:rsidP="00C231B5">
          <w:pPr>
            <w:pStyle w:val="OneM2M-PageHead"/>
            <w:rPr>
              <w:rFonts w:ascii="Times New Roman" w:eastAsia="Times New Roman" w:hAnsi="Times New Roman"/>
            </w:rPr>
          </w:pPr>
          <w:r w:rsidRPr="00210787">
            <w:rPr>
              <w:rFonts w:ascii="Times New Roman" w:eastAsia="Times New Roman" w:hAnsi="Times New Roman"/>
            </w:rPr>
            <w:fldChar w:fldCharType="begin"/>
          </w:r>
          <w:r w:rsidRPr="00210787">
            <w:rPr>
              <w:rFonts w:ascii="Times New Roman" w:eastAsia="Times New Roman" w:hAnsi="Times New Roman"/>
            </w:rPr>
            <w:instrText xml:space="preserve"> FILENAME   \* MERGEFORMAT </w:instrText>
          </w:r>
          <w:r w:rsidRPr="00210787">
            <w:rPr>
              <w:rFonts w:ascii="Times New Roman" w:eastAsia="Times New Roman" w:hAnsi="Times New Roman"/>
            </w:rPr>
            <w:fldChar w:fldCharType="separate"/>
          </w:r>
          <w:r w:rsidR="001816FE">
            <w:rPr>
              <w:rFonts w:ascii="Times New Roman" w:eastAsia="Times New Roman" w:hAnsi="Times New Roman"/>
              <w:noProof/>
            </w:rPr>
            <w:t>oneM2M-Template-Use-Case.doc</w:t>
          </w:r>
          <w:r w:rsidRPr="00210787">
            <w:rPr>
              <w:rFonts w:ascii="Times New Roman" w:eastAsia="Times New Roman" w:hAnsi="Times New Roman"/>
            </w:rPr>
            <w:fldChar w:fldCharType="end"/>
          </w:r>
        </w:p>
      </w:tc>
      <w:tc>
        <w:tcPr>
          <w:tcW w:w="4788" w:type="dxa"/>
        </w:tcPr>
        <w:p w:rsidR="00811D09" w:rsidRPr="00AF48EC" w:rsidRDefault="007E01FB" w:rsidP="00861D0F">
          <w:pPr>
            <w:pStyle w:val="a4"/>
            <w:jc w:val="right"/>
            <w:rPr>
              <w:rFonts w:eastAsia="Times New Roman"/>
              <w:noProof/>
            </w:rPr>
          </w:pPr>
          <w:r w:rsidRPr="00AF48EC">
            <w:rPr>
              <w:rFonts w:eastAsia="Times New Roman"/>
              <w:noProof/>
              <w:lang w:eastAsia="zh-CN"/>
            </w:rPr>
            <w:drawing>
              <wp:inline distT="0" distB="0" distL="0" distR="0">
                <wp:extent cx="845185" cy="577850"/>
                <wp:effectExtent l="0" t="0" r="0" b="0"/>
                <wp:docPr id="3"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577850"/>
                        </a:xfrm>
                        <a:prstGeom prst="rect">
                          <a:avLst/>
                        </a:prstGeom>
                        <a:noFill/>
                        <a:ln>
                          <a:noFill/>
                        </a:ln>
                      </pic:spPr>
                    </pic:pic>
                  </a:graphicData>
                </a:graphic>
              </wp:inline>
            </w:drawing>
          </w:r>
        </w:p>
      </w:tc>
    </w:tr>
  </w:tbl>
  <w:p w:rsidR="00811D09" w:rsidRDefault="00811D09" w:rsidP="00C231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2021C"/>
    <w:multiLevelType w:val="hybridMultilevel"/>
    <w:tmpl w:val="3B7EAEDC"/>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 w15:restartNumberingAfterBreak="0">
    <w:nsid w:val="266B1D70"/>
    <w:multiLevelType w:val="hybridMultilevel"/>
    <w:tmpl w:val="528ACB5A"/>
    <w:lvl w:ilvl="0" w:tplc="90688B2A">
      <w:start w:val="1"/>
      <w:numFmt w:val="decimal"/>
      <w:pStyle w:val="OneM2M-Numbered1"/>
      <w:lvlText w:val="%1."/>
      <w:lvlJc w:val="left"/>
      <w:pPr>
        <w:ind w:left="720" w:hanging="360"/>
      </w:pPr>
      <w:rPr>
        <w:rFonts w:cs="Times New Roman"/>
      </w:rPr>
    </w:lvl>
    <w:lvl w:ilvl="1" w:tplc="E4867E7A">
      <w:start w:val="1"/>
      <w:numFmt w:val="lowerLetter"/>
      <w:pStyle w:val="OneM2M-Numbered2"/>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D644D6"/>
    <w:multiLevelType w:val="hybridMultilevel"/>
    <w:tmpl w:val="F474A036"/>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6" w15:restartNumberingAfterBreak="0">
    <w:nsid w:val="6DC449FB"/>
    <w:multiLevelType w:val="multilevel"/>
    <w:tmpl w:val="BC0225E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35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70814217"/>
    <w:multiLevelType w:val="multilevel"/>
    <w:tmpl w:val="6B2E6048"/>
    <w:lvl w:ilvl="0">
      <w:start w:val="1"/>
      <w:numFmt w:val="decimal"/>
      <w:isLgl/>
      <w:lvlText w:val="%1"/>
      <w:lvlJc w:val="left"/>
      <w:pPr>
        <w:tabs>
          <w:tab w:val="num" w:pos="1140"/>
        </w:tabs>
        <w:ind w:left="1140" w:hanging="1140"/>
      </w:p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8" w15:restartNumberingAfterBreak="0">
    <w:nsid w:val="722F3D98"/>
    <w:multiLevelType w:val="hybridMultilevel"/>
    <w:tmpl w:val="0B2E30DA"/>
    <w:lvl w:ilvl="0" w:tplc="6A78FD70">
      <w:start w:val="1"/>
      <w:numFmt w:val="bullet"/>
      <w:pStyle w:val="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0" w15:restartNumberingAfterBreak="0">
    <w:nsid w:val="79156C54"/>
    <w:multiLevelType w:val="hybridMultilevel"/>
    <w:tmpl w:val="A96C4684"/>
    <w:lvl w:ilvl="0" w:tplc="8564E26C">
      <w:start w:val="1"/>
      <w:numFmt w:val="bullet"/>
      <w:pStyle w:val="B2"/>
      <w:lvlText w:val="-"/>
      <w:lvlJc w:val="left"/>
      <w:pPr>
        <w:tabs>
          <w:tab w:val="num" w:pos="1191"/>
        </w:tabs>
        <w:ind w:left="1191" w:hanging="454"/>
      </w:pPr>
      <w:rPr>
        <w:rFonts w:hint="default"/>
      </w:rPr>
    </w:lvl>
    <w:lvl w:ilvl="1" w:tplc="04090011">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8"/>
  </w:num>
  <w:num w:numId="4">
    <w:abstractNumId w:val="9"/>
  </w:num>
  <w:num w:numId="5">
    <w:abstractNumId w:val="6"/>
  </w:num>
  <w:num w:numId="6">
    <w:abstractNumId w:val="2"/>
  </w:num>
  <w:num w:numId="7">
    <w:abstractNumId w:val="10"/>
  </w:num>
  <w:num w:numId="8">
    <w:abstractNumId w:val="4"/>
  </w:num>
  <w:num w:numId="9">
    <w:abstractNumId w:val="7"/>
  </w:num>
  <w:num w:numId="10">
    <w:abstractNumId w:val="5"/>
  </w:num>
  <w:num w:numId="11">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inkpad">
    <w15:presenceInfo w15:providerId="None" w15:userId="Thinkp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28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ED"/>
    <w:rsid w:val="00011E16"/>
    <w:rsid w:val="00015AAB"/>
    <w:rsid w:val="000176ED"/>
    <w:rsid w:val="00046AB3"/>
    <w:rsid w:val="000475A3"/>
    <w:rsid w:val="00054236"/>
    <w:rsid w:val="000639D1"/>
    <w:rsid w:val="0007358F"/>
    <w:rsid w:val="00074808"/>
    <w:rsid w:val="00081188"/>
    <w:rsid w:val="00090332"/>
    <w:rsid w:val="000A0ED6"/>
    <w:rsid w:val="000A21EC"/>
    <w:rsid w:val="000A44F8"/>
    <w:rsid w:val="000B4DD5"/>
    <w:rsid w:val="000C6030"/>
    <w:rsid w:val="000D0A83"/>
    <w:rsid w:val="000D3664"/>
    <w:rsid w:val="000E3CD1"/>
    <w:rsid w:val="000E576F"/>
    <w:rsid w:val="00122A5A"/>
    <w:rsid w:val="0012597F"/>
    <w:rsid w:val="00126035"/>
    <w:rsid w:val="00142F25"/>
    <w:rsid w:val="00153A38"/>
    <w:rsid w:val="00175883"/>
    <w:rsid w:val="001816FE"/>
    <w:rsid w:val="001A2965"/>
    <w:rsid w:val="001B0286"/>
    <w:rsid w:val="001B1868"/>
    <w:rsid w:val="001B1CE7"/>
    <w:rsid w:val="001C5EDD"/>
    <w:rsid w:val="001C6D21"/>
    <w:rsid w:val="001D717B"/>
    <w:rsid w:val="00210787"/>
    <w:rsid w:val="002177B8"/>
    <w:rsid w:val="002211FD"/>
    <w:rsid w:val="002212B3"/>
    <w:rsid w:val="002230F1"/>
    <w:rsid w:val="00234853"/>
    <w:rsid w:val="00261CE6"/>
    <w:rsid w:val="00265ED1"/>
    <w:rsid w:val="00270306"/>
    <w:rsid w:val="0027561D"/>
    <w:rsid w:val="00284395"/>
    <w:rsid w:val="002B2457"/>
    <w:rsid w:val="002C6A20"/>
    <w:rsid w:val="002C7EFC"/>
    <w:rsid w:val="002D0DAE"/>
    <w:rsid w:val="002D448F"/>
    <w:rsid w:val="002D5415"/>
    <w:rsid w:val="002E3ED6"/>
    <w:rsid w:val="002E4185"/>
    <w:rsid w:val="002F1A41"/>
    <w:rsid w:val="002F1C0E"/>
    <w:rsid w:val="00300357"/>
    <w:rsid w:val="00304193"/>
    <w:rsid w:val="003130CC"/>
    <w:rsid w:val="00325FEA"/>
    <w:rsid w:val="00356610"/>
    <w:rsid w:val="003566C8"/>
    <w:rsid w:val="00362BF9"/>
    <w:rsid w:val="003713C5"/>
    <w:rsid w:val="003B22BE"/>
    <w:rsid w:val="003B33AC"/>
    <w:rsid w:val="003C3449"/>
    <w:rsid w:val="003C34E8"/>
    <w:rsid w:val="003D78D4"/>
    <w:rsid w:val="003F66CA"/>
    <w:rsid w:val="00401BE0"/>
    <w:rsid w:val="0040262D"/>
    <w:rsid w:val="004108BB"/>
    <w:rsid w:val="00413D35"/>
    <w:rsid w:val="004224C5"/>
    <w:rsid w:val="004304C4"/>
    <w:rsid w:val="00434C88"/>
    <w:rsid w:val="00442D17"/>
    <w:rsid w:val="00447378"/>
    <w:rsid w:val="0045631C"/>
    <w:rsid w:val="0046685F"/>
    <w:rsid w:val="0047512B"/>
    <w:rsid w:val="00475A75"/>
    <w:rsid w:val="00477853"/>
    <w:rsid w:val="00483FF6"/>
    <w:rsid w:val="00484ECF"/>
    <w:rsid w:val="004941A6"/>
    <w:rsid w:val="004B4AC8"/>
    <w:rsid w:val="004C14F6"/>
    <w:rsid w:val="004D0BF1"/>
    <w:rsid w:val="004D7F88"/>
    <w:rsid w:val="004E6A65"/>
    <w:rsid w:val="004E6C91"/>
    <w:rsid w:val="004F36AF"/>
    <w:rsid w:val="005011FA"/>
    <w:rsid w:val="00504579"/>
    <w:rsid w:val="00505C45"/>
    <w:rsid w:val="005164FB"/>
    <w:rsid w:val="005318EF"/>
    <w:rsid w:val="0053598D"/>
    <w:rsid w:val="00545CC6"/>
    <w:rsid w:val="00547921"/>
    <w:rsid w:val="005533BD"/>
    <w:rsid w:val="00571A6E"/>
    <w:rsid w:val="00576405"/>
    <w:rsid w:val="005A1843"/>
    <w:rsid w:val="005A64E9"/>
    <w:rsid w:val="005B57C2"/>
    <w:rsid w:val="005E0C15"/>
    <w:rsid w:val="005F2B38"/>
    <w:rsid w:val="005F680A"/>
    <w:rsid w:val="005F6D26"/>
    <w:rsid w:val="00604563"/>
    <w:rsid w:val="00607DD3"/>
    <w:rsid w:val="006235A4"/>
    <w:rsid w:val="00623EEC"/>
    <w:rsid w:val="00633F4F"/>
    <w:rsid w:val="00635C7F"/>
    <w:rsid w:val="0064310E"/>
    <w:rsid w:val="00655E91"/>
    <w:rsid w:val="00662A3A"/>
    <w:rsid w:val="00676BCD"/>
    <w:rsid w:val="006978D2"/>
    <w:rsid w:val="006A2418"/>
    <w:rsid w:val="006A5F49"/>
    <w:rsid w:val="006C0204"/>
    <w:rsid w:val="006D2060"/>
    <w:rsid w:val="006E56F5"/>
    <w:rsid w:val="0073465D"/>
    <w:rsid w:val="00737AD0"/>
    <w:rsid w:val="007402B7"/>
    <w:rsid w:val="007468C9"/>
    <w:rsid w:val="00767656"/>
    <w:rsid w:val="00775049"/>
    <w:rsid w:val="007B6758"/>
    <w:rsid w:val="007C06D7"/>
    <w:rsid w:val="007E01FB"/>
    <w:rsid w:val="007E6F70"/>
    <w:rsid w:val="007F1002"/>
    <w:rsid w:val="007F36AF"/>
    <w:rsid w:val="007F7F77"/>
    <w:rsid w:val="00805D2D"/>
    <w:rsid w:val="00810D78"/>
    <w:rsid w:val="00811D09"/>
    <w:rsid w:val="00813A51"/>
    <w:rsid w:val="00835FEC"/>
    <w:rsid w:val="00852162"/>
    <w:rsid w:val="00853454"/>
    <w:rsid w:val="00861BA3"/>
    <w:rsid w:val="00861D0F"/>
    <w:rsid w:val="008853E5"/>
    <w:rsid w:val="008872E4"/>
    <w:rsid w:val="00892861"/>
    <w:rsid w:val="008B6F3A"/>
    <w:rsid w:val="008C4B80"/>
    <w:rsid w:val="008F128D"/>
    <w:rsid w:val="008F554C"/>
    <w:rsid w:val="009013F6"/>
    <w:rsid w:val="00911BB5"/>
    <w:rsid w:val="00920CA3"/>
    <w:rsid w:val="00926CFB"/>
    <w:rsid w:val="00942965"/>
    <w:rsid w:val="00964BDB"/>
    <w:rsid w:val="009B1A37"/>
    <w:rsid w:val="009B4115"/>
    <w:rsid w:val="009B7864"/>
    <w:rsid w:val="009C4FE6"/>
    <w:rsid w:val="009C6AE9"/>
    <w:rsid w:val="009C6CBD"/>
    <w:rsid w:val="009D0F1C"/>
    <w:rsid w:val="009D30E4"/>
    <w:rsid w:val="009D665C"/>
    <w:rsid w:val="009E1DED"/>
    <w:rsid w:val="00A01DD4"/>
    <w:rsid w:val="00A05D57"/>
    <w:rsid w:val="00A12B80"/>
    <w:rsid w:val="00A32D4F"/>
    <w:rsid w:val="00A421EA"/>
    <w:rsid w:val="00A4706D"/>
    <w:rsid w:val="00A57A81"/>
    <w:rsid w:val="00A619F2"/>
    <w:rsid w:val="00A622D3"/>
    <w:rsid w:val="00A63092"/>
    <w:rsid w:val="00A72C70"/>
    <w:rsid w:val="00A90DC0"/>
    <w:rsid w:val="00A92CEB"/>
    <w:rsid w:val="00A9388B"/>
    <w:rsid w:val="00A94E27"/>
    <w:rsid w:val="00AC03EF"/>
    <w:rsid w:val="00AC188C"/>
    <w:rsid w:val="00AC2B54"/>
    <w:rsid w:val="00AC36CD"/>
    <w:rsid w:val="00AC41B5"/>
    <w:rsid w:val="00AC64B5"/>
    <w:rsid w:val="00AD4D61"/>
    <w:rsid w:val="00AD7024"/>
    <w:rsid w:val="00AE36E0"/>
    <w:rsid w:val="00AE5BE6"/>
    <w:rsid w:val="00AF1120"/>
    <w:rsid w:val="00AF1C35"/>
    <w:rsid w:val="00AF48EC"/>
    <w:rsid w:val="00B30EA7"/>
    <w:rsid w:val="00B31604"/>
    <w:rsid w:val="00B4320D"/>
    <w:rsid w:val="00B4477E"/>
    <w:rsid w:val="00B55960"/>
    <w:rsid w:val="00B57F66"/>
    <w:rsid w:val="00B632A5"/>
    <w:rsid w:val="00B83B69"/>
    <w:rsid w:val="00B91C26"/>
    <w:rsid w:val="00BA15BA"/>
    <w:rsid w:val="00BB1441"/>
    <w:rsid w:val="00BB16FE"/>
    <w:rsid w:val="00BB4D53"/>
    <w:rsid w:val="00BD0356"/>
    <w:rsid w:val="00BD15FD"/>
    <w:rsid w:val="00BD56B3"/>
    <w:rsid w:val="00BE5130"/>
    <w:rsid w:val="00BE7C77"/>
    <w:rsid w:val="00BF21AC"/>
    <w:rsid w:val="00BF3879"/>
    <w:rsid w:val="00BF44F3"/>
    <w:rsid w:val="00BF562A"/>
    <w:rsid w:val="00C231B5"/>
    <w:rsid w:val="00C31033"/>
    <w:rsid w:val="00C376AE"/>
    <w:rsid w:val="00C47C43"/>
    <w:rsid w:val="00C5019B"/>
    <w:rsid w:val="00C57C39"/>
    <w:rsid w:val="00C72F67"/>
    <w:rsid w:val="00C73A57"/>
    <w:rsid w:val="00C80282"/>
    <w:rsid w:val="00C91DAF"/>
    <w:rsid w:val="00C922FB"/>
    <w:rsid w:val="00CB2A4A"/>
    <w:rsid w:val="00CB7EB5"/>
    <w:rsid w:val="00CD5346"/>
    <w:rsid w:val="00CD6DC3"/>
    <w:rsid w:val="00CF2554"/>
    <w:rsid w:val="00CF7DA5"/>
    <w:rsid w:val="00D016D9"/>
    <w:rsid w:val="00D079B0"/>
    <w:rsid w:val="00D14821"/>
    <w:rsid w:val="00D14AB4"/>
    <w:rsid w:val="00D172AC"/>
    <w:rsid w:val="00D24A02"/>
    <w:rsid w:val="00D5184E"/>
    <w:rsid w:val="00D72F0C"/>
    <w:rsid w:val="00D7346C"/>
    <w:rsid w:val="00D75A1C"/>
    <w:rsid w:val="00D90ADE"/>
    <w:rsid w:val="00D923C5"/>
    <w:rsid w:val="00D94A28"/>
    <w:rsid w:val="00D952D2"/>
    <w:rsid w:val="00DA5992"/>
    <w:rsid w:val="00DB057B"/>
    <w:rsid w:val="00DB6CD9"/>
    <w:rsid w:val="00DC1795"/>
    <w:rsid w:val="00DC2BD3"/>
    <w:rsid w:val="00DE597A"/>
    <w:rsid w:val="00DF0E61"/>
    <w:rsid w:val="00DF4521"/>
    <w:rsid w:val="00DF79E1"/>
    <w:rsid w:val="00E045F8"/>
    <w:rsid w:val="00E06DD3"/>
    <w:rsid w:val="00E16716"/>
    <w:rsid w:val="00E43938"/>
    <w:rsid w:val="00E463D2"/>
    <w:rsid w:val="00E55409"/>
    <w:rsid w:val="00E57BC7"/>
    <w:rsid w:val="00E66899"/>
    <w:rsid w:val="00E84613"/>
    <w:rsid w:val="00ED1A0B"/>
    <w:rsid w:val="00F02438"/>
    <w:rsid w:val="00F07D63"/>
    <w:rsid w:val="00F110BA"/>
    <w:rsid w:val="00F22631"/>
    <w:rsid w:val="00F60505"/>
    <w:rsid w:val="00F66368"/>
    <w:rsid w:val="00F77748"/>
    <w:rsid w:val="00FA2503"/>
    <w:rsid w:val="00FA6111"/>
    <w:rsid w:val="00FB2E95"/>
    <w:rsid w:val="00FB3DC7"/>
    <w:rsid w:val="00FD34F8"/>
    <w:rsid w:val="00FE2E2A"/>
    <w:rsid w:val="00FE41C4"/>
    <w:rsid w:val="00FE6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A3763F"/>
  <w15:chartTrackingRefBased/>
  <w15:docId w15:val="{12B9C622-04FF-4619-8D9D-86D63E42E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等线" w:hAnsi="Calibri" w:cs="Times New Roman"/>
        <w:lang w:val="en-US" w:eastAsia="zh-CN"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0">
    <w:name w:val="Normal"/>
    <w:qFormat/>
    <w:rsid w:val="00ED1A0B"/>
    <w:pPr>
      <w:tabs>
        <w:tab w:val="left" w:pos="284"/>
      </w:tabs>
      <w:spacing w:before="120"/>
    </w:pPr>
    <w:rPr>
      <w:rFonts w:ascii="Myriad Pro" w:hAnsi="Myriad Pro"/>
      <w:sz w:val="24"/>
      <w:szCs w:val="24"/>
      <w:lang w:val="en-GB" w:eastAsia="en-US"/>
    </w:rPr>
  </w:style>
  <w:style w:type="paragraph" w:styleId="1">
    <w:name w:val="heading 1"/>
    <w:basedOn w:val="a0"/>
    <w:next w:val="a0"/>
    <w:link w:val="10"/>
    <w:qFormat/>
    <w:rsid w:val="00ED1A0B"/>
    <w:pPr>
      <w:keepNext/>
      <w:numPr>
        <w:numId w:val="5"/>
      </w:numPr>
      <w:spacing w:before="240" w:after="60"/>
      <w:outlineLvl w:val="0"/>
    </w:pPr>
    <w:rPr>
      <w:rFonts w:ascii="Cambria" w:hAnsi="Cambria"/>
      <w:b/>
      <w:bCs/>
      <w:kern w:val="32"/>
      <w:sz w:val="32"/>
      <w:szCs w:val="32"/>
      <w:lang w:val="x-none"/>
    </w:rPr>
  </w:style>
  <w:style w:type="paragraph" w:styleId="2">
    <w:name w:val="heading 2"/>
    <w:basedOn w:val="OneM2M-UCHead1"/>
    <w:next w:val="a0"/>
    <w:link w:val="20"/>
    <w:qFormat/>
    <w:rsid w:val="00ED1A0B"/>
    <w:pPr>
      <w:numPr>
        <w:numId w:val="5"/>
      </w:numPr>
      <w:spacing w:before="180"/>
      <w:ind w:left="1166"/>
    </w:pPr>
    <w:rPr>
      <w:lang w:val="en-US"/>
    </w:rPr>
  </w:style>
  <w:style w:type="paragraph" w:styleId="3">
    <w:name w:val="heading 3"/>
    <w:basedOn w:val="a0"/>
    <w:next w:val="a0"/>
    <w:link w:val="30"/>
    <w:qFormat/>
    <w:rsid w:val="00C72F67"/>
    <w:pPr>
      <w:keepNext/>
      <w:keepLines/>
      <w:numPr>
        <w:ilvl w:val="2"/>
        <w:numId w:val="5"/>
      </w:numPr>
      <w:tabs>
        <w:tab w:val="clear" w:pos="284"/>
      </w:tabs>
      <w:spacing w:after="180"/>
      <w:ind w:left="720"/>
      <w:outlineLvl w:val="2"/>
    </w:pPr>
    <w:rPr>
      <w:rFonts w:ascii="Arial" w:hAnsi="Arial" w:cs="Arial"/>
      <w:bCs/>
      <w:color w:val="000000"/>
      <w:sz w:val="28"/>
      <w:lang w:eastAsia="x-none"/>
    </w:rPr>
  </w:style>
  <w:style w:type="paragraph" w:styleId="4">
    <w:name w:val="heading 4"/>
    <w:aliases w:val="H4"/>
    <w:basedOn w:val="3"/>
    <w:next w:val="a0"/>
    <w:link w:val="40"/>
    <w:qFormat/>
    <w:rsid w:val="00ED1A0B"/>
    <w:pPr>
      <w:numPr>
        <w:ilvl w:val="3"/>
      </w:numPr>
      <w:spacing w:after="160" w:line="276" w:lineRule="auto"/>
      <w:outlineLvl w:val="3"/>
    </w:pPr>
    <w:rPr>
      <w:rFonts w:ascii="Helvetica" w:eastAsia="Times New Roman" w:hAnsi="Helvetica"/>
      <w:bCs w:val="0"/>
      <w:color w:val="auto"/>
      <w:sz w:val="20"/>
      <w:szCs w:val="20"/>
      <w:lang w:val="it-IT" w:eastAsia="ja-JP"/>
    </w:rPr>
  </w:style>
  <w:style w:type="paragraph" w:styleId="5">
    <w:name w:val="heading 5"/>
    <w:aliases w:val="H5"/>
    <w:basedOn w:val="4"/>
    <w:next w:val="a0"/>
    <w:link w:val="50"/>
    <w:qFormat/>
    <w:rsid w:val="00ED1A0B"/>
    <w:pPr>
      <w:numPr>
        <w:ilvl w:val="4"/>
      </w:numPr>
      <w:tabs>
        <w:tab w:val="left" w:pos="1152"/>
      </w:tabs>
      <w:outlineLvl w:val="4"/>
    </w:pPr>
  </w:style>
  <w:style w:type="paragraph" w:styleId="6">
    <w:name w:val="heading 6"/>
    <w:basedOn w:val="5"/>
    <w:next w:val="a0"/>
    <w:link w:val="60"/>
    <w:qFormat/>
    <w:rsid w:val="00ED1A0B"/>
    <w:pPr>
      <w:numPr>
        <w:ilvl w:val="5"/>
      </w:numPr>
      <w:tabs>
        <w:tab w:val="clear" w:pos="1152"/>
        <w:tab w:val="left" w:pos="1296"/>
      </w:tabs>
      <w:outlineLvl w:val="5"/>
    </w:pPr>
    <w:rPr>
      <w:rFonts w:eastAsia="Calibri"/>
    </w:rPr>
  </w:style>
  <w:style w:type="paragraph" w:styleId="7">
    <w:name w:val="heading 7"/>
    <w:basedOn w:val="6"/>
    <w:next w:val="a0"/>
    <w:link w:val="70"/>
    <w:qFormat/>
    <w:rsid w:val="00ED1A0B"/>
    <w:pPr>
      <w:numPr>
        <w:ilvl w:val="6"/>
      </w:numPr>
      <w:tabs>
        <w:tab w:val="clear" w:pos="1296"/>
        <w:tab w:val="left" w:pos="1440"/>
      </w:tabs>
      <w:outlineLvl w:val="6"/>
    </w:pPr>
  </w:style>
  <w:style w:type="paragraph" w:styleId="8">
    <w:name w:val="heading 8"/>
    <w:basedOn w:val="7"/>
    <w:next w:val="a0"/>
    <w:link w:val="80"/>
    <w:qFormat/>
    <w:rsid w:val="00ED1A0B"/>
    <w:pPr>
      <w:numPr>
        <w:ilvl w:val="7"/>
      </w:numPr>
      <w:tabs>
        <w:tab w:val="clear" w:pos="1440"/>
      </w:tabs>
      <w:outlineLvl w:val="7"/>
    </w:pPr>
  </w:style>
  <w:style w:type="paragraph" w:styleId="9">
    <w:name w:val="heading 9"/>
    <w:basedOn w:val="8"/>
    <w:next w:val="a0"/>
    <w:link w:val="90"/>
    <w:qFormat/>
    <w:rsid w:val="00ED1A0B"/>
    <w:pPr>
      <w:numPr>
        <w:ilvl w:val="8"/>
      </w:numPr>
      <w:tabs>
        <w:tab w:val="left" w:pos="1728"/>
      </w:tabs>
      <w:outlineLvl w:val="8"/>
    </w:p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header"/>
    <w:basedOn w:val="a0"/>
    <w:link w:val="a5"/>
    <w:rsid w:val="00861D0F"/>
    <w:pPr>
      <w:tabs>
        <w:tab w:val="center" w:pos="4680"/>
        <w:tab w:val="right" w:pos="9360"/>
      </w:tabs>
      <w:spacing w:before="0"/>
    </w:pPr>
    <w:rPr>
      <w:sz w:val="22"/>
      <w:szCs w:val="22"/>
      <w:lang w:val="en-US"/>
    </w:rPr>
  </w:style>
  <w:style w:type="character" w:customStyle="1" w:styleId="a5">
    <w:name w:val="页眉 字符"/>
    <w:link w:val="a4"/>
    <w:locked/>
    <w:rsid w:val="00861D0F"/>
    <w:rPr>
      <w:rFonts w:ascii="Myriad Pro" w:hAnsi="Myriad Pro" w:cs="Times New Roman"/>
      <w:sz w:val="22"/>
      <w:szCs w:val="22"/>
      <w:lang w:val="en-US" w:eastAsia="en-US"/>
    </w:rPr>
  </w:style>
  <w:style w:type="paragraph" w:styleId="a6">
    <w:name w:val="footer"/>
    <w:basedOn w:val="OneM2M-IPR"/>
    <w:link w:val="a7"/>
    <w:rsid w:val="00861D0F"/>
    <w:pPr>
      <w:tabs>
        <w:tab w:val="center" w:pos="4680"/>
        <w:tab w:val="right" w:pos="9360"/>
      </w:tabs>
      <w:spacing w:before="0"/>
    </w:pPr>
    <w:rPr>
      <w:sz w:val="22"/>
      <w:szCs w:val="22"/>
      <w:lang w:val="en-US"/>
    </w:rPr>
  </w:style>
  <w:style w:type="character" w:customStyle="1" w:styleId="a7">
    <w:name w:val="页脚 字符"/>
    <w:link w:val="a6"/>
    <w:locked/>
    <w:rsid w:val="00861D0F"/>
    <w:rPr>
      <w:rFonts w:ascii="Myriad Pro" w:hAnsi="Myriad Pro" w:cs="Times New Roman"/>
      <w:sz w:val="22"/>
      <w:szCs w:val="22"/>
      <w:lang w:val="en-US" w:eastAsia="en-US"/>
    </w:rPr>
  </w:style>
  <w:style w:type="paragraph" w:styleId="a8">
    <w:name w:val="Balloon Text"/>
    <w:basedOn w:val="a0"/>
    <w:link w:val="a9"/>
    <w:semiHidden/>
    <w:rsid w:val="009E1DED"/>
    <w:pPr>
      <w:spacing w:before="0"/>
    </w:pPr>
    <w:rPr>
      <w:rFonts w:ascii="Tahoma" w:hAnsi="Tahoma"/>
      <w:sz w:val="16"/>
      <w:szCs w:val="16"/>
      <w:lang w:val="x-none" w:eastAsia="x-none"/>
    </w:rPr>
  </w:style>
  <w:style w:type="character" w:customStyle="1" w:styleId="a9">
    <w:name w:val="批注框文本 字符"/>
    <w:link w:val="a8"/>
    <w:semiHidden/>
    <w:locked/>
    <w:rsid w:val="009E1DED"/>
    <w:rPr>
      <w:rFonts w:ascii="Tahoma" w:hAnsi="Tahoma" w:cs="Tahoma"/>
      <w:sz w:val="16"/>
      <w:szCs w:val="16"/>
    </w:rPr>
  </w:style>
  <w:style w:type="paragraph" w:customStyle="1" w:styleId="OneM2M-FrontMatter">
    <w:name w:val="OneM2M-FrontMatter"/>
    <w:basedOn w:val="a0"/>
    <w:rsid w:val="001A2965"/>
    <w:pPr>
      <w:tabs>
        <w:tab w:val="right" w:pos="1710"/>
        <w:tab w:val="left" w:pos="3780"/>
      </w:tabs>
      <w:spacing w:before="0"/>
      <w:ind w:left="1987" w:hanging="1987"/>
    </w:pPr>
    <w:rPr>
      <w:rFonts w:ascii="Arial" w:hAnsi="Arial"/>
      <w:bCs/>
    </w:rPr>
  </w:style>
  <w:style w:type="paragraph" w:customStyle="1" w:styleId="OneM2M-TableTitle">
    <w:name w:val="OneM2M-TableTitle"/>
    <w:basedOn w:val="OneM2M-FrontMatter"/>
    <w:rsid w:val="001A2965"/>
    <w:pPr>
      <w:spacing w:before="120" w:after="120"/>
      <w:jc w:val="center"/>
    </w:pPr>
    <w:rPr>
      <w:rFonts w:ascii="Tahoma" w:hAnsi="Tahoma" w:cs="Tahoma"/>
      <w:b/>
      <w:bCs w:val="0"/>
      <w:smallCaps/>
      <w:spacing w:val="30"/>
      <w:sz w:val="36"/>
    </w:rPr>
  </w:style>
  <w:style w:type="character" w:styleId="aa">
    <w:name w:val="page number"/>
    <w:rsid w:val="00A4706D"/>
    <w:rPr>
      <w:rFonts w:cs="Times New Roman"/>
    </w:rPr>
  </w:style>
  <w:style w:type="table" w:styleId="ab">
    <w:name w:val="Table Grid"/>
    <w:basedOn w:val="a2"/>
    <w:rsid w:val="00A4706D"/>
    <w:rPr>
      <w:rFonts w:eastAsia="Times New Roman"/>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a0"/>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OneM2M-IPR">
    <w:name w:val="OneM2M-IPR"/>
    <w:basedOn w:val="a0"/>
    <w:rsid w:val="00861BA3"/>
    <w:pPr>
      <w:pBdr>
        <w:top w:val="single" w:sz="4" w:space="1" w:color="A0A0A3"/>
        <w:left w:val="single" w:sz="4" w:space="4" w:color="A0A0A3"/>
        <w:bottom w:val="single" w:sz="4" w:space="1" w:color="A0A0A3"/>
        <w:right w:val="single" w:sz="4" w:space="4" w:color="A0A0A3"/>
      </w:pBdr>
    </w:pPr>
  </w:style>
  <w:style w:type="paragraph" w:styleId="a">
    <w:name w:val="List Paragraph"/>
    <w:basedOn w:val="a0"/>
    <w:uiPriority w:val="34"/>
    <w:qFormat/>
    <w:rsid w:val="00ED1A0B"/>
    <w:pPr>
      <w:numPr>
        <w:numId w:val="3"/>
      </w:numPr>
      <w:contextualSpacing/>
    </w:pPr>
  </w:style>
  <w:style w:type="paragraph" w:customStyle="1" w:styleId="OneM2M-IPRTitle">
    <w:name w:val="OneM2M-IPRTitle"/>
    <w:basedOn w:val="a0"/>
    <w:rsid w:val="00046AB3"/>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DocNum">
    <w:name w:val="OneM2M-DocNum"/>
    <w:basedOn w:val="a"/>
    <w:rsid w:val="00046AB3"/>
  </w:style>
  <w:style w:type="paragraph" w:customStyle="1" w:styleId="OneM2M-Bullet3">
    <w:name w:val="OneM2M-Bullet3"/>
    <w:basedOn w:val="OneM2M-Bullet2"/>
    <w:rsid w:val="00046AB3"/>
    <w:pPr>
      <w:numPr>
        <w:ilvl w:val="0"/>
        <w:numId w:val="0"/>
      </w:numPr>
      <w:ind w:left="2160" w:hanging="360"/>
    </w:pPr>
  </w:style>
  <w:style w:type="paragraph" w:customStyle="1" w:styleId="AgendaDoc">
    <w:name w:val="Agenda Doc"/>
    <w:basedOn w:val="a"/>
    <w:rsid w:val="00284395"/>
  </w:style>
  <w:style w:type="paragraph" w:customStyle="1" w:styleId="OneM2M-Numbered3">
    <w:name w:val="OneM2M-Numbered3"/>
    <w:basedOn w:val="OneM2M-Numbered2"/>
    <w:rsid w:val="00046AB3"/>
    <w:pPr>
      <w:numPr>
        <w:ilvl w:val="0"/>
        <w:numId w:val="0"/>
      </w:numPr>
      <w:ind w:left="2160" w:hanging="180"/>
    </w:pPr>
  </w:style>
  <w:style w:type="character" w:customStyle="1" w:styleId="40">
    <w:name w:val="标题 4 字符"/>
    <w:aliases w:val="H4 字符"/>
    <w:link w:val="4"/>
    <w:locked/>
    <w:rsid w:val="00ED1A0B"/>
    <w:rPr>
      <w:rFonts w:ascii="Helvetica" w:eastAsia="Times New Roman" w:hAnsi="Helvetica" w:cs="Arial"/>
      <w:lang w:val="it-IT" w:eastAsia="ja-JP"/>
    </w:rPr>
  </w:style>
  <w:style w:type="character" w:customStyle="1" w:styleId="50">
    <w:name w:val="标题 5 字符"/>
    <w:aliases w:val="H5 字符"/>
    <w:link w:val="5"/>
    <w:locked/>
    <w:rsid w:val="00ED1A0B"/>
    <w:rPr>
      <w:rFonts w:ascii="Helvetica" w:eastAsia="Times New Roman" w:hAnsi="Helvetica" w:cs="Arial"/>
      <w:lang w:val="it-IT" w:eastAsia="ja-JP"/>
    </w:rPr>
  </w:style>
  <w:style w:type="character" w:customStyle="1" w:styleId="60">
    <w:name w:val="标题 6 字符"/>
    <w:link w:val="6"/>
    <w:locked/>
    <w:rsid w:val="00ED1A0B"/>
    <w:rPr>
      <w:rFonts w:ascii="Helvetica" w:eastAsia="Calibri" w:hAnsi="Helvetica" w:cs="Arial"/>
      <w:lang w:val="it-IT" w:eastAsia="ja-JP"/>
    </w:rPr>
  </w:style>
  <w:style w:type="character" w:customStyle="1" w:styleId="70">
    <w:name w:val="标题 7 字符"/>
    <w:link w:val="7"/>
    <w:locked/>
    <w:rsid w:val="00ED1A0B"/>
    <w:rPr>
      <w:rFonts w:ascii="Helvetica" w:eastAsia="Calibri" w:hAnsi="Helvetica" w:cs="Arial"/>
      <w:lang w:val="it-IT" w:eastAsia="ja-JP"/>
    </w:rPr>
  </w:style>
  <w:style w:type="character" w:customStyle="1" w:styleId="80">
    <w:name w:val="标题 8 字符"/>
    <w:link w:val="8"/>
    <w:locked/>
    <w:rsid w:val="00ED1A0B"/>
    <w:rPr>
      <w:rFonts w:ascii="Helvetica" w:eastAsia="Calibri" w:hAnsi="Helvetica" w:cs="Arial"/>
      <w:lang w:val="it-IT" w:eastAsia="ja-JP"/>
    </w:rPr>
  </w:style>
  <w:style w:type="character" w:customStyle="1" w:styleId="90">
    <w:name w:val="标题 9 字符"/>
    <w:link w:val="9"/>
    <w:locked/>
    <w:rsid w:val="00ED1A0B"/>
    <w:rPr>
      <w:rFonts w:ascii="Helvetica" w:eastAsia="Calibri" w:hAnsi="Helvetica" w:cs="Arial"/>
      <w:lang w:val="it-IT" w:eastAsia="ja-JP"/>
    </w:rPr>
  </w:style>
  <w:style w:type="paragraph" w:customStyle="1" w:styleId="1tableentryleft">
    <w:name w:val="1table entry left"/>
    <w:aliases w:val="1TEL"/>
    <w:rsid w:val="00CF2554"/>
    <w:pPr>
      <w:keepNext/>
      <w:keepLines/>
      <w:spacing w:before="60" w:after="60"/>
    </w:pPr>
    <w:rPr>
      <w:rFonts w:ascii="Times" w:eastAsia="BatangChe" w:hAnsi="Times"/>
      <w:sz w:val="22"/>
      <w:szCs w:val="24"/>
      <w:lang w:eastAsia="en-US"/>
    </w:rPr>
  </w:style>
  <w:style w:type="character" w:customStyle="1" w:styleId="30">
    <w:name w:val="标题 3 字符"/>
    <w:link w:val="3"/>
    <w:locked/>
    <w:rsid w:val="00C72F67"/>
    <w:rPr>
      <w:rFonts w:ascii="Arial" w:hAnsi="Arial" w:cs="Arial"/>
      <w:bCs/>
      <w:color w:val="000000"/>
      <w:sz w:val="28"/>
      <w:szCs w:val="24"/>
      <w:lang w:val="en-GB" w:eastAsia="x-none"/>
    </w:rPr>
  </w:style>
  <w:style w:type="paragraph" w:customStyle="1" w:styleId="OneM2M-RowTitle">
    <w:name w:val="OneM2M-RowTitle"/>
    <w:basedOn w:val="OneM2M-FrontMatter"/>
    <w:rsid w:val="00861D0F"/>
    <w:rPr>
      <w:rFonts w:ascii="Myriad Pro" w:hAnsi="Myriad Pro"/>
      <w:color w:val="FFFFFF"/>
    </w:rPr>
  </w:style>
  <w:style w:type="paragraph" w:customStyle="1" w:styleId="OneM2M-PageHead">
    <w:name w:val="OneM2M-PageHead"/>
    <w:basedOn w:val="a4"/>
    <w:rsid w:val="00AD4D61"/>
  </w:style>
  <w:style w:type="paragraph" w:customStyle="1" w:styleId="OneM2M-PageFoot">
    <w:name w:val="OneM2M-PageFoot"/>
    <w:basedOn w:val="a6"/>
    <w:rsid w:val="00AD4D61"/>
  </w:style>
  <w:style w:type="paragraph" w:customStyle="1" w:styleId="OneM2M-Normal">
    <w:name w:val="OneM2M-Normal"/>
    <w:basedOn w:val="a0"/>
    <w:rsid w:val="00AD4D61"/>
  </w:style>
  <w:style w:type="character" w:customStyle="1" w:styleId="10">
    <w:name w:val="标题 1 字符"/>
    <w:link w:val="1"/>
    <w:locked/>
    <w:rsid w:val="00ED1A0B"/>
    <w:rPr>
      <w:rFonts w:ascii="Cambria" w:hAnsi="Cambria"/>
      <w:b/>
      <w:bCs/>
      <w:kern w:val="32"/>
      <w:sz w:val="32"/>
      <w:szCs w:val="32"/>
      <w:lang w:val="x-none" w:eastAsia="en-US"/>
    </w:rPr>
  </w:style>
  <w:style w:type="character" w:customStyle="1" w:styleId="20">
    <w:name w:val="标题 2 字符"/>
    <w:link w:val="2"/>
    <w:locked/>
    <w:rsid w:val="00ED1A0B"/>
    <w:rPr>
      <w:rFonts w:ascii="Arial" w:hAnsi="Arial"/>
      <w:sz w:val="32"/>
      <w:lang w:eastAsia="en-US"/>
    </w:rPr>
  </w:style>
  <w:style w:type="paragraph" w:customStyle="1" w:styleId="OneM2M-Heading1">
    <w:name w:val="OneM2M-Heading1"/>
    <w:basedOn w:val="1"/>
    <w:rsid w:val="00DC2BD3"/>
    <w:pPr>
      <w:tabs>
        <w:tab w:val="clear" w:pos="284"/>
      </w:tabs>
      <w:ind w:left="426" w:hanging="426"/>
    </w:pPr>
    <w:rPr>
      <w:rFonts w:ascii="Myriad Pro" w:hAnsi="Myriad Pro"/>
    </w:rPr>
  </w:style>
  <w:style w:type="paragraph" w:customStyle="1" w:styleId="OneM2M-Heading2">
    <w:name w:val="OneM2M-Heading2"/>
    <w:basedOn w:val="2"/>
    <w:rsid w:val="00DC2BD3"/>
    <w:pPr>
      <w:ind w:left="1134" w:hanging="850"/>
    </w:pPr>
    <w:rPr>
      <w:rFonts w:ascii="Myriad Pro" w:hAnsi="Myriad Pro"/>
    </w:rPr>
  </w:style>
  <w:style w:type="paragraph" w:customStyle="1" w:styleId="OneM2M-Heading3">
    <w:name w:val="OneM2M-Heading3"/>
    <w:basedOn w:val="3"/>
    <w:rsid w:val="00DC2BD3"/>
    <w:pPr>
      <w:ind w:left="1701" w:hanging="992"/>
    </w:pPr>
    <w:rPr>
      <w:rFonts w:ascii="Myriad Pro" w:hAnsi="Myriad Pro"/>
      <w:color w:val="auto"/>
    </w:rPr>
  </w:style>
  <w:style w:type="paragraph" w:customStyle="1" w:styleId="OneM2M-Bullet1">
    <w:name w:val="OneM2M-Bullet1"/>
    <w:basedOn w:val="OneM2M-Normal"/>
    <w:rsid w:val="00A9388B"/>
    <w:pPr>
      <w:numPr>
        <w:numId w:val="1"/>
      </w:numPr>
    </w:pPr>
  </w:style>
  <w:style w:type="paragraph" w:customStyle="1" w:styleId="OneM2M-Bullet2">
    <w:name w:val="OneM2M-Bullet2"/>
    <w:basedOn w:val="OneM2M-Normal"/>
    <w:rsid w:val="00A9388B"/>
    <w:pPr>
      <w:numPr>
        <w:ilvl w:val="1"/>
        <w:numId w:val="1"/>
      </w:numPr>
    </w:pPr>
  </w:style>
  <w:style w:type="paragraph" w:customStyle="1" w:styleId="OneM2M-Numbered1">
    <w:name w:val="OneM2M-Numbered1"/>
    <w:basedOn w:val="OneM2M-Bullet1"/>
    <w:rsid w:val="00A9388B"/>
    <w:pPr>
      <w:numPr>
        <w:numId w:val="2"/>
      </w:numPr>
    </w:pPr>
  </w:style>
  <w:style w:type="paragraph" w:customStyle="1" w:styleId="OneM2M-Numbered2">
    <w:name w:val="OneM2M-Numbered2"/>
    <w:basedOn w:val="OneM2M-Bullet1"/>
    <w:rsid w:val="00A9388B"/>
    <w:pPr>
      <w:numPr>
        <w:ilvl w:val="1"/>
        <w:numId w:val="2"/>
      </w:numPr>
    </w:pPr>
  </w:style>
  <w:style w:type="character" w:styleId="ac">
    <w:name w:val="Hyperlink"/>
    <w:rsid w:val="000C6030"/>
    <w:rPr>
      <w:rFonts w:cs="Times New Roman"/>
      <w:color w:val="0000FF"/>
      <w:u w:val="single"/>
    </w:rPr>
  </w:style>
  <w:style w:type="paragraph" w:customStyle="1" w:styleId="Default">
    <w:name w:val="Default"/>
    <w:rsid w:val="00E06DD3"/>
    <w:pPr>
      <w:autoSpaceDE w:val="0"/>
      <w:autoSpaceDN w:val="0"/>
      <w:adjustRightInd w:val="0"/>
    </w:pPr>
    <w:rPr>
      <w:rFonts w:ascii="Cambria" w:eastAsia="Batang" w:hAnsi="Cambria" w:cs="Cambria"/>
      <w:color w:val="000000"/>
      <w:sz w:val="24"/>
      <w:szCs w:val="24"/>
      <w:lang w:eastAsia="ja-JP" w:bidi="he-IL"/>
    </w:rPr>
  </w:style>
  <w:style w:type="character" w:styleId="ad">
    <w:name w:val="annotation reference"/>
    <w:rsid w:val="00B57F66"/>
    <w:rPr>
      <w:sz w:val="16"/>
      <w:szCs w:val="16"/>
    </w:rPr>
  </w:style>
  <w:style w:type="paragraph" w:styleId="ae">
    <w:name w:val="annotation text"/>
    <w:basedOn w:val="a0"/>
    <w:link w:val="af"/>
    <w:rsid w:val="00B57F66"/>
    <w:rPr>
      <w:sz w:val="20"/>
      <w:szCs w:val="20"/>
      <w:lang w:eastAsia="x-none"/>
    </w:rPr>
  </w:style>
  <w:style w:type="character" w:customStyle="1" w:styleId="af">
    <w:name w:val="批注文字 字符"/>
    <w:link w:val="ae"/>
    <w:rsid w:val="00B57F66"/>
    <w:rPr>
      <w:rFonts w:ascii="Myriad Pro" w:hAnsi="Myriad Pro"/>
      <w:lang w:val="en-GB"/>
    </w:rPr>
  </w:style>
  <w:style w:type="paragraph" w:styleId="af0">
    <w:name w:val="annotation subject"/>
    <w:basedOn w:val="ae"/>
    <w:next w:val="ae"/>
    <w:link w:val="af1"/>
    <w:rsid w:val="00B57F66"/>
    <w:rPr>
      <w:b/>
      <w:bCs/>
    </w:rPr>
  </w:style>
  <w:style w:type="character" w:customStyle="1" w:styleId="af1">
    <w:name w:val="批注主题 字符"/>
    <w:link w:val="af0"/>
    <w:rsid w:val="00B57F66"/>
    <w:rPr>
      <w:rFonts w:ascii="Myriad Pro" w:hAnsi="Myriad Pro"/>
      <w:b/>
      <w:bCs/>
      <w:lang w:val="en-GB"/>
    </w:rPr>
  </w:style>
  <w:style w:type="paragraph" w:styleId="af2">
    <w:name w:val="Revision"/>
    <w:hidden/>
    <w:uiPriority w:val="99"/>
    <w:semiHidden/>
    <w:rsid w:val="00B57F66"/>
    <w:rPr>
      <w:rFonts w:ascii="Myriad Pro" w:hAnsi="Myriad Pro"/>
      <w:sz w:val="24"/>
      <w:szCs w:val="24"/>
      <w:lang w:val="en-GB" w:eastAsia="en-US"/>
    </w:rPr>
  </w:style>
  <w:style w:type="paragraph" w:customStyle="1" w:styleId="OneM2M-UCHead1">
    <w:name w:val="OneM2M-UCHead1"/>
    <w:basedOn w:val="a0"/>
    <w:qFormat/>
    <w:rsid w:val="00ED1A0B"/>
    <w:pPr>
      <w:keepNext/>
      <w:keepLines/>
      <w:numPr>
        <w:ilvl w:val="1"/>
        <w:numId w:val="4"/>
      </w:numPr>
      <w:tabs>
        <w:tab w:val="clear" w:pos="284"/>
      </w:tabs>
      <w:overflowPunct w:val="0"/>
      <w:autoSpaceDE w:val="0"/>
      <w:autoSpaceDN w:val="0"/>
      <w:adjustRightInd w:val="0"/>
      <w:spacing w:before="0" w:after="180"/>
      <w:textAlignment w:val="baseline"/>
      <w:outlineLvl w:val="1"/>
    </w:pPr>
    <w:rPr>
      <w:rFonts w:ascii="Arial" w:hAnsi="Arial"/>
      <w:sz w:val="32"/>
      <w:szCs w:val="20"/>
    </w:rPr>
  </w:style>
  <w:style w:type="paragraph" w:customStyle="1" w:styleId="OneM2M-UCText">
    <w:name w:val="OneM2M-UCText"/>
    <w:basedOn w:val="a0"/>
    <w:qFormat/>
    <w:rsid w:val="00ED1A0B"/>
    <w:pPr>
      <w:keepNext/>
      <w:keepLines/>
      <w:tabs>
        <w:tab w:val="clear" w:pos="284"/>
      </w:tabs>
      <w:overflowPunct w:val="0"/>
      <w:autoSpaceDE w:val="0"/>
      <w:autoSpaceDN w:val="0"/>
      <w:adjustRightInd w:val="0"/>
      <w:spacing w:before="0" w:after="180"/>
      <w:textAlignment w:val="baseline"/>
      <w:outlineLvl w:val="2"/>
    </w:pPr>
  </w:style>
  <w:style w:type="paragraph" w:customStyle="1" w:styleId="AltNormal">
    <w:name w:val="AltNormal"/>
    <w:basedOn w:val="a0"/>
    <w:rsid w:val="00475A75"/>
    <w:rPr>
      <w:rFonts w:ascii="Arial" w:eastAsia="Times New Roman" w:hAnsi="Arial"/>
    </w:rPr>
  </w:style>
  <w:style w:type="paragraph" w:styleId="af3">
    <w:name w:val="Title"/>
    <w:basedOn w:val="a0"/>
    <w:link w:val="af4"/>
    <w:qFormat/>
    <w:locked/>
    <w:rsid w:val="00ED1A0B"/>
    <w:pPr>
      <w:pBdr>
        <w:bottom w:val="single" w:sz="8" w:space="4" w:color="4F81BD"/>
      </w:pBdr>
      <w:spacing w:before="0" w:after="300"/>
      <w:contextualSpacing/>
    </w:pPr>
    <w:rPr>
      <w:rFonts w:ascii="Cambria" w:eastAsia="Times New Roman" w:hAnsi="Cambria"/>
      <w:color w:val="17365D"/>
      <w:spacing w:val="5"/>
      <w:kern w:val="28"/>
      <w:sz w:val="52"/>
      <w:szCs w:val="52"/>
    </w:rPr>
  </w:style>
  <w:style w:type="character" w:customStyle="1" w:styleId="af4">
    <w:name w:val="标题 字符"/>
    <w:link w:val="af3"/>
    <w:rsid w:val="00ED1A0B"/>
    <w:rPr>
      <w:rFonts w:ascii="Cambria" w:eastAsia="Times New Roman" w:hAnsi="Cambria" w:cs="Times New Roman"/>
      <w:color w:val="17365D"/>
      <w:spacing w:val="5"/>
      <w:kern w:val="28"/>
      <w:sz w:val="52"/>
      <w:szCs w:val="52"/>
      <w:lang w:val="en-GB"/>
    </w:rPr>
  </w:style>
  <w:style w:type="paragraph" w:styleId="af5">
    <w:name w:val="Subtitle"/>
    <w:basedOn w:val="a0"/>
    <w:link w:val="af6"/>
    <w:qFormat/>
    <w:locked/>
    <w:rsid w:val="00ED1A0B"/>
    <w:pPr>
      <w:numPr>
        <w:ilvl w:val="1"/>
      </w:numPr>
    </w:pPr>
    <w:rPr>
      <w:rFonts w:ascii="Cambria" w:eastAsia="Times New Roman" w:hAnsi="Cambria"/>
      <w:i/>
      <w:iCs/>
      <w:color w:val="4F81BD"/>
      <w:spacing w:val="15"/>
    </w:rPr>
  </w:style>
  <w:style w:type="character" w:customStyle="1" w:styleId="af6">
    <w:name w:val="副标题 字符"/>
    <w:link w:val="af5"/>
    <w:rsid w:val="00ED1A0B"/>
    <w:rPr>
      <w:rFonts w:ascii="Cambria" w:eastAsia="Times New Roman" w:hAnsi="Cambria" w:cs="Times New Roman"/>
      <w:i/>
      <w:iCs/>
      <w:color w:val="4F81BD"/>
      <w:spacing w:val="15"/>
      <w:sz w:val="24"/>
      <w:szCs w:val="24"/>
      <w:lang w:val="en-GB"/>
    </w:rPr>
  </w:style>
  <w:style w:type="character" w:styleId="af7">
    <w:name w:val="Strong"/>
    <w:qFormat/>
    <w:locked/>
    <w:rsid w:val="00ED1A0B"/>
    <w:rPr>
      <w:b/>
      <w:bCs/>
    </w:rPr>
  </w:style>
  <w:style w:type="character" w:styleId="af8">
    <w:name w:val="Emphasis"/>
    <w:qFormat/>
    <w:locked/>
    <w:rsid w:val="00ED1A0B"/>
    <w:rPr>
      <w:i/>
      <w:iCs/>
    </w:rPr>
  </w:style>
  <w:style w:type="paragraph" w:styleId="af9">
    <w:name w:val="No Spacing"/>
    <w:basedOn w:val="a0"/>
    <w:link w:val="afa"/>
    <w:uiPriority w:val="1"/>
    <w:qFormat/>
    <w:rsid w:val="000D3664"/>
    <w:pPr>
      <w:spacing w:before="0"/>
    </w:pPr>
  </w:style>
  <w:style w:type="paragraph" w:styleId="afb">
    <w:name w:val="Quote"/>
    <w:basedOn w:val="a0"/>
    <w:next w:val="a0"/>
    <w:link w:val="afc"/>
    <w:uiPriority w:val="29"/>
    <w:qFormat/>
    <w:rsid w:val="000D3664"/>
    <w:rPr>
      <w:i/>
      <w:iCs/>
      <w:color w:val="000000"/>
    </w:rPr>
  </w:style>
  <w:style w:type="character" w:customStyle="1" w:styleId="afc">
    <w:name w:val="引用 字符"/>
    <w:link w:val="afb"/>
    <w:uiPriority w:val="29"/>
    <w:rsid w:val="000D3664"/>
    <w:rPr>
      <w:rFonts w:ascii="Myriad Pro" w:hAnsi="Myriad Pro"/>
      <w:i/>
      <w:iCs/>
      <w:color w:val="000000"/>
      <w:sz w:val="24"/>
      <w:szCs w:val="24"/>
      <w:lang w:val="en-GB"/>
    </w:rPr>
  </w:style>
  <w:style w:type="paragraph" w:styleId="afd">
    <w:name w:val="Intense Quote"/>
    <w:basedOn w:val="a0"/>
    <w:next w:val="a0"/>
    <w:link w:val="afe"/>
    <w:uiPriority w:val="30"/>
    <w:qFormat/>
    <w:rsid w:val="000D3664"/>
    <w:pPr>
      <w:pBdr>
        <w:bottom w:val="single" w:sz="4" w:space="4" w:color="4F81BD"/>
      </w:pBdr>
      <w:spacing w:before="200" w:after="280"/>
      <w:ind w:left="936" w:right="936"/>
    </w:pPr>
    <w:rPr>
      <w:b/>
      <w:bCs/>
      <w:i/>
      <w:iCs/>
      <w:color w:val="4F81BD"/>
    </w:rPr>
  </w:style>
  <w:style w:type="character" w:customStyle="1" w:styleId="afe">
    <w:name w:val="明显引用 字符"/>
    <w:link w:val="afd"/>
    <w:uiPriority w:val="30"/>
    <w:rsid w:val="000D3664"/>
    <w:rPr>
      <w:rFonts w:ascii="Myriad Pro" w:hAnsi="Myriad Pro"/>
      <w:b/>
      <w:bCs/>
      <w:i/>
      <w:iCs/>
      <w:color w:val="4F81BD"/>
      <w:sz w:val="24"/>
      <w:szCs w:val="24"/>
      <w:lang w:val="en-GB"/>
    </w:rPr>
  </w:style>
  <w:style w:type="character" w:styleId="aff">
    <w:name w:val="Subtle Emphasis"/>
    <w:uiPriority w:val="19"/>
    <w:qFormat/>
    <w:rsid w:val="000D3664"/>
    <w:rPr>
      <w:i/>
      <w:iCs/>
      <w:color w:val="808080"/>
    </w:rPr>
  </w:style>
  <w:style w:type="character" w:styleId="aff0">
    <w:name w:val="Intense Emphasis"/>
    <w:uiPriority w:val="21"/>
    <w:qFormat/>
    <w:rsid w:val="000D3664"/>
    <w:rPr>
      <w:b/>
      <w:bCs/>
      <w:i/>
      <w:iCs/>
      <w:color w:val="4F81BD"/>
    </w:rPr>
  </w:style>
  <w:style w:type="character" w:styleId="aff1">
    <w:name w:val="Subtle Reference"/>
    <w:uiPriority w:val="31"/>
    <w:qFormat/>
    <w:rsid w:val="000D3664"/>
    <w:rPr>
      <w:smallCaps/>
      <w:color w:val="C0504D"/>
      <w:u w:val="single"/>
    </w:rPr>
  </w:style>
  <w:style w:type="character" w:styleId="aff2">
    <w:name w:val="Intense Reference"/>
    <w:uiPriority w:val="32"/>
    <w:qFormat/>
    <w:rsid w:val="000D3664"/>
    <w:rPr>
      <w:b/>
      <w:bCs/>
      <w:smallCaps/>
      <w:color w:val="C0504D"/>
      <w:spacing w:val="5"/>
      <w:u w:val="single"/>
    </w:rPr>
  </w:style>
  <w:style w:type="character" w:styleId="aff3">
    <w:name w:val="Book Title"/>
    <w:uiPriority w:val="33"/>
    <w:qFormat/>
    <w:rsid w:val="000D3664"/>
    <w:rPr>
      <w:b/>
      <w:bCs/>
      <w:smallCaps/>
      <w:spacing w:val="5"/>
    </w:rPr>
  </w:style>
  <w:style w:type="paragraph" w:styleId="TOC">
    <w:name w:val="TOC Heading"/>
    <w:basedOn w:val="1"/>
    <w:next w:val="a0"/>
    <w:uiPriority w:val="39"/>
    <w:semiHidden/>
    <w:unhideWhenUsed/>
    <w:qFormat/>
    <w:rsid w:val="000D3664"/>
    <w:pPr>
      <w:keepLines/>
      <w:spacing w:before="480" w:after="0"/>
      <w:outlineLvl w:val="9"/>
    </w:pPr>
    <w:rPr>
      <w:rFonts w:eastAsia="Times New Roman"/>
      <w:color w:val="365F91"/>
      <w:kern w:val="0"/>
      <w:sz w:val="28"/>
      <w:szCs w:val="28"/>
      <w:lang w:val="en-GB"/>
    </w:rPr>
  </w:style>
  <w:style w:type="paragraph" w:styleId="aff4">
    <w:name w:val="caption"/>
    <w:basedOn w:val="a0"/>
    <w:next w:val="a0"/>
    <w:unhideWhenUsed/>
    <w:qFormat/>
    <w:locked/>
    <w:rsid w:val="00ED1A0B"/>
    <w:pPr>
      <w:spacing w:before="0" w:after="200"/>
    </w:pPr>
    <w:rPr>
      <w:b/>
      <w:bCs/>
      <w:color w:val="4F81BD"/>
      <w:sz w:val="18"/>
      <w:szCs w:val="18"/>
    </w:rPr>
  </w:style>
  <w:style w:type="character" w:customStyle="1" w:styleId="afa">
    <w:name w:val="无间隔 字符"/>
    <w:link w:val="af9"/>
    <w:uiPriority w:val="1"/>
    <w:rsid w:val="000D3664"/>
    <w:rPr>
      <w:rFonts w:ascii="Myriad Pro" w:hAnsi="Myriad Pro"/>
      <w:sz w:val="24"/>
      <w:szCs w:val="24"/>
      <w:lang w:val="en-GB"/>
    </w:rPr>
  </w:style>
  <w:style w:type="paragraph" w:customStyle="1" w:styleId="oneM2M-CoverTableText">
    <w:name w:val="oneM2M-CoverTableText"/>
    <w:basedOn w:val="a0"/>
    <w:qFormat/>
    <w:rsid w:val="004941A6"/>
    <w:pPr>
      <w:keepNext/>
      <w:keepLines/>
      <w:tabs>
        <w:tab w:val="clear" w:pos="284"/>
      </w:tabs>
      <w:spacing w:before="60" w:after="60"/>
    </w:pPr>
    <w:rPr>
      <w:rFonts w:ascii="Times New Roman" w:eastAsia="BatangChe" w:hAnsi="Times New Roman"/>
      <w:sz w:val="22"/>
      <w:lang w:val="en-US"/>
    </w:rPr>
  </w:style>
  <w:style w:type="paragraph" w:customStyle="1" w:styleId="oneM2M-CoverTableLeft">
    <w:name w:val="oneM2M-CoverTableLeft"/>
    <w:basedOn w:val="oneM2M-CoverTableText"/>
    <w:qFormat/>
    <w:rsid w:val="004941A6"/>
    <w:rPr>
      <w:color w:val="FFFFFF"/>
      <w:sz w:val="24"/>
    </w:rPr>
  </w:style>
  <w:style w:type="character" w:styleId="aff5">
    <w:name w:val="Mention"/>
    <w:uiPriority w:val="99"/>
    <w:semiHidden/>
    <w:unhideWhenUsed/>
    <w:rsid w:val="005A1843"/>
    <w:rPr>
      <w:color w:val="2B579A"/>
      <w:shd w:val="clear" w:color="auto" w:fill="E6E6E6"/>
    </w:rPr>
  </w:style>
  <w:style w:type="paragraph" w:customStyle="1" w:styleId="B1">
    <w:name w:val="B1+"/>
    <w:basedOn w:val="a0"/>
    <w:link w:val="B1Car"/>
    <w:rsid w:val="00853454"/>
    <w:pPr>
      <w:numPr>
        <w:numId w:val="6"/>
      </w:numPr>
      <w:tabs>
        <w:tab w:val="clear" w:pos="284"/>
      </w:tabs>
      <w:overflowPunct w:val="0"/>
      <w:autoSpaceDE w:val="0"/>
      <w:autoSpaceDN w:val="0"/>
      <w:adjustRightInd w:val="0"/>
      <w:spacing w:before="0" w:after="180"/>
      <w:textAlignment w:val="baseline"/>
    </w:pPr>
    <w:rPr>
      <w:rFonts w:ascii="Times New Roman" w:eastAsia="Malgun Gothic" w:hAnsi="Times New Roman"/>
      <w:sz w:val="20"/>
      <w:szCs w:val="20"/>
    </w:rPr>
  </w:style>
  <w:style w:type="paragraph" w:customStyle="1" w:styleId="B2">
    <w:name w:val="B2+"/>
    <w:basedOn w:val="a0"/>
    <w:rsid w:val="00853454"/>
    <w:pPr>
      <w:numPr>
        <w:numId w:val="7"/>
      </w:numPr>
      <w:tabs>
        <w:tab w:val="clear" w:pos="284"/>
      </w:tabs>
      <w:overflowPunct w:val="0"/>
      <w:autoSpaceDE w:val="0"/>
      <w:autoSpaceDN w:val="0"/>
      <w:adjustRightInd w:val="0"/>
      <w:spacing w:before="0" w:after="180"/>
      <w:textAlignment w:val="baseline"/>
    </w:pPr>
    <w:rPr>
      <w:rFonts w:ascii="Times New Roman" w:eastAsia="Malgun Gothic" w:hAnsi="Times New Roman"/>
      <w:sz w:val="20"/>
      <w:szCs w:val="20"/>
    </w:rPr>
  </w:style>
  <w:style w:type="paragraph" w:customStyle="1" w:styleId="BN">
    <w:name w:val="BN"/>
    <w:basedOn w:val="a0"/>
    <w:rsid w:val="00853454"/>
    <w:pPr>
      <w:numPr>
        <w:numId w:val="8"/>
      </w:numPr>
      <w:tabs>
        <w:tab w:val="clear" w:pos="284"/>
      </w:tabs>
      <w:overflowPunct w:val="0"/>
      <w:autoSpaceDE w:val="0"/>
      <w:autoSpaceDN w:val="0"/>
      <w:adjustRightInd w:val="0"/>
      <w:spacing w:before="0" w:after="180"/>
      <w:textAlignment w:val="baseline"/>
    </w:pPr>
    <w:rPr>
      <w:rFonts w:ascii="Times New Roman" w:eastAsia="Malgun Gothic" w:hAnsi="Times New Roman"/>
      <w:sz w:val="20"/>
      <w:szCs w:val="20"/>
    </w:rPr>
  </w:style>
  <w:style w:type="character" w:customStyle="1" w:styleId="B1Car">
    <w:name w:val="B1+ Car"/>
    <w:link w:val="B1"/>
    <w:locked/>
    <w:rsid w:val="00853454"/>
    <w:rPr>
      <w:rFonts w:ascii="Times New Roman" w:eastAsia="Malgun Gothic"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78200">
      <w:bodyDiv w:val="1"/>
      <w:marLeft w:val="0"/>
      <w:marRight w:val="0"/>
      <w:marTop w:val="0"/>
      <w:marBottom w:val="0"/>
      <w:divBdr>
        <w:top w:val="none" w:sz="0" w:space="0" w:color="auto"/>
        <w:left w:val="none" w:sz="0" w:space="0" w:color="auto"/>
        <w:bottom w:val="none" w:sz="0" w:space="0" w:color="auto"/>
        <w:right w:val="none" w:sz="0" w:space="0" w:color="auto"/>
      </w:divBdr>
    </w:div>
    <w:div w:id="251940130">
      <w:bodyDiv w:val="1"/>
      <w:marLeft w:val="0"/>
      <w:marRight w:val="0"/>
      <w:marTop w:val="0"/>
      <w:marBottom w:val="0"/>
      <w:divBdr>
        <w:top w:val="none" w:sz="0" w:space="0" w:color="auto"/>
        <w:left w:val="none" w:sz="0" w:space="0" w:color="auto"/>
        <w:bottom w:val="none" w:sz="0" w:space="0" w:color="auto"/>
        <w:right w:val="none" w:sz="0" w:space="0" w:color="auto"/>
      </w:divBdr>
    </w:div>
    <w:div w:id="541018926">
      <w:bodyDiv w:val="1"/>
      <w:marLeft w:val="0"/>
      <w:marRight w:val="0"/>
      <w:marTop w:val="0"/>
      <w:marBottom w:val="0"/>
      <w:divBdr>
        <w:top w:val="none" w:sz="0" w:space="0" w:color="auto"/>
        <w:left w:val="none" w:sz="0" w:space="0" w:color="auto"/>
        <w:bottom w:val="none" w:sz="0" w:space="0" w:color="auto"/>
        <w:right w:val="none" w:sz="0" w:space="0" w:color="auto"/>
      </w:divBdr>
    </w:div>
    <w:div w:id="971911339">
      <w:bodyDiv w:val="1"/>
      <w:marLeft w:val="0"/>
      <w:marRight w:val="0"/>
      <w:marTop w:val="0"/>
      <w:marBottom w:val="0"/>
      <w:divBdr>
        <w:top w:val="none" w:sz="0" w:space="0" w:color="auto"/>
        <w:left w:val="none" w:sz="0" w:space="0" w:color="auto"/>
        <w:bottom w:val="none" w:sz="0" w:space="0" w:color="auto"/>
        <w:right w:val="none" w:sz="0" w:space="0" w:color="auto"/>
      </w:divBdr>
    </w:div>
    <w:div w:id="1248155469">
      <w:bodyDiv w:val="1"/>
      <w:marLeft w:val="0"/>
      <w:marRight w:val="0"/>
      <w:marTop w:val="0"/>
      <w:marBottom w:val="0"/>
      <w:divBdr>
        <w:top w:val="none" w:sz="0" w:space="0" w:color="auto"/>
        <w:left w:val="none" w:sz="0" w:space="0" w:color="auto"/>
        <w:bottom w:val="none" w:sz="0" w:space="0" w:color="auto"/>
        <w:right w:val="none" w:sz="0" w:space="0" w:color="auto"/>
      </w:divBdr>
    </w:div>
    <w:div w:id="1582325022">
      <w:bodyDiv w:val="1"/>
      <w:marLeft w:val="0"/>
      <w:marRight w:val="0"/>
      <w:marTop w:val="0"/>
      <w:marBottom w:val="0"/>
      <w:divBdr>
        <w:top w:val="none" w:sz="0" w:space="0" w:color="auto"/>
        <w:left w:val="none" w:sz="0" w:space="0" w:color="auto"/>
        <w:bottom w:val="none" w:sz="0" w:space="0" w:color="auto"/>
        <w:right w:val="none" w:sz="0" w:space="0" w:color="auto"/>
      </w:divBdr>
    </w:div>
    <w:div w:id="210483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yangguang1@caict.ac.cn"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2B4E09D6F7F4409272E6E6A6C1EB2E" ma:contentTypeVersion="6" ma:contentTypeDescription="Create a new document." ma:contentTypeScope="" ma:versionID="c853d7ab684c09853b9159c6057f8f3d">
  <xsd:schema xmlns:xsd="http://www.w3.org/2001/XMLSchema" xmlns:p="http://schemas.microsoft.com/office/2006/metadata/properties" xmlns:ns2="132a0d76-4fce-476a-bb63-62eb729f34bf" targetNamespace="http://schemas.microsoft.com/office/2006/metadata/properties" ma:root="true" ma:fieldsID="d26e2b4d056b456ec611eff4902e103f" ns2:_="">
    <xsd:import namespace="132a0d76-4fce-476a-bb63-62eb729f34bf"/>
    <xsd:element name="properties">
      <xsd:complexType>
        <xsd:sequence>
          <xsd:element name="documentManagement">
            <xsd:complexType>
              <xsd:all>
                <xsd:element ref="ns2:Meeting_id" minOccurs="0"/>
              </xsd:all>
            </xsd:complexType>
          </xsd:element>
        </xsd:sequence>
      </xsd:complexType>
    </xsd:element>
  </xsd:schema>
  <xsd:schema xmlns:xsd="http://www.w3.org/2001/XMLSchema" xmlns:dms="http://schemas.microsoft.com/office/2006/documentManagement/types" targetNamespace="132a0d76-4fce-476a-bb63-62eb729f34bf" elementFormDefault="qualified">
    <xsd:import namespace="http://schemas.microsoft.com/office/2006/documentManagement/types"/>
    <xsd:element name="Meeting_id" ma:index="8" nillable="true" ma:displayName="Meeting_id" ma:default="TP-15" ma:internalName="Meeting_id">
      <xsd:complexType>
        <xsd:complexContent>
          <xsd:extension base="dms:MultiChoiceFillIn">
            <xsd:sequence>
              <xsd:element name="Value" maxOccurs="unbounded" minOccurs="0" nillable="true">
                <xsd:simpleType>
                  <xsd:union memberTypes="dms:Text">
                    <xsd:simpleType>
                      <xsd:restriction base="dms:Choice">
                        <xsd:enumeration value="TP-15"/>
                        <xsd:enumeration value="TP-14"/>
                        <xsd:enumeration value="TP-13"/>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eting_id xmlns="132a0d76-4fce-476a-bb63-62eb729f34bf">
      <Value>TP-15</Value>
    </Meeting_id>
  </documentManagement>
</p:properties>
</file>

<file path=customXml/itemProps1.xml><?xml version="1.0" encoding="utf-8"?>
<ds:datastoreItem xmlns:ds="http://schemas.openxmlformats.org/officeDocument/2006/customXml" ds:itemID="{BAC3825F-E882-4A3C-92D7-BDA98EF0AFC8}">
  <ds:schemaRefs>
    <ds:schemaRef ds:uri="http://schemas.microsoft.com/sharepoint/v3/contenttype/forms"/>
  </ds:schemaRefs>
</ds:datastoreItem>
</file>

<file path=customXml/itemProps2.xml><?xml version="1.0" encoding="utf-8"?>
<ds:datastoreItem xmlns:ds="http://schemas.openxmlformats.org/officeDocument/2006/customXml" ds:itemID="{15811FFB-3975-4F5F-9683-B2656E09F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5AB8F7D-6010-4745-8360-5FD98ECF464A}">
  <ds:schemaRefs>
    <ds:schemaRef ds:uri="http://schemas.microsoft.com/office/2006/metadata/properties"/>
    <ds:schemaRef ds:uri="http://schemas.microsoft.com/office/infopath/2007/PartnerControls"/>
    <ds:schemaRef ds:uri="132a0d76-4fce-476a-bb63-62eb729f34bf"/>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3665</CharactersWithSpaces>
  <SharedDoc>false</SharedDoc>
  <HLinks>
    <vt:vector size="6" baseType="variant">
      <vt:variant>
        <vt:i4>7864407</vt:i4>
      </vt:variant>
      <vt:variant>
        <vt:i4>0</vt:i4>
      </vt:variant>
      <vt:variant>
        <vt:i4>0</vt:i4>
      </vt:variant>
      <vt:variant>
        <vt:i4>5</vt:i4>
      </vt:variant>
      <vt:variant>
        <vt:lpwstr>mailto:yangguang1@caict.ac.cn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cp:lastModifiedBy>Thinkpad</cp:lastModifiedBy>
  <cp:revision>19</cp:revision>
  <cp:lastPrinted>2012-08-16T16:19:00Z</cp:lastPrinted>
  <dcterms:created xsi:type="dcterms:W3CDTF">2017-11-14T15:03:00Z</dcterms:created>
  <dcterms:modified xsi:type="dcterms:W3CDTF">2017-11-14T15:35:00Z</dcterms:modified>
</cp:coreProperties>
</file>