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192" w:rsidRPr="00826192" w:rsidRDefault="00826192" w:rsidP="00826192">
      <w:pPr>
        <w:spacing w:after="0"/>
        <w:rPr>
          <w:vanish/>
        </w:rPr>
      </w:pPr>
      <w:bookmarkStart w:id="0" w:name="page2"/>
    </w:p>
    <w:p w:rsidR="00CC1F33" w:rsidRDefault="00CC1F33"/>
    <w:p w:rsidR="00CC1F33" w:rsidRDefault="00CC1F33"/>
    <w:p w:rsidR="00CC1F33" w:rsidRDefault="00CC1F33"/>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B870C4" w:rsidTr="00D305D0">
        <w:trPr>
          <w:trHeight w:val="302"/>
          <w:jc w:val="center"/>
        </w:trPr>
        <w:tc>
          <w:tcPr>
            <w:tcW w:w="9466" w:type="dxa"/>
            <w:gridSpan w:val="2"/>
            <w:shd w:val="clear" w:color="auto" w:fill="B42025"/>
          </w:tcPr>
          <w:p w:rsidR="00CC1F33" w:rsidRPr="00B870C4" w:rsidRDefault="00CC1F33" w:rsidP="00826192">
            <w:pPr>
              <w:pStyle w:val="0neM2M-CoverTableTitle"/>
              <w:rPr>
                <w:rFonts w:cs="Times New Roman"/>
              </w:rPr>
            </w:pPr>
            <w:r w:rsidRPr="00B870C4">
              <w:rPr>
                <w:rFonts w:cs="Times New Roman"/>
              </w:rPr>
              <w:t>Input Contribution</w:t>
            </w:r>
          </w:p>
        </w:tc>
      </w:tr>
      <w:tr w:rsidR="00A143E3" w:rsidRPr="00B870C4" w:rsidTr="00D305D0">
        <w:trPr>
          <w:trHeight w:val="124"/>
          <w:jc w:val="center"/>
        </w:trPr>
        <w:tc>
          <w:tcPr>
            <w:tcW w:w="2513" w:type="dxa"/>
            <w:shd w:val="clear" w:color="auto" w:fill="A0A0A3"/>
          </w:tcPr>
          <w:p w:rsidR="00A143E3" w:rsidRPr="003374F1" w:rsidRDefault="00A143E3" w:rsidP="00CC1F33">
            <w:pPr>
              <w:pStyle w:val="oneM2M-CoverTableLeft"/>
            </w:pPr>
            <w:r>
              <w:t>Meeting ID</w:t>
            </w:r>
            <w:r w:rsidRPr="003374F1">
              <w:t>*</w:t>
            </w:r>
          </w:p>
        </w:tc>
        <w:tc>
          <w:tcPr>
            <w:tcW w:w="6953" w:type="dxa"/>
            <w:shd w:val="clear" w:color="auto" w:fill="FFFFFF"/>
          </w:tcPr>
          <w:p w:rsidR="00A143E3" w:rsidRPr="003374F1" w:rsidRDefault="00675D22" w:rsidP="00826192">
            <w:pPr>
              <w:pStyle w:val="oneM2M-CoverTableText"/>
            </w:pPr>
            <w:r>
              <w:t>REQ#32</w:t>
            </w:r>
          </w:p>
        </w:tc>
      </w:tr>
      <w:tr w:rsidR="00A143E3" w:rsidRPr="00B870C4" w:rsidTr="00D305D0">
        <w:trPr>
          <w:trHeight w:val="124"/>
          <w:jc w:val="center"/>
        </w:trPr>
        <w:tc>
          <w:tcPr>
            <w:tcW w:w="2513" w:type="dxa"/>
            <w:shd w:val="clear" w:color="auto" w:fill="A0A0A3"/>
          </w:tcPr>
          <w:p w:rsidR="00A143E3" w:rsidRPr="003374F1" w:rsidRDefault="00A143E3" w:rsidP="00CC1F33">
            <w:pPr>
              <w:pStyle w:val="oneM2M-CoverTableLeft"/>
            </w:pPr>
            <w:r w:rsidRPr="003374F1">
              <w:t>Title:*</w:t>
            </w:r>
          </w:p>
        </w:tc>
        <w:tc>
          <w:tcPr>
            <w:tcW w:w="6953" w:type="dxa"/>
            <w:shd w:val="clear" w:color="auto" w:fill="FFFFFF"/>
          </w:tcPr>
          <w:p w:rsidR="00A143E3" w:rsidRPr="003374F1" w:rsidRDefault="00675D22" w:rsidP="00826192">
            <w:pPr>
              <w:pStyle w:val="oneM2M-CoverTableText"/>
            </w:pPr>
            <w:r>
              <w:t>Input for TR-0036</w:t>
            </w:r>
          </w:p>
        </w:tc>
      </w:tr>
      <w:tr w:rsidR="00A143E3" w:rsidRPr="00B870C4" w:rsidTr="00D305D0">
        <w:trPr>
          <w:trHeight w:val="124"/>
          <w:jc w:val="center"/>
        </w:trPr>
        <w:tc>
          <w:tcPr>
            <w:tcW w:w="2513" w:type="dxa"/>
            <w:shd w:val="clear" w:color="auto" w:fill="A0A0A3"/>
          </w:tcPr>
          <w:p w:rsidR="00A143E3" w:rsidRPr="003374F1" w:rsidRDefault="00A143E3" w:rsidP="00CC1F33">
            <w:pPr>
              <w:pStyle w:val="oneM2M-CoverTableLeft"/>
            </w:pPr>
            <w:r w:rsidRPr="003374F1">
              <w:t>Source:*</w:t>
            </w:r>
          </w:p>
        </w:tc>
        <w:tc>
          <w:tcPr>
            <w:tcW w:w="6953" w:type="dxa"/>
            <w:shd w:val="clear" w:color="auto" w:fill="FFFFFF"/>
          </w:tcPr>
          <w:p w:rsidR="00A143E3" w:rsidRPr="003374F1" w:rsidRDefault="00675D22" w:rsidP="00D305D0">
            <w:pPr>
              <w:pStyle w:val="oneM2M-CoverTableText"/>
            </w:pPr>
            <w:r>
              <w:t>Yang Guang, CAICT</w:t>
            </w:r>
            <w:r w:rsidR="00A143E3" w:rsidRPr="003374F1">
              <w:t xml:space="preserve">, </w:t>
            </w:r>
            <w:r>
              <w:t>yangguang1@caict.ac.cn</w:t>
            </w:r>
          </w:p>
        </w:tc>
      </w:tr>
      <w:tr w:rsidR="00A143E3" w:rsidRPr="00B870C4" w:rsidTr="00D305D0">
        <w:trPr>
          <w:trHeight w:val="124"/>
          <w:jc w:val="center"/>
        </w:trPr>
        <w:tc>
          <w:tcPr>
            <w:tcW w:w="2513" w:type="dxa"/>
            <w:shd w:val="clear" w:color="auto" w:fill="A0A0A3"/>
          </w:tcPr>
          <w:p w:rsidR="00A143E3" w:rsidRPr="003374F1" w:rsidRDefault="00A143E3" w:rsidP="00CC1F33">
            <w:pPr>
              <w:pStyle w:val="oneM2M-CoverTableLeft"/>
            </w:pPr>
            <w:r w:rsidRPr="003374F1">
              <w:t>Date:*</w:t>
            </w:r>
          </w:p>
        </w:tc>
        <w:tc>
          <w:tcPr>
            <w:tcW w:w="6953" w:type="dxa"/>
            <w:shd w:val="clear" w:color="auto" w:fill="FFFFFF"/>
          </w:tcPr>
          <w:p w:rsidR="00A143E3" w:rsidRPr="003374F1" w:rsidRDefault="00383E63" w:rsidP="00484A1B">
            <w:pPr>
              <w:pStyle w:val="oneM2M-CoverTableText"/>
            </w:pPr>
            <w:r>
              <w:t>2017</w:t>
            </w:r>
            <w:r w:rsidR="00224E27">
              <w:t>-</w:t>
            </w:r>
            <w:r w:rsidR="007D33C4">
              <w:t>11-14</w:t>
            </w:r>
          </w:p>
        </w:tc>
      </w:tr>
      <w:tr w:rsidR="00A143E3" w:rsidRPr="00B870C4" w:rsidTr="00D305D0">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A143E3" w:rsidRPr="003374F1" w:rsidRDefault="00D305D0" w:rsidP="00D305D0">
            <w:pPr>
              <w:pStyle w:val="oneM2M-CoverTableLeft"/>
            </w:pPr>
            <w:r>
              <w:t>Input related to</w:t>
            </w:r>
            <w:r w:rsidR="00A143E3" w:rsidRPr="003374F1">
              <w: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A143E3" w:rsidRPr="003374F1" w:rsidRDefault="00A143E3" w:rsidP="00D305D0">
            <w:pPr>
              <w:pStyle w:val="oneM2M-CoverTableText"/>
            </w:pPr>
            <w:r w:rsidRPr="003374F1">
              <w:t xml:space="preserve">&lt;A list of the </w:t>
            </w:r>
            <w:r w:rsidR="00562979">
              <w:t xml:space="preserve">Work Item(s), </w:t>
            </w:r>
            <w:r w:rsidRPr="003374F1">
              <w:t xml:space="preserve">Technical Report(s), Technical Specification(s) or other documents that are </w:t>
            </w:r>
            <w:r w:rsidR="00D305D0">
              <w:t>related</w:t>
            </w:r>
            <w:r w:rsidR="00D305D0" w:rsidRPr="003374F1">
              <w:t xml:space="preserve"> </w:t>
            </w:r>
            <w:r w:rsidR="00D305D0">
              <w:t>to</w:t>
            </w:r>
            <w:r w:rsidR="00D305D0" w:rsidRPr="003374F1">
              <w:t xml:space="preserve"> </w:t>
            </w:r>
            <w:r w:rsidRPr="003374F1">
              <w:t>this contribution&gt;</w:t>
            </w:r>
          </w:p>
        </w:tc>
      </w:tr>
      <w:tr w:rsidR="00A143E3" w:rsidRPr="00B870C4"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A143E3" w:rsidRPr="003374F1" w:rsidRDefault="00A143E3" w:rsidP="00CC1F33">
            <w:pPr>
              <w:pStyle w:val="oneM2M-CoverTableLeft"/>
            </w:pPr>
            <w:r w:rsidRPr="003374F1">
              <w:t>Intended purpose of</w:t>
            </w:r>
          </w:p>
          <w:p w:rsidR="00A143E3" w:rsidRPr="003374F1" w:rsidRDefault="00A143E3" w:rsidP="00CC1F33">
            <w:pPr>
              <w:pStyle w:val="oneM2M-CoverTableLeft"/>
            </w:pPr>
            <w:r w:rsidRPr="003374F1">
              <w:t>document:*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A143E3" w:rsidRPr="003374F1" w:rsidRDefault="0042624A" w:rsidP="00826192">
            <w:pPr>
              <w:pStyle w:val="oneM2M-CoverTableText"/>
            </w:pPr>
            <w:r w:rsidRPr="003374F1">
              <w:fldChar w:fldCharType="begin">
                <w:ffData>
                  <w:name w:val=""/>
                  <w:enabled/>
                  <w:calcOnExit w:val="0"/>
                  <w:checkBox>
                    <w:sizeAuto/>
                    <w:default w:val="1"/>
                  </w:checkBox>
                </w:ffData>
              </w:fldChar>
            </w:r>
            <w:r w:rsidRPr="003374F1">
              <w:instrText xml:space="preserve"> FORMCHECKBOX </w:instrText>
            </w:r>
            <w:r w:rsidRPr="003374F1">
              <w:fldChar w:fldCharType="end"/>
            </w:r>
            <w:r w:rsidRPr="003374F1">
              <w:t xml:space="preserve"> </w:t>
            </w:r>
            <w:r w:rsidR="00A143E3" w:rsidRPr="003374F1">
              <w:t xml:space="preserve"> Decision</w:t>
            </w:r>
          </w:p>
          <w:p w:rsidR="00A143E3" w:rsidRPr="003374F1" w:rsidRDefault="00A143E3" w:rsidP="00826192">
            <w:pPr>
              <w:pStyle w:val="oneM2M-CoverTableText"/>
            </w:pPr>
            <w:r w:rsidRPr="003374F1">
              <w:fldChar w:fldCharType="begin">
                <w:ffData>
                  <w:name w:val=""/>
                  <w:enabled/>
                  <w:calcOnExit w:val="0"/>
                  <w:checkBox>
                    <w:sizeAuto/>
                    <w:default w:val="1"/>
                  </w:checkBox>
                </w:ffData>
              </w:fldChar>
            </w:r>
            <w:r w:rsidRPr="003374F1">
              <w:instrText xml:space="preserve"> FORMCHECKBOX </w:instrText>
            </w:r>
            <w:r w:rsidRPr="003374F1">
              <w:fldChar w:fldCharType="end"/>
            </w:r>
            <w:r w:rsidRPr="003374F1">
              <w:t xml:space="preserve"> Discussion</w:t>
            </w:r>
          </w:p>
          <w:p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Pr="003374F1">
              <w:fldChar w:fldCharType="separate"/>
            </w:r>
            <w:r w:rsidRPr="003374F1">
              <w:fldChar w:fldCharType="end"/>
            </w:r>
            <w:r w:rsidRPr="003374F1">
              <w:t xml:space="preserve"> Information</w:t>
            </w:r>
          </w:p>
          <w:p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Pr="003374F1">
              <w:fldChar w:fldCharType="separate"/>
            </w:r>
            <w:r w:rsidRPr="003374F1">
              <w:fldChar w:fldCharType="end"/>
            </w:r>
            <w:r w:rsidRPr="003374F1">
              <w:t xml:space="preserve"> Other &lt;specify&gt;</w:t>
            </w:r>
          </w:p>
        </w:tc>
      </w:tr>
      <w:tr w:rsidR="00D305D0" w:rsidRPr="00B870C4"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D305D0" w:rsidRPr="003374F1" w:rsidRDefault="00D305D0" w:rsidP="00D305D0">
            <w:pPr>
              <w:pStyle w:val="oneM2M-CoverTableLeft"/>
            </w:pPr>
            <w:r>
              <w:rPr>
                <w:rFonts w:hint="eastAsia"/>
                <w:lang w:eastAsia="ko-KR"/>
              </w:rPr>
              <w:t>Impacted</w:t>
            </w:r>
            <w:r>
              <w:rPr>
                <w:lang w:eastAsia="ko-KR"/>
              </w:rPr>
              <w:t xml:space="preserve"> other</w:t>
            </w:r>
            <w:r>
              <w:rPr>
                <w:rFonts w:hint="eastAsia"/>
                <w:lang w:eastAsia="ko-KR"/>
              </w:rPr>
              <w:t xml:space="preserve"> TS/TR</w:t>
            </w:r>
            <w:r>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D305D0" w:rsidRPr="003374F1" w:rsidRDefault="00D305D0" w:rsidP="00D305D0">
            <w:pPr>
              <w:pStyle w:val="oneM2M-CoverTableText"/>
            </w:pPr>
            <w:r w:rsidRPr="00EF5EFD">
              <w:t>&lt;TS/TR number&gt;</w:t>
            </w:r>
            <w:r>
              <w:t>,</w:t>
            </w:r>
            <w:r w:rsidRPr="00EF5EFD">
              <w:t xml:space="preserve"> &lt;Version Number&gt;</w:t>
            </w:r>
            <w:r>
              <w:t>, and &lt;Description on which aspect should be reflected in this TS/TR&gt;</w:t>
            </w:r>
          </w:p>
        </w:tc>
      </w:tr>
      <w:tr w:rsidR="00D305D0" w:rsidRPr="00B870C4"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D305D0" w:rsidRPr="003374F1" w:rsidRDefault="00D305D0" w:rsidP="00D305D0">
            <w:pPr>
              <w:pStyle w:val="oneM2M-CoverTableLeft"/>
            </w:pPr>
            <w:r w:rsidRPr="003374F1">
              <w:t>Decision requested or recommendation:*</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D305D0" w:rsidRPr="003374F1" w:rsidRDefault="00D305D0" w:rsidP="00D305D0">
            <w:pPr>
              <w:pStyle w:val="oneM2M-CoverTableText"/>
            </w:pPr>
            <w:r w:rsidRPr="003374F1">
              <w:t>&lt;A concise statement of the decision required or the recommended action to be taken&gt;</w:t>
            </w:r>
          </w:p>
        </w:tc>
      </w:tr>
      <w:tr w:rsidR="00D305D0" w:rsidRPr="00B870C4" w:rsidTr="00D305D0">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rsidR="00D305D0" w:rsidRPr="004941A6" w:rsidRDefault="00D305D0" w:rsidP="00704046">
            <w:pPr>
              <w:pStyle w:val="oneM2M-CoverTableLeft"/>
              <w:tabs>
                <w:tab w:val="left" w:pos="6248"/>
              </w:tabs>
              <w:rPr>
                <w:sz w:val="16"/>
                <w:szCs w:val="16"/>
                <w:lang w:eastAsia="ja-JP"/>
              </w:rPr>
            </w:pPr>
            <w:r>
              <w:rPr>
                <w:sz w:val="16"/>
                <w:szCs w:val="16"/>
              </w:rPr>
              <w:t>Template Version:</w:t>
            </w:r>
            <w:r w:rsidR="00FA0B36">
              <w:rPr>
                <w:sz w:val="16"/>
                <w:szCs w:val="16"/>
              </w:rPr>
              <w:t xml:space="preserve"> </w:t>
            </w:r>
            <w:r w:rsidR="00704046">
              <w:rPr>
                <w:sz w:val="16"/>
                <w:szCs w:val="16"/>
              </w:rPr>
              <w:t>January 2017</w:t>
            </w:r>
            <w:r w:rsidRPr="004941A6">
              <w:rPr>
                <w:sz w:val="16"/>
                <w:szCs w:val="16"/>
                <w:lang w:eastAsia="ja-JP"/>
              </w:rPr>
              <w:t xml:space="preserve"> (Do not modify)</w:t>
            </w:r>
          </w:p>
        </w:tc>
      </w:tr>
    </w:tbl>
    <w:p w:rsidR="00A143E3" w:rsidRDefault="00A143E3" w:rsidP="00A143E3"/>
    <w:p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A143E3" w:rsidRPr="003374F1" w:rsidRDefault="00A143E3" w:rsidP="00A143E3">
      <w:pPr>
        <w:pStyle w:val="AltNormal"/>
      </w:pPr>
    </w:p>
    <w:p w:rsidR="00871CDF" w:rsidRDefault="009C24DA" w:rsidP="00871CDF">
      <w:pPr>
        <w:pStyle w:val="1"/>
      </w:pPr>
      <w:bookmarkStart w:id="1" w:name="_Toc338862360"/>
      <w:bookmarkEnd w:id="0"/>
      <w:r>
        <w:br w:type="page"/>
      </w:r>
      <w:bookmarkStart w:id="2" w:name="_Toc300919384"/>
      <w:bookmarkStart w:id="3" w:name="_Toc498329214"/>
      <w:bookmarkEnd w:id="1"/>
      <w:r w:rsidR="00871CDF">
        <w:lastRenderedPageBreak/>
        <w:t>1</w:t>
      </w:r>
      <w:r w:rsidR="00871CDF">
        <w:tab/>
        <w:t>Scope</w:t>
      </w:r>
      <w:bookmarkEnd w:id="2"/>
      <w:bookmarkEnd w:id="3"/>
    </w:p>
    <w:p w:rsidR="00871CDF" w:rsidRDefault="00FB465D" w:rsidP="00871CDF">
      <w:ins w:id="4" w:author="Thinkpad" w:date="2017-11-14T22:43:00Z">
        <w:r>
          <w:t>The present document explains how current OneM2M can be used in Smart City domain and include</w:t>
        </w:r>
      </w:ins>
      <w:ins w:id="5" w:author="Thinkpad" w:date="2017-11-14T23:33:00Z">
        <w:r w:rsidR="003853F6">
          <w:t>s</w:t>
        </w:r>
      </w:ins>
      <w:ins w:id="6" w:author="Thinkpad" w:date="2017-11-14T22:43:00Z">
        <w:r>
          <w:t xml:space="preserve"> a study of features which OneM2M could support for this domain. The present document </w:t>
        </w:r>
        <w:r>
          <w:rPr>
            <w:lang w:eastAsia="ko-KR"/>
          </w:rPr>
          <w:t>consists of case studies from oneM2M adapted smart cities, analysis on those cities in terms of oneM2M specifications, and some implications for future smart cities based on oneM2M</w:t>
        </w:r>
      </w:ins>
      <w:r>
        <w:rPr>
          <w:lang w:eastAsia="ko-KR"/>
        </w:rPr>
        <w:t>.</w:t>
      </w:r>
    </w:p>
    <w:p w:rsidR="00871CDF" w:rsidRDefault="00871CDF" w:rsidP="00871CDF">
      <w:pPr>
        <w:pStyle w:val="1"/>
      </w:pPr>
      <w:bookmarkStart w:id="7" w:name="_Toc300919385"/>
      <w:bookmarkStart w:id="8" w:name="_Toc498329215"/>
      <w:r>
        <w:t>2</w:t>
      </w:r>
      <w:r>
        <w:tab/>
        <w:t>References</w:t>
      </w:r>
      <w:bookmarkEnd w:id="7"/>
      <w:bookmarkEnd w:id="8"/>
    </w:p>
    <w:p w:rsidR="00871CDF" w:rsidRPr="002C22D4" w:rsidRDefault="00871CDF" w:rsidP="00871CDF">
      <w:pPr>
        <w:pStyle w:val="2"/>
      </w:pPr>
      <w:bookmarkStart w:id="9" w:name="_Toc300919386"/>
      <w:bookmarkStart w:id="10" w:name="_Toc498329216"/>
      <w:r w:rsidRPr="002C22D4">
        <w:t>2.1</w:t>
      </w:r>
      <w:r w:rsidRPr="002C22D4">
        <w:tab/>
        <w:t>Normative referenc</w:t>
      </w:r>
      <w:bookmarkStart w:id="11" w:name="_GoBack"/>
      <w:bookmarkEnd w:id="11"/>
      <w:r w:rsidRPr="002C22D4">
        <w:t>es</w:t>
      </w:r>
      <w:bookmarkEnd w:id="9"/>
      <w:bookmarkEnd w:id="10"/>
    </w:p>
    <w:p w:rsidR="00871CDF" w:rsidRPr="00711EAC" w:rsidRDefault="00871CDF" w:rsidP="00871CDF">
      <w:pPr>
        <w:outlineLvl w:val="0"/>
      </w:pPr>
      <w:bookmarkStart w:id="12" w:name="_Toc300919387"/>
      <w:r w:rsidRPr="00711EAC">
        <w:t>Normative references are not applicable in the present document.</w:t>
      </w:r>
    </w:p>
    <w:p w:rsidR="00871CDF" w:rsidRDefault="00871CDF" w:rsidP="00871CDF">
      <w:pPr>
        <w:pStyle w:val="2"/>
        <w:keepNext w:val="0"/>
      </w:pPr>
      <w:bookmarkStart w:id="13" w:name="_Toc498329217"/>
      <w:r w:rsidRPr="00C116CA">
        <w:t>2.2</w:t>
      </w:r>
      <w:r w:rsidRPr="00C116CA">
        <w:tab/>
        <w:t>Informative references</w:t>
      </w:r>
      <w:bookmarkEnd w:id="12"/>
      <w:bookmarkEnd w:id="13"/>
    </w:p>
    <w:p w:rsidR="00871CDF" w:rsidRPr="00711EAC" w:rsidRDefault="00871CDF" w:rsidP="00871CDF">
      <w:r w:rsidRPr="00711EAC">
        <w:t>References are either specific (identified by date of publication and/or edition number or version number) or non</w:t>
      </w:r>
      <w:r w:rsidRPr="00711EAC">
        <w:noBreakHyphen/>
        <w:t>specific. For specific references, only the cited version applies. For non-specific references, the latest version of the referenced document (including any amendments) applies.</w:t>
      </w:r>
    </w:p>
    <w:p w:rsidR="00871CDF" w:rsidRDefault="00871CDF" w:rsidP="00871CDF">
      <w:r w:rsidRPr="00E307E9">
        <w:rPr>
          <w:lang w:eastAsia="en-GB"/>
        </w:rPr>
        <w:t>The following referenced documents are</w:t>
      </w:r>
      <w:r>
        <w:rPr>
          <w:lang w:eastAsia="en-GB"/>
        </w:rPr>
        <w:t xml:space="preserve"> </w:t>
      </w:r>
      <w:r w:rsidRPr="00054B54">
        <w:t xml:space="preserve">not </w:t>
      </w:r>
      <w:r>
        <w:t xml:space="preserve">necessary for the application </w:t>
      </w:r>
      <w:r w:rsidRPr="00054B54">
        <w:t xml:space="preserve">of the </w:t>
      </w:r>
      <w:r>
        <w:t>present document</w:t>
      </w:r>
      <w:r w:rsidRPr="00054B54">
        <w:t xml:space="preserve"> but </w:t>
      </w:r>
      <w:r>
        <w:t>they</w:t>
      </w:r>
      <w:r w:rsidRPr="00054B54">
        <w:t xml:space="preserve"> assist the user with regard to a particular subject area</w:t>
      </w:r>
      <w:r w:rsidRPr="00BD2C8E">
        <w:t>.</w:t>
      </w:r>
    </w:p>
    <w:p w:rsidR="00871CDF" w:rsidRDefault="00871CDF" w:rsidP="00871CDF">
      <w:pPr>
        <w:pStyle w:val="EX"/>
        <w:rPr>
          <w:lang w:eastAsia="ja-JP"/>
        </w:rPr>
      </w:pPr>
      <w:r>
        <w:rPr>
          <w:lang w:eastAsia="ja-JP"/>
        </w:rPr>
        <w:t>[i.1]</w:t>
      </w:r>
      <w:r>
        <w:rPr>
          <w:lang w:eastAsia="ja-JP"/>
        </w:rPr>
        <w:tab/>
        <w:t>oneM2M Drafting Rules (</w:t>
      </w:r>
      <w:r w:rsidRPr="00004162">
        <w:rPr>
          <w:lang w:eastAsia="ja-JP"/>
        </w:rPr>
        <w:t>http://www.onem2m.org/images/files/oneM2M-Drafting-Rules.pdf</w:t>
      </w:r>
      <w:r>
        <w:rPr>
          <w:lang w:eastAsia="ja-JP"/>
        </w:rPr>
        <w:t xml:space="preserve">) </w:t>
      </w:r>
    </w:p>
    <w:p w:rsidR="00871CDF" w:rsidRPr="00711EAC" w:rsidDel="006A6A4E" w:rsidRDefault="00871CDF" w:rsidP="00871CDF">
      <w:pPr>
        <w:pStyle w:val="EX"/>
        <w:rPr>
          <w:moveFrom w:id="14" w:author="Thinkpad" w:date="2017-11-14T22:45:00Z"/>
          <w:lang w:eastAsia="ja-JP"/>
        </w:rPr>
      </w:pPr>
      <w:moveFromRangeStart w:id="15" w:author="Thinkpad" w:date="2017-11-14T22:45:00Z" w:name="move498462849"/>
      <w:moveFrom w:id="16" w:author="Thinkpad" w:date="2017-11-14T22:45:00Z">
        <w:r w:rsidRPr="00711EAC" w:rsidDel="006A6A4E">
          <w:rPr>
            <w:lang w:eastAsia="ja-JP"/>
          </w:rPr>
          <w:t>[</w:t>
        </w:r>
        <w:bookmarkStart w:id="17" w:name="REF_ONEM2MTS_0002"/>
        <w:r w:rsidRPr="00711EAC" w:rsidDel="006A6A4E">
          <w:rPr>
            <w:lang w:eastAsia="ja-JP"/>
          </w:rPr>
          <w:t>i.</w:t>
        </w:r>
        <w:r w:rsidRPr="00711EAC" w:rsidDel="006A6A4E">
          <w:rPr>
            <w:lang w:eastAsia="ja-JP"/>
          </w:rPr>
          <w:fldChar w:fldCharType="begin"/>
        </w:r>
        <w:r w:rsidRPr="00711EAC" w:rsidDel="006A6A4E">
          <w:rPr>
            <w:lang w:eastAsia="ja-JP"/>
          </w:rPr>
          <w:instrText>SEQ REFI</w:instrText>
        </w:r>
        <w:r w:rsidRPr="00711EAC" w:rsidDel="006A6A4E">
          <w:rPr>
            <w:lang w:eastAsia="ja-JP"/>
          </w:rPr>
          <w:fldChar w:fldCharType="separate"/>
        </w:r>
        <w:r w:rsidDel="006A6A4E">
          <w:rPr>
            <w:noProof/>
            <w:lang w:eastAsia="ja-JP"/>
          </w:rPr>
          <w:t>2</w:t>
        </w:r>
        <w:r w:rsidRPr="00711EAC" w:rsidDel="006A6A4E">
          <w:rPr>
            <w:lang w:eastAsia="ja-JP"/>
          </w:rPr>
          <w:fldChar w:fldCharType="end"/>
        </w:r>
        <w:bookmarkEnd w:id="17"/>
        <w:r w:rsidRPr="00711EAC" w:rsidDel="006A6A4E">
          <w:rPr>
            <w:lang w:eastAsia="ja-JP"/>
          </w:rPr>
          <w:t>]</w:t>
        </w:r>
        <w:r w:rsidRPr="00711EAC" w:rsidDel="006A6A4E">
          <w:rPr>
            <w:lang w:eastAsia="ja-JP"/>
          </w:rPr>
          <w:tab/>
          <w:t>oneM2M TS-0002: "Requirements".</w:t>
        </w:r>
      </w:moveFrom>
    </w:p>
    <w:p w:rsidR="00871CDF" w:rsidDel="006A6A4E" w:rsidRDefault="00871CDF" w:rsidP="00871CDF">
      <w:pPr>
        <w:pStyle w:val="EX"/>
        <w:rPr>
          <w:moveFrom w:id="18" w:author="Thinkpad" w:date="2017-11-14T22:45:00Z"/>
          <w:lang w:eastAsia="ja-JP"/>
        </w:rPr>
      </w:pPr>
      <w:moveFrom w:id="19" w:author="Thinkpad" w:date="2017-11-14T22:45:00Z">
        <w:r w:rsidRPr="00711EAC" w:rsidDel="006A6A4E">
          <w:rPr>
            <w:lang w:eastAsia="ja-JP"/>
          </w:rPr>
          <w:t>[</w:t>
        </w:r>
        <w:bookmarkStart w:id="20" w:name="REF_3GPPTS22101"/>
        <w:r w:rsidRPr="00711EAC" w:rsidDel="006A6A4E">
          <w:rPr>
            <w:lang w:eastAsia="ja-JP"/>
          </w:rPr>
          <w:t>i.</w:t>
        </w:r>
        <w:r w:rsidRPr="00711EAC" w:rsidDel="006A6A4E">
          <w:rPr>
            <w:lang w:eastAsia="ja-JP"/>
          </w:rPr>
          <w:fldChar w:fldCharType="begin"/>
        </w:r>
        <w:r w:rsidRPr="00711EAC" w:rsidDel="006A6A4E">
          <w:rPr>
            <w:lang w:eastAsia="ja-JP"/>
          </w:rPr>
          <w:instrText>SEQ REFI</w:instrText>
        </w:r>
        <w:r w:rsidRPr="00711EAC" w:rsidDel="006A6A4E">
          <w:rPr>
            <w:lang w:eastAsia="ja-JP"/>
          </w:rPr>
          <w:fldChar w:fldCharType="separate"/>
        </w:r>
        <w:r w:rsidDel="006A6A4E">
          <w:rPr>
            <w:noProof/>
            <w:lang w:eastAsia="ja-JP"/>
          </w:rPr>
          <w:t>3</w:t>
        </w:r>
        <w:r w:rsidRPr="00711EAC" w:rsidDel="006A6A4E">
          <w:rPr>
            <w:lang w:eastAsia="ja-JP"/>
          </w:rPr>
          <w:fldChar w:fldCharType="end"/>
        </w:r>
        <w:bookmarkEnd w:id="20"/>
        <w:r w:rsidRPr="00711EAC" w:rsidDel="006A6A4E">
          <w:rPr>
            <w:lang w:eastAsia="ja-JP"/>
          </w:rPr>
          <w:t>]</w:t>
        </w:r>
        <w:r w:rsidRPr="00711EAC" w:rsidDel="006A6A4E">
          <w:rPr>
            <w:lang w:eastAsia="ja-JP"/>
          </w:rPr>
          <w:tab/>
          <w:t>oneM2M TS-0001: "</w:t>
        </w:r>
        <w:r w:rsidRPr="00711EAC" w:rsidDel="006A6A4E">
          <w:rPr>
            <w:rFonts w:eastAsia="BatangChe"/>
          </w:rPr>
          <w:t>Functional Architecture</w:t>
        </w:r>
        <w:r w:rsidRPr="00711EAC" w:rsidDel="006A6A4E">
          <w:rPr>
            <w:lang w:eastAsia="ja-JP"/>
          </w:rPr>
          <w:t>"</w:t>
        </w:r>
      </w:moveFrom>
    </w:p>
    <w:p w:rsidR="00871CDF" w:rsidDel="006A6A4E" w:rsidRDefault="00871CDF" w:rsidP="00871CDF">
      <w:pPr>
        <w:pStyle w:val="EX"/>
        <w:rPr>
          <w:moveFrom w:id="21" w:author="Thinkpad" w:date="2017-11-14T22:45:00Z"/>
        </w:rPr>
      </w:pPr>
      <w:moveFrom w:id="22" w:author="Thinkpad" w:date="2017-11-14T22:45:00Z">
        <w:r w:rsidRPr="00711EAC" w:rsidDel="006A6A4E">
          <w:rPr>
            <w:lang w:eastAsia="ja-JP"/>
          </w:rPr>
          <w:t>[</w:t>
        </w:r>
        <w:bookmarkStart w:id="23" w:name="REF_ONEM2MTS_0004"/>
        <w:r w:rsidRPr="00711EAC" w:rsidDel="006A6A4E">
          <w:rPr>
            <w:lang w:eastAsia="ja-JP"/>
          </w:rPr>
          <w:t>i.</w:t>
        </w:r>
        <w:bookmarkEnd w:id="23"/>
        <w:r w:rsidDel="006A6A4E">
          <w:rPr>
            <w:lang w:eastAsia="ja-JP"/>
          </w:rPr>
          <w:t>4</w:t>
        </w:r>
        <w:r w:rsidRPr="00711EAC" w:rsidDel="006A6A4E">
          <w:rPr>
            <w:lang w:eastAsia="ja-JP"/>
          </w:rPr>
          <w:t>]</w:t>
        </w:r>
        <w:r w:rsidRPr="00711EAC" w:rsidDel="006A6A4E">
          <w:rPr>
            <w:lang w:eastAsia="ja-JP"/>
          </w:rPr>
          <w:tab/>
        </w:r>
        <w:r w:rsidRPr="00711EAC" w:rsidDel="006A6A4E">
          <w:t>oneM2M TS-0004: "Service Layer Core Protocol Specification".</w:t>
        </w:r>
      </w:moveFrom>
    </w:p>
    <w:p w:rsidR="00871CDF" w:rsidDel="006A6A4E" w:rsidRDefault="00871CDF" w:rsidP="00871CDF">
      <w:pPr>
        <w:pStyle w:val="EX"/>
        <w:rPr>
          <w:moveFrom w:id="24" w:author="Thinkpad" w:date="2017-11-14T22:45:00Z"/>
          <w:lang w:eastAsia="ja-JP"/>
        </w:rPr>
      </w:pPr>
      <w:moveFrom w:id="25" w:author="Thinkpad" w:date="2017-11-14T22:45:00Z">
        <w:r w:rsidRPr="00711EAC" w:rsidDel="006A6A4E">
          <w:rPr>
            <w:lang w:eastAsia="ja-JP"/>
          </w:rPr>
          <w:t>[i.</w:t>
        </w:r>
        <w:r w:rsidDel="006A6A4E">
          <w:rPr>
            <w:lang w:eastAsia="ja-JP"/>
          </w:rPr>
          <w:t>5</w:t>
        </w:r>
        <w:r w:rsidRPr="00711EAC" w:rsidDel="006A6A4E">
          <w:rPr>
            <w:lang w:eastAsia="ja-JP"/>
          </w:rPr>
          <w:t>]</w:t>
        </w:r>
        <w:r w:rsidRPr="00711EAC" w:rsidDel="006A6A4E">
          <w:rPr>
            <w:lang w:eastAsia="ja-JP"/>
          </w:rPr>
          <w:tab/>
          <w:t>oneM2M TS-0011: "Common Terminology"</w:t>
        </w:r>
      </w:moveFrom>
    </w:p>
    <w:p w:rsidR="00871CDF" w:rsidDel="006A6A4E" w:rsidRDefault="00871CDF" w:rsidP="00871CDF">
      <w:pPr>
        <w:pStyle w:val="EX"/>
        <w:rPr>
          <w:moveFrom w:id="26" w:author="Thinkpad" w:date="2017-11-14T22:45:00Z"/>
          <w:lang w:eastAsia="ja-JP"/>
        </w:rPr>
      </w:pPr>
      <w:moveFrom w:id="27" w:author="Thinkpad" w:date="2017-11-14T22:45:00Z">
        <w:r w:rsidRPr="00711EAC" w:rsidDel="006A6A4E">
          <w:rPr>
            <w:lang w:eastAsia="ja-JP"/>
          </w:rPr>
          <w:t>[i.</w:t>
        </w:r>
        <w:r w:rsidDel="006A6A4E">
          <w:rPr>
            <w:lang w:eastAsia="ja-JP"/>
          </w:rPr>
          <w:t>6]</w:t>
        </w:r>
        <w:r w:rsidDel="006A6A4E">
          <w:rPr>
            <w:lang w:eastAsia="ja-JP"/>
          </w:rPr>
          <w:tab/>
          <w:t xml:space="preserve">GSA:” </w:t>
        </w:r>
        <w:r w:rsidRPr="00CA2839" w:rsidDel="006A6A4E">
          <w:rPr>
            <w:lang w:eastAsia="ja-JP"/>
          </w:rPr>
          <w:t>The Central Role of Telecoms in The Smart City</w:t>
        </w:r>
        <w:r w:rsidDel="006A6A4E">
          <w:rPr>
            <w:lang w:eastAsia="ja-JP"/>
          </w:rPr>
          <w:t>”.</w:t>
        </w:r>
      </w:moveFrom>
    </w:p>
    <w:p w:rsidR="006A6A4E" w:rsidRPr="00711EAC" w:rsidRDefault="00871CDF" w:rsidP="006A6A4E">
      <w:pPr>
        <w:pStyle w:val="EX"/>
        <w:rPr>
          <w:moveTo w:id="28" w:author="Thinkpad" w:date="2017-11-14T22:45:00Z"/>
          <w:lang w:eastAsia="ja-JP"/>
        </w:rPr>
      </w:pPr>
      <w:moveFrom w:id="29" w:author="Thinkpad" w:date="2017-11-14T22:45:00Z">
        <w:r w:rsidRPr="00711EAC" w:rsidDel="006A6A4E">
          <w:rPr>
            <w:lang w:eastAsia="ja-JP"/>
          </w:rPr>
          <w:t>[i.</w:t>
        </w:r>
        <w:r w:rsidDel="006A6A4E">
          <w:rPr>
            <w:lang w:eastAsia="ja-JP"/>
          </w:rPr>
          <w:t>7]</w:t>
        </w:r>
        <w:r w:rsidDel="006A6A4E">
          <w:rPr>
            <w:lang w:eastAsia="ja-JP"/>
          </w:rPr>
          <w:tab/>
          <w:t>IEC:white paper, “Orchestrating infrastructure for sustainable Smart City”</w:t>
        </w:r>
      </w:moveFrom>
      <w:moveFromRangeEnd w:id="15"/>
      <w:moveToRangeStart w:id="30" w:author="Thinkpad" w:date="2017-11-14T22:45:00Z" w:name="move498462849"/>
      <w:moveTo w:id="31" w:author="Thinkpad" w:date="2017-11-14T22:45:00Z">
        <w:r w:rsidR="006A6A4E" w:rsidRPr="00711EAC">
          <w:rPr>
            <w:lang w:eastAsia="ja-JP"/>
          </w:rPr>
          <w:t>[i.</w:t>
        </w:r>
        <w:r w:rsidR="006A6A4E" w:rsidRPr="00711EAC">
          <w:rPr>
            <w:lang w:eastAsia="ja-JP"/>
          </w:rPr>
          <w:fldChar w:fldCharType="begin"/>
        </w:r>
        <w:r w:rsidR="006A6A4E" w:rsidRPr="00711EAC">
          <w:rPr>
            <w:lang w:eastAsia="ja-JP"/>
          </w:rPr>
          <w:instrText>SEQ REFI</w:instrText>
        </w:r>
        <w:r w:rsidR="006A6A4E" w:rsidRPr="00711EAC">
          <w:rPr>
            <w:lang w:eastAsia="ja-JP"/>
          </w:rPr>
          <w:fldChar w:fldCharType="separate"/>
        </w:r>
        <w:r w:rsidR="006A6A4E">
          <w:rPr>
            <w:noProof/>
            <w:lang w:eastAsia="ja-JP"/>
          </w:rPr>
          <w:t>2</w:t>
        </w:r>
        <w:r w:rsidR="006A6A4E" w:rsidRPr="00711EAC">
          <w:rPr>
            <w:lang w:eastAsia="ja-JP"/>
          </w:rPr>
          <w:fldChar w:fldCharType="end"/>
        </w:r>
        <w:r w:rsidR="006A6A4E" w:rsidRPr="00711EAC">
          <w:rPr>
            <w:lang w:eastAsia="ja-JP"/>
          </w:rPr>
          <w:t>]</w:t>
        </w:r>
        <w:r w:rsidR="006A6A4E" w:rsidRPr="00711EAC">
          <w:rPr>
            <w:lang w:eastAsia="ja-JP"/>
          </w:rPr>
          <w:tab/>
          <w:t>oneM2M TS-0002: "Requirements".</w:t>
        </w:r>
      </w:moveTo>
    </w:p>
    <w:p w:rsidR="006A6A4E" w:rsidRDefault="006A6A4E" w:rsidP="006A6A4E">
      <w:pPr>
        <w:pStyle w:val="EX"/>
        <w:rPr>
          <w:moveTo w:id="32" w:author="Thinkpad" w:date="2017-11-14T22:45:00Z"/>
          <w:lang w:eastAsia="ja-JP"/>
        </w:rPr>
      </w:pPr>
      <w:moveTo w:id="33" w:author="Thinkpad" w:date="2017-11-14T22:45:00Z">
        <w:r w:rsidRPr="00711EAC">
          <w:rPr>
            <w:lang w:eastAsia="ja-JP"/>
          </w:rPr>
          <w:t>[i.</w:t>
        </w:r>
        <w:r w:rsidRPr="00711EAC">
          <w:rPr>
            <w:lang w:eastAsia="ja-JP"/>
          </w:rPr>
          <w:fldChar w:fldCharType="begin"/>
        </w:r>
        <w:r w:rsidRPr="00711EAC">
          <w:rPr>
            <w:lang w:eastAsia="ja-JP"/>
          </w:rPr>
          <w:instrText>SEQ REFI</w:instrText>
        </w:r>
        <w:r w:rsidRPr="00711EAC">
          <w:rPr>
            <w:lang w:eastAsia="ja-JP"/>
          </w:rPr>
          <w:fldChar w:fldCharType="separate"/>
        </w:r>
        <w:r>
          <w:rPr>
            <w:noProof/>
            <w:lang w:eastAsia="ja-JP"/>
          </w:rPr>
          <w:t>3</w:t>
        </w:r>
        <w:r w:rsidRPr="00711EAC">
          <w:rPr>
            <w:lang w:eastAsia="ja-JP"/>
          </w:rPr>
          <w:fldChar w:fldCharType="end"/>
        </w:r>
        <w:r w:rsidRPr="00711EAC">
          <w:rPr>
            <w:lang w:eastAsia="ja-JP"/>
          </w:rPr>
          <w:t>]</w:t>
        </w:r>
        <w:r w:rsidRPr="00711EAC">
          <w:rPr>
            <w:lang w:eastAsia="ja-JP"/>
          </w:rPr>
          <w:tab/>
          <w:t>oneM2M TS-0001: "</w:t>
        </w:r>
        <w:r w:rsidRPr="00711EAC">
          <w:rPr>
            <w:rFonts w:eastAsia="BatangChe"/>
          </w:rPr>
          <w:t>Functional Architecture</w:t>
        </w:r>
        <w:r w:rsidRPr="00711EAC">
          <w:rPr>
            <w:lang w:eastAsia="ja-JP"/>
          </w:rPr>
          <w:t>"</w:t>
        </w:r>
      </w:moveTo>
    </w:p>
    <w:p w:rsidR="006A6A4E" w:rsidRDefault="006A6A4E" w:rsidP="006A6A4E">
      <w:pPr>
        <w:pStyle w:val="EX"/>
        <w:rPr>
          <w:moveTo w:id="34" w:author="Thinkpad" w:date="2017-11-14T22:45:00Z"/>
        </w:rPr>
      </w:pPr>
      <w:moveTo w:id="35" w:author="Thinkpad" w:date="2017-11-14T22:45:00Z">
        <w:r w:rsidRPr="00711EAC">
          <w:rPr>
            <w:lang w:eastAsia="ja-JP"/>
          </w:rPr>
          <w:t>[i.</w:t>
        </w:r>
        <w:r>
          <w:rPr>
            <w:lang w:eastAsia="ja-JP"/>
          </w:rPr>
          <w:t>4</w:t>
        </w:r>
        <w:r w:rsidRPr="00711EAC">
          <w:rPr>
            <w:lang w:eastAsia="ja-JP"/>
          </w:rPr>
          <w:t>]</w:t>
        </w:r>
        <w:r w:rsidRPr="00711EAC">
          <w:rPr>
            <w:lang w:eastAsia="ja-JP"/>
          </w:rPr>
          <w:tab/>
        </w:r>
        <w:r w:rsidRPr="00711EAC">
          <w:t>oneM2M TS-0004: "Service Layer Core Protocol Specification".</w:t>
        </w:r>
      </w:moveTo>
    </w:p>
    <w:p w:rsidR="006A6A4E" w:rsidRDefault="006A6A4E" w:rsidP="006A6A4E">
      <w:pPr>
        <w:pStyle w:val="EX"/>
        <w:rPr>
          <w:moveTo w:id="36" w:author="Thinkpad" w:date="2017-11-14T22:45:00Z"/>
          <w:lang w:eastAsia="ja-JP"/>
        </w:rPr>
      </w:pPr>
      <w:moveTo w:id="37" w:author="Thinkpad" w:date="2017-11-14T22:45:00Z">
        <w:r w:rsidRPr="00711EAC">
          <w:rPr>
            <w:lang w:eastAsia="ja-JP"/>
          </w:rPr>
          <w:t>[i.</w:t>
        </w:r>
        <w:r>
          <w:rPr>
            <w:lang w:eastAsia="ja-JP"/>
          </w:rPr>
          <w:t>5</w:t>
        </w:r>
        <w:r w:rsidRPr="00711EAC">
          <w:rPr>
            <w:lang w:eastAsia="ja-JP"/>
          </w:rPr>
          <w:t>]</w:t>
        </w:r>
        <w:r w:rsidRPr="00711EAC">
          <w:rPr>
            <w:lang w:eastAsia="ja-JP"/>
          </w:rPr>
          <w:tab/>
          <w:t>oneM2M TS-0011: "Common Terminology"</w:t>
        </w:r>
      </w:moveTo>
    </w:p>
    <w:p w:rsidR="006A6A4E" w:rsidRDefault="006A6A4E" w:rsidP="006A6A4E">
      <w:pPr>
        <w:pStyle w:val="EX"/>
        <w:rPr>
          <w:moveTo w:id="38" w:author="Thinkpad" w:date="2017-11-14T22:45:00Z"/>
          <w:lang w:eastAsia="ja-JP"/>
        </w:rPr>
      </w:pPr>
      <w:moveTo w:id="39" w:author="Thinkpad" w:date="2017-11-14T22:45:00Z">
        <w:r w:rsidRPr="00711EAC">
          <w:rPr>
            <w:lang w:eastAsia="ja-JP"/>
          </w:rPr>
          <w:t>[i.</w:t>
        </w:r>
        <w:r>
          <w:rPr>
            <w:lang w:eastAsia="ja-JP"/>
          </w:rPr>
          <w:t>6]</w:t>
        </w:r>
        <w:r>
          <w:rPr>
            <w:lang w:eastAsia="ja-JP"/>
          </w:rPr>
          <w:tab/>
          <w:t xml:space="preserve">GSA:” </w:t>
        </w:r>
        <w:r w:rsidRPr="00CA2839">
          <w:rPr>
            <w:lang w:eastAsia="ja-JP"/>
          </w:rPr>
          <w:t>The Central Role of Telecoms in The Smart City</w:t>
        </w:r>
        <w:r>
          <w:rPr>
            <w:lang w:eastAsia="ja-JP"/>
          </w:rPr>
          <w:t>”.</w:t>
        </w:r>
      </w:moveTo>
    </w:p>
    <w:p w:rsidR="00871CDF" w:rsidRDefault="006A6A4E" w:rsidP="006A6A4E">
      <w:pPr>
        <w:pStyle w:val="EX"/>
        <w:rPr>
          <w:lang w:eastAsia="ja-JP"/>
        </w:rPr>
      </w:pPr>
      <w:moveTo w:id="40" w:author="Thinkpad" w:date="2017-11-14T22:45:00Z">
        <w:r w:rsidRPr="00711EAC">
          <w:rPr>
            <w:lang w:eastAsia="ja-JP"/>
          </w:rPr>
          <w:t>[i.</w:t>
        </w:r>
        <w:r>
          <w:rPr>
            <w:lang w:eastAsia="ja-JP"/>
          </w:rPr>
          <w:t>7]</w:t>
        </w:r>
        <w:r>
          <w:rPr>
            <w:lang w:eastAsia="ja-JP"/>
          </w:rPr>
          <w:tab/>
        </w:r>
        <w:proofErr w:type="spellStart"/>
        <w:r>
          <w:rPr>
            <w:lang w:eastAsia="ja-JP"/>
          </w:rPr>
          <w:t>IEC:white</w:t>
        </w:r>
        <w:proofErr w:type="spellEnd"/>
        <w:r>
          <w:rPr>
            <w:lang w:eastAsia="ja-JP"/>
          </w:rPr>
          <w:t xml:space="preserve"> paper, “Orchestrating infrastructure for sustainable Smart City”</w:t>
        </w:r>
      </w:moveTo>
      <w:moveToRangeEnd w:id="30"/>
      <w:r w:rsidR="00871CDF">
        <w:rPr>
          <w:lang w:eastAsia="ja-JP"/>
        </w:rPr>
        <w:t>.</w:t>
      </w:r>
    </w:p>
    <w:p w:rsidR="00871CDF" w:rsidDel="006207FB" w:rsidRDefault="00871CDF" w:rsidP="00871CDF">
      <w:pPr>
        <w:pStyle w:val="EX"/>
        <w:rPr>
          <w:del w:id="41" w:author="Thinkpad" w:date="2017-11-14T22:44:00Z"/>
        </w:rPr>
      </w:pPr>
      <w:del w:id="42" w:author="Thinkpad" w:date="2017-11-14T22:44:00Z">
        <w:r w:rsidRPr="00711EAC" w:rsidDel="006207FB">
          <w:rPr>
            <w:lang w:eastAsia="ja-JP"/>
          </w:rPr>
          <w:delText>[i.</w:delText>
        </w:r>
        <w:r w:rsidDel="006207FB">
          <w:rPr>
            <w:lang w:eastAsia="ja-JP"/>
          </w:rPr>
          <w:delText>8]</w:delText>
        </w:r>
        <w:r w:rsidDel="006207FB">
          <w:rPr>
            <w:lang w:eastAsia="ja-JP"/>
          </w:rPr>
          <w:tab/>
        </w:r>
        <w:r w:rsidDel="006207FB">
          <w:delText>GB/T 33356-2016:”</w:delText>
        </w:r>
        <w:r w:rsidRPr="001C2EDA" w:rsidDel="006207FB">
          <w:delText xml:space="preserve"> </w:delText>
        </w:r>
        <w:r w:rsidDel="006207FB">
          <w:delText>Evaluation indicators for new-type smart cities”.</w:delText>
        </w:r>
      </w:del>
    </w:p>
    <w:p w:rsidR="00871CDF" w:rsidRDefault="00871CDF" w:rsidP="00871CDF">
      <w:pPr>
        <w:pStyle w:val="EX"/>
      </w:pPr>
      <w:r w:rsidRPr="00711EAC">
        <w:rPr>
          <w:lang w:eastAsia="ja-JP"/>
        </w:rPr>
        <w:t>[i.</w:t>
      </w:r>
      <w:ins w:id="43" w:author="Thinkpad" w:date="2017-11-14T22:44:00Z">
        <w:r w:rsidR="006207FB">
          <w:rPr>
            <w:lang w:eastAsia="ja-JP"/>
          </w:rPr>
          <w:t>8</w:t>
        </w:r>
      </w:ins>
      <w:del w:id="44" w:author="Thinkpad" w:date="2017-11-14T22:44:00Z">
        <w:r w:rsidDel="006207FB">
          <w:rPr>
            <w:lang w:eastAsia="ja-JP"/>
          </w:rPr>
          <w:delText>9</w:delText>
        </w:r>
      </w:del>
      <w:r>
        <w:rPr>
          <w:lang w:eastAsia="ja-JP"/>
        </w:rPr>
        <w:t>]</w:t>
      </w:r>
      <w:r>
        <w:rPr>
          <w:lang w:eastAsia="ja-JP"/>
        </w:rPr>
        <w:tab/>
      </w:r>
      <w:r>
        <w:t>OneM2M, White paper, “Smart Cities done smarter”.</w:t>
      </w:r>
    </w:p>
    <w:p w:rsidR="00871CDF" w:rsidRDefault="00871CDF" w:rsidP="00871CDF">
      <w:pPr>
        <w:pStyle w:val="EX"/>
        <w:rPr>
          <w:lang w:eastAsia="ja-JP"/>
        </w:rPr>
      </w:pPr>
      <w:r w:rsidRPr="00711EAC">
        <w:rPr>
          <w:lang w:eastAsia="ja-JP"/>
        </w:rPr>
        <w:t>[i.</w:t>
      </w:r>
      <w:del w:id="45" w:author="Thinkpad" w:date="2017-11-14T22:44:00Z">
        <w:r w:rsidDel="006207FB">
          <w:rPr>
            <w:lang w:eastAsia="ja-JP"/>
          </w:rPr>
          <w:delText>10</w:delText>
        </w:r>
      </w:del>
      <w:ins w:id="46" w:author="Thinkpad" w:date="2017-11-14T22:44:00Z">
        <w:r w:rsidR="006207FB">
          <w:rPr>
            <w:lang w:eastAsia="ja-JP"/>
          </w:rPr>
          <w:t>9</w:t>
        </w:r>
      </w:ins>
      <w:r>
        <w:rPr>
          <w:lang w:eastAsia="ja-JP"/>
        </w:rPr>
        <w:t>]</w:t>
      </w:r>
      <w:r>
        <w:rPr>
          <w:lang w:eastAsia="ja-JP"/>
        </w:rPr>
        <w:tab/>
      </w:r>
      <w:r>
        <w:t>ITU-T Y 4250 Series, smart sustainable cities, “Overview of smart sustainable cities infrastructure”.</w:t>
      </w:r>
    </w:p>
    <w:p w:rsidR="00871CDF" w:rsidRDefault="00871CDF" w:rsidP="00871CDF">
      <w:pPr>
        <w:pStyle w:val="1"/>
      </w:pPr>
      <w:bookmarkStart w:id="47" w:name="_Toc300919388"/>
      <w:bookmarkStart w:id="48" w:name="_Toc498329218"/>
      <w:r>
        <w:t>3</w:t>
      </w:r>
      <w:r>
        <w:tab/>
        <w:t>Definitions, symbols and abbreviations</w:t>
      </w:r>
      <w:bookmarkEnd w:id="47"/>
      <w:bookmarkEnd w:id="48"/>
    </w:p>
    <w:p w:rsidR="00871CDF" w:rsidRDefault="00871CDF" w:rsidP="00871CDF">
      <w:pPr>
        <w:pStyle w:val="2"/>
      </w:pPr>
      <w:bookmarkStart w:id="49" w:name="_Toc300919389"/>
      <w:bookmarkStart w:id="50" w:name="_Toc498329219"/>
      <w:r>
        <w:t>3.1</w:t>
      </w:r>
      <w:r>
        <w:tab/>
        <w:t>Definitions</w:t>
      </w:r>
      <w:bookmarkEnd w:id="49"/>
      <w:bookmarkEnd w:id="50"/>
    </w:p>
    <w:p w:rsidR="00871CDF" w:rsidRDefault="00871CDF" w:rsidP="00871CDF">
      <w:r>
        <w:t xml:space="preserve">For the purposes of the present document, the terms and definitions </w:t>
      </w:r>
      <w:r w:rsidRPr="00711EAC">
        <w:t>given in oneM2M TS-0011 [</w:t>
      </w:r>
      <w:r w:rsidRPr="00711EAC">
        <w:rPr>
          <w:color w:val="0000FF"/>
        </w:rPr>
        <w:fldChar w:fldCharType="begin"/>
      </w:r>
      <w:r w:rsidRPr="00711EAC">
        <w:rPr>
          <w:color w:val="0000FF"/>
        </w:rPr>
        <w:instrText xml:space="preserve">REF REF_3GPPTS22115 \h </w:instrText>
      </w:r>
      <w:r w:rsidRPr="00711EAC">
        <w:rPr>
          <w:color w:val="0000FF"/>
        </w:rPr>
      </w:r>
      <w:r w:rsidRPr="00711EAC">
        <w:rPr>
          <w:color w:val="0000FF"/>
        </w:rPr>
        <w:fldChar w:fldCharType="separate"/>
      </w:r>
      <w:r w:rsidRPr="00711EAC">
        <w:rPr>
          <w:lang w:eastAsia="ja-JP"/>
        </w:rPr>
        <w:t>i.</w:t>
      </w:r>
      <w:r w:rsidRPr="00711EAC">
        <w:rPr>
          <w:color w:val="0000FF"/>
        </w:rPr>
        <w:fldChar w:fldCharType="end"/>
      </w:r>
      <w:r>
        <w:rPr>
          <w:color w:val="0000FF"/>
        </w:rPr>
        <w:t>5</w:t>
      </w:r>
      <w:r w:rsidRPr="00711EAC">
        <w:t>] apply</w:t>
      </w:r>
      <w:r>
        <w:t>:</w:t>
      </w:r>
    </w:p>
    <w:p w:rsidR="00871CDF" w:rsidRDefault="00871CDF" w:rsidP="00871CDF">
      <w:pPr>
        <w:pStyle w:val="2"/>
      </w:pPr>
      <w:bookmarkStart w:id="51" w:name="_Toc300919390"/>
      <w:bookmarkStart w:id="52" w:name="_Toc498329220"/>
      <w:r>
        <w:lastRenderedPageBreak/>
        <w:t>3.2</w:t>
      </w:r>
      <w:r>
        <w:tab/>
        <w:t>Symbols</w:t>
      </w:r>
      <w:bookmarkEnd w:id="51"/>
      <w:bookmarkEnd w:id="52"/>
    </w:p>
    <w:p w:rsidR="00871CDF" w:rsidRPr="003623E2" w:rsidRDefault="00871CDF" w:rsidP="00871CDF">
      <w:pPr>
        <w:keepNext/>
      </w:pPr>
      <w:r w:rsidRPr="003623E2">
        <w:t>For the pur</w:t>
      </w:r>
      <w:r>
        <w:t xml:space="preserve">poses of the present document, </w:t>
      </w:r>
      <w:r w:rsidRPr="00660D81">
        <w:t xml:space="preserve"> </w:t>
      </w:r>
      <w:r w:rsidRPr="00711EAC">
        <w:t>the symbols given in oneM2M TS-0011 [</w:t>
      </w:r>
      <w:r w:rsidRPr="00711EAC">
        <w:rPr>
          <w:color w:val="0000FF"/>
        </w:rPr>
        <w:fldChar w:fldCharType="begin"/>
      </w:r>
      <w:r w:rsidRPr="00711EAC">
        <w:rPr>
          <w:color w:val="0000FF"/>
        </w:rPr>
        <w:instrText xml:space="preserve">REF REF_3GPPTS22115 \h </w:instrText>
      </w:r>
      <w:r w:rsidRPr="00711EAC">
        <w:rPr>
          <w:color w:val="0000FF"/>
        </w:rPr>
      </w:r>
      <w:r w:rsidRPr="00711EAC">
        <w:rPr>
          <w:color w:val="0000FF"/>
        </w:rPr>
        <w:fldChar w:fldCharType="separate"/>
      </w:r>
      <w:r w:rsidRPr="00711EAC">
        <w:rPr>
          <w:lang w:eastAsia="ja-JP"/>
        </w:rPr>
        <w:t>i.</w:t>
      </w:r>
      <w:r w:rsidRPr="00711EAC">
        <w:rPr>
          <w:color w:val="0000FF"/>
        </w:rPr>
        <w:fldChar w:fldCharType="end"/>
      </w:r>
      <w:r>
        <w:rPr>
          <w:color w:val="0000FF"/>
        </w:rPr>
        <w:t>5</w:t>
      </w:r>
      <w:r w:rsidRPr="00711EAC">
        <w:t>] apply</w:t>
      </w:r>
      <w:r w:rsidRPr="003623E2">
        <w:t>:</w:t>
      </w:r>
    </w:p>
    <w:p w:rsidR="00871CDF" w:rsidRDefault="00871CDF" w:rsidP="00871CDF">
      <w:pPr>
        <w:pStyle w:val="2"/>
      </w:pPr>
      <w:bookmarkStart w:id="53" w:name="_Toc300919391"/>
      <w:bookmarkStart w:id="54" w:name="_Toc498329221"/>
      <w:r>
        <w:t>3.3</w:t>
      </w:r>
      <w:r>
        <w:tab/>
        <w:t>Abbreviations</w:t>
      </w:r>
      <w:bookmarkEnd w:id="53"/>
      <w:bookmarkEnd w:id="54"/>
    </w:p>
    <w:p w:rsidR="00871CDF" w:rsidRPr="003623E2" w:rsidRDefault="00871CDF" w:rsidP="00871CDF">
      <w:pPr>
        <w:keepNext/>
      </w:pPr>
      <w:r w:rsidRPr="003623E2">
        <w:t>For the purposes of the present document,</w:t>
      </w:r>
      <w:r w:rsidRPr="00660D81">
        <w:t xml:space="preserve"> </w:t>
      </w:r>
      <w:r w:rsidRPr="00711EAC">
        <w:t>the abbreviations given in oneM2M TS-0011 [</w:t>
      </w:r>
      <w:r w:rsidRPr="00711EAC">
        <w:rPr>
          <w:color w:val="0000FF"/>
        </w:rPr>
        <w:fldChar w:fldCharType="begin"/>
      </w:r>
      <w:r w:rsidRPr="00711EAC">
        <w:rPr>
          <w:color w:val="0000FF"/>
        </w:rPr>
        <w:instrText xml:space="preserve">REF REF_3GPPTS22115 \h </w:instrText>
      </w:r>
      <w:r w:rsidRPr="00711EAC">
        <w:rPr>
          <w:color w:val="0000FF"/>
        </w:rPr>
      </w:r>
      <w:r w:rsidRPr="00711EAC">
        <w:rPr>
          <w:color w:val="0000FF"/>
        </w:rPr>
        <w:fldChar w:fldCharType="separate"/>
      </w:r>
      <w:r w:rsidRPr="00711EAC">
        <w:rPr>
          <w:lang w:eastAsia="ja-JP"/>
        </w:rPr>
        <w:t>i.</w:t>
      </w:r>
      <w:r w:rsidRPr="00711EAC">
        <w:rPr>
          <w:color w:val="0000FF"/>
        </w:rPr>
        <w:fldChar w:fldCharType="end"/>
      </w:r>
      <w:r>
        <w:rPr>
          <w:color w:val="0000FF"/>
        </w:rPr>
        <w:t>5</w:t>
      </w:r>
      <w:r w:rsidRPr="00711EAC">
        <w:t>] apply</w:t>
      </w:r>
      <w:r w:rsidRPr="003623E2">
        <w:t>:</w:t>
      </w:r>
    </w:p>
    <w:p w:rsidR="008044A3" w:rsidRPr="001B3653" w:rsidRDefault="008044A3" w:rsidP="001B3653">
      <w:pPr>
        <w:keepLines/>
        <w:overflowPunct/>
        <w:autoSpaceDE/>
        <w:autoSpaceDN/>
        <w:adjustRightInd/>
        <w:spacing w:after="0"/>
        <w:ind w:left="1702" w:hanging="1418"/>
        <w:textAlignment w:val="auto"/>
        <w:rPr>
          <w:ins w:id="55" w:author="Thinkpad" w:date="2017-11-14T23:16:00Z"/>
          <w:lang w:val="en-US"/>
          <w:rPrChange w:id="56" w:author="Thinkpad" w:date="2017-11-14T23:16:00Z">
            <w:rPr>
              <w:ins w:id="57" w:author="Thinkpad" w:date="2017-11-14T23:16:00Z"/>
            </w:rPr>
          </w:rPrChange>
        </w:rPr>
        <w:pPrChange w:id="58" w:author="Thinkpad" w:date="2017-11-14T23:16:00Z">
          <w:pPr>
            <w:pStyle w:val="EW"/>
          </w:pPr>
        </w:pPrChange>
      </w:pPr>
      <w:ins w:id="59" w:author="Thinkpad" w:date="2017-11-14T23:16:00Z">
        <w:r w:rsidRPr="00AC0F0E">
          <w:rPr>
            <w:lang w:val="en-US"/>
          </w:rPr>
          <w:t>API</w:t>
        </w:r>
        <w:r w:rsidRPr="00AC0F0E">
          <w:rPr>
            <w:lang w:val="en-US"/>
          </w:rPr>
          <w:tab/>
          <w:t>Application Programming Interface</w:t>
        </w:r>
      </w:ins>
    </w:p>
    <w:p w:rsidR="00871CDF" w:rsidRDefault="00871CDF" w:rsidP="00871CDF">
      <w:pPr>
        <w:pStyle w:val="EW"/>
      </w:pPr>
      <w:r>
        <w:t>ARIB</w:t>
      </w:r>
      <w:r>
        <w:tab/>
      </w:r>
      <w:r w:rsidRPr="000661DA">
        <w:t>Association of Radio Industries and Businesses</w:t>
      </w:r>
    </w:p>
    <w:p w:rsidR="00871CDF" w:rsidRDefault="00871CDF" w:rsidP="00871CDF">
      <w:pPr>
        <w:pStyle w:val="EW"/>
      </w:pPr>
      <w:r>
        <w:t>ATIS</w:t>
      </w:r>
      <w:r>
        <w:tab/>
      </w:r>
      <w:r w:rsidRPr="006C4E15">
        <w:t>Alliance for Telecommunications Industry Solutions</w:t>
      </w:r>
    </w:p>
    <w:p w:rsidR="00871CDF" w:rsidRDefault="00871CDF" w:rsidP="00871CDF">
      <w:pPr>
        <w:pStyle w:val="EW"/>
        <w:rPr>
          <w:ins w:id="60" w:author="Thinkpad" w:date="2017-11-14T23:17:00Z"/>
        </w:rPr>
      </w:pPr>
      <w:r>
        <w:t>CCSA</w:t>
      </w:r>
      <w:r>
        <w:tab/>
      </w:r>
      <w:r w:rsidRPr="006C4E15">
        <w:t>China Communications Standards Association</w:t>
      </w:r>
      <w:r w:rsidRPr="000661DA">
        <w:t> </w:t>
      </w:r>
    </w:p>
    <w:p w:rsidR="00D07E08" w:rsidRDefault="00D07E08" w:rsidP="00871CDF">
      <w:pPr>
        <w:pStyle w:val="EW"/>
      </w:pPr>
      <w:ins w:id="61" w:author="Thinkpad" w:date="2017-11-14T23:17:00Z">
        <w:r w:rsidRPr="00AC0F0E">
          <w:rPr>
            <w:lang w:val="en-US"/>
          </w:rPr>
          <w:t>CCTV</w:t>
        </w:r>
        <w:r w:rsidRPr="00AC0F0E">
          <w:rPr>
            <w:lang w:val="en-US"/>
          </w:rPr>
          <w:tab/>
          <w:t>Closed Circuit Television</w:t>
        </w:r>
      </w:ins>
    </w:p>
    <w:p w:rsidR="00871CDF" w:rsidRDefault="00871CDF" w:rsidP="00871CDF">
      <w:pPr>
        <w:pStyle w:val="EW"/>
        <w:rPr>
          <w:ins w:id="62" w:author="Thinkpad" w:date="2017-11-14T23:19:00Z"/>
        </w:rPr>
      </w:pPr>
      <w:r>
        <w:t>ETSI</w:t>
      </w:r>
      <w:r>
        <w:tab/>
        <w:t>European Telecommunications Standards Institute</w:t>
      </w:r>
    </w:p>
    <w:p w:rsidR="000D6BC4" w:rsidRPr="0007087C" w:rsidRDefault="000D6BC4" w:rsidP="0007087C">
      <w:pPr>
        <w:keepLines/>
        <w:overflowPunct/>
        <w:autoSpaceDE/>
        <w:autoSpaceDN/>
        <w:adjustRightInd/>
        <w:spacing w:after="0"/>
        <w:ind w:left="1702" w:hanging="1418"/>
        <w:textAlignment w:val="auto"/>
        <w:rPr>
          <w:ins w:id="63" w:author="Thinkpad" w:date="2017-11-14T23:15:00Z"/>
          <w:lang w:val="en-US"/>
          <w:rPrChange w:id="64" w:author="Thinkpad" w:date="2017-11-14T23:19:00Z">
            <w:rPr>
              <w:ins w:id="65" w:author="Thinkpad" w:date="2017-11-14T23:15:00Z"/>
            </w:rPr>
          </w:rPrChange>
        </w:rPr>
        <w:pPrChange w:id="66" w:author="Thinkpad" w:date="2017-11-14T23:19:00Z">
          <w:pPr>
            <w:pStyle w:val="EW"/>
          </w:pPr>
        </w:pPrChange>
      </w:pPr>
      <w:ins w:id="67" w:author="Thinkpad" w:date="2017-11-14T23:19:00Z">
        <w:r w:rsidRPr="00AC0F0E">
          <w:rPr>
            <w:lang w:val="en-US"/>
          </w:rPr>
          <w:t>EV</w:t>
        </w:r>
        <w:r w:rsidRPr="00AC0F0E">
          <w:rPr>
            <w:lang w:val="en-US"/>
          </w:rPr>
          <w:tab/>
          <w:t>Electric Vehicle</w:t>
        </w:r>
      </w:ins>
    </w:p>
    <w:p w:rsidR="00966EA0" w:rsidRDefault="00966EA0" w:rsidP="00871CDF">
      <w:pPr>
        <w:pStyle w:val="EW"/>
        <w:rPr>
          <w:ins w:id="68" w:author="Thinkpad" w:date="2017-11-14T23:19:00Z"/>
        </w:rPr>
      </w:pPr>
      <w:ins w:id="69" w:author="Thinkpad" w:date="2017-11-14T23:15:00Z">
        <w:r>
          <w:t>LPWA</w:t>
        </w:r>
        <w:r>
          <w:tab/>
        </w:r>
        <w:r>
          <w:tab/>
          <w:t>Low Power Wide Area</w:t>
        </w:r>
      </w:ins>
    </w:p>
    <w:p w:rsidR="00EC1781" w:rsidRDefault="00EC1781" w:rsidP="00871CDF">
      <w:pPr>
        <w:pStyle w:val="EW"/>
        <w:rPr>
          <w:ins w:id="70" w:author="Thinkpad" w:date="2017-11-14T23:21:00Z"/>
        </w:rPr>
      </w:pPr>
      <w:ins w:id="71" w:author="Thinkpad" w:date="2017-11-14T23:19:00Z">
        <w:r>
          <w:t>LTE</w:t>
        </w:r>
        <w:r>
          <w:tab/>
          <w:t>Long Term Evolution</w:t>
        </w:r>
      </w:ins>
    </w:p>
    <w:p w:rsidR="007904C5" w:rsidRPr="00044971" w:rsidRDefault="007904C5" w:rsidP="00044971">
      <w:pPr>
        <w:keepLines/>
        <w:overflowPunct/>
        <w:autoSpaceDE/>
        <w:autoSpaceDN/>
        <w:adjustRightInd/>
        <w:spacing w:after="0"/>
        <w:ind w:left="1702" w:hanging="1418"/>
        <w:textAlignment w:val="auto"/>
        <w:rPr>
          <w:lang w:val="en-US"/>
          <w:rPrChange w:id="72" w:author="Thinkpad" w:date="2017-11-14T23:21:00Z">
            <w:rPr/>
          </w:rPrChange>
        </w:rPr>
        <w:pPrChange w:id="73" w:author="Thinkpad" w:date="2017-11-14T23:21:00Z">
          <w:pPr>
            <w:pStyle w:val="EW"/>
          </w:pPr>
        </w:pPrChange>
      </w:pPr>
      <w:ins w:id="74" w:author="Thinkpad" w:date="2017-11-14T23:21:00Z">
        <w:r w:rsidRPr="00AC0F0E">
          <w:rPr>
            <w:lang w:val="en-US"/>
          </w:rPr>
          <w:t>NFC</w:t>
        </w:r>
        <w:r w:rsidRPr="00AC0F0E">
          <w:rPr>
            <w:lang w:val="en-US"/>
          </w:rPr>
          <w:tab/>
          <w:t>Near Field Communications</w:t>
        </w:r>
      </w:ins>
    </w:p>
    <w:p w:rsidR="00871CDF" w:rsidRDefault="00871CDF" w:rsidP="00871CDF">
      <w:pPr>
        <w:pStyle w:val="EW"/>
      </w:pPr>
      <w:r>
        <w:t>TIA</w:t>
      </w:r>
      <w:r>
        <w:tab/>
      </w:r>
      <w:r w:rsidRPr="006C4E15">
        <w:t>Telecommunications Industry Association,</w:t>
      </w:r>
    </w:p>
    <w:p w:rsidR="00871CDF" w:rsidRPr="006C4E15" w:rsidRDefault="00871CDF" w:rsidP="00871CDF">
      <w:pPr>
        <w:pStyle w:val="EW"/>
      </w:pPr>
      <w:r w:rsidRPr="006C4E15">
        <w:t>TSDSI</w:t>
      </w:r>
      <w:r w:rsidRPr="006C4E15">
        <w:tab/>
        <w:t>Telecommunications Standards Development Society</w:t>
      </w:r>
    </w:p>
    <w:p w:rsidR="00871CDF" w:rsidRDefault="00871CDF" w:rsidP="00871CDF">
      <w:pPr>
        <w:pStyle w:val="EW"/>
      </w:pPr>
      <w:r w:rsidRPr="00004162">
        <w:t>TTA</w:t>
      </w:r>
      <w:r w:rsidRPr="00004162">
        <w:tab/>
      </w:r>
      <w:r w:rsidRPr="006C4E15">
        <w:t>Telecommunications Technology Association</w:t>
      </w:r>
    </w:p>
    <w:p w:rsidR="00871CDF" w:rsidRDefault="00871CDF" w:rsidP="00871CDF">
      <w:pPr>
        <w:pStyle w:val="EW"/>
      </w:pPr>
      <w:r>
        <w:t>TTC</w:t>
      </w:r>
      <w:r>
        <w:tab/>
      </w:r>
      <w:r w:rsidRPr="006C4E15">
        <w:t>Telecommunication Technology Committee</w:t>
      </w:r>
    </w:p>
    <w:p w:rsidR="00492C12" w:rsidRDefault="00492C12" w:rsidP="00871CDF">
      <w:pPr>
        <w:pStyle w:val="EW"/>
      </w:pPr>
    </w:p>
    <w:p w:rsidR="00A143E3" w:rsidRPr="00871CDF" w:rsidRDefault="00A143E3" w:rsidP="00871CDF">
      <w:pPr>
        <w:pStyle w:val="1"/>
        <w:rPr>
          <w:rFonts w:eastAsia="Calibri"/>
        </w:rPr>
      </w:pPr>
    </w:p>
    <w:sectPr w:rsidR="00A143E3" w:rsidRPr="00871CDF" w:rsidSect="00A143E3">
      <w:headerReference w:type="default" r:id="rId8"/>
      <w:footerReference w:type="default" r:id="rId9"/>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650" w:rsidRDefault="00A65650">
      <w:r>
        <w:separator/>
      </w:r>
    </w:p>
  </w:endnote>
  <w:endnote w:type="continuationSeparator" w:id="0">
    <w:p w:rsidR="00A65650" w:rsidRDefault="00A65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E6" w:rsidRPr="00A143E3" w:rsidRDefault="00A143E3" w:rsidP="00A143E3">
    <w:pPr>
      <w:pStyle w:val="a4"/>
      <w:jc w:val="left"/>
      <w:rPr>
        <w:b w:val="0"/>
        <w:i w:val="0"/>
        <w:sz w:val="20"/>
      </w:rPr>
    </w:pPr>
    <w:r w:rsidRPr="00A143E3">
      <w:rPr>
        <w:rFonts w:ascii="Times New Roman" w:eastAsia="Calibri" w:hAnsi="Times New Roman"/>
        <w:b w:val="0"/>
        <w:i w:val="0"/>
        <w:sz w:val="20"/>
        <w:lang w:val="en-US"/>
      </w:rPr>
      <w:t>©</w:t>
    </w:r>
    <w:r w:rsidR="00224E27">
      <w:rPr>
        <w:rFonts w:ascii="Times New Roman" w:eastAsia="Calibri" w:hAnsi="Times New Roman"/>
        <w:b w:val="0"/>
        <w:i w:val="0"/>
        <w:sz w:val="20"/>
        <w:lang w:val="en-US"/>
      </w:rPr>
      <w:t xml:space="preserve"> 201</w:t>
    </w:r>
    <w:r w:rsidR="0071025E">
      <w:rPr>
        <w:rFonts w:ascii="Times New Roman" w:eastAsia="Calibri" w:hAnsi="Times New Roman"/>
        <w:b w:val="0"/>
        <w:i w:val="0"/>
        <w:sz w:val="20"/>
        <w:lang w:val="en-US"/>
      </w:rPr>
      <w:t>7</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650" w:rsidRDefault="00A65650">
      <w:r>
        <w:separator/>
      </w:r>
    </w:p>
  </w:footnote>
  <w:footnote w:type="continuationSeparator" w:id="0">
    <w:p w:rsidR="00A65650" w:rsidRDefault="00A65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3E3" w:rsidRPr="00A143E3" w:rsidRDefault="00A143E3" w:rsidP="00A143E3">
    <w:pPr>
      <w:tabs>
        <w:tab w:val="left" w:pos="284"/>
        <w:tab w:val="center" w:pos="4680"/>
        <w:tab w:val="right" w:pos="9360"/>
      </w:tabs>
      <w:overflowPunct/>
      <w:autoSpaceDE/>
      <w:autoSpaceDN/>
      <w:adjustRightInd/>
      <w:spacing w:before="120" w:after="0"/>
      <w:textAlignment w:val="auto"/>
      <w:rPr>
        <w:sz w:val="22"/>
        <w:szCs w:val="24"/>
      </w:rPr>
    </w:pPr>
    <w:r w:rsidRPr="00A143E3">
      <w:rPr>
        <w:sz w:val="22"/>
        <w:szCs w:val="24"/>
      </w:rPr>
      <w:t xml:space="preserve">Doc# </w:t>
    </w:r>
    <w:r w:rsidRPr="00A143E3">
      <w:rPr>
        <w:sz w:val="22"/>
        <w:szCs w:val="24"/>
      </w:rPr>
      <w:fldChar w:fldCharType="begin"/>
    </w:r>
    <w:r w:rsidRPr="00A143E3">
      <w:rPr>
        <w:sz w:val="22"/>
        <w:szCs w:val="24"/>
      </w:rPr>
      <w:instrText xml:space="preserve"> FILENAME </w:instrText>
    </w:r>
    <w:r w:rsidRPr="00A143E3">
      <w:rPr>
        <w:sz w:val="22"/>
        <w:szCs w:val="24"/>
      </w:rPr>
      <w:fldChar w:fldCharType="separate"/>
    </w:r>
    <w:r w:rsidR="00CF23A7">
      <w:rPr>
        <w:noProof/>
        <w:sz w:val="22"/>
        <w:szCs w:val="24"/>
      </w:rPr>
      <w:t>oneM2M-Template-InputContribution.doc</w:t>
    </w:r>
    <w:r w:rsidRPr="00A143E3">
      <w:rPr>
        <w:sz w:val="22"/>
        <w:szCs w:val="24"/>
      </w:rPr>
      <w:fldChar w:fldCharType="end"/>
    </w:r>
  </w:p>
  <w:p w:rsidR="009D66FE" w:rsidRDefault="009D66FE" w:rsidP="009D66FE">
    <w:pPr>
      <w:pStyle w:val="a3"/>
      <w:tabs>
        <w:tab w:val="right" w:pos="93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18"/>
  </w:num>
  <w:num w:numId="22">
    <w:abstractNumId w:val="31"/>
  </w:num>
  <w:num w:numId="23">
    <w:abstractNumId w:val="26"/>
  </w:num>
  <w:num w:numId="24">
    <w:abstractNumId w:val="30"/>
  </w:num>
  <w:num w:numId="25">
    <w:abstractNumId w:val="17"/>
  </w:num>
  <w:num w:numId="26">
    <w:abstractNumId w:val="13"/>
  </w:num>
  <w:num w:numId="27">
    <w:abstractNumId w:val="15"/>
  </w:num>
  <w:num w:numId="28">
    <w:abstractNumId w:val="27"/>
  </w:num>
  <w:num w:numId="29">
    <w:abstractNumId w:val="33"/>
  </w:num>
  <w:num w:numId="30">
    <w:abstractNumId w:val="22"/>
  </w:num>
  <w:num w:numId="31">
    <w:abstractNumId w:val="12"/>
  </w:num>
  <w:num w:numId="32">
    <w:abstractNumId w:val="25"/>
  </w:num>
  <w:num w:numId="33">
    <w:abstractNumId w:val="16"/>
  </w:num>
  <w:num w:numId="34">
    <w:abstractNumId w:val="20"/>
  </w:num>
  <w:num w:numId="35">
    <w:abstractNumId w:val="32"/>
  </w:num>
  <w:num w:numId="36">
    <w:abstractNumId w:val="11"/>
  </w:num>
  <w:num w:numId="37">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inkpad">
    <w15:presenceInfo w15:providerId="None" w15:userId="Thinkp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128B3"/>
    <w:rsid w:val="00032677"/>
    <w:rsid w:val="00044971"/>
    <w:rsid w:val="00056086"/>
    <w:rsid w:val="0007087C"/>
    <w:rsid w:val="00070988"/>
    <w:rsid w:val="00072C17"/>
    <w:rsid w:val="000825ED"/>
    <w:rsid w:val="00084C42"/>
    <w:rsid w:val="000B7579"/>
    <w:rsid w:val="000D253E"/>
    <w:rsid w:val="000D6BC4"/>
    <w:rsid w:val="00161159"/>
    <w:rsid w:val="001A0609"/>
    <w:rsid w:val="001B2325"/>
    <w:rsid w:val="001B3653"/>
    <w:rsid w:val="001C5D2C"/>
    <w:rsid w:val="001E5F05"/>
    <w:rsid w:val="001E7509"/>
    <w:rsid w:val="001F3880"/>
    <w:rsid w:val="00224E27"/>
    <w:rsid w:val="002669AD"/>
    <w:rsid w:val="002B0B3B"/>
    <w:rsid w:val="002B7C69"/>
    <w:rsid w:val="002C31BD"/>
    <w:rsid w:val="003167CA"/>
    <w:rsid w:val="00325EA3"/>
    <w:rsid w:val="00356C28"/>
    <w:rsid w:val="00383E63"/>
    <w:rsid w:val="003853F6"/>
    <w:rsid w:val="003C00E6"/>
    <w:rsid w:val="003D211D"/>
    <w:rsid w:val="003D6202"/>
    <w:rsid w:val="003D63E8"/>
    <w:rsid w:val="003E54A5"/>
    <w:rsid w:val="00424964"/>
    <w:rsid w:val="0042624A"/>
    <w:rsid w:val="00436775"/>
    <w:rsid w:val="0046449A"/>
    <w:rsid w:val="00484A1B"/>
    <w:rsid w:val="00492C12"/>
    <w:rsid w:val="004A1E38"/>
    <w:rsid w:val="004B21DC"/>
    <w:rsid w:val="004B2C68"/>
    <w:rsid w:val="004E4F6F"/>
    <w:rsid w:val="004F04C5"/>
    <w:rsid w:val="00513AE8"/>
    <w:rsid w:val="005453D4"/>
    <w:rsid w:val="00562979"/>
    <w:rsid w:val="00564D7A"/>
    <w:rsid w:val="0056624A"/>
    <w:rsid w:val="005726D2"/>
    <w:rsid w:val="0059474F"/>
    <w:rsid w:val="00596098"/>
    <w:rsid w:val="005E1047"/>
    <w:rsid w:val="005E77DD"/>
    <w:rsid w:val="00603011"/>
    <w:rsid w:val="006207FB"/>
    <w:rsid w:val="00634BA6"/>
    <w:rsid w:val="00640591"/>
    <w:rsid w:val="00653A3B"/>
    <w:rsid w:val="00667EEB"/>
    <w:rsid w:val="00672201"/>
    <w:rsid w:val="00675D22"/>
    <w:rsid w:val="006A4A4C"/>
    <w:rsid w:val="006A6A4E"/>
    <w:rsid w:val="006D75AC"/>
    <w:rsid w:val="006E1503"/>
    <w:rsid w:val="00703E81"/>
    <w:rsid w:val="00704046"/>
    <w:rsid w:val="0071025E"/>
    <w:rsid w:val="00712F2B"/>
    <w:rsid w:val="00743F24"/>
    <w:rsid w:val="00745924"/>
    <w:rsid w:val="00745EA5"/>
    <w:rsid w:val="007462C1"/>
    <w:rsid w:val="00750F11"/>
    <w:rsid w:val="00755B41"/>
    <w:rsid w:val="00787554"/>
    <w:rsid w:val="007904C5"/>
    <w:rsid w:val="007B55FC"/>
    <w:rsid w:val="007B7941"/>
    <w:rsid w:val="007C2C07"/>
    <w:rsid w:val="007D33C4"/>
    <w:rsid w:val="007E501E"/>
    <w:rsid w:val="007E50A3"/>
    <w:rsid w:val="008044A3"/>
    <w:rsid w:val="00826192"/>
    <w:rsid w:val="00866A3B"/>
    <w:rsid w:val="00867EBE"/>
    <w:rsid w:val="00871CDF"/>
    <w:rsid w:val="008849A4"/>
    <w:rsid w:val="008F29AE"/>
    <w:rsid w:val="008F3E6A"/>
    <w:rsid w:val="00966EA0"/>
    <w:rsid w:val="009762D8"/>
    <w:rsid w:val="009923A2"/>
    <w:rsid w:val="00995BDD"/>
    <w:rsid w:val="009A108D"/>
    <w:rsid w:val="009A2C4C"/>
    <w:rsid w:val="009C24DA"/>
    <w:rsid w:val="009D66FE"/>
    <w:rsid w:val="009F2CD4"/>
    <w:rsid w:val="00A011D6"/>
    <w:rsid w:val="00A0257B"/>
    <w:rsid w:val="00A143E3"/>
    <w:rsid w:val="00A200F0"/>
    <w:rsid w:val="00A32E99"/>
    <w:rsid w:val="00A377A6"/>
    <w:rsid w:val="00A6262E"/>
    <w:rsid w:val="00A65650"/>
    <w:rsid w:val="00A66BFE"/>
    <w:rsid w:val="00AE2D24"/>
    <w:rsid w:val="00B1314D"/>
    <w:rsid w:val="00B2124E"/>
    <w:rsid w:val="00B6424A"/>
    <w:rsid w:val="00B7005C"/>
    <w:rsid w:val="00B73DE0"/>
    <w:rsid w:val="00B870C4"/>
    <w:rsid w:val="00B96EED"/>
    <w:rsid w:val="00BA1AB8"/>
    <w:rsid w:val="00BA6835"/>
    <w:rsid w:val="00BB4716"/>
    <w:rsid w:val="00BB6418"/>
    <w:rsid w:val="00BC0A87"/>
    <w:rsid w:val="00BC33F7"/>
    <w:rsid w:val="00BD2C8E"/>
    <w:rsid w:val="00BE12DA"/>
    <w:rsid w:val="00BE1693"/>
    <w:rsid w:val="00BE2439"/>
    <w:rsid w:val="00C04BCB"/>
    <w:rsid w:val="00C05E06"/>
    <w:rsid w:val="00C25189"/>
    <w:rsid w:val="00C25BC9"/>
    <w:rsid w:val="00C40550"/>
    <w:rsid w:val="00C437AB"/>
    <w:rsid w:val="00C62AE6"/>
    <w:rsid w:val="00C91FC3"/>
    <w:rsid w:val="00C95B59"/>
    <w:rsid w:val="00CA7994"/>
    <w:rsid w:val="00CC1C4E"/>
    <w:rsid w:val="00CC1F33"/>
    <w:rsid w:val="00CD386D"/>
    <w:rsid w:val="00CE6C11"/>
    <w:rsid w:val="00CF23A7"/>
    <w:rsid w:val="00D07E08"/>
    <w:rsid w:val="00D305D0"/>
    <w:rsid w:val="00D34229"/>
    <w:rsid w:val="00D35D58"/>
    <w:rsid w:val="00D44988"/>
    <w:rsid w:val="00D731DA"/>
    <w:rsid w:val="00D7365C"/>
    <w:rsid w:val="00D778F4"/>
    <w:rsid w:val="00DD13CD"/>
    <w:rsid w:val="00DD4BC8"/>
    <w:rsid w:val="00DE46FD"/>
    <w:rsid w:val="00DF3125"/>
    <w:rsid w:val="00DF3717"/>
    <w:rsid w:val="00E05319"/>
    <w:rsid w:val="00E76088"/>
    <w:rsid w:val="00E95952"/>
    <w:rsid w:val="00EA1275"/>
    <w:rsid w:val="00EA45D8"/>
    <w:rsid w:val="00EA530F"/>
    <w:rsid w:val="00EB1C2F"/>
    <w:rsid w:val="00EC1781"/>
    <w:rsid w:val="00ED24F8"/>
    <w:rsid w:val="00EF053F"/>
    <w:rsid w:val="00F12DD3"/>
    <w:rsid w:val="00F4440A"/>
    <w:rsid w:val="00F57C73"/>
    <w:rsid w:val="00F57D30"/>
    <w:rsid w:val="00FA0B36"/>
    <w:rsid w:val="00FB465D"/>
    <w:rsid w:val="00FC17F5"/>
    <w:rsid w:val="00FD401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1E2231"/>
  <w15:chartTrackingRefBased/>
  <w15:docId w15:val="{E5FC3D4D-4789-42A6-AC1B-23FD1CCA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0"/>
    <w:qFormat/>
    <w:rsid w:val="00CD386D"/>
    <w:pPr>
      <w:pBdr>
        <w:top w:val="none" w:sz="0" w:space="0" w:color="auto"/>
      </w:pBdr>
      <w:spacing w:before="180"/>
      <w:outlineLvl w:val="1"/>
    </w:pPr>
    <w:rPr>
      <w:sz w:val="32"/>
      <w:lang w:val="x-none"/>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semiHidden/>
    <w:rsid w:val="00CD386D"/>
  </w:style>
  <w:style w:type="table" w:default="1" w:styleId="a1">
    <w:name w:val="Normal Table"/>
    <w:semiHidden/>
    <w:tblPr>
      <w:tblInd w:w="0" w:type="dxa"/>
      <w:tblCellMar>
        <w:top w:w="0" w:type="dxa"/>
        <w:left w:w="108" w:type="dxa"/>
        <w:bottom w:w="0" w:type="dxa"/>
        <w:right w:w="108" w:type="dxa"/>
      </w:tblCellMar>
    </w:tblPr>
    <w:trPr>
      <w:hidden/>
    </w:trPr>
  </w:style>
  <w:style w:type="numbering" w:default="1" w:styleId="a2">
    <w:name w:val="No List"/>
    <w:semiHidden/>
    <w:rsid w:val="00CD386D"/>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rsid w:val="00CD386D"/>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1"/>
    <w:rsid w:val="00CD386D"/>
    <w:pPr>
      <w:ind w:left="1134" w:hanging="1134"/>
    </w:pPr>
  </w:style>
  <w:style w:type="paragraph" w:styleId="21">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2">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a5"/>
    <w:rsid w:val="00CD386D"/>
    <w:pPr>
      <w:jc w:val="center"/>
    </w:pPr>
    <w:rPr>
      <w:i/>
      <w:lang w:val="x-none"/>
    </w:rPr>
  </w:style>
  <w:style w:type="character" w:styleId="a6">
    <w:name w:val="footnote reference"/>
    <w:semiHidden/>
    <w:rsid w:val="00CD386D"/>
    <w:rPr>
      <w:b/>
      <w:position w:val="6"/>
      <w:sz w:val="16"/>
    </w:rPr>
  </w:style>
  <w:style w:type="paragraph" w:styleId="a7">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rsid w:val="00CD386D"/>
    <w:pPr>
      <w:keepNext/>
      <w:keepLines/>
      <w:spacing w:after="0"/>
    </w:pPr>
    <w:rPr>
      <w:rFonts w:ascii="Arial" w:hAnsi="Arial"/>
      <w:sz w:val="18"/>
    </w:rPr>
  </w:style>
  <w:style w:type="paragraph" w:styleId="23">
    <w:name w:val="List Number 2"/>
    <w:basedOn w:val="a8"/>
    <w:rsid w:val="00CD386D"/>
    <w:pPr>
      <w:ind w:left="851"/>
    </w:pPr>
  </w:style>
  <w:style w:type="paragraph" w:styleId="a8">
    <w:name w:val="List Number"/>
    <w:basedOn w:val="a9"/>
    <w:rsid w:val="00CD386D"/>
  </w:style>
  <w:style w:type="paragraph" w:styleId="a9">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9"/>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4">
    <w:name w:val="List Bullet 2"/>
    <w:basedOn w:val="aa"/>
    <w:rsid w:val="00CD386D"/>
    <w:pPr>
      <w:ind w:left="851"/>
    </w:pPr>
  </w:style>
  <w:style w:type="paragraph" w:styleId="aa">
    <w:name w:val="List Bullet"/>
    <w:basedOn w:val="a9"/>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4"/>
    <w:rsid w:val="00CD386D"/>
    <w:pPr>
      <w:ind w:left="1135"/>
    </w:pPr>
  </w:style>
  <w:style w:type="paragraph" w:styleId="25">
    <w:name w:val="List 2"/>
    <w:basedOn w:val="a9"/>
    <w:rsid w:val="00CD386D"/>
    <w:pPr>
      <w:ind w:left="851"/>
    </w:pPr>
  </w:style>
  <w:style w:type="paragraph" w:styleId="33">
    <w:name w:val="List 3"/>
    <w:basedOn w:val="25"/>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5"/>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b">
    <w:name w:val="index heading"/>
    <w:basedOn w:val="a"/>
    <w:next w:val="a"/>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a9"/>
  </w:style>
  <w:style w:type="paragraph" w:customStyle="1" w:styleId="I2">
    <w:name w:val="I2"/>
    <w:basedOn w:val="25"/>
  </w:style>
  <w:style w:type="paragraph" w:customStyle="1" w:styleId="I3">
    <w:name w:val="I3"/>
    <w:basedOn w:val="33"/>
  </w:style>
  <w:style w:type="paragraph" w:customStyle="1" w:styleId="IB3">
    <w:name w:val="IB3"/>
    <w:basedOn w:val="a"/>
    <w:pPr>
      <w:numPr>
        <w:numId w:val="4"/>
      </w:numPr>
      <w:tabs>
        <w:tab w:val="left" w:pos="851"/>
      </w:tabs>
      <w:ind w:left="851" w:hanging="567"/>
    </w:pPr>
  </w:style>
  <w:style w:type="paragraph" w:customStyle="1" w:styleId="IB1">
    <w:name w:val="IB1"/>
    <w:basedOn w:val="a"/>
    <w:pPr>
      <w:numPr>
        <w:numId w:val="2"/>
      </w:numPr>
      <w:tabs>
        <w:tab w:val="left" w:pos="284"/>
      </w:tabs>
    </w:pPr>
  </w:style>
  <w:style w:type="paragraph" w:customStyle="1" w:styleId="IB2">
    <w:name w:val="IB2"/>
    <w:basedOn w:val="a"/>
    <w:pPr>
      <w:numPr>
        <w:numId w:val="3"/>
      </w:numPr>
      <w:tabs>
        <w:tab w:val="left" w:pos="567"/>
      </w:tabs>
      <w:ind w:left="568" w:hanging="284"/>
    </w:pPr>
  </w:style>
  <w:style w:type="paragraph" w:customStyle="1" w:styleId="IBN">
    <w:name w:val="IBN"/>
    <w:basedOn w:val="a"/>
    <w:pPr>
      <w:numPr>
        <w:numId w:val="5"/>
      </w:numPr>
      <w:tabs>
        <w:tab w:val="left" w:pos="567"/>
      </w:tabs>
      <w:ind w:left="568" w:hanging="284"/>
    </w:pPr>
  </w:style>
  <w:style w:type="paragraph" w:customStyle="1" w:styleId="IBL">
    <w:name w:val="IBL"/>
    <w:basedOn w:val="a"/>
    <w:pPr>
      <w:numPr>
        <w:numId w:val="6"/>
      </w:numPr>
      <w:tabs>
        <w:tab w:val="left" w:pos="284"/>
      </w:tabs>
    </w:pPr>
  </w:style>
  <w:style w:type="character" w:styleId="ac">
    <w:name w:val="Hyperlink"/>
    <w:rPr>
      <w:color w:val="0000FF"/>
      <w:u w:val="single"/>
    </w:rPr>
  </w:style>
  <w:style w:type="character" w:styleId="ad">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e">
    <w:name w:val="Body Text"/>
    <w:basedOn w:val="a"/>
    <w:pPr>
      <w:keepNext/>
      <w:spacing w:after="140"/>
    </w:pPr>
  </w:style>
  <w:style w:type="paragraph" w:styleId="af">
    <w:name w:val="Block Text"/>
    <w:basedOn w:val="a"/>
    <w:pPr>
      <w:spacing w:after="120"/>
      <w:ind w:left="1440" w:right="1440"/>
    </w:pPr>
  </w:style>
  <w:style w:type="paragraph" w:styleId="26">
    <w:name w:val="Body Text 2"/>
    <w:basedOn w:val="a"/>
    <w:pPr>
      <w:spacing w:after="120" w:line="480" w:lineRule="auto"/>
    </w:pPr>
  </w:style>
  <w:style w:type="paragraph" w:styleId="34">
    <w:name w:val="Body Text 3"/>
    <w:basedOn w:val="a"/>
    <w:pPr>
      <w:spacing w:after="120"/>
    </w:pPr>
    <w:rPr>
      <w:sz w:val="16"/>
      <w:szCs w:val="16"/>
    </w:rPr>
  </w:style>
  <w:style w:type="paragraph" w:styleId="af0">
    <w:name w:val="Body Text First Indent"/>
    <w:basedOn w:val="ae"/>
    <w:pPr>
      <w:keepNext w:val="0"/>
      <w:spacing w:after="120"/>
      <w:ind w:firstLine="210"/>
    </w:pPr>
  </w:style>
  <w:style w:type="paragraph" w:styleId="af1">
    <w:name w:val="Body Text Indent"/>
    <w:basedOn w:val="a"/>
    <w:pPr>
      <w:spacing w:after="120"/>
      <w:ind w:left="283"/>
    </w:pPr>
  </w:style>
  <w:style w:type="paragraph" w:styleId="27">
    <w:name w:val="Body Text First Indent 2"/>
    <w:basedOn w:val="af1"/>
    <w:pPr>
      <w:ind w:firstLine="210"/>
    </w:pPr>
  </w:style>
  <w:style w:type="paragraph" w:styleId="28">
    <w:name w:val="Body Text Indent 2"/>
    <w:basedOn w:val="a"/>
    <w:pPr>
      <w:spacing w:after="120" w:line="480" w:lineRule="auto"/>
      <w:ind w:left="283"/>
    </w:pPr>
  </w:style>
  <w:style w:type="paragraph" w:styleId="35">
    <w:name w:val="Body Text Indent 3"/>
    <w:basedOn w:val="a"/>
    <w:pPr>
      <w:spacing w:after="120"/>
      <w:ind w:left="283"/>
    </w:pPr>
    <w:rPr>
      <w:sz w:val="16"/>
      <w:szCs w:val="16"/>
    </w:rPr>
  </w:style>
  <w:style w:type="paragraph" w:styleId="af2">
    <w:name w:val="caption"/>
    <w:basedOn w:val="a"/>
    <w:next w:val="a"/>
    <w:qFormat/>
    <w:pPr>
      <w:spacing w:before="120" w:after="120"/>
    </w:pPr>
    <w:rPr>
      <w:b/>
      <w:bCs/>
    </w:rPr>
  </w:style>
  <w:style w:type="paragraph" w:styleId="af3">
    <w:name w:val="Closing"/>
    <w:basedOn w:val="a"/>
    <w:pPr>
      <w:ind w:left="4252"/>
    </w:pPr>
  </w:style>
  <w:style w:type="character" w:styleId="af4">
    <w:name w:val="annotation reference"/>
    <w:semiHidden/>
    <w:rPr>
      <w:sz w:val="16"/>
      <w:szCs w:val="16"/>
    </w:rPr>
  </w:style>
  <w:style w:type="paragraph" w:styleId="af5">
    <w:name w:val="annotation text"/>
    <w:basedOn w:val="a"/>
    <w:link w:val="af6"/>
    <w:semiHidden/>
  </w:style>
  <w:style w:type="paragraph" w:styleId="af7">
    <w:name w:val="Date"/>
    <w:basedOn w:val="a"/>
    <w:next w:val="a"/>
  </w:style>
  <w:style w:type="paragraph" w:styleId="af8">
    <w:name w:val="Document Map"/>
    <w:basedOn w:val="a"/>
    <w:semiHidden/>
    <w:pPr>
      <w:shd w:val="clear" w:color="auto" w:fill="000080"/>
    </w:pPr>
    <w:rPr>
      <w:rFonts w:ascii="Tahoma" w:hAnsi="Tahoma" w:cs="Tahoma"/>
    </w:rPr>
  </w:style>
  <w:style w:type="paragraph" w:styleId="af9">
    <w:name w:val="E-mail Signature"/>
    <w:basedOn w:val="a"/>
  </w:style>
  <w:style w:type="character" w:styleId="afa">
    <w:name w:val="Emphasis"/>
    <w:qFormat/>
    <w:rPr>
      <w:i/>
      <w:iCs/>
    </w:rPr>
  </w:style>
  <w:style w:type="character" w:styleId="afb">
    <w:name w:val="endnote reference"/>
    <w:semiHidden/>
    <w:rPr>
      <w:vertAlign w:val="superscript"/>
    </w:rPr>
  </w:style>
  <w:style w:type="paragraph" w:styleId="afc">
    <w:name w:val="endnote text"/>
    <w:basedOn w:val="a"/>
    <w:semiHidden/>
  </w:style>
  <w:style w:type="paragraph" w:styleId="afd">
    <w:name w:val="envelope address"/>
    <w:basedOn w:val="a"/>
    <w:pPr>
      <w:framePr w:w="7920" w:h="1980" w:hRule="exact" w:hSpace="180" w:wrap="auto" w:hAnchor="page" w:xAlign="center" w:yAlign="bottom"/>
      <w:ind w:left="2880"/>
    </w:pPr>
    <w:rPr>
      <w:rFonts w:ascii="Arial" w:hAnsi="Arial" w:cs="Arial"/>
      <w:sz w:val="24"/>
      <w:szCs w:val="24"/>
    </w:rPr>
  </w:style>
  <w:style w:type="paragraph" w:styleId="afe">
    <w:name w:val="envelope return"/>
    <w:basedOn w:val="a"/>
    <w:rPr>
      <w:rFonts w:ascii="Arial" w:hAnsi="Arial" w:cs="Arial"/>
    </w:rPr>
  </w:style>
  <w:style w:type="character" w:styleId="HTML">
    <w:name w:val="HTML Acronym"/>
    <w:basedOn w:val="a0"/>
  </w:style>
  <w:style w:type="paragraph" w:styleId="HTML0">
    <w:name w:val="HTML Address"/>
    <w:basedOn w:val="a"/>
    <w:rPr>
      <w:i/>
      <w:iCs/>
    </w:rPr>
  </w:style>
  <w:style w:type="character" w:styleId="HTML1">
    <w:name w:val="HTML Cite"/>
    <w:rPr>
      <w:i/>
      <w:iCs/>
    </w:rPr>
  </w:style>
  <w:style w:type="character" w:styleId="HTML2">
    <w:name w:val="HTML Code"/>
    <w:rPr>
      <w:rFonts w:ascii="Courier New" w:hAnsi="Courier New"/>
      <w:sz w:val="20"/>
      <w:szCs w:val="20"/>
    </w:rPr>
  </w:style>
  <w:style w:type="character" w:styleId="HTML3">
    <w:name w:val="HTML Definition"/>
    <w:rPr>
      <w:i/>
      <w:iCs/>
    </w:rPr>
  </w:style>
  <w:style w:type="character" w:styleId="HTML4">
    <w:name w:val="HTML Keyboard"/>
    <w:rPr>
      <w:rFonts w:ascii="Courier New" w:hAnsi="Courier New"/>
      <w:sz w:val="20"/>
      <w:szCs w:val="20"/>
    </w:rPr>
  </w:style>
  <w:style w:type="paragraph" w:styleId="HTML5">
    <w:name w:val="HTML Preformatted"/>
    <w:basedOn w:val="a"/>
    <w:rPr>
      <w:rFonts w:ascii="Courier New" w:hAnsi="Courier New" w:cs="Courier New"/>
    </w:rPr>
  </w:style>
  <w:style w:type="character" w:styleId="HTML6">
    <w:name w:val="HTML Sample"/>
    <w:rPr>
      <w:rFonts w:ascii="Courier New" w:hAnsi="Courier New"/>
    </w:rPr>
  </w:style>
  <w:style w:type="character" w:styleId="HTML7">
    <w:name w:val="HTML Typewriter"/>
    <w:rPr>
      <w:rFonts w:ascii="Courier New" w:hAnsi="Courier New"/>
      <w:sz w:val="20"/>
      <w:szCs w:val="20"/>
    </w:rPr>
  </w:style>
  <w:style w:type="character" w:styleId="HTML8">
    <w:name w:val="HTML Variable"/>
    <w:rPr>
      <w:i/>
      <w:iCs/>
    </w:rPr>
  </w:style>
  <w:style w:type="paragraph" w:styleId="36">
    <w:name w:val="index 3"/>
    <w:basedOn w:val="a"/>
    <w:next w:val="a"/>
    <w:autoRedefine/>
    <w:semiHidden/>
    <w:pPr>
      <w:ind w:left="600" w:hanging="200"/>
    </w:pPr>
  </w:style>
  <w:style w:type="paragraph" w:styleId="44">
    <w:name w:val="index 4"/>
    <w:basedOn w:val="a"/>
    <w:next w:val="a"/>
    <w:autoRedefine/>
    <w:semiHidden/>
    <w:pPr>
      <w:ind w:left="800" w:hanging="200"/>
    </w:pPr>
  </w:style>
  <w:style w:type="paragraph" w:styleId="54">
    <w:name w:val="index 5"/>
    <w:basedOn w:val="a"/>
    <w:next w:val="a"/>
    <w:autoRedefine/>
    <w:semiHidden/>
    <w:pPr>
      <w:ind w:left="1000" w:hanging="200"/>
    </w:pPr>
  </w:style>
  <w:style w:type="paragraph" w:styleId="61">
    <w:name w:val="index 6"/>
    <w:basedOn w:val="a"/>
    <w:next w:val="a"/>
    <w:autoRedefine/>
    <w:semiHidden/>
    <w:pPr>
      <w:ind w:left="1200" w:hanging="200"/>
    </w:pPr>
  </w:style>
  <w:style w:type="paragraph" w:styleId="71">
    <w:name w:val="index 7"/>
    <w:basedOn w:val="a"/>
    <w:next w:val="a"/>
    <w:autoRedefine/>
    <w:semiHidden/>
    <w:pPr>
      <w:ind w:left="1400" w:hanging="200"/>
    </w:pPr>
  </w:style>
  <w:style w:type="paragraph" w:styleId="81">
    <w:name w:val="index 8"/>
    <w:basedOn w:val="a"/>
    <w:next w:val="a"/>
    <w:autoRedefine/>
    <w:semiHidden/>
    <w:pPr>
      <w:ind w:left="1600" w:hanging="200"/>
    </w:pPr>
  </w:style>
  <w:style w:type="paragraph" w:styleId="91">
    <w:name w:val="index 9"/>
    <w:basedOn w:val="a"/>
    <w:next w:val="a"/>
    <w:autoRedefine/>
    <w:semiHidden/>
    <w:pPr>
      <w:ind w:left="1800" w:hanging="200"/>
    </w:pPr>
  </w:style>
  <w:style w:type="character" w:styleId="aff">
    <w:name w:val="line number"/>
    <w:basedOn w:val="a0"/>
  </w:style>
  <w:style w:type="paragraph" w:styleId="aff0">
    <w:name w:val="List Continue"/>
    <w:basedOn w:val="a"/>
    <w:pPr>
      <w:spacing w:after="120"/>
      <w:ind w:left="283"/>
    </w:pPr>
  </w:style>
  <w:style w:type="paragraph" w:styleId="29">
    <w:name w:val="List Continue 2"/>
    <w:basedOn w:val="a"/>
    <w:pPr>
      <w:spacing w:after="120"/>
      <w:ind w:left="566"/>
    </w:pPr>
  </w:style>
  <w:style w:type="paragraph" w:styleId="37">
    <w:name w:val="List Continue 3"/>
    <w:basedOn w:val="a"/>
    <w:pPr>
      <w:spacing w:after="120"/>
      <w:ind w:left="849"/>
    </w:pPr>
  </w:style>
  <w:style w:type="paragraph" w:styleId="45">
    <w:name w:val="List Continue 4"/>
    <w:basedOn w:val="a"/>
    <w:pPr>
      <w:spacing w:after="120"/>
      <w:ind w:left="1132"/>
    </w:pPr>
  </w:style>
  <w:style w:type="paragraph" w:styleId="55">
    <w:name w:val="List Continue 5"/>
    <w:basedOn w:val="a"/>
    <w:pPr>
      <w:spacing w:after="120"/>
      <w:ind w:left="1415"/>
    </w:pPr>
  </w:style>
  <w:style w:type="paragraph" w:styleId="3">
    <w:name w:val="List Number 3"/>
    <w:basedOn w:val="a"/>
    <w:pPr>
      <w:numPr>
        <w:numId w:val="8"/>
      </w:numPr>
    </w:pPr>
  </w:style>
  <w:style w:type="paragraph" w:styleId="4">
    <w:name w:val="List Number 4"/>
    <w:basedOn w:val="a"/>
    <w:pPr>
      <w:numPr>
        <w:numId w:val="9"/>
      </w:numPr>
    </w:pPr>
  </w:style>
  <w:style w:type="paragraph" w:styleId="5">
    <w:name w:val="List Number 5"/>
    <w:basedOn w:val="a"/>
    <w:pPr>
      <w:numPr>
        <w:numId w:val="10"/>
      </w:numPr>
    </w:pPr>
  </w:style>
  <w:style w:type="paragraph" w:styleId="aff1">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2">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3">
    <w:name w:val="Normal (Web)"/>
    <w:basedOn w:val="a"/>
    <w:rPr>
      <w:sz w:val="24"/>
      <w:szCs w:val="24"/>
    </w:rPr>
  </w:style>
  <w:style w:type="paragraph" w:styleId="aff4">
    <w:name w:val="Normal Indent"/>
    <w:basedOn w:val="a"/>
    <w:pPr>
      <w:ind w:left="720"/>
    </w:pPr>
  </w:style>
  <w:style w:type="paragraph" w:styleId="aff5">
    <w:name w:val="Note Heading"/>
    <w:basedOn w:val="a"/>
    <w:next w:val="a"/>
  </w:style>
  <w:style w:type="character" w:styleId="aff6">
    <w:name w:val="page number"/>
    <w:basedOn w:val="a0"/>
  </w:style>
  <w:style w:type="paragraph" w:styleId="aff7">
    <w:name w:val="Plain Text"/>
    <w:basedOn w:val="a"/>
    <w:rPr>
      <w:rFonts w:ascii="Courier New" w:hAnsi="Courier New" w:cs="Courier New"/>
    </w:rPr>
  </w:style>
  <w:style w:type="paragraph" w:styleId="aff8">
    <w:name w:val="Salutation"/>
    <w:basedOn w:val="a"/>
    <w:next w:val="a"/>
  </w:style>
  <w:style w:type="paragraph" w:styleId="aff9">
    <w:name w:val="Signature"/>
    <w:basedOn w:val="a"/>
    <w:pPr>
      <w:ind w:left="4252"/>
    </w:pPr>
  </w:style>
  <w:style w:type="character" w:styleId="affa">
    <w:name w:val="Strong"/>
    <w:qFormat/>
    <w:rPr>
      <w:b/>
      <w:bCs/>
    </w:rPr>
  </w:style>
  <w:style w:type="paragraph" w:styleId="affb">
    <w:name w:val="Subtitle"/>
    <w:basedOn w:val="a"/>
    <w:qFormat/>
    <w:pPr>
      <w:spacing w:after="60"/>
      <w:jc w:val="center"/>
      <w:outlineLvl w:val="1"/>
    </w:pPr>
    <w:rPr>
      <w:rFonts w:ascii="Arial" w:hAnsi="Arial" w:cs="Arial"/>
      <w:sz w:val="24"/>
      <w:szCs w:val="24"/>
    </w:rPr>
  </w:style>
  <w:style w:type="paragraph" w:styleId="affc">
    <w:name w:val="table of authorities"/>
    <w:basedOn w:val="a"/>
    <w:next w:val="a"/>
    <w:semiHidden/>
    <w:pPr>
      <w:ind w:left="200" w:hanging="200"/>
    </w:pPr>
  </w:style>
  <w:style w:type="paragraph" w:styleId="affd">
    <w:name w:val="table of figures"/>
    <w:basedOn w:val="a"/>
    <w:next w:val="a"/>
    <w:semiHidden/>
    <w:pPr>
      <w:ind w:left="400" w:hanging="400"/>
    </w:pPr>
  </w:style>
  <w:style w:type="paragraph" w:styleId="affe">
    <w:name w:val="Title"/>
    <w:basedOn w:val="a"/>
    <w:qFormat/>
    <w:pPr>
      <w:spacing w:before="240" w:after="60"/>
      <w:jc w:val="center"/>
      <w:outlineLvl w:val="0"/>
    </w:pPr>
    <w:rPr>
      <w:rFonts w:ascii="Arial" w:hAnsi="Arial" w:cs="Arial"/>
      <w:b/>
      <w:bCs/>
      <w:kern w:val="28"/>
      <w:sz w:val="32"/>
      <w:szCs w:val="32"/>
    </w:rPr>
  </w:style>
  <w:style w:type="paragraph" w:styleId="afff">
    <w:name w:val="toa heading"/>
    <w:basedOn w:val="a"/>
    <w:next w:val="a"/>
    <w:semiHidden/>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customStyle="1" w:styleId="FL">
    <w:name w:val="FL"/>
    <w:basedOn w:val="a"/>
    <w:rsid w:val="00CD386D"/>
    <w:pPr>
      <w:keepNext/>
      <w:keepLines/>
      <w:spacing w:before="60"/>
      <w:jc w:val="center"/>
    </w:pPr>
    <w:rPr>
      <w:rFonts w:ascii="Arial" w:hAnsi="Arial"/>
      <w:b/>
    </w:rPr>
  </w:style>
  <w:style w:type="paragraph" w:styleId="afff0">
    <w:name w:val="Balloon Text"/>
    <w:basedOn w:val="a"/>
    <w:link w:val="afff1"/>
    <w:rsid w:val="00F12DD3"/>
    <w:pPr>
      <w:spacing w:after="0"/>
    </w:pPr>
    <w:rPr>
      <w:rFonts w:ascii="Tahoma" w:hAnsi="Tahoma"/>
      <w:sz w:val="16"/>
      <w:szCs w:val="16"/>
      <w:lang w:val="x-none"/>
    </w:rPr>
  </w:style>
  <w:style w:type="character" w:customStyle="1" w:styleId="afff1">
    <w:name w:val="批注框文本 字符"/>
    <w:link w:val="afff0"/>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20">
    <w:name w:val="标题 2 字符"/>
    <w:link w:val="2"/>
    <w:rsid w:val="00E05319"/>
    <w:rPr>
      <w:rFonts w:ascii="Arial" w:hAnsi="Arial"/>
      <w:sz w:val="32"/>
      <w:lang w:eastAsia="en-US"/>
    </w:rPr>
  </w:style>
  <w:style w:type="character" w:customStyle="1" w:styleId="a5">
    <w:name w:val="页脚 字符"/>
    <w:link w:val="a4"/>
    <w:rsid w:val="00BC33F7"/>
    <w:rPr>
      <w:rFonts w:ascii="Arial" w:hAnsi="Arial"/>
      <w:b/>
      <w:i/>
      <w:noProof/>
      <w:sz w:val="18"/>
      <w:lang w:eastAsia="en-US"/>
    </w:rPr>
  </w:style>
  <w:style w:type="paragraph" w:customStyle="1" w:styleId="oneM2M-CoverTableText">
    <w:name w:val="oneM2M-CoverTableText"/>
    <w:basedOn w:val="a"/>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a"/>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a"/>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paragraph" w:styleId="afff2">
    <w:name w:val="annotation subject"/>
    <w:basedOn w:val="af5"/>
    <w:next w:val="af5"/>
    <w:link w:val="afff3"/>
    <w:rsid w:val="00D305D0"/>
    <w:rPr>
      <w:b/>
      <w:bCs/>
    </w:rPr>
  </w:style>
  <w:style w:type="character" w:customStyle="1" w:styleId="af6">
    <w:name w:val="批注文字 字符"/>
    <w:link w:val="af5"/>
    <w:semiHidden/>
    <w:rsid w:val="00D305D0"/>
    <w:rPr>
      <w:lang w:val="en-GB" w:eastAsia="en-US"/>
    </w:rPr>
  </w:style>
  <w:style w:type="character" w:customStyle="1" w:styleId="afff3">
    <w:name w:val="批注主题 字符"/>
    <w:link w:val="afff2"/>
    <w:rsid w:val="00D305D0"/>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FE8189-AF06-47F3-817C-1D2A72079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72</TotalTime>
  <Pages>3</Pages>
  <Words>626</Words>
  <Characters>3570</Characters>
  <Application>Microsoft Office Word</Application>
  <DocSecurity>0</DocSecurity>
  <Lines>29</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Input Contribution</vt:lpstr>
      <vt:lpstr>oneM2M Template Input Contribution</vt:lpstr>
    </vt:vector>
  </TitlesOfParts>
  <Company>ETS Sophia Antipolis</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cp:lastModifiedBy>Thinkpad</cp:lastModifiedBy>
  <cp:revision>22</cp:revision>
  <cp:lastPrinted>2012-10-11T08:05:00Z</cp:lastPrinted>
  <dcterms:created xsi:type="dcterms:W3CDTF">2017-11-14T21:12:00Z</dcterms:created>
  <dcterms:modified xsi:type="dcterms:W3CDTF">2017-11-14T22:34:00Z</dcterms:modified>
</cp:coreProperties>
</file>