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8603B" w:rsidRPr="009B635D" w:rsidTr="002C0C06">
        <w:trPr>
          <w:trHeight w:val="302"/>
          <w:jc w:val="center"/>
        </w:trPr>
        <w:tc>
          <w:tcPr>
            <w:tcW w:w="9463" w:type="dxa"/>
            <w:gridSpan w:val="2"/>
            <w:shd w:val="clear" w:color="auto" w:fill="B42025"/>
          </w:tcPr>
          <w:p w:rsidR="00E8603B" w:rsidRPr="009B635D" w:rsidRDefault="00E8603B" w:rsidP="002C0C06">
            <w:pPr>
              <w:pStyle w:val="oneM2M-CoverTableTitle"/>
            </w:pPr>
            <w:r w:rsidRPr="009B635D">
              <w:t>CHANGE REQUEST</w:t>
            </w:r>
          </w:p>
        </w:tc>
      </w:tr>
      <w:tr w:rsidR="00E8603B" w:rsidRPr="009B635D" w:rsidTr="002C0C06">
        <w:trPr>
          <w:trHeight w:val="124"/>
          <w:jc w:val="center"/>
        </w:trPr>
        <w:tc>
          <w:tcPr>
            <w:tcW w:w="2464" w:type="dxa"/>
            <w:shd w:val="clear" w:color="auto" w:fill="A0A0A3"/>
          </w:tcPr>
          <w:p w:rsidR="00E8603B" w:rsidRPr="00EF5EFD" w:rsidRDefault="00E8603B" w:rsidP="002C0C06">
            <w:pPr>
              <w:pStyle w:val="oneM2M-CoverTableLeft"/>
            </w:pPr>
            <w:r w:rsidRPr="00EF5EFD">
              <w:t>Meeting</w:t>
            </w:r>
            <w:r>
              <w:t xml:space="preserve"> ID</w:t>
            </w:r>
            <w:r w:rsidRPr="00EF5EFD">
              <w:t>:*</w:t>
            </w:r>
          </w:p>
        </w:tc>
        <w:tc>
          <w:tcPr>
            <w:tcW w:w="6999" w:type="dxa"/>
            <w:shd w:val="clear" w:color="auto" w:fill="FFFFFF"/>
          </w:tcPr>
          <w:p w:rsidR="00E8603B" w:rsidRPr="00EF5EFD" w:rsidRDefault="00E8603B" w:rsidP="00E8603B">
            <w:pPr>
              <w:pStyle w:val="oneM2M-CoverTableText"/>
            </w:pPr>
            <w:r w:rsidRPr="00EF5EFD">
              <w:t>&lt;</w:t>
            </w:r>
            <w:r>
              <w:t>REQ#44</w:t>
            </w:r>
            <w:r w:rsidRPr="00EF5EFD">
              <w:t>&gt;</w:t>
            </w:r>
          </w:p>
        </w:tc>
      </w:tr>
      <w:tr w:rsidR="00E8603B" w:rsidRPr="009B635D" w:rsidTr="002C0C06">
        <w:trPr>
          <w:trHeight w:val="124"/>
          <w:jc w:val="center"/>
        </w:trPr>
        <w:tc>
          <w:tcPr>
            <w:tcW w:w="2464" w:type="dxa"/>
            <w:shd w:val="clear" w:color="auto" w:fill="A0A0A3"/>
          </w:tcPr>
          <w:p w:rsidR="00E8603B" w:rsidRPr="00EF5EFD" w:rsidRDefault="00E8603B" w:rsidP="002C0C06">
            <w:pPr>
              <w:pStyle w:val="oneM2M-CoverTableLeft"/>
            </w:pPr>
            <w:r w:rsidRPr="00EF5EFD">
              <w:t>Source:*</w:t>
            </w:r>
          </w:p>
        </w:tc>
        <w:tc>
          <w:tcPr>
            <w:tcW w:w="6999" w:type="dxa"/>
            <w:shd w:val="clear" w:color="auto" w:fill="FFFFFF"/>
          </w:tcPr>
          <w:p w:rsidR="00E8603B" w:rsidRDefault="00E8603B" w:rsidP="00E8603B">
            <w:pPr>
              <w:pStyle w:val="oneM2M-CoverTableText"/>
            </w:pPr>
            <w:r>
              <w:t xml:space="preserve">Saïd </w:t>
            </w:r>
            <w:proofErr w:type="spellStart"/>
            <w:r>
              <w:t>Gharout</w:t>
            </w:r>
            <w:proofErr w:type="spellEnd"/>
            <w:r>
              <w:t xml:space="preserve"> </w:t>
            </w:r>
            <w:r w:rsidRPr="0029357C">
              <w:t>&lt;said.gharout@orange.com&gt;</w:t>
            </w:r>
          </w:p>
          <w:p w:rsidR="00E8603B" w:rsidRDefault="00E8603B" w:rsidP="00E8603B">
            <w:pPr>
              <w:pStyle w:val="oneM2M-CoverTableText"/>
            </w:pPr>
            <w:r w:rsidRPr="0029357C">
              <w:t xml:space="preserve">Francois </w:t>
            </w:r>
            <w:proofErr w:type="spellStart"/>
            <w:r w:rsidRPr="0029357C">
              <w:t>Ennesser</w:t>
            </w:r>
            <w:proofErr w:type="spellEnd"/>
            <w:r w:rsidRPr="0029357C">
              <w:t xml:space="preserve"> </w:t>
            </w:r>
            <w:r>
              <w:t>&lt;</w:t>
            </w:r>
            <w:r w:rsidRPr="00051231">
              <w:t>Francois.Ennesser@gemalto.com</w:t>
            </w:r>
            <w:r>
              <w:t>&gt;</w:t>
            </w:r>
          </w:p>
          <w:p w:rsidR="00E8603B" w:rsidRDefault="00E8603B" w:rsidP="00E8603B">
            <w:pPr>
              <w:pStyle w:val="oneM2M-CoverTableText"/>
            </w:pPr>
            <w:r w:rsidRPr="00D731C4">
              <w:t xml:space="preserve">James </w:t>
            </w:r>
            <w:r>
              <w:t>HU</w:t>
            </w:r>
            <w:r w:rsidRPr="00D731C4">
              <w:t xml:space="preserve"> </w:t>
            </w:r>
            <w:r>
              <w:t>&lt;</w:t>
            </w:r>
            <w:r w:rsidRPr="00B4467B">
              <w:t>QH8316@att.com</w:t>
            </w:r>
            <w:r>
              <w:t>&gt;</w:t>
            </w:r>
          </w:p>
          <w:p w:rsidR="00E8603B" w:rsidRDefault="00E8603B" w:rsidP="00E8603B">
            <w:pPr>
              <w:pStyle w:val="oneM2M-CoverTableText"/>
            </w:pPr>
            <w:r>
              <w:t>Dale Seed &lt;</w:t>
            </w:r>
            <w:r w:rsidRPr="00E8603B">
              <w:t>Seed.Dale@ConvidaWireless.com</w:t>
            </w:r>
            <w:r>
              <w:t>&gt;</w:t>
            </w:r>
          </w:p>
          <w:p w:rsidR="00E8603B" w:rsidRPr="00EF5EFD" w:rsidRDefault="00E8603B" w:rsidP="00E8603B">
            <w:pPr>
              <w:pStyle w:val="oneM2M-CoverTableText"/>
            </w:pPr>
            <w:proofErr w:type="spellStart"/>
            <w:r>
              <w:t>Mjodrag</w:t>
            </w:r>
            <w:proofErr w:type="spellEnd"/>
            <w:r>
              <w:t xml:space="preserve"> </w:t>
            </w:r>
            <w:proofErr w:type="spellStart"/>
            <w:r>
              <w:t>Djurica</w:t>
            </w:r>
            <w:proofErr w:type="spellEnd"/>
            <w:r>
              <w:t>, TNO, Miodrag.djurica@tno.nl</w:t>
            </w:r>
          </w:p>
        </w:tc>
      </w:tr>
      <w:tr w:rsidR="00E8603B" w:rsidRPr="009B635D" w:rsidTr="002C0C06">
        <w:trPr>
          <w:trHeight w:val="124"/>
          <w:jc w:val="center"/>
        </w:trPr>
        <w:tc>
          <w:tcPr>
            <w:tcW w:w="2464" w:type="dxa"/>
            <w:shd w:val="clear" w:color="auto" w:fill="A0A0A3"/>
          </w:tcPr>
          <w:p w:rsidR="00E8603B" w:rsidRPr="00EF5EFD" w:rsidRDefault="00E8603B" w:rsidP="002C0C06">
            <w:pPr>
              <w:pStyle w:val="oneM2M-CoverTableLeft"/>
            </w:pPr>
            <w:r w:rsidRPr="00EF5EFD">
              <w:t>Date:*</w:t>
            </w:r>
          </w:p>
        </w:tc>
        <w:tc>
          <w:tcPr>
            <w:tcW w:w="6999" w:type="dxa"/>
            <w:shd w:val="clear" w:color="auto" w:fill="FFFFFF"/>
          </w:tcPr>
          <w:p w:rsidR="00E8603B" w:rsidRPr="00EF5EFD" w:rsidRDefault="00E8603B" w:rsidP="00E8603B">
            <w:pPr>
              <w:pStyle w:val="oneM2M-CoverTableText"/>
            </w:pPr>
            <w:r>
              <w:t>2017-03-14</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Reason for Change/s:*</w:t>
            </w:r>
          </w:p>
        </w:tc>
        <w:tc>
          <w:tcPr>
            <w:tcW w:w="6999" w:type="dxa"/>
            <w:shd w:val="clear" w:color="auto" w:fill="FFFFFF"/>
          </w:tcPr>
          <w:p w:rsidR="00E8603B" w:rsidRPr="00EF5EFD" w:rsidRDefault="00E8603B" w:rsidP="002C0C06">
            <w:pPr>
              <w:pStyle w:val="oneM2M-CoverTableText"/>
            </w:pPr>
            <w:r>
              <w:t>REQs according to use case patch the connected home from TR0001</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CR  against:  Release*</w:t>
            </w:r>
          </w:p>
        </w:tc>
        <w:tc>
          <w:tcPr>
            <w:tcW w:w="6999" w:type="dxa"/>
            <w:shd w:val="clear" w:color="auto" w:fill="FFFFFF"/>
          </w:tcPr>
          <w:p w:rsidR="00E8603B" w:rsidRPr="00883855" w:rsidRDefault="00E8603B" w:rsidP="002C0C06">
            <w:pPr>
              <w:pStyle w:val="1tableentryleft"/>
              <w:rPr>
                <w:rFonts w:ascii="Times New Roman" w:hAnsi="Times New Roman"/>
                <w:sz w:val="24"/>
              </w:rPr>
            </w:pPr>
            <w:proofErr w:type="spellStart"/>
            <w:r>
              <w:t>Rel</w:t>
            </w:r>
            <w:proofErr w:type="spellEnd"/>
            <w:r>
              <w:t xml:space="preserve"> 4</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 xml:space="preserve">CR  against: </w:t>
            </w:r>
            <w:r>
              <w:t xml:space="preserve"> WI*</w:t>
            </w:r>
          </w:p>
        </w:tc>
        <w:tc>
          <w:tcPr>
            <w:tcW w:w="6999" w:type="dxa"/>
            <w:shd w:val="clear" w:color="auto" w:fill="FFFFFF"/>
          </w:tcPr>
          <w:p w:rsidR="00E8603B" w:rsidRPr="0039551C" w:rsidRDefault="00BA61DA" w:rsidP="002C0C0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Pr>
                <w:rFonts w:ascii="Times New Roman" w:hAnsi="Times New Roman"/>
                <w:szCs w:val="22"/>
              </w:rPr>
              <w:fldChar w:fldCharType="end"/>
            </w:r>
            <w:r w:rsidR="00E8603B" w:rsidRPr="0039551C">
              <w:rPr>
                <w:rFonts w:ascii="Times New Roman" w:hAnsi="Times New Roman"/>
                <w:szCs w:val="22"/>
              </w:rPr>
              <w:t xml:space="preserve"> </w:t>
            </w:r>
            <w:r w:rsidR="00E8603B" w:rsidRPr="00A70A34">
              <w:rPr>
                <w:szCs w:val="22"/>
              </w:rPr>
              <w:t xml:space="preserve">Active &lt;Work Item </w:t>
            </w:r>
            <w:r>
              <w:rPr>
                <w:szCs w:val="22"/>
              </w:rPr>
              <w:t>01</w:t>
            </w:r>
            <w:r w:rsidR="00E8603B" w:rsidRPr="00A70A34">
              <w:rPr>
                <w:szCs w:val="22"/>
              </w:rPr>
              <w:t xml:space="preserve">&gt; </w:t>
            </w:r>
            <w:r w:rsidR="00E8603B" w:rsidRPr="0039551C">
              <w:rPr>
                <w:rFonts w:ascii="Times New Roman" w:hAnsi="Times New Roman"/>
                <w:szCs w:val="22"/>
              </w:rPr>
              <w:t xml:space="preserve"> </w:t>
            </w:r>
          </w:p>
          <w:p w:rsidR="00E8603B" w:rsidRDefault="00E8603B" w:rsidP="002C0C0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E8603B" w:rsidRDefault="00E8603B" w:rsidP="002C0C0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Pr="0039551C">
              <w:rPr>
                <w:rFonts w:ascii="Times New Roman" w:hAnsi="Times New Roman"/>
                <w:szCs w:val="22"/>
              </w:rPr>
              <w:fldChar w:fldCharType="end"/>
            </w:r>
          </w:p>
          <w:p w:rsidR="00E8603B" w:rsidRPr="00864E1F" w:rsidRDefault="00E8603B" w:rsidP="002C0C06">
            <w:pPr>
              <w:pStyle w:val="1tableentryleft"/>
              <w:ind w:left="568"/>
              <w:rPr>
                <w:szCs w:val="22"/>
              </w:rPr>
            </w:pPr>
            <w:r>
              <w:rPr>
                <w:szCs w:val="22"/>
              </w:rPr>
              <w:t>mirror CR number: (Note to Rapporteur - use latest agreed revision)</w:t>
            </w:r>
          </w:p>
          <w:p w:rsidR="00E8603B" w:rsidRDefault="00E8603B" w:rsidP="002C0C0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E8603B" w:rsidRPr="00EF5EFD" w:rsidRDefault="00E8603B" w:rsidP="002C0C06">
            <w:pPr>
              <w:pStyle w:val="1tableentryleft"/>
            </w:pPr>
            <w:r w:rsidRPr="00883855">
              <w:rPr>
                <w:sz w:val="18"/>
              </w:rPr>
              <w:t>Only ONE of the above shall be tick</w:t>
            </w:r>
            <w:r>
              <w:rPr>
                <w:sz w:val="18"/>
              </w:rPr>
              <w:t>ed</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CR  against:  TS/TR*</w:t>
            </w:r>
          </w:p>
        </w:tc>
        <w:tc>
          <w:tcPr>
            <w:tcW w:w="6999" w:type="dxa"/>
            <w:shd w:val="clear" w:color="auto" w:fill="FFFFFF"/>
          </w:tcPr>
          <w:p w:rsidR="00E8603B" w:rsidRPr="00EF5EFD" w:rsidRDefault="00F12A55" w:rsidP="002C0C06">
            <w:pPr>
              <w:pStyle w:val="oneM2M-CoverTableText"/>
            </w:pPr>
            <w:r>
              <w:t>TS0002 v4.1.0</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Clauses</w:t>
            </w:r>
            <w:r w:rsidRPr="00EF5EFD" w:rsidDel="00F66BC9">
              <w:t xml:space="preserve"> </w:t>
            </w:r>
            <w:r w:rsidRPr="00EF5EFD">
              <w:t>*</w:t>
            </w:r>
          </w:p>
        </w:tc>
        <w:tc>
          <w:tcPr>
            <w:tcW w:w="6999" w:type="dxa"/>
            <w:shd w:val="clear" w:color="auto" w:fill="FFFFFF"/>
          </w:tcPr>
          <w:p w:rsidR="00E8603B" w:rsidRPr="009B635D" w:rsidRDefault="00BA61DA" w:rsidP="002C0C06">
            <w:pPr>
              <w:rPr>
                <w:lang w:eastAsia="ko-KR"/>
              </w:rPr>
            </w:pPr>
            <w:r>
              <w:rPr>
                <w:lang w:eastAsia="ko-KR"/>
              </w:rPr>
              <w:t>6.1, 6.4</w:t>
            </w:r>
          </w:p>
        </w:tc>
      </w:tr>
      <w:tr w:rsidR="00E8603B" w:rsidRPr="009B635D" w:rsidTr="002C0C0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E8603B" w:rsidRPr="00EF5EFD" w:rsidRDefault="00E8603B" w:rsidP="002C0C0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E8603B" w:rsidRPr="0039551C" w:rsidRDefault="00E8603B" w:rsidP="002C0C06">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A62F3">
              <w:rPr>
                <w:rFonts w:ascii="Times New Roman" w:hAnsi="Times New Roman"/>
                <w:sz w:val="24"/>
              </w:rPr>
            </w:r>
            <w:r w:rsidR="00EA62F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E8603B" w:rsidRPr="0039551C" w:rsidRDefault="00E8603B" w:rsidP="002C0C0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E8603B" w:rsidRPr="0039551C" w:rsidRDefault="00E8603B" w:rsidP="002C0C0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E8603B" w:rsidRDefault="00591046" w:rsidP="002C0C0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Pr>
                <w:rFonts w:ascii="Times New Roman" w:hAnsi="Times New Roman"/>
                <w:szCs w:val="22"/>
              </w:rPr>
              <w:fldChar w:fldCharType="end"/>
            </w:r>
            <w:r w:rsidR="00E8603B" w:rsidRPr="0039551C">
              <w:rPr>
                <w:rFonts w:ascii="Times New Roman" w:hAnsi="Times New Roman"/>
                <w:szCs w:val="22"/>
              </w:rPr>
              <w:t xml:space="preserve"> New feature or functionality</w:t>
            </w:r>
          </w:p>
          <w:p w:rsidR="00E8603B" w:rsidRPr="00883855" w:rsidRDefault="00E8603B" w:rsidP="002C0C06">
            <w:pPr>
              <w:pStyle w:val="1tableentryleft"/>
              <w:rPr>
                <w:rFonts w:ascii="Times New Roman" w:hAnsi="Times New Roman"/>
                <w:sz w:val="20"/>
              </w:rPr>
            </w:pPr>
            <w:r w:rsidRPr="00786C01">
              <w:rPr>
                <w:sz w:val="18"/>
              </w:rPr>
              <w:t>Only ONE of the above shall be t</w:t>
            </w:r>
            <w:r>
              <w:rPr>
                <w:sz w:val="18"/>
              </w:rPr>
              <w:t>icked</w:t>
            </w:r>
          </w:p>
        </w:tc>
      </w:tr>
      <w:tr w:rsidR="00E8603B" w:rsidRPr="009B635D" w:rsidTr="002C0C0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E8603B" w:rsidRPr="00EF5EFD" w:rsidRDefault="00E8603B" w:rsidP="002C0C06">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E8603B" w:rsidRPr="00EF5EFD" w:rsidRDefault="00E8603B" w:rsidP="002C0C06">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8603B" w:rsidRPr="009B635D" w:rsidTr="002C0C0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E8603B" w:rsidRPr="008850DB" w:rsidRDefault="00E8603B" w:rsidP="002C0C0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E8603B" w:rsidRPr="0039551C" w:rsidRDefault="00E8603B" w:rsidP="002C0C0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00B44E0B">
              <w:rPr>
                <w:rFonts w:ascii="Times New Roman" w:hAnsi="Times New Roman"/>
                <w:szCs w:val="22"/>
              </w:rPr>
              <w:fldChar w:fldCharType="begin">
                <w:ffData>
                  <w:name w:val=""/>
                  <w:enabled/>
                  <w:calcOnExit w:val="0"/>
                  <w:checkBox>
                    <w:sizeAuto/>
                    <w:default w:val="1"/>
                  </w:checkBox>
                </w:ffData>
              </w:fldChar>
            </w:r>
            <w:r w:rsidR="00B44E0B">
              <w:rPr>
                <w:rFonts w:ascii="Times New Roman" w:hAnsi="Times New Roman"/>
                <w:szCs w:val="22"/>
              </w:rPr>
              <w:instrText xml:space="preserve"> FORMCHECKBOX </w:instrText>
            </w:r>
            <w:r w:rsidR="00EA62F3">
              <w:rPr>
                <w:rFonts w:ascii="Times New Roman" w:hAnsi="Times New Roman"/>
                <w:szCs w:val="22"/>
              </w:rPr>
            </w:r>
            <w:r w:rsidR="00EA62F3">
              <w:rPr>
                <w:rFonts w:ascii="Times New Roman" w:hAnsi="Times New Roman"/>
                <w:szCs w:val="22"/>
              </w:rPr>
              <w:fldChar w:fldCharType="separate"/>
            </w:r>
            <w:r w:rsidR="00B44E0B">
              <w:rPr>
                <w:rFonts w:ascii="Times New Roman" w:hAnsi="Times New Roman"/>
                <w:szCs w:val="22"/>
              </w:rPr>
              <w:fldChar w:fldCharType="end"/>
            </w:r>
          </w:p>
          <w:p w:rsidR="00E8603B" w:rsidRDefault="00E8603B" w:rsidP="002C0C0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A62F3">
              <w:rPr>
                <w:rFonts w:ascii="Times New Roman" w:hAnsi="Times New Roman"/>
                <w:sz w:val="24"/>
              </w:rPr>
            </w:r>
            <w:r w:rsidR="00EA62F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44E0B">
              <w:rPr>
                <w:rFonts w:ascii="Times New Roman" w:hAnsi="Times New Roman"/>
                <w:sz w:val="24"/>
              </w:rPr>
              <w:fldChar w:fldCharType="begin">
                <w:ffData>
                  <w:name w:val=""/>
                  <w:enabled/>
                  <w:calcOnExit w:val="0"/>
                  <w:checkBox>
                    <w:sizeAuto/>
                    <w:default w:val="1"/>
                  </w:checkBox>
                </w:ffData>
              </w:fldChar>
            </w:r>
            <w:r w:rsidR="00B44E0B">
              <w:rPr>
                <w:rFonts w:ascii="Times New Roman" w:hAnsi="Times New Roman"/>
                <w:sz w:val="24"/>
              </w:rPr>
              <w:instrText xml:space="preserve"> FORMCHECKBOX </w:instrText>
            </w:r>
            <w:r w:rsidR="00EA62F3">
              <w:rPr>
                <w:rFonts w:ascii="Times New Roman" w:hAnsi="Times New Roman"/>
                <w:sz w:val="24"/>
              </w:rPr>
            </w:r>
            <w:r w:rsidR="00EA62F3">
              <w:rPr>
                <w:rFonts w:ascii="Times New Roman" w:hAnsi="Times New Roman"/>
                <w:sz w:val="24"/>
              </w:rPr>
              <w:fldChar w:fldCharType="separate"/>
            </w:r>
            <w:r w:rsidR="00B44E0B">
              <w:rPr>
                <w:rFonts w:ascii="Times New Roman" w:hAnsi="Times New Roman"/>
                <w:sz w:val="24"/>
              </w:rPr>
              <w:fldChar w:fldCharType="end"/>
            </w:r>
          </w:p>
          <w:p w:rsidR="00E8603B" w:rsidRPr="0039551C" w:rsidRDefault="00E8603B" w:rsidP="002C0C06">
            <w:pPr>
              <w:pStyle w:val="1tableentryleft"/>
              <w:rPr>
                <w:rFonts w:ascii="Times New Roman" w:hAnsi="Times New Roman"/>
                <w:szCs w:val="22"/>
              </w:rPr>
            </w:pPr>
          </w:p>
        </w:tc>
      </w:tr>
      <w:tr w:rsidR="00E8603B" w:rsidRPr="009B635D" w:rsidTr="002C0C06">
        <w:trPr>
          <w:trHeight w:val="373"/>
          <w:jc w:val="center"/>
        </w:trPr>
        <w:tc>
          <w:tcPr>
            <w:tcW w:w="9463" w:type="dxa"/>
            <w:gridSpan w:val="2"/>
            <w:shd w:val="clear" w:color="auto" w:fill="A0A0A3"/>
          </w:tcPr>
          <w:p w:rsidR="00E8603B" w:rsidRPr="008850DB" w:rsidRDefault="00E8603B" w:rsidP="002C0C06">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2F60EC" w:rsidRPr="003374F1" w:rsidRDefault="002F60EC" w:rsidP="002F60EC">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2F60EC" w:rsidRPr="003374F1" w:rsidRDefault="002F60EC" w:rsidP="002F60EC">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F60EC" w:rsidRPr="00346DFD" w:rsidRDefault="002F60EC" w:rsidP="002F60EC">
      <w:pPr>
        <w:rPr>
          <w:lang w:val="en-US"/>
        </w:rPr>
      </w:pPr>
    </w:p>
    <w:p w:rsidR="00DA7531" w:rsidRDefault="00085462" w:rsidP="001856D3">
      <w:pPr>
        <w:rPr>
          <w:rFonts w:eastAsia="SimSun"/>
          <w:lang w:eastAsia="zh-CN"/>
        </w:rPr>
      </w:pPr>
      <w:r w:rsidRPr="00085462">
        <w:rPr>
          <w:highlight w:val="yellow"/>
          <w:lang w:val="fr-FR"/>
        </w:rPr>
        <w:lastRenderedPageBreak/>
        <w:t>******* Start of change 1 **************</w:t>
      </w:r>
    </w:p>
    <w:p w:rsidR="00C95442" w:rsidRPr="009D5557" w:rsidRDefault="00C95442" w:rsidP="00C95442">
      <w:pPr>
        <w:pStyle w:val="Titre1"/>
        <w:rPr>
          <w:lang w:eastAsia="zh-CN"/>
        </w:rPr>
      </w:pPr>
      <w:bookmarkStart w:id="0" w:name="_Toc445294141"/>
      <w:bookmarkStart w:id="1" w:name="_Toc445296432"/>
      <w:bookmarkStart w:id="2" w:name="_Toc456718627"/>
      <w:bookmarkStart w:id="3" w:name="_Toc506231294"/>
      <w:r w:rsidRPr="009D5557">
        <w:rPr>
          <w:rFonts w:hint="eastAsia"/>
          <w:lang w:eastAsia="zh-CN"/>
        </w:rPr>
        <w:t>6</w:t>
      </w:r>
      <w:r w:rsidRPr="009D5557">
        <w:rPr>
          <w:lang w:eastAsia="zh-CN"/>
        </w:rPr>
        <w:tab/>
      </w:r>
      <w:r w:rsidRPr="009D5557">
        <w:rPr>
          <w:rFonts w:hint="eastAsia"/>
          <w:lang w:eastAsia="zh-CN"/>
        </w:rPr>
        <w:t>Functional Requirements</w:t>
      </w:r>
      <w:bookmarkEnd w:id="0"/>
      <w:bookmarkEnd w:id="1"/>
      <w:bookmarkEnd w:id="2"/>
      <w:bookmarkEnd w:id="3"/>
    </w:p>
    <w:p w:rsidR="00C95442" w:rsidRPr="009D5557" w:rsidRDefault="00C95442" w:rsidP="00C95442">
      <w:pPr>
        <w:pStyle w:val="Titre2"/>
        <w:keepNext w:val="0"/>
        <w:keepLines w:val="0"/>
        <w:rPr>
          <w:lang w:eastAsia="zh-CN"/>
        </w:rPr>
      </w:pPr>
      <w:bookmarkStart w:id="4" w:name="_Toc445294142"/>
      <w:bookmarkStart w:id="5" w:name="_Toc445296433"/>
      <w:bookmarkStart w:id="6" w:name="_Toc456718628"/>
      <w:bookmarkStart w:id="7" w:name="_Toc506231295"/>
      <w:r w:rsidRPr="009D5557">
        <w:rPr>
          <w:rFonts w:hint="eastAsia"/>
          <w:lang w:eastAsia="zh-CN"/>
        </w:rPr>
        <w:t>6</w:t>
      </w:r>
      <w:r w:rsidRPr="009D5557">
        <w:t>.1</w:t>
      </w:r>
      <w:r w:rsidRPr="009D5557">
        <w:tab/>
        <w:t>Overall System</w:t>
      </w:r>
      <w:r w:rsidRPr="009D5557">
        <w:rPr>
          <w:rFonts w:hint="eastAsia"/>
          <w:lang w:eastAsia="zh-CN"/>
        </w:rPr>
        <w:t xml:space="preserve"> Requirements</w:t>
      </w:r>
      <w:bookmarkEnd w:id="4"/>
      <w:bookmarkEnd w:id="5"/>
      <w:bookmarkEnd w:id="6"/>
      <w:bookmarkEnd w:id="7"/>
    </w:p>
    <w:p w:rsidR="00C95442" w:rsidRPr="009D5557" w:rsidRDefault="00C95442" w:rsidP="00C95442">
      <w:pPr>
        <w:pStyle w:val="TH"/>
        <w:keepNext w:val="0"/>
        <w:keepLines w:val="0"/>
        <w:rPr>
          <w:lang w:eastAsia="zh-CN"/>
        </w:rPr>
      </w:pPr>
      <w:r w:rsidRPr="009D5557">
        <w:t xml:space="preserve">Table </w:t>
      </w:r>
      <w:r w:rsidR="00F71FC1">
        <w:fldChar w:fldCharType="begin"/>
      </w:r>
      <w:r w:rsidR="00226689">
        <w:instrText xml:space="preserve"> SEQ Table \* ARABIC </w:instrText>
      </w:r>
      <w:r w:rsidR="00F71FC1">
        <w:fldChar w:fldCharType="separate"/>
      </w:r>
      <w:r w:rsidR="00607C1A">
        <w:rPr>
          <w:noProof/>
        </w:rPr>
        <w:t>1</w:t>
      </w:r>
      <w:r w:rsidR="00F71FC1">
        <w:rPr>
          <w:noProof/>
        </w:rPr>
        <w:fldChar w:fldCharType="end"/>
      </w:r>
      <w:r w:rsidRPr="009D5557">
        <w:t>:</w:t>
      </w:r>
      <w:r w:rsidRPr="009D5557">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rPr>
                <w:rFonts w:eastAsia="Malgun Gothic"/>
                <w:lang w:eastAsia="ko-KR"/>
              </w:rPr>
            </w:pPr>
            <w:r w:rsidRPr="009D5557">
              <w:rPr>
                <w:rFonts w:eastAsia="Malgun Gothic"/>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szCs w:val="18"/>
              </w:rPr>
            </w:pPr>
            <w:r w:rsidRPr="009D5557">
              <w:rPr>
                <w:rFonts w:cs="Arial"/>
                <w:szCs w:val="18"/>
              </w:rPr>
              <w:t>OSR</w:t>
            </w:r>
            <w:r w:rsidRPr="009D5557">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System shall allow communication between M2M Applications by using multiple communication means based on </w:t>
            </w:r>
            <w:r w:rsidRPr="009D5557">
              <w:rPr>
                <w:rFonts w:cs="Arial"/>
                <w:kern w:val="24"/>
                <w:szCs w:val="18"/>
              </w:rPr>
              <w:t>IP</w:t>
            </w:r>
            <w:r w:rsidRPr="009D5557">
              <w:rPr>
                <w:rFonts w:cs="Arial"/>
                <w:color w:val="000000"/>
                <w:kern w:val="24"/>
                <w:szCs w:val="18"/>
              </w:rPr>
              <w:t xml:space="preserve"> </w:t>
            </w:r>
            <w:r w:rsidRPr="009D5557">
              <w:rPr>
                <w:rFonts w:eastAsia="SimSun" w:cs="Arial" w:hint="eastAsia"/>
                <w:color w:val="000000"/>
                <w:kern w:val="24"/>
                <w:szCs w:val="18"/>
                <w:lang w:eastAsia="zh-CN"/>
              </w:rPr>
              <w:t>a</w:t>
            </w:r>
            <w:r w:rsidRPr="009D5557">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SimSun" w:cs="Arial"/>
                <w:color w:val="000000"/>
                <w:kern w:val="24"/>
                <w:szCs w:val="18"/>
                <w:lang w:eastAsia="zh-CN"/>
              </w:rPr>
            </w:pPr>
            <w:r w:rsidRPr="009D5557">
              <w:rPr>
                <w:rFonts w:eastAsia="Malgun Gothic" w:cs="Arial"/>
                <w:kern w:val="24"/>
                <w:szCs w:val="18"/>
                <w:lang w:eastAsia="ko-KR"/>
              </w:rPr>
              <w:t>OSR</w:t>
            </w:r>
            <w:r w:rsidRPr="009D5557">
              <w:rPr>
                <w:rFonts w:eastAsia="Malgun Gothic" w:cs="Arial"/>
                <w:color w:val="000000"/>
                <w:kern w:val="24"/>
                <w:szCs w:val="18"/>
                <w:lang w:eastAsia="ko-KR"/>
              </w:rPr>
              <w:t>-002</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communication means that can accommodate devices with constrained computing (e.g. small </w:t>
            </w:r>
            <w:r w:rsidRPr="009D5557">
              <w:rPr>
                <w:rFonts w:cs="Arial"/>
                <w:kern w:val="24"/>
                <w:szCs w:val="18"/>
              </w:rPr>
              <w:t>CPU</w:t>
            </w:r>
            <w:r w:rsidRPr="009D5557">
              <w:rPr>
                <w:rFonts w:cs="Arial"/>
                <w:color w:val="000000"/>
                <w:kern w:val="24"/>
                <w:szCs w:val="18"/>
              </w:rPr>
              <w:t xml:space="preserve">, memory, battery) or communication capabilities (e.g. 2G wireless modem, certain </w:t>
            </w:r>
            <w:r w:rsidRPr="009D5557">
              <w:rPr>
                <w:rFonts w:cs="Arial"/>
                <w:kern w:val="24"/>
                <w:szCs w:val="18"/>
              </w:rPr>
              <w:t>WLAN</w:t>
            </w:r>
            <w:r w:rsidRPr="009D5557">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cs="Arial"/>
                <w:kern w:val="24"/>
                <w:szCs w:val="18"/>
              </w:rPr>
              <w:t>OSR</w:t>
            </w:r>
            <w:r w:rsidRPr="009D5557">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cs="Arial"/>
                <w:color w:val="000000"/>
                <w:kern w:val="24"/>
                <w:szCs w:val="18"/>
              </w:rPr>
              <w:t xml:space="preserve">The oneM2M System shall support communication means that can accommodate devices with rich computing capabilities (e.g. large </w:t>
            </w:r>
            <w:r w:rsidRPr="009D5557">
              <w:rPr>
                <w:rFonts w:cs="Arial"/>
                <w:kern w:val="24"/>
                <w:szCs w:val="18"/>
              </w:rPr>
              <w:t>CPU</w:t>
            </w:r>
            <w:r w:rsidRPr="009D5557">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03728C" w:rsidRDefault="00C95442" w:rsidP="00995F13">
            <w:pPr>
              <w:pStyle w:val="TAC"/>
              <w:keepNext w:val="0"/>
              <w:keepLines w:val="0"/>
              <w:rPr>
                <w:rFonts w:cs="Arial"/>
                <w:kern w:val="24"/>
                <w:szCs w:val="18"/>
              </w:rPr>
            </w:pPr>
            <w:r w:rsidRPr="0003728C">
              <w:rPr>
                <w:rFonts w:cs="Arial"/>
                <w:kern w:val="24"/>
                <w:szCs w:val="18"/>
              </w:rPr>
              <w:t>OSR-003</w:t>
            </w:r>
          </w:p>
          <w:p w:rsidR="0003728C" w:rsidRPr="0003728C" w:rsidRDefault="0003728C" w:rsidP="00995F13">
            <w:pPr>
              <w:pStyle w:val="TAC"/>
              <w:keepNext w:val="0"/>
              <w:keepLines w:val="0"/>
              <w:rPr>
                <w:rFonts w:cs="Arial"/>
                <w:kern w:val="24"/>
                <w:szCs w:val="18"/>
              </w:rPr>
            </w:pPr>
            <w:r w:rsidRPr="0003728C">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the ability to maintain application-to-application communication in coordination with </w:t>
            </w:r>
            <w:r w:rsidRPr="009D5557">
              <w:rPr>
                <w:rFonts w:eastAsia="SimSun" w:cs="Arial" w:hint="eastAsia"/>
                <w:color w:val="000000"/>
                <w:kern w:val="24"/>
                <w:szCs w:val="18"/>
                <w:lang w:eastAsia="zh-CN"/>
              </w:rPr>
              <w:t xml:space="preserve">an </w:t>
            </w:r>
            <w:r w:rsidRPr="009D5557">
              <w:rPr>
                <w:rFonts w:cs="Arial"/>
                <w:color w:val="000000"/>
                <w:kern w:val="24"/>
                <w:szCs w:val="18"/>
              </w:rPr>
              <w:t xml:space="preserve">application session for those M2M </w:t>
            </w:r>
            <w:r w:rsidRPr="009D5557">
              <w:rPr>
                <w:rFonts w:cs="Arial"/>
                <w:color w:val="000000"/>
                <w:kern w:val="24"/>
                <w:szCs w:val="18"/>
                <w:lang w:eastAsia="zh-CN"/>
              </w:rPr>
              <w:t>A</w:t>
            </w:r>
            <w:r w:rsidRPr="009D5557">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03728C" w:rsidP="00995F13">
            <w:pPr>
              <w:pStyle w:val="TAC"/>
              <w:rPr>
                <w:rFonts w:eastAsia="SimSun" w:cs="Arial"/>
                <w:szCs w:val="18"/>
                <w:lang w:eastAsia="zh-CN"/>
              </w:rPr>
            </w:pPr>
            <w:r w:rsidRPr="0003728C">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eastAsia="Malgun Gothic" w:cs="Arial"/>
                <w:kern w:val="24"/>
                <w:szCs w:val="18"/>
                <w:lang w:eastAsia="ko-KR"/>
              </w:rPr>
              <w:t>OSR</w:t>
            </w:r>
            <w:r w:rsidRPr="009D5557">
              <w:rPr>
                <w:rFonts w:eastAsia="Malgun Gothic"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eastAsia="SimSun" w:cs="Arial" w:hint="eastAsia"/>
                <w:color w:val="000000"/>
                <w:kern w:val="24"/>
                <w:szCs w:val="18"/>
                <w:lang w:eastAsia="zh-CN"/>
              </w:rPr>
              <w:t>The 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session-less application communications for those M2M </w:t>
            </w:r>
            <w:r w:rsidRPr="009D5557">
              <w:rPr>
                <w:rFonts w:cs="Arial"/>
                <w:color w:val="000000"/>
                <w:kern w:val="24"/>
                <w:szCs w:val="18"/>
                <w:lang w:eastAsia="zh-CN"/>
              </w:rPr>
              <w:t>A</w:t>
            </w:r>
            <w:r w:rsidRPr="009D5557">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eastAsia="Malgun Gothic" w:cs="Arial"/>
                <w:kern w:val="24"/>
                <w:szCs w:val="18"/>
                <w:lang w:eastAsia="ko-KR"/>
              </w:rPr>
              <w:t>OSR</w:t>
            </w:r>
            <w:r w:rsidRPr="009D5557">
              <w:rPr>
                <w:rFonts w:eastAsia="Malgun Gothic"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expose the</w:t>
            </w:r>
            <w:r w:rsidR="00862C28">
              <w:rPr>
                <w:rFonts w:cs="Arial"/>
                <w:szCs w:val="18"/>
              </w:rPr>
              <w:t xml:space="preserve"> </w:t>
            </w:r>
            <w:r w:rsidRPr="009D5557">
              <w:rPr>
                <w:rFonts w:cs="Arial"/>
                <w:szCs w:val="18"/>
              </w:rPr>
              <w:t>services offered by telecommunications networks to</w:t>
            </w:r>
            <w:r w:rsidRPr="009D5557">
              <w:rPr>
                <w:rFonts w:cs="Arial"/>
                <w:szCs w:val="18"/>
                <w:lang w:eastAsia="zh-CN"/>
              </w:rPr>
              <w:t xml:space="preserve"> M2M </w:t>
            </w:r>
            <w:r w:rsidRPr="009D5557">
              <w:rPr>
                <w:rFonts w:cs="Arial"/>
                <w:szCs w:val="18"/>
              </w:rPr>
              <w:t>Applications (e.g. SMS, USSD, localization, subscription configuration, authentication (e.g. Generic Bootstrapping Architecture), etc.)</w:t>
            </w:r>
            <w:r w:rsidRPr="009D5557">
              <w:rPr>
                <w:rFonts w:cs="Arial"/>
                <w:szCs w:val="18"/>
                <w:lang w:eastAsia="zh-CN"/>
              </w:rPr>
              <w:t>,subject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9)</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szCs w:val="18"/>
              </w:rPr>
            </w:pPr>
            <w:r w:rsidRPr="009D5557">
              <w:rPr>
                <w:rFonts w:cs="Arial"/>
                <w:szCs w:val="18"/>
              </w:rPr>
              <w:t>Th</w:t>
            </w:r>
            <w:r w:rsidRPr="009D5557">
              <w:rPr>
                <w:rFonts w:cs="Arial"/>
                <w:szCs w:val="18"/>
                <w:lang w:eastAsia="zh-CN"/>
              </w:rPr>
              <w:t xml:space="preserve">e </w:t>
            </w:r>
            <w:r w:rsidRPr="009D5557">
              <w:rPr>
                <w:rFonts w:eastAsia="SimSun" w:cs="Arial" w:hint="eastAsia"/>
                <w:szCs w:val="18"/>
                <w:lang w:eastAsia="zh-CN"/>
              </w:rPr>
              <w:t>one</w:t>
            </w:r>
            <w:r w:rsidRPr="009D5557">
              <w:rPr>
                <w:rFonts w:cs="Arial"/>
                <w:szCs w:val="18"/>
              </w:rPr>
              <w:t xml:space="preserve">M2M System shall be able to reuse the services offered by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 to M2M Applications and/or M2M Service</w:t>
            </w:r>
            <w:r w:rsidRPr="009D5557">
              <w:rPr>
                <w:rFonts w:cs="Arial"/>
                <w:szCs w:val="18"/>
                <w:lang w:eastAsia="zh-CN"/>
              </w:rPr>
              <w:t>s</w:t>
            </w:r>
            <w:r w:rsidRPr="009D5557">
              <w:rPr>
                <w:rFonts w:cs="Arial"/>
                <w:szCs w:val="18"/>
              </w:rPr>
              <w:t xml:space="preserve"> by means of open access models (e.g. OMA, GSMA </w:t>
            </w:r>
            <w:proofErr w:type="spellStart"/>
            <w:r w:rsidRPr="009D5557">
              <w:rPr>
                <w:rFonts w:cs="Arial"/>
                <w:szCs w:val="18"/>
              </w:rPr>
              <w:t>OneAPI</w:t>
            </w:r>
            <w:proofErr w:type="spellEnd"/>
            <w:r w:rsidRPr="009D5557">
              <w:rPr>
                <w:rFonts w:cs="Arial"/>
                <w:szCs w:val="18"/>
              </w:rPr>
              <w:t xml:space="preserve"> framework).</w:t>
            </w:r>
            <w:r w:rsidR="00301D90">
              <w:rPr>
                <w:rFonts w:cs="Arial"/>
                <w:szCs w:val="18"/>
              </w:rPr>
              <w:t xml:space="preserve"> </w:t>
            </w:r>
            <w:r w:rsidRPr="009D5557">
              <w:rPr>
                <w:rFonts w:cs="Arial"/>
                <w:szCs w:val="18"/>
                <w:lang w:eastAsia="zh-CN"/>
              </w:rPr>
              <w:t>E</w:t>
            </w:r>
            <w:r w:rsidRPr="009D5557">
              <w:rPr>
                <w:rFonts w:cs="Arial"/>
                <w:szCs w:val="18"/>
              </w:rPr>
              <w:t xml:space="preserve">xamples of available services </w:t>
            </w:r>
            <w:r w:rsidRPr="009D5557">
              <w:rPr>
                <w:rFonts w:cs="Arial"/>
                <w:szCs w:val="18"/>
                <w:lang w:eastAsia="zh-CN"/>
              </w:rPr>
              <w:t>are</w:t>
            </w:r>
            <w:r w:rsidRPr="009D5557">
              <w:rPr>
                <w:rFonts w:cs="Arial"/>
                <w:szCs w:val="18"/>
              </w:rPr>
              <w: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IP Multimedia communications.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Messaging.</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Location.</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Charging and billing services.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Device information and profiles.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Configuration and management of devices.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Triggering, monitoring of devices.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Small data transmission.</w:t>
            </w:r>
          </w:p>
          <w:p w:rsidR="00C95442" w:rsidRPr="009D5557" w:rsidRDefault="00C95442" w:rsidP="00995F13">
            <w:pPr>
              <w:pStyle w:val="TB1"/>
              <w:keepNext w:val="0"/>
              <w:keepLines w:val="0"/>
              <w:tabs>
                <w:tab w:val="clear" w:pos="720"/>
                <w:tab w:val="left" w:pos="715"/>
              </w:tabs>
              <w:ind w:left="715" w:hanging="358"/>
              <w:rPr>
                <w:rFonts w:cs="Arial"/>
                <w:color w:val="000000"/>
                <w:kern w:val="24"/>
                <w:szCs w:val="18"/>
              </w:rPr>
            </w:pPr>
            <w:r w:rsidRPr="009D5557">
              <w:rPr>
                <w:rFonts w:cs="Arial"/>
                <w:szCs w:val="18"/>
              </w:rPr>
              <w:t>Group management.</w:t>
            </w:r>
          </w:p>
          <w:p w:rsidR="00C95442" w:rsidRPr="009D5557" w:rsidRDefault="00C95442" w:rsidP="00995F13">
            <w:pPr>
              <w:pStyle w:val="TAN"/>
              <w:keepNext w:val="0"/>
              <w:keepLines w:val="0"/>
              <w:rPr>
                <w:rFonts w:cs="Arial"/>
                <w:kern w:val="24"/>
                <w:szCs w:val="18"/>
                <w:lang w:eastAsia="zh-CN"/>
              </w:rPr>
            </w:pPr>
            <w:r w:rsidRPr="009D5557">
              <w:rPr>
                <w:rFonts w:eastAsia="SimSun" w:cs="Arial" w:hint="eastAsia"/>
                <w:kern w:val="24"/>
                <w:szCs w:val="18"/>
                <w:lang w:eastAsia="zh-CN"/>
              </w:rPr>
              <w:t>(</w:t>
            </w:r>
            <w:proofErr w:type="gramStart"/>
            <w:r w:rsidRPr="009D5557">
              <w:rPr>
                <w:rFonts w:eastAsia="SimSun" w:cs="Arial" w:hint="eastAsia"/>
                <w:kern w:val="24"/>
                <w:szCs w:val="18"/>
                <w:lang w:eastAsia="zh-CN"/>
              </w:rPr>
              <w:t>s</w:t>
            </w:r>
            <w:r w:rsidRPr="009D5557">
              <w:rPr>
                <w:rFonts w:cs="Arial"/>
                <w:kern w:val="24"/>
                <w:szCs w:val="18"/>
                <w:lang w:eastAsia="zh-CN"/>
              </w:rPr>
              <w:t>ee</w:t>
            </w:r>
            <w:proofErr w:type="gramEnd"/>
            <w:r w:rsidRPr="009D5557">
              <w:rPr>
                <w:rFonts w:cs="Arial"/>
                <w:kern w:val="24"/>
                <w:szCs w:val="18"/>
                <w:lang w:eastAsia="zh-CN"/>
              </w:rPr>
              <w:t xml:space="preserve"> note 1</w:t>
            </w:r>
            <w:r w:rsidRPr="009D5557">
              <w:rPr>
                <w:rFonts w:eastAsia="SimSun" w:cs="Arial" w:hint="eastAsia"/>
                <w:kern w:val="24"/>
                <w:szCs w:val="18"/>
                <w:lang w:eastAsia="zh-CN"/>
              </w:rPr>
              <w:t>)</w:t>
            </w:r>
            <w:r w:rsidRPr="009D5557">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10)</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provide a mechanism for </w:t>
            </w:r>
            <w:r w:rsidRPr="009D5557">
              <w:rPr>
                <w:rFonts w:cs="Arial"/>
                <w:color w:val="000000"/>
                <w:szCs w:val="18"/>
                <w:lang w:eastAsia="zh-CN"/>
              </w:rPr>
              <w:t>M2M A</w:t>
            </w:r>
            <w:r w:rsidRPr="009D5557">
              <w:rPr>
                <w:rFonts w:cs="Arial"/>
                <w:color w:val="000000"/>
                <w:szCs w:val="18"/>
              </w:rPr>
              <w:t xml:space="preserve">pplications to interact with the </w:t>
            </w:r>
            <w:r w:rsidRPr="009D5557">
              <w:rPr>
                <w:rFonts w:cs="Arial"/>
                <w:color w:val="000000"/>
                <w:szCs w:val="18"/>
                <w:lang w:eastAsia="zh-CN"/>
              </w:rPr>
              <w:t>A</w:t>
            </w:r>
            <w:r w:rsidRPr="009D5557">
              <w:rPr>
                <w:rFonts w:cs="Arial"/>
                <w:color w:val="000000"/>
                <w:szCs w:val="18"/>
              </w:rPr>
              <w:t>pplications and data</w:t>
            </w:r>
            <w:r w:rsidRPr="009D5557">
              <w:rPr>
                <w:rFonts w:cs="Arial"/>
                <w:color w:val="000000"/>
                <w:szCs w:val="18"/>
                <w:lang w:eastAsia="zh-CN"/>
              </w:rPr>
              <w:t>/information</w:t>
            </w:r>
            <w:r w:rsidRPr="009D5557">
              <w:rPr>
                <w:rFonts w:cs="Arial"/>
                <w:color w:val="000000"/>
                <w:szCs w:val="18"/>
              </w:rPr>
              <w:t xml:space="preserve"> </w:t>
            </w:r>
            <w:r w:rsidRPr="009D5557">
              <w:rPr>
                <w:rFonts w:cs="Arial"/>
                <w:color w:val="000000"/>
                <w:szCs w:val="18"/>
                <w:lang w:eastAsia="zh-CN"/>
              </w:rPr>
              <w:t>managed by a</w:t>
            </w:r>
            <w:r w:rsidRPr="009D5557">
              <w:rPr>
                <w:rFonts w:cs="Arial"/>
                <w:color w:val="000000"/>
                <w:szCs w:val="18"/>
              </w:rPr>
              <w:t xml:space="preserve"> different M2M Service Provider, subject to permissions as appropriate.</w:t>
            </w:r>
            <w:r w:rsidRPr="009D5557">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lang w:eastAsia="zh-CN"/>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provide the capability for M2M Applications to communicate with a</w:t>
            </w:r>
            <w:r w:rsidRPr="009D5557">
              <w:rPr>
                <w:rFonts w:cs="Arial"/>
                <w:color w:val="000000"/>
                <w:szCs w:val="18"/>
                <w:lang w:eastAsia="zh-CN"/>
              </w:rPr>
              <w:t>n</w:t>
            </w:r>
            <w:r w:rsidRPr="009D5557">
              <w:rPr>
                <w:rFonts w:cs="Arial"/>
                <w:color w:val="000000"/>
                <w:szCs w:val="18"/>
              </w:rPr>
              <w:t xml:space="preserve"> </w:t>
            </w:r>
            <w:r w:rsidRPr="009D5557">
              <w:rPr>
                <w:rFonts w:cs="Arial"/>
                <w:color w:val="000000"/>
                <w:szCs w:val="18"/>
                <w:lang w:eastAsia="zh-CN"/>
              </w:rPr>
              <w:t>M2M D</w:t>
            </w:r>
            <w:r w:rsidRPr="009D5557">
              <w:rPr>
                <w:rFonts w:cs="Arial"/>
                <w:color w:val="000000"/>
                <w:szCs w:val="18"/>
              </w:rPr>
              <w:t xml:space="preserve">evice (i.e. application in the device) without the need for the M2M Applications to be aware of the network technology and the specific communication protocol of the </w:t>
            </w:r>
            <w:r w:rsidRPr="009D5557">
              <w:rPr>
                <w:rFonts w:cs="Arial"/>
                <w:color w:val="000000"/>
                <w:szCs w:val="18"/>
                <w:lang w:eastAsia="zh-CN"/>
              </w:rPr>
              <w:t>M2M D</w:t>
            </w:r>
            <w:r w:rsidRPr="009D5557">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t>(see note 11)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support mechanisms for </w:t>
            </w:r>
            <w:r w:rsidRPr="009D5557">
              <w:rPr>
                <w:rFonts w:cs="Arial"/>
                <w:color w:val="000000"/>
                <w:szCs w:val="18"/>
                <w:lang w:eastAsia="zh-CN"/>
              </w:rPr>
              <w:t xml:space="preserve">confirmed </w:t>
            </w:r>
            <w:r w:rsidRPr="009D5557">
              <w:rPr>
                <w:rFonts w:cs="Arial"/>
                <w:color w:val="000000"/>
                <w:szCs w:val="18"/>
              </w:rPr>
              <w:t xml:space="preserve">delivery </w:t>
            </w:r>
            <w:r w:rsidRPr="009D5557">
              <w:rPr>
                <w:rFonts w:cs="Arial"/>
                <w:color w:val="000000"/>
                <w:szCs w:val="18"/>
                <w:lang w:eastAsia="zh-CN"/>
              </w:rPr>
              <w:t xml:space="preserve">of a message to its addressee </w:t>
            </w:r>
            <w:r w:rsidRPr="009D5557">
              <w:rPr>
                <w:rFonts w:cs="Arial"/>
                <w:color w:val="000000"/>
                <w:szCs w:val="18"/>
              </w:rPr>
              <w:t>to those M2M Applications requesting reliable delivery</w:t>
            </w:r>
            <w:r w:rsidRPr="009D5557">
              <w:rPr>
                <w:rFonts w:cs="Arial"/>
                <w:color w:val="000000"/>
                <w:szCs w:val="18"/>
                <w:lang w:eastAsia="zh-CN"/>
              </w:rPr>
              <w:t xml:space="preserve"> to detect failure of message within a given time interval.</w:t>
            </w:r>
            <w:r w:rsidRPr="009D5557">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-011</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9D5557">
              <w:rPr>
                <w:rFonts w:eastAsia="SimSun"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t>(see note 12)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szCs w:val="18"/>
                <w:lang w:eastAsia="zh-CN"/>
              </w:rPr>
            </w:pPr>
            <w:r w:rsidRPr="009D5557">
              <w:rPr>
                <w:rFonts w:eastAsia="SimSun" w:cs="Arial" w:hint="eastAsia"/>
                <w:szCs w:val="18"/>
                <w:lang w:eastAsia="zh-CN"/>
              </w:rPr>
              <w:t>OSR</w:t>
            </w:r>
            <w:r w:rsidRPr="009D5557">
              <w:rPr>
                <w:rFonts w:eastAsia="SimSun" w:cs="Arial" w:hint="eastAsia"/>
                <w:color w:val="000000"/>
                <w:szCs w:val="18"/>
                <w:lang w:eastAsia="zh-CN"/>
              </w:rPr>
              <w:t>-011</w:t>
            </w:r>
            <w:r w:rsidRPr="009D5557">
              <w:rPr>
                <w:rFonts w:eastAsia="SimSun"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eastAsia="SimSun" w:cs="Arial"/>
                <w:color w:val="000000"/>
                <w:szCs w:val="18"/>
                <w:lang w:eastAsia="zh-CN"/>
              </w:rPr>
            </w:pPr>
            <w:r w:rsidRPr="009D5557">
              <w:rPr>
                <w:rFonts w:eastAsia="SimSun"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support communications between M2M Applications and </w:t>
            </w:r>
            <w:r w:rsidRPr="009D5557">
              <w:rPr>
                <w:rFonts w:eastAsia="SimSun" w:cs="Arial" w:hint="eastAsia"/>
                <w:color w:val="000000"/>
                <w:szCs w:val="18"/>
                <w:lang w:eastAsia="zh-CN"/>
              </w:rPr>
              <w:t xml:space="preserve">M2M </w:t>
            </w:r>
            <w:r w:rsidRPr="009D5557">
              <w:rPr>
                <w:rFonts w:cs="Arial"/>
                <w:color w:val="000000"/>
                <w:szCs w:val="18"/>
              </w:rPr>
              <w:t xml:space="preserve">Devices supporting M2M </w:t>
            </w:r>
            <w:r w:rsidRPr="009D5557">
              <w:rPr>
                <w:rFonts w:cs="Arial"/>
                <w:color w:val="000000"/>
                <w:szCs w:val="18"/>
                <w:lang w:eastAsia="zh-CN"/>
              </w:rPr>
              <w:t>S</w:t>
            </w:r>
            <w:r w:rsidRPr="009D5557">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Malgun Gothic" w:cs="Arial"/>
                <w:color w:val="000000"/>
                <w:kern w:val="24"/>
                <w:szCs w:val="18"/>
                <w:lang w:eastAsia="ko-KR"/>
              </w:rPr>
            </w:pPr>
            <w:r w:rsidRPr="009D5557">
              <w:rPr>
                <w:rFonts w:cs="Arial"/>
                <w:kern w:val="24"/>
                <w:szCs w:val="18"/>
                <w:lang w:eastAsia="zh-CN"/>
              </w:rPr>
              <w:lastRenderedPageBreak/>
              <w:t>OSR</w:t>
            </w:r>
            <w:r w:rsidRPr="009D5557">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be aware of the delay tolerance acceptable by the M2M Application and shall schedule the communication accordingly or request the </w:t>
            </w:r>
            <w:r w:rsidRPr="009D5557">
              <w:rPr>
                <w:rFonts w:cs="Arial"/>
                <w:color w:val="000000"/>
                <w:szCs w:val="18"/>
                <w:lang w:eastAsia="zh-CN"/>
              </w:rPr>
              <w:t>U</w:t>
            </w:r>
            <w:r w:rsidRPr="009D5557">
              <w:rPr>
                <w:rFonts w:cs="Arial"/>
                <w:color w:val="000000"/>
                <w:szCs w:val="18"/>
              </w:rPr>
              <w:t xml:space="preserve">nderlying </w:t>
            </w:r>
            <w:r w:rsidRPr="009D5557">
              <w:rPr>
                <w:rFonts w:cs="Arial"/>
                <w:color w:val="000000"/>
                <w:szCs w:val="18"/>
                <w:lang w:eastAsia="zh-CN"/>
              </w:rPr>
              <w:t>N</w:t>
            </w:r>
            <w:r w:rsidRPr="009D5557">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be able to communicate with M2M Devices, behind an M2M Gateway that supports heterogeneous M2M </w:t>
            </w:r>
            <w:r w:rsidRPr="009D5557">
              <w:rPr>
                <w:rFonts w:cs="Arial"/>
                <w:color w:val="000000"/>
                <w:szCs w:val="18"/>
                <w:lang w:eastAsia="zh-CN"/>
              </w:rPr>
              <w:t>A</w:t>
            </w:r>
            <w:r w:rsidRPr="009D5557">
              <w:rPr>
                <w:rFonts w:cs="Arial"/>
                <w:color w:val="000000"/>
                <w:szCs w:val="18"/>
              </w:rPr>
              <w:t xml:space="preserve">rea </w:t>
            </w:r>
            <w:r w:rsidRPr="009D5557">
              <w:rPr>
                <w:rFonts w:cs="Arial"/>
                <w:color w:val="000000"/>
                <w:szCs w:val="18"/>
                <w:lang w:eastAsia="zh-CN"/>
              </w:rPr>
              <w:t>N</w:t>
            </w:r>
            <w:r w:rsidRPr="009D5557">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be able to assist Underlying Networks that support different communication patterns including infrequent communications, small data transfer, </w:t>
            </w:r>
            <w:r w:rsidRPr="009D5557">
              <w:rPr>
                <w:rFonts w:eastAsia="SimSun" w:cs="Arial"/>
                <w:color w:val="000000"/>
                <w:szCs w:val="18"/>
                <w:lang w:eastAsia="zh-CN"/>
              </w:rPr>
              <w:t>transfer</w:t>
            </w:r>
            <w:r w:rsidRPr="009D5557">
              <w:rPr>
                <w:rFonts w:eastAsia="SimSun" w:cs="Arial" w:hint="eastAsia"/>
                <w:color w:val="000000"/>
                <w:szCs w:val="18"/>
                <w:lang w:eastAsia="zh-CN"/>
              </w:rPr>
              <w:t xml:space="preserve"> of </w:t>
            </w:r>
            <w:r w:rsidRPr="009D5557">
              <w:rPr>
                <w:rFonts w:cs="Arial"/>
                <w:color w:val="000000"/>
                <w:szCs w:val="18"/>
              </w:rPr>
              <w:t>large file</w:t>
            </w:r>
            <w:r w:rsidRPr="009D5557">
              <w:rPr>
                <w:rFonts w:eastAsia="SimSun" w:cs="Arial" w:hint="eastAsia"/>
                <w:color w:val="000000"/>
                <w:szCs w:val="18"/>
                <w:lang w:eastAsia="zh-CN"/>
              </w:rPr>
              <w:t xml:space="preserve"> and </w:t>
            </w:r>
            <w:r w:rsidRPr="009D5557">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13)</w:t>
            </w:r>
          </w:p>
          <w:p w:rsidR="00C95442" w:rsidRPr="009D5557" w:rsidRDefault="00C95442" w:rsidP="00995F13">
            <w:pPr>
              <w:pStyle w:val="TAC"/>
              <w:rPr>
                <w:rFonts w:eastAsia="SimSun" w:cs="Arial"/>
                <w:szCs w:val="18"/>
                <w:lang w:eastAsia="zh-CN"/>
              </w:rPr>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provide the capability to notify M2M Applications of the availability of, and changes to, available M2M Application/management </w:t>
            </w:r>
            <w:r w:rsidRPr="009D5557">
              <w:rPr>
                <w:rFonts w:cs="Arial"/>
                <w:szCs w:val="18"/>
                <w:lang w:eastAsia="zh-CN"/>
              </w:rPr>
              <w:t>information</w:t>
            </w:r>
            <w:r w:rsidRPr="009D5557">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 xml:space="preserve">able to </w:t>
            </w:r>
            <w:r w:rsidRPr="009D5557">
              <w:rPr>
                <w:rFonts w:cs="Arial"/>
                <w:szCs w:val="18"/>
              </w:rPr>
              <w:t xml:space="preserve">offer access to different sets of </w:t>
            </w:r>
            <w:smartTag w:uri="urn:schemas-microsoft-com:office:smarttags" w:element="PersonName">
              <w:r w:rsidRPr="009D5557">
                <w:rPr>
                  <w:rFonts w:cs="Arial"/>
                  <w:szCs w:val="18"/>
                </w:rPr>
                <w:t>M2M</w:t>
              </w:r>
            </w:smartTag>
            <w:r w:rsidRPr="009D5557">
              <w:rPr>
                <w:rFonts w:cs="Arial"/>
                <w:szCs w:val="18"/>
              </w:rPr>
              <w:t xml:space="preserve"> </w:t>
            </w:r>
            <w:r w:rsidRPr="009D5557">
              <w:rPr>
                <w:rFonts w:cs="Arial"/>
                <w:szCs w:val="18"/>
                <w:lang w:eastAsia="zh-CN"/>
              </w:rPr>
              <w:t>S</w:t>
            </w:r>
            <w:r w:rsidRPr="009D5557">
              <w:rPr>
                <w:rFonts w:cs="Arial"/>
                <w:szCs w:val="18"/>
              </w:rPr>
              <w:t xml:space="preserve">ervices to </w:t>
            </w:r>
            <w:smartTag w:uri="urn:schemas-microsoft-com:office:smarttags" w:element="PersonName">
              <w:r w:rsidRPr="009D5557">
                <w:rPr>
                  <w:rFonts w:cs="Arial"/>
                  <w:szCs w:val="18"/>
                </w:rPr>
                <w:t>M2M</w:t>
              </w:r>
            </w:smartTag>
            <w:r w:rsidRPr="009D5557">
              <w:rPr>
                <w:rFonts w:cs="Arial"/>
                <w:szCs w:val="18"/>
              </w:rPr>
              <w:t xml:space="preserve"> Application </w:t>
            </w:r>
            <w:r w:rsidRPr="009D5557">
              <w:rPr>
                <w:rFonts w:cs="Arial"/>
                <w:szCs w:val="18"/>
                <w:lang w:eastAsia="zh-CN"/>
              </w:rPr>
              <w:t>P</w:t>
            </w:r>
            <w:r w:rsidRPr="009D5557">
              <w:rPr>
                <w:rFonts w:cs="Arial"/>
                <w:szCs w:val="18"/>
              </w:rPr>
              <w:t>roviders. The minimum set of services are:</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Connectivity management.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Device management (service level management).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Application Data management.</w:t>
            </w:r>
          </w:p>
          <w:p w:rsidR="00C95442" w:rsidRPr="009D5557" w:rsidRDefault="00C95442" w:rsidP="00995F13">
            <w:pPr>
              <w:pStyle w:val="TAL"/>
              <w:keepNext w:val="0"/>
              <w:keepLines w:val="0"/>
              <w:rPr>
                <w:rFonts w:cs="Arial"/>
                <w:szCs w:val="18"/>
                <w:lang w:eastAsia="zh-CN"/>
              </w:rPr>
            </w:pPr>
            <w:r w:rsidRPr="009D5557">
              <w:rPr>
                <w:rFonts w:cs="Arial"/>
                <w:szCs w:val="18"/>
              </w:rPr>
              <w:t xml:space="preserve">In order to enable different deployment scenarios, these services shall be made available by the </w:t>
            </w:r>
            <w:r w:rsidRPr="009D5557">
              <w:rPr>
                <w:rFonts w:eastAsia="SimSun" w:cs="Arial" w:hint="eastAsia"/>
                <w:szCs w:val="18"/>
                <w:lang w:eastAsia="zh-CN"/>
              </w:rPr>
              <w:t>one</w:t>
            </w:r>
            <w:r w:rsidRPr="009D5557">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able to</w:t>
            </w:r>
            <w:r w:rsidRPr="009D5557">
              <w:rPr>
                <w:rFonts w:cs="Arial"/>
                <w:szCs w:val="18"/>
              </w:rPr>
              <w:t xml:space="preserve"> offer </w:t>
            </w:r>
            <w:smartTag w:uri="urn:schemas-microsoft-com:office:smarttags" w:element="PersonName">
              <w:r w:rsidRPr="009D5557">
                <w:rPr>
                  <w:rFonts w:cs="Arial"/>
                  <w:szCs w:val="18"/>
                </w:rPr>
                <w:t>M2M</w:t>
              </w:r>
            </w:smartTag>
            <w:r w:rsidRPr="009D5557">
              <w:rPr>
                <w:rFonts w:cs="Arial"/>
                <w:szCs w:val="18"/>
              </w:rPr>
              <w:t xml:space="preserve"> Services to </w:t>
            </w:r>
            <w:smartTag w:uri="urn:schemas-microsoft-com:office:smarttags" w:element="PersonName">
              <w:r w:rsidRPr="009D5557">
                <w:rPr>
                  <w:rFonts w:cs="Arial"/>
                  <w:szCs w:val="18"/>
                </w:rPr>
                <w:t>M2M</w:t>
              </w:r>
            </w:smartTag>
            <w:r w:rsidRPr="009D5557">
              <w:rPr>
                <w:rFonts w:cs="Arial"/>
                <w:szCs w:val="18"/>
              </w:rPr>
              <w:t xml:space="preserve"> Devices roaming across cellular Underlying Networks</w:t>
            </w:r>
            <w:r w:rsidRPr="009D5557">
              <w:rPr>
                <w:rFonts w:cs="Arial"/>
                <w:szCs w:val="18"/>
                <w:lang w:eastAsia="zh-CN"/>
              </w:rPr>
              <w:t>,</w:t>
            </w:r>
            <w:r w:rsidR="00301D90">
              <w:rPr>
                <w:rFonts w:cs="Arial"/>
                <w:szCs w:val="18"/>
                <w:lang w:eastAsia="zh-CN"/>
              </w:rPr>
              <w:t xml:space="preserve"> </w:t>
            </w:r>
            <w:r w:rsidRPr="009D5557">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Implemented with some limitations</w:t>
            </w:r>
            <w:r w:rsidRPr="009D5557">
              <w:rPr>
                <w:rFonts w:eastAsia="SimSun" w:cs="Arial"/>
                <w:szCs w:val="18"/>
                <w:lang w:eastAsia="zh-CN"/>
              </w:rPr>
              <w:br/>
              <w:t>(see note 14)</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the capabilities</w:t>
            </w:r>
            <w:r w:rsidRPr="009D5557">
              <w:rPr>
                <w:rFonts w:cs="Arial"/>
                <w:szCs w:val="18"/>
                <w:lang w:eastAsia="zh-CN"/>
              </w:rPr>
              <w:t xml:space="preserve"> for data repository (i.e.</w:t>
            </w:r>
            <w:r w:rsidRPr="009D5557">
              <w:rPr>
                <w:rFonts w:cs="Arial"/>
                <w:szCs w:val="18"/>
              </w:rPr>
              <w:t xml:space="preserve"> to collect/store</w:t>
            </w:r>
            <w:r w:rsidRPr="009D5557">
              <w:rPr>
                <w:rFonts w:cs="Arial"/>
                <w:szCs w:val="18"/>
                <w:lang w:eastAsia="zh-CN"/>
              </w:rPr>
              <w:t>)</w:t>
            </w:r>
            <w:r w:rsidRPr="009D5557">
              <w:rPr>
                <w:rFonts w:cs="Arial"/>
                <w:szCs w:val="18"/>
              </w:rPr>
              <w:t xml:space="preserve"> and </w:t>
            </w:r>
            <w:r w:rsidRPr="009D5557">
              <w:rPr>
                <w:rFonts w:cs="Arial"/>
                <w:szCs w:val="18"/>
                <w:lang w:eastAsia="zh-CN"/>
              </w:rPr>
              <w:t xml:space="preserve">for data transfer </w:t>
            </w:r>
            <w:r w:rsidRPr="009D5557">
              <w:rPr>
                <w:rFonts w:cs="Arial"/>
                <w:szCs w:val="18"/>
              </w:rPr>
              <w:t xml:space="preserve">from one or more M2M Devices or M2M Gateways, </w:t>
            </w:r>
            <w:r w:rsidRPr="009D5557">
              <w:rPr>
                <w:rFonts w:cs="Arial"/>
                <w:szCs w:val="18"/>
                <w:lang w:eastAsia="zh-CN"/>
              </w:rPr>
              <w:t>f</w:t>
            </w:r>
            <w:r w:rsidRPr="009D5557">
              <w:rPr>
                <w:rFonts w:cs="Arial"/>
                <w:szCs w:val="18"/>
              </w:rPr>
              <w:t>or delivery to one or more M2M Gateways, M2M Services Infrastructure, or M2M Application Infrastructure</w:t>
            </w:r>
            <w:r w:rsidRPr="009D5557">
              <w:rPr>
                <w:rFonts w:cs="Arial"/>
                <w:szCs w:val="18"/>
                <w:lang w:eastAsia="zh-CN"/>
              </w:rPr>
              <w:t xml:space="preserve">, </w:t>
            </w:r>
            <w:r w:rsidRPr="009D5557">
              <w:rPr>
                <w:rFonts w:cs="Arial"/>
                <w:szCs w:val="18"/>
              </w:rPr>
              <w:t>in ways requested by the M2M Application Infrastructure as listed below:</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action initiated either by an M2M Device, M2M Gateway, M2M Services Infrastructure, or M2M Application Infrastructure;</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when triggered by schedule or event;</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for specified data.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be able to support policies and their management regarding the aspects of storage and retrieval of data</w:t>
            </w:r>
            <w:r w:rsidRPr="009D5557">
              <w:rPr>
                <w:rFonts w:cs="Arial"/>
                <w:szCs w:val="18"/>
                <w:lang w:eastAsia="zh-CN"/>
              </w:rPr>
              <w:t>/information</w:t>
            </w:r>
            <w:r w:rsidRPr="009D5557">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mechanisms </w:t>
            </w:r>
            <w:r w:rsidRPr="009D5557">
              <w:rPr>
                <w:rFonts w:cs="Arial"/>
                <w:szCs w:val="18"/>
                <w:lang w:eastAsia="zh-CN"/>
              </w:rPr>
              <w:t xml:space="preserve">to </w:t>
            </w:r>
            <w:r w:rsidRPr="009D5557">
              <w:rPr>
                <w:rFonts w:cs="Arial"/>
                <w:szCs w:val="18"/>
              </w:rPr>
              <w:t xml:space="preserve">enable sharing of </w:t>
            </w:r>
            <w:r w:rsidRPr="009D5557">
              <w:rPr>
                <w:rFonts w:cs="Arial"/>
                <w:szCs w:val="18"/>
                <w:lang w:eastAsia="zh-CN"/>
              </w:rPr>
              <w:t>data</w:t>
            </w:r>
            <w:r w:rsidRPr="009D5557">
              <w:rPr>
                <w:rFonts w:cs="Arial"/>
                <w:szCs w:val="18"/>
              </w:rPr>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When some of the components of</w:t>
            </w:r>
            <w:r w:rsidRPr="009D5557">
              <w:rPr>
                <w:rFonts w:eastAsia="SimSun" w:cs="Arial" w:hint="eastAsia"/>
                <w:szCs w:val="18"/>
                <w:lang w:eastAsia="zh-CN"/>
              </w:rPr>
              <w:t xml:space="preserve"> a</w:t>
            </w:r>
            <w:r w:rsidRPr="009D5557">
              <w:rPr>
                <w:rFonts w:cs="Arial"/>
                <w:szCs w:val="18"/>
              </w:rPr>
              <w:t xml:space="preserve"> M2M </w:t>
            </w:r>
            <w:r w:rsidRPr="009D5557">
              <w:rPr>
                <w:rFonts w:eastAsia="SimSun" w:cs="Arial" w:hint="eastAsia"/>
                <w:szCs w:val="18"/>
                <w:lang w:eastAsia="zh-CN"/>
              </w:rPr>
              <w:t>Solution</w:t>
            </w:r>
            <w:r w:rsidR="00862C28">
              <w:rPr>
                <w:rFonts w:cs="Arial"/>
                <w:szCs w:val="18"/>
              </w:rPr>
              <w:t xml:space="preserve"> </w:t>
            </w:r>
            <w:r w:rsidRPr="009D5557">
              <w:rPr>
                <w:rFonts w:cs="Arial"/>
                <w:szCs w:val="18"/>
              </w:rPr>
              <w:t xml:space="preserve">are not available (e.g. WAN connection lost), the </w:t>
            </w:r>
            <w:r w:rsidRPr="009D5557">
              <w:rPr>
                <w:rFonts w:eastAsia="SimSun" w:cs="Arial" w:hint="eastAsia"/>
                <w:szCs w:val="18"/>
                <w:lang w:eastAsia="zh-CN"/>
              </w:rPr>
              <w:t>one</w:t>
            </w:r>
            <w:r w:rsidRPr="009D5557">
              <w:rPr>
                <w:rFonts w:cs="Arial"/>
                <w:szCs w:val="18"/>
              </w:rPr>
              <w:t xml:space="preserve">M2M System shall be able to support the normal operation of components of the M2M </w:t>
            </w:r>
            <w:r w:rsidRPr="009D5557">
              <w:rPr>
                <w:rFonts w:eastAsia="SimSun" w:cs="Arial" w:hint="eastAsia"/>
                <w:szCs w:val="18"/>
                <w:lang w:eastAsia="zh-CN"/>
              </w:rPr>
              <w:t xml:space="preserve">Solution </w:t>
            </w:r>
            <w:r w:rsidRPr="009D5557">
              <w:rPr>
                <w:rFonts w:cs="Arial"/>
                <w:szCs w:val="18"/>
              </w:rPr>
              <w:t>that are available.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Services to be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 (see note 4).</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w:t>
            </w:r>
            <w:r w:rsidRPr="009D5557">
              <w:rPr>
                <w:rFonts w:cs="Arial"/>
                <w:szCs w:val="18"/>
                <w:lang w:eastAsia="zh-CN"/>
              </w:rPr>
              <w:t xml:space="preserve"> M2M</w:t>
            </w:r>
            <w:r w:rsidRPr="009D5557">
              <w:rPr>
                <w:rFonts w:cs="Arial"/>
                <w:szCs w:val="18"/>
              </w:rPr>
              <w:t xml:space="preserve"> </w:t>
            </w:r>
            <w:r w:rsidRPr="009D5557">
              <w:rPr>
                <w:rFonts w:cs="Arial"/>
                <w:szCs w:val="18"/>
                <w:lang w:eastAsia="zh-CN"/>
              </w:rPr>
              <w:t>D</w:t>
            </w:r>
            <w:r w:rsidRPr="009D5557">
              <w:rPr>
                <w:rFonts w:cs="Arial"/>
                <w:szCs w:val="18"/>
              </w:rPr>
              <w:t xml:space="preserve">evices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Applications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If provided by the Underlying Network, 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00862C28">
              <w:rPr>
                <w:rFonts w:cs="Arial"/>
                <w:szCs w:val="18"/>
                <w:lang w:eastAsia="zh-CN"/>
              </w:rPr>
              <w:t xml:space="preserve"> </w:t>
            </w:r>
            <w:r w:rsidRPr="009D5557">
              <w:rPr>
                <w:rFonts w:cs="Arial"/>
                <w:szCs w:val="18"/>
              </w:rPr>
              <w:t>associat</w:t>
            </w:r>
            <w:r w:rsidRPr="009D5557">
              <w:rPr>
                <w:rFonts w:cs="Arial"/>
                <w:szCs w:val="18"/>
                <w:lang w:eastAsia="zh-CN"/>
              </w:rPr>
              <w:t>e</w:t>
            </w:r>
            <w:r w:rsidRPr="009D5557">
              <w:rPr>
                <w:rFonts w:cs="Arial"/>
                <w:szCs w:val="18"/>
              </w:rPr>
              <w:t xml:space="preserve"> the </w:t>
            </w:r>
            <w:r w:rsidRPr="009D5557">
              <w:rPr>
                <w:rFonts w:cs="Arial"/>
                <w:szCs w:val="18"/>
                <w:lang w:eastAsia="zh-CN"/>
              </w:rPr>
              <w:t>M2M D</w:t>
            </w:r>
            <w:r w:rsidRPr="009D5557">
              <w:rPr>
                <w:rFonts w:cs="Arial"/>
                <w:szCs w:val="18"/>
              </w:rPr>
              <w:t>evice used by M2M</w:t>
            </w:r>
            <w:r w:rsidRPr="009D5557">
              <w:rPr>
                <w:rFonts w:cs="Arial"/>
                <w:szCs w:val="18"/>
                <w:lang w:eastAsia="zh-CN"/>
              </w:rPr>
              <w:t xml:space="preserve"> Service Subscriptions</w:t>
            </w:r>
            <w:r w:rsidRPr="009D5557">
              <w:rPr>
                <w:rFonts w:cs="Arial"/>
                <w:szCs w:val="18"/>
              </w:rPr>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provide a generic mechanism to support transparent exchange of information between the M2M Application and the Underlying </w:t>
            </w:r>
            <w:r w:rsidRPr="009D5557">
              <w:rPr>
                <w:rFonts w:cs="Arial"/>
                <w:szCs w:val="18"/>
                <w:lang w:eastAsia="zh-CN"/>
              </w:rPr>
              <w:t>N</w:t>
            </w:r>
            <w:r w:rsidRPr="009D5557">
              <w:rPr>
                <w:rFonts w:cs="Arial"/>
                <w:szCs w:val="18"/>
              </w:rPr>
              <w:t>etwork</w:t>
            </w:r>
            <w:r w:rsidRPr="009D5557">
              <w:rPr>
                <w:rFonts w:cs="Arial"/>
                <w:szCs w:val="18"/>
                <w:lang w:eastAsia="zh-CN"/>
              </w:rPr>
              <w:t>,</w:t>
            </w:r>
            <w:r w:rsidRPr="009D5557">
              <w:rPr>
                <w:rFonts w:eastAsia="MS Mincho" w:cs="Arial"/>
                <w:szCs w:val="18"/>
                <w:lang w:eastAsia="ja-JP"/>
              </w:rPr>
              <w:t xml:space="preserve"> subject to restriction based on M2M Service Provider's policy and/or Network Operator's policy</w:t>
            </w:r>
            <w:r w:rsidRPr="009D5557">
              <w:rPr>
                <w:rFonts w:cs="Arial"/>
                <w:szCs w:val="18"/>
              </w:rPr>
              <w:t xml:space="preserve"> (see note 5).</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rPr>
            </w:pPr>
            <w:r w:rsidRPr="009D5557">
              <w:rPr>
                <w:rFonts w:cs="Arial"/>
                <w:szCs w:val="18"/>
              </w:rPr>
              <w:t xml:space="preserve"> The oneM2M System shall enable an M2M Application to define trigger conditions in the oneM2M System such that the oneM2M System autonomously sends a series of commands to actuators on behalf of the </w:t>
            </w:r>
            <w:r w:rsidRPr="009D5557">
              <w:rPr>
                <w:rFonts w:cs="Arial" w:hint="eastAsia"/>
                <w:szCs w:val="18"/>
              </w:rPr>
              <w:t>M2M A</w:t>
            </w:r>
            <w:r w:rsidRPr="009D5557">
              <w:rPr>
                <w:rFonts w:cs="Arial"/>
                <w:szCs w:val="18"/>
              </w:rPr>
              <w:t xml:space="preserve">pplication when these </w:t>
            </w:r>
            <w:r w:rsidR="00301D90" w:rsidRPr="009D5557">
              <w:rPr>
                <w:rFonts w:cs="Arial"/>
                <w:szCs w:val="18"/>
              </w:rPr>
              <w:t>conditions</w:t>
            </w:r>
            <w:r w:rsidRPr="009D5557">
              <w:rPr>
                <w:rFonts w:cs="Arial"/>
                <w:szCs w:val="18"/>
              </w:rPr>
              <w:t xml:space="preserve"> are met.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w:t>
            </w:r>
            <w:r w:rsidRPr="009D5557">
              <w:rPr>
                <w:rFonts w:cs="Arial"/>
                <w:szCs w:val="18"/>
                <w:lang w:eastAsia="zh-CN"/>
              </w:rPr>
              <w:t xml:space="preserve">be able to </w:t>
            </w:r>
            <w:r w:rsidRPr="009D5557">
              <w:rPr>
                <w:rFonts w:cs="Arial"/>
                <w:szCs w:val="18"/>
              </w:rPr>
              <w:t xml:space="preserve">support </w:t>
            </w:r>
            <w:r w:rsidRPr="009D5557">
              <w:rPr>
                <w:rFonts w:cs="Arial"/>
                <w:szCs w:val="18"/>
                <w:lang w:eastAsia="zh-CN"/>
              </w:rPr>
              <w:t>E</w:t>
            </w:r>
            <w:r w:rsidRPr="009D5557">
              <w:rPr>
                <w:rFonts w:cs="Arial"/>
                <w:szCs w:val="18"/>
              </w:rPr>
              <w:t xml:space="preserve">vent Categories (e.g. normal, urgency) associated with data for M2M </w:t>
            </w:r>
            <w:r w:rsidRPr="009D5557">
              <w:rPr>
                <w:rFonts w:cs="Arial"/>
                <w:szCs w:val="18"/>
                <w:lang w:eastAsia="zh-CN"/>
              </w:rPr>
              <w:t>A</w:t>
            </w:r>
            <w:r w:rsidRPr="009D5557">
              <w:rPr>
                <w:rFonts w:cs="Arial"/>
                <w:szCs w:val="18"/>
              </w:rPr>
              <w:t xml:space="preserve">pplications when collecting, storing </w:t>
            </w:r>
            <w:r w:rsidRPr="009D5557">
              <w:rPr>
                <w:rFonts w:cs="Arial"/>
                <w:szCs w:val="18"/>
              </w:rPr>
              <w:lastRenderedPageBreak/>
              <w:t>and reporting that data (see note 6).</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lastRenderedPageBreak/>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lastRenderedPageBreak/>
              <w:t>OSR</w:t>
            </w:r>
            <w:r w:rsidRPr="009D5557">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rPr>
              <w:t>Based on the</w:t>
            </w:r>
            <w:r w:rsidRPr="009D5557">
              <w:rPr>
                <w:rFonts w:cs="Arial"/>
                <w:szCs w:val="18"/>
                <w:lang w:eastAsia="zh-CN"/>
              </w:rPr>
              <w:t xml:space="preserve"> Dynamic Device/Gateway C</w:t>
            </w:r>
            <w:r w:rsidRPr="009D5557">
              <w:rPr>
                <w:rFonts w:cs="Arial"/>
                <w:szCs w:val="18"/>
              </w:rPr>
              <w:t xml:space="preserve">ontext of the M2M Gateway and/or Device and the defined </w:t>
            </w:r>
            <w:r w:rsidRPr="009D5557">
              <w:rPr>
                <w:rFonts w:cs="Arial"/>
                <w:szCs w:val="18"/>
                <w:lang w:eastAsia="zh-CN"/>
              </w:rPr>
              <w:t>E</w:t>
            </w:r>
            <w:r w:rsidRPr="009D5557">
              <w:rPr>
                <w:rFonts w:cs="Arial"/>
                <w:szCs w:val="18"/>
              </w:rPr>
              <w:t xml:space="preserve">vent Categories, the </w:t>
            </w:r>
            <w:r w:rsidRPr="009D5557">
              <w:rPr>
                <w:rFonts w:eastAsia="SimSun" w:cs="Arial"/>
                <w:szCs w:val="18"/>
                <w:lang w:eastAsia="zh-CN"/>
              </w:rPr>
              <w:t>one</w:t>
            </w:r>
            <w:r w:rsidRPr="009D5557">
              <w:rPr>
                <w:rFonts w:cs="Arial"/>
                <w:szCs w:val="18"/>
              </w:rPr>
              <w:t>M2M System shall provide the capability to dynamically adjust the scheduling of reporting and notification of the M2M Device/Gateway</w:t>
            </w:r>
            <w:r w:rsidRPr="009D5557">
              <w:rPr>
                <w:rFonts w:eastAsia="Malgun Gothic" w:cs="Arial"/>
                <w:color w:val="000000"/>
                <w:kern w:val="24"/>
                <w:szCs w:val="18"/>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the exchange of non-</w:t>
            </w:r>
            <w:r w:rsidRPr="009D5557">
              <w:rPr>
                <w:rFonts w:cs="Arial"/>
                <w:szCs w:val="18"/>
                <w:lang w:eastAsia="zh-CN"/>
              </w:rPr>
              <w:t xml:space="preserve">M2M </w:t>
            </w:r>
            <w:r w:rsidRPr="009D5557">
              <w:rPr>
                <w:rFonts w:cs="Arial"/>
                <w:szCs w:val="18"/>
              </w:rPr>
              <w:t xml:space="preserve">Application related relevant information (e.g. Device/Gateway classes) between M2M Device/Gateway and M2M Service </w:t>
            </w:r>
            <w:r w:rsidRPr="009D5557">
              <w:rPr>
                <w:rFonts w:cs="Arial"/>
                <w:szCs w:val="18"/>
                <w:lang w:eastAsia="zh-CN"/>
              </w:rPr>
              <w:t>I</w:t>
            </w:r>
            <w:r w:rsidRPr="009D5557">
              <w:rPr>
                <w:rFonts w:cs="Arial"/>
                <w:szCs w:val="18"/>
              </w:rPr>
              <w:t xml:space="preserve">nfrastructure for the purpose of efficient communication facilitation. </w:t>
            </w:r>
            <w:r w:rsidRPr="009D5557">
              <w:rPr>
                <w:rFonts w:cs="Arial"/>
                <w:szCs w:val="18"/>
                <w:lang w:eastAsia="zh-CN"/>
              </w:rPr>
              <w:t>This includes the c</w:t>
            </w:r>
            <w:r w:rsidRPr="009D5557">
              <w:rPr>
                <w:rFonts w:cs="Arial"/>
                <w:szCs w:val="18"/>
              </w:rPr>
              <w:t>apability for</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D</w:t>
            </w:r>
            <w:r w:rsidRPr="009D5557">
              <w:rPr>
                <w:rFonts w:cs="Arial"/>
                <w:szCs w:val="18"/>
              </w:rPr>
              <w:t xml:space="preserve">evice to report </w:t>
            </w:r>
            <w:r w:rsidRPr="009D5557">
              <w:rPr>
                <w:rFonts w:cs="Arial"/>
                <w:szCs w:val="18"/>
                <w:lang w:eastAsia="zh-CN"/>
              </w:rPr>
              <w:t xml:space="preserve">its </w:t>
            </w:r>
            <w:r w:rsidRPr="009D5557">
              <w:rPr>
                <w:rFonts w:cs="Arial"/>
                <w:szCs w:val="18"/>
              </w:rPr>
              <w:t xml:space="preserve">device class to 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and for </w:t>
            </w:r>
            <w:r w:rsidRPr="009D5557">
              <w:rPr>
                <w:rFonts w:cs="Arial"/>
                <w:szCs w:val="18"/>
                <w:lang w:eastAsia="zh-CN"/>
              </w:rPr>
              <w:t xml:space="preserve">the </w:t>
            </w:r>
            <w:r w:rsidRPr="009D5557">
              <w:rPr>
                <w:rFonts w:cs="Arial"/>
                <w:szCs w:val="18"/>
              </w:rPr>
              <w:t xml:space="preserve">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to inform </w:t>
            </w:r>
            <w:r w:rsidRPr="009D5557">
              <w:rPr>
                <w:rFonts w:cs="Arial"/>
                <w:szCs w:val="18"/>
                <w:lang w:eastAsia="zh-CN"/>
              </w:rPr>
              <w:t>M2M D</w:t>
            </w:r>
            <w:r w:rsidRPr="009D5557">
              <w:rPr>
                <w:rFonts w:cs="Arial"/>
                <w:szCs w:val="18"/>
              </w:rPr>
              <w:t>evice of the M2M</w:t>
            </w:r>
            <w:r w:rsidR="00862C28">
              <w:rPr>
                <w:rFonts w:cs="Arial"/>
                <w:szCs w:val="18"/>
              </w:rPr>
              <w:t xml:space="preserve"> </w:t>
            </w:r>
            <w:r w:rsidRPr="009D5557">
              <w:rPr>
                <w:rFonts w:cs="Arial"/>
                <w:szCs w:val="18"/>
                <w:lang w:eastAsia="zh-CN"/>
              </w:rPr>
              <w:t xml:space="preserve">Service </w:t>
            </w:r>
            <w:r w:rsidR="00301D90" w:rsidRPr="009D5557">
              <w:rPr>
                <w:rFonts w:cs="Arial"/>
                <w:szCs w:val="18"/>
                <w:lang w:eastAsia="zh-CN"/>
              </w:rPr>
              <w:t>Infrastructure</w:t>
            </w:r>
            <w:r w:rsidRPr="009D5557">
              <w:rPr>
                <w:rFonts w:cs="Arial"/>
                <w:szCs w:val="18"/>
                <w:lang w:eastAsia="zh-CN"/>
              </w:rPr>
              <w:t xml:space="preserve"> </w:t>
            </w:r>
            <w:r w:rsidRPr="009D5557">
              <w:rPr>
                <w:rFonts w:cs="Arial"/>
                <w:szCs w:val="18"/>
              </w:rPr>
              <w:t>capabilities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should provide mechanisms to accept requests from M2M </w:t>
            </w:r>
            <w:r w:rsidRPr="009D5557">
              <w:rPr>
                <w:rFonts w:cs="Arial"/>
                <w:szCs w:val="18"/>
                <w:lang w:eastAsia="zh-CN"/>
              </w:rPr>
              <w:t>A</w:t>
            </w:r>
            <w:r w:rsidRPr="009D5557">
              <w:rPr>
                <w:rFonts w:cs="Arial"/>
                <w:szCs w:val="18"/>
              </w:rPr>
              <w:t xml:space="preserve">pplication </w:t>
            </w:r>
            <w:r w:rsidRPr="009D5557">
              <w:rPr>
                <w:rFonts w:cs="Arial"/>
                <w:szCs w:val="18"/>
                <w:lang w:eastAsia="zh-CN"/>
              </w:rPr>
              <w:t>S</w:t>
            </w:r>
            <w:r w:rsidRPr="009D5557">
              <w:rPr>
                <w:rFonts w:cs="Arial"/>
                <w:szCs w:val="18"/>
              </w:rPr>
              <w:t xml:space="preserve">ervice </w:t>
            </w:r>
            <w:r w:rsidRPr="009D5557">
              <w:rPr>
                <w:rFonts w:cs="Arial"/>
                <w:szCs w:val="18"/>
                <w:lang w:eastAsia="zh-CN"/>
              </w:rPr>
              <w:t>P</w:t>
            </w:r>
            <w:r w:rsidRPr="009D5557">
              <w:rPr>
                <w:rFonts w:cs="Arial"/>
                <w:szCs w:val="18"/>
              </w:rPr>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enable a</w:t>
            </w:r>
            <w:r w:rsidRPr="009D5557">
              <w:rPr>
                <w:rFonts w:cs="Arial"/>
                <w:szCs w:val="18"/>
                <w:lang w:eastAsia="zh-CN"/>
              </w:rPr>
              <w:t>n</w:t>
            </w:r>
            <w:r w:rsidRPr="009D5557">
              <w:rPr>
                <w:rFonts w:cs="Arial"/>
                <w:szCs w:val="18"/>
              </w:rPr>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support the inclusion of M2M Application's </w:t>
            </w:r>
            <w:proofErr w:type="spellStart"/>
            <w:r w:rsidRPr="009D5557">
              <w:rPr>
                <w:rFonts w:cs="Arial"/>
                <w:szCs w:val="18"/>
              </w:rPr>
              <w:t>QoS</w:t>
            </w:r>
            <w:proofErr w:type="spellEnd"/>
            <w:r w:rsidRPr="009D5557">
              <w:rPr>
                <w:rFonts w:cs="Arial"/>
                <w:szCs w:val="18"/>
              </w:rPr>
              <w:t xml:space="preserve">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authorize service requests with </w:t>
            </w:r>
            <w:proofErr w:type="spellStart"/>
            <w:r w:rsidRPr="009D5557">
              <w:rPr>
                <w:rFonts w:cs="Arial"/>
                <w:szCs w:val="18"/>
              </w:rPr>
              <w:t>QoS</w:t>
            </w:r>
            <w:proofErr w:type="spellEnd"/>
            <w:r w:rsidRPr="009D5557">
              <w:rPr>
                <w:rFonts w:cs="Arial"/>
                <w:szCs w:val="18"/>
              </w:rPr>
              <w:t xml:space="preserve"> preference at service level, but shall pass M2M Application's </w:t>
            </w:r>
            <w:proofErr w:type="spellStart"/>
            <w:r w:rsidRPr="009D5557">
              <w:rPr>
                <w:rFonts w:cs="Arial"/>
                <w:szCs w:val="18"/>
              </w:rPr>
              <w:t>QoS</w:t>
            </w:r>
            <w:proofErr w:type="spellEnd"/>
            <w:r w:rsidRPr="009D5557">
              <w:rPr>
                <w:rFonts w:cs="Arial"/>
                <w:szCs w:val="18"/>
              </w:rPr>
              <w:t xml:space="preserve"> preference in service requests to Underlying Network for authorization and granting or negotiation of the service </w:t>
            </w:r>
            <w:proofErr w:type="spellStart"/>
            <w:r w:rsidRPr="009D5557">
              <w:rPr>
                <w:rFonts w:cs="Arial"/>
                <w:szCs w:val="18"/>
              </w:rPr>
              <w:t>QoS</w:t>
            </w:r>
            <w:proofErr w:type="spellEnd"/>
            <w:r w:rsidRPr="009D5557">
              <w:rPr>
                <w:rFonts w:cs="Arial"/>
                <w:szCs w:val="18"/>
              </w:rPr>
              <w:t xml:space="preserve"> requests.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multiple communication mechanisms (such as USSD or SMS) when available in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r w:rsidRPr="009D5557">
              <w:rPr>
                <w:rFonts w:eastAsia="SimSun" w:cs="Arial"/>
                <w:szCs w:val="18"/>
                <w:lang w:eastAsia="zh-CN"/>
              </w:rPr>
              <w:br/>
              <w:t>(see note 16)</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cs="Arial" w:hint="eastAsia"/>
                <w:szCs w:val="18"/>
              </w:rPr>
              <w:t>one</w:t>
            </w:r>
            <w:r w:rsidRPr="009D5557">
              <w:rPr>
                <w:rFonts w:cs="Arial"/>
                <w:szCs w:val="18"/>
              </w:rPr>
              <w:t>M2M System shall provide a mechanism, which supports the addition of new M2M Services to the oneM2M System as independent portable modules by means of the oneM2M interface</w:t>
            </w:r>
            <w:r w:rsidRPr="009D5557">
              <w:rPr>
                <w:rFonts w:cs="Arial" w:hint="eastAsia"/>
                <w:szCs w:val="18"/>
              </w:rPr>
              <w:t>s.</w:t>
            </w:r>
            <w:r w:rsidRPr="009D5557">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Partially implemented</w:t>
            </w:r>
          </w:p>
          <w:p w:rsidR="00C95442" w:rsidRPr="009D5557" w:rsidRDefault="00C95442" w:rsidP="00995F13">
            <w:pPr>
              <w:pStyle w:val="TAC"/>
              <w:rPr>
                <w:rFonts w:eastAsia="SimSun" w:cs="Arial"/>
                <w:szCs w:val="18"/>
                <w:lang w:eastAsia="zh-CN"/>
              </w:rPr>
            </w:pPr>
            <w:r w:rsidRPr="009D5557">
              <w:rPr>
                <w:rFonts w:eastAsia="SimSun" w:cs="Arial"/>
                <w:szCs w:val="18"/>
                <w:lang w:eastAsia="zh-CN"/>
              </w:rPr>
              <w:t>(see note 21)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able to support different </w:t>
            </w:r>
            <w:proofErr w:type="spellStart"/>
            <w:r w:rsidRPr="009D5557">
              <w:rPr>
                <w:rFonts w:cs="Arial"/>
                <w:szCs w:val="18"/>
              </w:rPr>
              <w:t>QoS</w:t>
            </w:r>
            <w:proofErr w:type="spellEnd"/>
            <w:r w:rsidRPr="009D5557">
              <w:rPr>
                <w:rFonts w:cs="Arial"/>
                <w:szCs w:val="18"/>
              </w:rPr>
              <w:t>-levels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support communication with </w:t>
            </w:r>
            <w:r w:rsidRPr="009D5557">
              <w:rPr>
                <w:rFonts w:cs="Arial"/>
                <w:szCs w:val="18"/>
                <w:lang w:eastAsia="zh-CN"/>
              </w:rPr>
              <w:t>M2M D</w:t>
            </w:r>
            <w:r w:rsidRPr="009D5557">
              <w:rPr>
                <w:rFonts w:cs="Arial"/>
                <w:szCs w:val="18"/>
              </w:rPr>
              <w:t xml:space="preserve">evices which are reachable based on defined time schedules (e.g. periodic) as well as </w:t>
            </w:r>
            <w:r w:rsidRPr="009D5557">
              <w:rPr>
                <w:rFonts w:cs="Arial"/>
                <w:szCs w:val="18"/>
                <w:lang w:eastAsia="zh-CN"/>
              </w:rPr>
              <w:t>M2M D</w:t>
            </w:r>
            <w:r w:rsidRPr="009D5557">
              <w:rPr>
                <w:rFonts w:cs="Arial"/>
                <w:szCs w:val="18"/>
              </w:rPr>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-045</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jc w:val="center"/>
              <w:rPr>
                <w:rFonts w:cs="Arial"/>
                <w:szCs w:val="18"/>
              </w:rPr>
            </w:pPr>
            <w:r w:rsidRPr="009D5557">
              <w:rPr>
                <w:rFonts w:cs="Arial" w:hint="eastAsia"/>
                <w:szCs w:val="18"/>
              </w:rPr>
              <w:t>OSR-045</w:t>
            </w:r>
            <w:r w:rsidRPr="009D5557">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18)</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support </w:t>
            </w:r>
            <w:r w:rsidRPr="009D5557">
              <w:rPr>
                <w:rFonts w:eastAsia="SimSun" w:cs="Arial" w:hint="eastAsia"/>
                <w:szCs w:val="18"/>
                <w:lang w:eastAsia="zh-CN"/>
              </w:rPr>
              <w:t xml:space="preserve">a </w:t>
            </w:r>
            <w:r w:rsidRPr="009D5557">
              <w:rPr>
                <w:rFonts w:cs="Arial"/>
                <w:szCs w:val="18"/>
              </w:rPr>
              <w:t xml:space="preserve">capability for the M2M </w:t>
            </w:r>
            <w:r w:rsidRPr="009D5557">
              <w:rPr>
                <w:rFonts w:cs="Arial"/>
                <w:szCs w:val="18"/>
                <w:lang w:eastAsia="zh-CN"/>
              </w:rPr>
              <w:t>A</w:t>
            </w:r>
            <w:r w:rsidRPr="009D5557">
              <w:rPr>
                <w:rFonts w:cs="Arial"/>
                <w:szCs w:val="18"/>
              </w:rPr>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eastAsia="SimSun"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eastAsia="SimSun"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provide a</w:t>
            </w:r>
            <w:r w:rsidRPr="009D5557">
              <w:rPr>
                <w:rFonts w:cs="Arial"/>
                <w:color w:val="000000"/>
                <w:kern w:val="24"/>
                <w:szCs w:val="18"/>
                <w:lang w:eastAsia="zh-CN"/>
              </w:rPr>
              <w:t>n</w:t>
            </w:r>
            <w:r w:rsidRPr="009D5557">
              <w:rPr>
                <w:rFonts w:cs="Arial"/>
                <w:color w:val="000000"/>
                <w:kern w:val="24"/>
                <w:szCs w:val="18"/>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T</w:t>
            </w:r>
            <w:r w:rsidRPr="009D5557">
              <w:rPr>
                <w:rFonts w:cs="Arial"/>
                <w:szCs w:val="18"/>
              </w:rPr>
              <w:t xml:space="preserve">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the capability for an M2M Application to selectively share </w:t>
            </w:r>
            <w:r w:rsidRPr="009D5557">
              <w:rPr>
                <w:rFonts w:cs="Arial"/>
                <w:szCs w:val="18"/>
                <w:lang w:eastAsia="zh-CN"/>
              </w:rPr>
              <w:t>data</w:t>
            </w:r>
            <w:r w:rsidRPr="009D5557">
              <w:rPr>
                <w:rFonts w:cs="Arial"/>
                <w:szCs w:val="18"/>
              </w:rPr>
              <w:t xml:space="preserve"> (e.g. access control)</w:t>
            </w:r>
            <w:r w:rsidRPr="009D5557">
              <w:rPr>
                <w:rFonts w:cs="Arial"/>
                <w:szCs w:val="18"/>
                <w:lang w:eastAsia="zh-CN"/>
              </w:rPr>
              <w:t xml:space="preserve"> </w:t>
            </w:r>
            <w:r w:rsidRPr="009D5557">
              <w:rPr>
                <w:rFonts w:cs="Arial"/>
                <w:szCs w:val="18"/>
              </w:rPr>
              <w:t>among applications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rPr>
              <w:t>I</w:t>
            </w:r>
            <w:r w:rsidRPr="009D5557">
              <w:rPr>
                <w:rFonts w:cs="Arial"/>
                <w:szCs w:val="18"/>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9D5557">
              <w:rPr>
                <w:rFonts w:eastAsia="SimSun" w:cs="Arial" w:hint="eastAsia"/>
                <w:szCs w:val="18"/>
                <w:lang w:eastAsia="zh-CN"/>
              </w:rPr>
              <w:t>one</w:t>
            </w:r>
            <w:r w:rsidRPr="009D5557">
              <w:rPr>
                <w:rFonts w:cs="Arial"/>
                <w:szCs w:val="18"/>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ja-JP"/>
              </w:rPr>
              <w:t xml:space="preserve">Depending on availability of suitable interfaces provided by the Underlying Network the </w:t>
            </w:r>
            <w:r w:rsidRPr="009D5557">
              <w:rPr>
                <w:rFonts w:eastAsia="SimSun" w:cs="Arial" w:hint="eastAsia"/>
                <w:szCs w:val="18"/>
                <w:lang w:eastAsia="zh-CN"/>
              </w:rPr>
              <w:t>one</w:t>
            </w:r>
            <w:r w:rsidRPr="009D5557">
              <w:rPr>
                <w:rFonts w:cs="Arial"/>
                <w:szCs w:val="18"/>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select an appropriate Underlying Network to broadcast or multicast data depending on the network</w:t>
            </w:r>
            <w:r w:rsidRPr="009D5557">
              <w:rPr>
                <w:rFonts w:cs="Arial"/>
                <w:szCs w:val="18"/>
                <w:lang w:eastAsia="zh-CN"/>
              </w:rPr>
              <w:t>'</w:t>
            </w:r>
            <w:r w:rsidRPr="009D5557">
              <w:rPr>
                <w:rFonts w:cs="Arial"/>
                <w:szCs w:val="18"/>
                <w:lang w:eastAsia="ja-JP"/>
              </w:rPr>
              <w:t xml:space="preserve">s broadcast/multicast support and the connectivity supported by the targeted group of M2M </w:t>
            </w:r>
            <w:r w:rsidRPr="009D5557">
              <w:rPr>
                <w:rFonts w:cs="Arial"/>
                <w:szCs w:val="18"/>
                <w:lang w:eastAsia="ja-JP"/>
              </w:rPr>
              <w:lastRenderedPageBreak/>
              <w:t>Devices/Gateways.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lastRenderedPageBreak/>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lastRenderedPageBreak/>
              <w:t>OSR</w:t>
            </w:r>
            <w:r w:rsidRPr="009D5557">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provide a means that enables </w:t>
            </w:r>
            <w:r w:rsidRPr="009D5557">
              <w:rPr>
                <w:lang w:eastAsia="ja-JP"/>
              </w:rPr>
              <w:t>backward compatibility</w:t>
            </w:r>
            <w:r w:rsidRPr="009D5557">
              <w:rPr>
                <w:rFonts w:eastAsia="SimSun" w:hint="eastAsia"/>
                <w:lang w:eastAsia="zh-CN"/>
              </w:rPr>
              <w:t xml:space="preserve"> </w:t>
            </w:r>
            <w:r w:rsidRPr="009D5557">
              <w:rPr>
                <w:rFonts w:cs="Arial"/>
                <w:szCs w:val="18"/>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ja-JP"/>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support a</w:t>
            </w:r>
            <w:r w:rsidRPr="009D5557">
              <w:rPr>
                <w:rFonts w:cs="Arial"/>
                <w:szCs w:val="18"/>
                <w:lang w:eastAsia="zh-CN"/>
              </w:rPr>
              <w:t>n</w:t>
            </w:r>
            <w:r w:rsidRPr="009D5557">
              <w:rPr>
                <w:rFonts w:cs="Arial"/>
                <w:szCs w:val="18"/>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ja-JP"/>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provide the capability of M2M Applications to exchange data with one or more authorized M2M Applications which are not known</w:t>
            </w:r>
            <w:r w:rsidRPr="009D5557">
              <w:rPr>
                <w:rFonts w:eastAsia="SimSun" w:cs="Arial" w:hint="eastAsia"/>
                <w:szCs w:val="18"/>
                <w:lang w:eastAsia="zh-CN"/>
              </w:rPr>
              <w:t xml:space="preserve"> in advance</w:t>
            </w:r>
            <w:r w:rsidRPr="009D5557">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p w:rsidR="00C95442" w:rsidRPr="009D5557" w:rsidRDefault="00C95442" w:rsidP="00995F13">
            <w:pPr>
              <w:pStyle w:val="TAC"/>
              <w:rPr>
                <w:rFonts w:eastAsia="SimSun" w:cs="Arial"/>
                <w:szCs w:val="18"/>
                <w:lang w:eastAsia="zh-CN"/>
              </w:rPr>
            </w:pPr>
            <w:r w:rsidRPr="009D5557">
              <w:rPr>
                <w:rFonts w:eastAsia="SimSun" w:cs="Arial"/>
                <w:szCs w:val="18"/>
                <w:lang w:eastAsia="zh-CN"/>
              </w:rPr>
              <w:t>(see note 20)</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enable discovery of usable M2M Applications on an M2M Gateway or at an M2M Device </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enable discovery of M2M Gateways and M2M Devices available to an M2M Application for data exchange</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be able to provide time stamps as needed by </w:t>
            </w:r>
            <w:r w:rsidRPr="009D5557">
              <w:rPr>
                <w:rFonts w:eastAsia="SimSun" w:cs="Arial" w:hint="eastAsia"/>
                <w:szCs w:val="18"/>
                <w:lang w:eastAsia="zh-CN"/>
              </w:rPr>
              <w:t>C</w:t>
            </w:r>
            <w:r w:rsidRPr="009D5557">
              <w:rPr>
                <w:rFonts w:cs="Arial"/>
                <w:szCs w:val="18"/>
                <w:lang w:eastAsia="ja-JP"/>
              </w:rPr>
              <w:t xml:space="preserve">ommon </w:t>
            </w:r>
            <w:r w:rsidRPr="009D5557">
              <w:rPr>
                <w:rFonts w:eastAsia="SimSun" w:cs="Arial" w:hint="eastAsia"/>
                <w:szCs w:val="18"/>
                <w:lang w:eastAsia="zh-CN"/>
              </w:rPr>
              <w:t>S</w:t>
            </w:r>
            <w:r w:rsidRPr="009D5557">
              <w:rPr>
                <w:rFonts w:cs="Arial"/>
                <w:szCs w:val="18"/>
                <w:lang w:eastAsia="ja-JP"/>
              </w:rPr>
              <w:t xml:space="preserve">ervice </w:t>
            </w:r>
            <w:r w:rsidRPr="009D5557">
              <w:rPr>
                <w:rFonts w:eastAsia="SimSun" w:cs="Arial" w:hint="eastAsia"/>
                <w:szCs w:val="18"/>
                <w:lang w:eastAsia="zh-CN"/>
              </w:rPr>
              <w:t>F</w:t>
            </w:r>
            <w:r w:rsidRPr="009D5557">
              <w:rPr>
                <w:rFonts w:cs="Arial"/>
                <w:szCs w:val="18"/>
                <w:lang w:eastAsia="ja-JP"/>
              </w:rPr>
              <w:t>unctions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Role-</w:t>
            </w:r>
            <w:r w:rsidRPr="009D5557">
              <w:rPr>
                <w:rFonts w:eastAsia="SimSun" w:cs="Arial" w:hint="eastAsia"/>
                <w:szCs w:val="18"/>
                <w:lang w:eastAsia="zh-CN"/>
              </w:rPr>
              <w:t>B</w:t>
            </w:r>
            <w:r w:rsidRPr="009D5557">
              <w:rPr>
                <w:rFonts w:cs="Arial"/>
                <w:szCs w:val="18"/>
                <w:lang w:eastAsia="zh-CN"/>
              </w:rPr>
              <w:t xml:space="preserve">ased </w:t>
            </w:r>
            <w:r w:rsidRPr="009D5557">
              <w:rPr>
                <w:rFonts w:eastAsia="SimSun" w:cs="Arial" w:hint="eastAsia"/>
                <w:szCs w:val="18"/>
                <w:lang w:eastAsia="zh-CN"/>
              </w:rPr>
              <w:t>A</w:t>
            </w:r>
            <w:r w:rsidRPr="009D5557">
              <w:rPr>
                <w:rFonts w:cs="Arial"/>
                <w:szCs w:val="18"/>
                <w:lang w:eastAsia="zh-CN"/>
              </w:rPr>
              <w:t xml:space="preserve">ccess </w:t>
            </w:r>
            <w:r w:rsidRPr="009D5557">
              <w:rPr>
                <w:rFonts w:eastAsia="SimSun" w:cs="Arial" w:hint="eastAsia"/>
                <w:szCs w:val="18"/>
                <w:lang w:eastAsia="zh-CN"/>
              </w:rPr>
              <w:t>C</w:t>
            </w:r>
            <w:r w:rsidRPr="009D5557">
              <w:rPr>
                <w:rFonts w:cs="Arial"/>
                <w:szCs w:val="18"/>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M2M Devices and M2M Gateways may support time synchronization within the </w:t>
            </w:r>
            <w:r w:rsidRPr="009D5557">
              <w:rPr>
                <w:rFonts w:eastAsia="SimSun" w:cs="Arial" w:hint="eastAsia"/>
                <w:szCs w:val="18"/>
                <w:lang w:eastAsia="zh-CN"/>
              </w:rPr>
              <w:t>one</w:t>
            </w:r>
            <w:r w:rsidRPr="009D5557">
              <w:rPr>
                <w:rFonts w:cs="Arial"/>
                <w:szCs w:val="18"/>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manage the scheduling of M2M Service Layer connectivity and messaging between the </w:t>
            </w:r>
            <w:r w:rsidR="00301D90" w:rsidRPr="009D5557">
              <w:rPr>
                <w:rFonts w:cs="Arial"/>
                <w:szCs w:val="18"/>
                <w:lang w:eastAsia="zh-CN"/>
              </w:rPr>
              <w:t>Infrastructure</w:t>
            </w:r>
            <w:r w:rsidRPr="009D5557">
              <w:rPr>
                <w:rFonts w:cs="Arial"/>
                <w:szCs w:val="18"/>
                <w:lang w:eastAsia="zh-CN"/>
              </w:rPr>
              <w:t xml:space="preserve"> Domain and M2M Devices/Gateways.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aggregate messages depending on 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OSR-065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t>T</w:t>
            </w:r>
            <w:r w:rsidRPr="009D5557">
              <w:rPr>
                <w:rFonts w:cs="Arial"/>
                <w:szCs w:val="18"/>
                <w:lang w:eastAsia="zh-CN"/>
              </w:rPr>
              <w:t>he oneM2M System shall provide mechanisms that enable a M2M Service Provider to distribute pr</w:t>
            </w:r>
            <w:r w:rsidRPr="009D5557">
              <w:t>ocessing functions to his M2M Devices/Gateways in the Field Domain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the placement and operation of M2M Applications in selected M2M </w:t>
            </w:r>
            <w:r w:rsidRPr="009D5557">
              <w:rPr>
                <w:rFonts w:eastAsia="SimSun" w:cs="Arial" w:hint="eastAsia"/>
                <w:szCs w:val="18"/>
                <w:lang w:eastAsia="zh-CN"/>
              </w:rPr>
              <w:t>N</w:t>
            </w:r>
            <w:r w:rsidRPr="009D5557">
              <w:rPr>
                <w:rFonts w:cs="Arial"/>
                <w:szCs w:val="18"/>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When available from an Underlying Network, the </w:t>
            </w:r>
            <w:r w:rsidRPr="009D5557">
              <w:rPr>
                <w:rFonts w:eastAsia="SimSun" w:cs="Arial" w:hint="eastAsia"/>
                <w:szCs w:val="18"/>
                <w:lang w:eastAsia="zh-CN"/>
              </w:rPr>
              <w:t>one</w:t>
            </w:r>
            <w:r w:rsidRPr="009D5557">
              <w:rPr>
                <w:rFonts w:cs="Arial"/>
                <w:szCs w:val="18"/>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When available from the Underlying Network, the </w:t>
            </w:r>
            <w:r w:rsidRPr="009D5557">
              <w:rPr>
                <w:rFonts w:eastAsia="SimSun" w:cs="Arial" w:hint="eastAsia"/>
                <w:szCs w:val="18"/>
                <w:lang w:eastAsia="zh-CN"/>
              </w:rPr>
              <w:t>one</w:t>
            </w:r>
            <w:r w:rsidRPr="009D5557">
              <w:rPr>
                <w:rFonts w:cs="Arial"/>
                <w:szCs w:val="18"/>
                <w:lang w:eastAsia="zh-CN"/>
              </w:rPr>
              <w:t>M2M System shall be able to maintain the M2M Service Operational Status of a M2M Device and update it when the Underlying Network connectivity service status changes.</w:t>
            </w:r>
            <w:r w:rsidRPr="009D5557" w:rsidDel="00FD6957">
              <w:rPr>
                <w:rFonts w:cs="Arial"/>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19)</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w:t>
            </w:r>
            <w:r w:rsidR="00862C28">
              <w:rPr>
                <w:rFonts w:cs="Arial"/>
                <w:szCs w:val="18"/>
                <w:lang w:eastAsia="zh-CN"/>
              </w:rPr>
              <w:t xml:space="preserve"> </w:t>
            </w:r>
            <w:r w:rsidRPr="009D5557">
              <w:rPr>
                <w:rFonts w:cs="Arial"/>
                <w:szCs w:val="18"/>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rsidR="00C95442" w:rsidRPr="00F02052" w:rsidRDefault="00C95442" w:rsidP="005E5964">
            <w:pPr>
              <w:pStyle w:val="TAL"/>
              <w:keepNext w:val="0"/>
              <w:keepLines w:val="0"/>
              <w:rPr>
                <w:rFonts w:eastAsiaTheme="minorEastAsia"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initiate a set of </w:t>
            </w:r>
            <w:r w:rsidR="0079158B">
              <w:rPr>
                <w:rFonts w:cs="Arial"/>
                <w:szCs w:val="18"/>
                <w:lang w:eastAsia="zh-CN"/>
              </w:rPr>
              <w:t xml:space="preserve">actions </w:t>
            </w:r>
            <w:r w:rsidRPr="009D5557">
              <w:rPr>
                <w:rFonts w:cs="Arial"/>
                <w:szCs w:val="18"/>
                <w:lang w:eastAsia="zh-CN"/>
              </w:rPr>
              <w:t xml:space="preserve">defined </w:t>
            </w:r>
            <w:r w:rsidR="0079158B">
              <w:rPr>
                <w:rFonts w:cs="Arial"/>
                <w:szCs w:val="18"/>
                <w:lang w:eastAsia="zh-CN"/>
              </w:rPr>
              <w:t xml:space="preserve"> by a </w:t>
            </w:r>
            <w:r w:rsidR="0079158B" w:rsidRPr="009D5557">
              <w:rPr>
                <w:rFonts w:cs="Arial"/>
                <w:szCs w:val="18"/>
                <w:lang w:eastAsia="zh-CN"/>
              </w:rPr>
              <w:t>M2M Application</w:t>
            </w:r>
            <w:r w:rsidRPr="009D5557">
              <w:rPr>
                <w:rFonts w:cs="Arial"/>
                <w:szCs w:val="18"/>
                <w:lang w:eastAsia="zh-CN"/>
              </w:rPr>
              <w:t xml:space="preserve"> (e.g. trigger upon a threshold, compare a value, ) </w:t>
            </w:r>
            <w:r w:rsidR="005E5964">
              <w:rPr>
                <w:rFonts w:cs="Arial"/>
                <w:szCs w:val="18"/>
                <w:lang w:eastAsia="zh-CN"/>
              </w:rPr>
              <w:t>that impacts another</w:t>
            </w:r>
            <w:r w:rsidR="005E5964" w:rsidRPr="009D5557">
              <w:rPr>
                <w:rFonts w:cs="Arial"/>
                <w:szCs w:val="18"/>
                <w:lang w:eastAsia="zh-CN"/>
              </w:rPr>
              <w:t xml:space="preserve"> </w:t>
            </w:r>
            <w:r w:rsidRPr="009D5557">
              <w:rPr>
                <w:rFonts w:cs="Arial"/>
                <w:szCs w:val="18"/>
                <w:lang w:eastAsia="zh-CN"/>
              </w:rPr>
              <w:t>Application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475D86">
            <w:pPr>
              <w:pStyle w:val="TAC"/>
              <w:rPr>
                <w:rFonts w:eastAsia="SimSun" w:cs="Arial"/>
                <w:szCs w:val="18"/>
                <w:lang w:eastAsia="zh-CN"/>
              </w:rPr>
            </w:pPr>
            <w:r>
              <w:rPr>
                <w:rFonts w:eastAsia="SimSun" w:cs="Arial" w:hint="eastAsia"/>
                <w:szCs w:val="18"/>
                <w:lang w:eastAsia="zh-CN"/>
              </w:rPr>
              <w:t>Not i</w:t>
            </w:r>
            <w:r w:rsidR="00C95442" w:rsidRPr="009D5557">
              <w:rPr>
                <w:rFonts w:eastAsia="SimSun" w:cs="Arial"/>
                <w:szCs w:val="18"/>
                <w:lang w:eastAsia="zh-CN"/>
              </w:rPr>
              <w:t xml:space="preserve">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cs="Arial"/>
                <w:color w:val="000000"/>
                <w:szCs w:val="18"/>
                <w:lang w:eastAsia="zh-CN"/>
              </w:rPr>
            </w:pPr>
            <w:r w:rsidRPr="009D5557">
              <w:rPr>
                <w:rFonts w:cs="Arial"/>
                <w:szCs w:val="18"/>
              </w:rPr>
              <w:t>OSR</w:t>
            </w:r>
            <w:r w:rsidRPr="009D5557">
              <w:rPr>
                <w:rFonts w:cs="Arial"/>
                <w:color w:val="000000"/>
                <w:szCs w:val="18"/>
              </w:rPr>
              <w:t>-0</w:t>
            </w:r>
            <w:r w:rsidRPr="009D5557">
              <w:rPr>
                <w:rFonts w:cs="Arial" w:hint="eastAsia"/>
                <w:color w:val="000000"/>
                <w:szCs w:val="18"/>
                <w:lang w:eastAsia="zh-CN"/>
              </w:rPr>
              <w:t>73</w:t>
            </w:r>
          </w:p>
          <w:p w:rsidR="00475D86" w:rsidRPr="00475D86" w:rsidRDefault="00475D86" w:rsidP="00995F13">
            <w:pPr>
              <w:pStyle w:val="TAC"/>
              <w:rPr>
                <w:rFonts w:eastAsia="SimSun" w:cs="Arial"/>
                <w:color w:val="000000"/>
                <w:kern w:val="24"/>
                <w:szCs w:val="18"/>
                <w:lang w:eastAsia="zh-CN"/>
              </w:rPr>
            </w:pPr>
            <w:r w:rsidRPr="00475D86">
              <w:rPr>
                <w:rFonts w:eastAsia="SimSun" w:cs="Arial" w:hint="eastAsia"/>
                <w:color w:val="000000"/>
                <w:kern w:val="24"/>
                <w:szCs w:val="18"/>
                <w:lang w:eastAsia="zh-CN"/>
              </w:rPr>
              <w:t xml:space="preserve">See </w:t>
            </w:r>
            <w:r w:rsidR="00435364" w:rsidRPr="00862C2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color w:val="000000"/>
                <w:kern w:val="24"/>
                <w:szCs w:val="18"/>
              </w:rPr>
              <w:t xml:space="preserve">The oneM2M </w:t>
            </w:r>
            <w:r w:rsidRPr="009D5557">
              <w:rPr>
                <w:rFonts w:eastAsia="SimSun" w:cs="Arial" w:hint="eastAsia"/>
                <w:color w:val="000000"/>
                <w:kern w:val="24"/>
                <w:szCs w:val="18"/>
                <w:lang w:eastAsia="zh-CN"/>
              </w:rPr>
              <w:t>S</w:t>
            </w:r>
            <w:r w:rsidRPr="009D5557">
              <w:rPr>
                <w:rFonts w:cs="Arial"/>
                <w:color w:val="000000"/>
                <w:kern w:val="24"/>
                <w:szCs w:val="18"/>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kern w:val="24"/>
                <w:szCs w:val="18"/>
                <w:lang w:eastAsia="zh-CN"/>
              </w:rPr>
            </w:pPr>
            <w:r w:rsidRPr="009D5557">
              <w:rPr>
                <w:rFonts w:eastAsia="Malgun Gothic" w:cs="Arial"/>
                <w:kern w:val="24"/>
                <w:szCs w:val="18"/>
                <w:lang w:eastAsia="ko-KR"/>
              </w:rPr>
              <w:t>OSR</w:t>
            </w:r>
            <w:r w:rsidRPr="009D5557">
              <w:rPr>
                <w:rFonts w:eastAsia="Malgun Gothic" w:cs="Arial"/>
                <w:color w:val="000000"/>
                <w:kern w:val="24"/>
                <w:szCs w:val="18"/>
                <w:lang w:eastAsia="ko-KR"/>
              </w:rPr>
              <w:t>-0</w:t>
            </w:r>
            <w:r w:rsidRPr="009D5557">
              <w:rPr>
                <w:rFonts w:cs="Arial" w:hint="eastAsia"/>
                <w:color w:val="000000"/>
                <w:kern w:val="24"/>
                <w:szCs w:val="18"/>
                <w:lang w:eastAsia="zh-CN"/>
              </w:rPr>
              <w:t>74</w:t>
            </w:r>
          </w:p>
          <w:p w:rsidR="00475D86" w:rsidRPr="00475D86" w:rsidRDefault="00475D86" w:rsidP="00995F13">
            <w:pPr>
              <w:pStyle w:val="TAC"/>
              <w:keepNext w:val="0"/>
              <w:keepLines w:val="0"/>
              <w:rPr>
                <w:rFonts w:eastAsia="SimSun" w:cs="Arial"/>
                <w:color w:val="000000"/>
                <w:kern w:val="24"/>
                <w:szCs w:val="18"/>
                <w:lang w:eastAsia="zh-CN"/>
              </w:rPr>
            </w:pPr>
            <w:r w:rsidRPr="00475D86">
              <w:rPr>
                <w:rFonts w:eastAsia="SimSun" w:cs="Arial" w:hint="eastAsia"/>
                <w:color w:val="000000"/>
                <w:kern w:val="24"/>
                <w:szCs w:val="18"/>
                <w:lang w:eastAsia="zh-CN"/>
              </w:rPr>
              <w:t xml:space="preserve">See </w:t>
            </w:r>
            <w:r w:rsidR="00435364" w:rsidRPr="00862C2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color w:val="000000"/>
                <w:kern w:val="24"/>
                <w:szCs w:val="18"/>
              </w:rPr>
              <w:t xml:space="preserve">The oneM2M </w:t>
            </w:r>
            <w:r w:rsidRPr="009D5557">
              <w:rPr>
                <w:rFonts w:eastAsia="SimSun" w:cs="Arial" w:hint="eastAsia"/>
                <w:color w:val="000000"/>
                <w:kern w:val="24"/>
                <w:szCs w:val="18"/>
                <w:lang w:eastAsia="zh-CN"/>
              </w:rPr>
              <w:t>S</w:t>
            </w:r>
            <w:r w:rsidRPr="009D5557">
              <w:rPr>
                <w:rFonts w:cs="Arial"/>
                <w:color w:val="000000"/>
                <w:kern w:val="24"/>
                <w:szCs w:val="18"/>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-75</w:t>
            </w:r>
          </w:p>
          <w:p w:rsidR="00475D86" w:rsidRPr="00475D86" w:rsidRDefault="00475D86" w:rsidP="00995F13">
            <w:pPr>
              <w:pStyle w:val="TAC"/>
              <w:keepNext w:val="0"/>
              <w:keepLines w:val="0"/>
              <w:rPr>
                <w:rFonts w:eastAsia="SimSun" w:cs="Arial"/>
                <w:color w:val="000000"/>
                <w:kern w:val="24"/>
                <w:szCs w:val="18"/>
                <w:lang w:eastAsia="ko-KR"/>
              </w:rPr>
            </w:pPr>
            <w:r w:rsidRPr="00475D86">
              <w:rPr>
                <w:rFonts w:eastAsia="SimSun" w:cs="Arial" w:hint="eastAsia"/>
                <w:color w:val="000000"/>
                <w:kern w:val="24"/>
                <w:szCs w:val="18"/>
                <w:lang w:eastAsia="ko-KR"/>
              </w:rPr>
              <w:t xml:space="preserve">See </w:t>
            </w:r>
            <w:r w:rsidRPr="00475D86">
              <w:rPr>
                <w:rFonts w:eastAsia="SimSun" w:cs="Arial"/>
                <w:color w:val="000000"/>
                <w:kern w:val="24"/>
                <w:szCs w:val="18"/>
                <w:lang w:eastAsia="ko-KR"/>
              </w:rPr>
              <w:t>REQ-2015-0546</w:t>
            </w:r>
            <w:r w:rsidRPr="00475D8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eastAsia="SimSun" w:cs="Arial"/>
                <w:color w:val="000000"/>
                <w:kern w:val="24"/>
                <w:szCs w:val="18"/>
                <w:lang w:eastAsia="zh-CN"/>
              </w:rPr>
            </w:pPr>
            <w:r w:rsidRPr="009D5557">
              <w:t xml:space="preserve">The oneM2M System shall be able to collect, store </w:t>
            </w:r>
            <w:r w:rsidRPr="009D5557">
              <w:rPr>
                <w:rFonts w:eastAsia="SimSun" w:hint="eastAsia"/>
                <w:lang w:eastAsia="zh-CN"/>
              </w:rPr>
              <w:t>T</w:t>
            </w:r>
            <w:r w:rsidRPr="009D5557">
              <w:t xml:space="preserve">ime </w:t>
            </w:r>
            <w:r w:rsidRPr="009D5557">
              <w:rPr>
                <w:rFonts w:eastAsia="SimSun" w:hint="eastAsia"/>
                <w:lang w:eastAsia="zh-CN"/>
              </w:rPr>
              <w:t>S</w:t>
            </w:r>
            <w:r w:rsidRPr="009D5557">
              <w:t xml:space="preserve">eries </w:t>
            </w:r>
            <w:r w:rsidRPr="009D5557">
              <w:rPr>
                <w:rFonts w:eastAsia="SimSun" w:hint="eastAsia"/>
                <w:lang w:eastAsia="zh-CN"/>
              </w:rPr>
              <w:t>D</w:t>
            </w:r>
            <w:r w:rsidRPr="009D5557">
              <w:t>ata</w:t>
            </w:r>
            <w:r w:rsidRPr="009D5557">
              <w:rPr>
                <w:rFonts w:eastAsia="SimSun"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kern w:val="24"/>
                <w:szCs w:val="18"/>
                <w:lang w:eastAsia="zh-CN"/>
              </w:rPr>
            </w:pPr>
            <w:r w:rsidRPr="009D5557">
              <w:rPr>
                <w:rFonts w:cs="Arial" w:hint="eastAsia"/>
                <w:kern w:val="24"/>
                <w:szCs w:val="18"/>
                <w:lang w:eastAsia="zh-CN"/>
              </w:rPr>
              <w:t>OSR</w:t>
            </w:r>
            <w:r w:rsidRPr="009D5557">
              <w:rPr>
                <w:rFonts w:cs="Arial" w:hint="eastAsia"/>
                <w:color w:val="000000"/>
                <w:kern w:val="24"/>
                <w:szCs w:val="18"/>
                <w:lang w:eastAsia="zh-CN"/>
              </w:rPr>
              <w:t>-76</w:t>
            </w:r>
          </w:p>
          <w:p w:rsidR="00475D86" w:rsidRPr="00475D86" w:rsidRDefault="00475D86" w:rsidP="00995F13">
            <w:pPr>
              <w:pStyle w:val="TAC"/>
              <w:keepNext w:val="0"/>
              <w:keepLines w:val="0"/>
              <w:rPr>
                <w:rFonts w:eastAsia="SimSun" w:cs="Arial"/>
                <w:color w:val="000000"/>
                <w:kern w:val="24"/>
                <w:szCs w:val="18"/>
                <w:lang w:eastAsia="ko-KR"/>
              </w:rPr>
            </w:pPr>
            <w:r w:rsidRPr="00475D86">
              <w:rPr>
                <w:rFonts w:eastAsia="SimSun" w:cs="Arial" w:hint="eastAsia"/>
                <w:color w:val="000000"/>
                <w:kern w:val="24"/>
                <w:szCs w:val="18"/>
                <w:lang w:eastAsia="ko-KR"/>
              </w:rPr>
              <w:t xml:space="preserve">See </w:t>
            </w:r>
            <w:r w:rsidRPr="00475D86">
              <w:rPr>
                <w:rFonts w:eastAsia="SimSun" w:cs="Arial"/>
                <w:color w:val="000000"/>
                <w:kern w:val="24"/>
                <w:szCs w:val="18"/>
                <w:lang w:eastAsia="ko-KR"/>
              </w:rPr>
              <w:t>REQ-2015-0546</w:t>
            </w:r>
            <w:r w:rsidRPr="00475D8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rPr>
            </w:pPr>
            <w:r w:rsidRPr="009D5557">
              <w:t>The oneM2M System shall be able to</w:t>
            </w:r>
            <w:r w:rsidRPr="009D5557">
              <w:rPr>
                <w:rFonts w:hint="eastAsia"/>
                <w:lang w:eastAsia="zh-CN"/>
              </w:rPr>
              <w:t xml:space="preserve"> detect and report the missing data in time series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eastAsia="Malgun Gothic"/>
                <w:lang w:eastAsia="ko-KR"/>
              </w:rPr>
              <w:lastRenderedPageBreak/>
              <w:t>OSR-0</w:t>
            </w:r>
            <w:r w:rsidRPr="009D5557">
              <w:rPr>
                <w:rFonts w:hint="eastAsia"/>
                <w:lang w:eastAsia="zh-CN"/>
              </w:rPr>
              <w:t>7</w:t>
            </w:r>
            <w:r w:rsidRPr="009D5557">
              <w:rPr>
                <w:rFonts w:eastAsia="SimSun" w:hint="eastAsia"/>
                <w:lang w:eastAsia="zh-CN"/>
              </w:rPr>
              <w:t>7</w:t>
            </w:r>
          </w:p>
          <w:p w:rsidR="0031523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 xml:space="preserve">The </w:t>
            </w:r>
            <w:r w:rsidRPr="009D5557">
              <w:rPr>
                <w:rFonts w:eastAsia="SimSun" w:hint="eastAsia"/>
                <w:lang w:eastAsia="zh-CN"/>
              </w:rPr>
              <w:t>one</w:t>
            </w:r>
            <w:r w:rsidRPr="009D5557">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w:t>
            </w:r>
            <w:r w:rsidRPr="009D5557">
              <w:rPr>
                <w:rFonts w:eastAsia="SimSun" w:hint="eastAsia"/>
                <w:lang w:eastAsia="zh-CN"/>
              </w:rPr>
              <w:t>078</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kern w:val="24"/>
              </w:rPr>
            </w:pPr>
            <w:r w:rsidRPr="009D5557">
              <w:t xml:space="preserve">The oneM2M System shall support gateway-based capabilities for </w:t>
            </w:r>
            <w:r w:rsidRPr="009D5557">
              <w:rPr>
                <w:rFonts w:eastAsia="SimSun" w:hint="eastAsia"/>
                <w:lang w:eastAsia="zh-CN"/>
              </w:rPr>
              <w:t>E</w:t>
            </w:r>
            <w:r w:rsidRPr="009D5557">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w:t>
            </w:r>
            <w:r w:rsidRPr="009D5557">
              <w:rPr>
                <w:rFonts w:eastAsia="SimSun" w:hint="eastAsia"/>
                <w:lang w:eastAsia="zh-CN"/>
              </w:rPr>
              <w:t>079</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oneM2M System shall provide the capability to notify a device hosting a group of applications</w:t>
            </w:r>
            <w:r w:rsidR="00862C28">
              <w:t xml:space="preserve"> </w:t>
            </w:r>
            <w:r w:rsidRPr="009D5557">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OSR-0</w:t>
            </w:r>
            <w:r w:rsidRPr="009D5557">
              <w:rPr>
                <w:rFonts w:eastAsia="SimSun" w:hint="eastAsia"/>
                <w:lang w:eastAsia="zh-CN"/>
              </w:rPr>
              <w:t>80</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szCs w:val="18"/>
              </w:rPr>
            </w:pPr>
            <w:r w:rsidRPr="009D5557">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zh-CN"/>
              </w:rPr>
              <w:t>OSR-</w:t>
            </w:r>
            <w:r w:rsidRPr="009D5557">
              <w:rPr>
                <w:rFonts w:eastAsia="SimSun" w:hint="eastAsia"/>
                <w:lang w:eastAsia="zh-CN"/>
              </w:rPr>
              <w:t>081</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eastAsia="SimSun"/>
                <w:lang w:eastAsia="zh-CN"/>
              </w:rPr>
            </w:pPr>
            <w:r w:rsidRPr="009D5557">
              <w:t xml:space="preserve">The oneM2M System shall be able to </w:t>
            </w:r>
            <w:r w:rsidRPr="009D5557">
              <w:rPr>
                <w:lang w:eastAsia="zh-CN"/>
              </w:rPr>
              <w:t xml:space="preserve">collect data </w:t>
            </w:r>
            <w:r w:rsidRPr="009D5557">
              <w:rPr>
                <w:rFonts w:hint="eastAsia"/>
                <w:lang w:eastAsia="zh-CN"/>
              </w:rPr>
              <w:t xml:space="preserve">that is broadcast </w:t>
            </w:r>
            <w:r w:rsidRPr="009D5557">
              <w:rPr>
                <w:lang w:eastAsia="zh-CN"/>
              </w:rPr>
              <w:t xml:space="preserve">(e.g. </w:t>
            </w:r>
            <w:r w:rsidRPr="009D5557">
              <w:rPr>
                <w:rFonts w:hint="eastAsia"/>
                <w:lang w:eastAsia="zh-CN"/>
              </w:rPr>
              <w:t xml:space="preserve">in </w:t>
            </w:r>
            <w:r w:rsidRPr="009D5557">
              <w:rPr>
                <w:lang w:eastAsia="zh-CN"/>
              </w:rPr>
              <w:t>industrial bus systems) according to data collect</w:t>
            </w:r>
            <w:r w:rsidRPr="009D5557">
              <w:rPr>
                <w:rFonts w:hint="eastAsia"/>
                <w:lang w:eastAsia="zh-CN"/>
              </w:rPr>
              <w:t>ion</w:t>
            </w:r>
            <w:r w:rsidRPr="009D5557">
              <w:rPr>
                <w:lang w:eastAsia="zh-CN"/>
              </w:rPr>
              <w:t xml:space="preserve"> polic</w:t>
            </w:r>
            <w:r w:rsidRPr="009D5557">
              <w:rPr>
                <w:rFonts w:hint="eastAsia"/>
                <w:lang w:eastAsia="zh-CN"/>
              </w:rPr>
              <w:t>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zh-CN"/>
              </w:rPr>
              <w:t>OSR-</w:t>
            </w:r>
            <w:r w:rsidRPr="009D5557">
              <w:rPr>
                <w:rFonts w:eastAsia="SimSun" w:hint="eastAsia"/>
                <w:lang w:eastAsia="zh-CN"/>
              </w:rPr>
              <w:t>082</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lang w:eastAsia="zh-CN"/>
              </w:rPr>
            </w:pPr>
            <w:r w:rsidRPr="009D5557">
              <w:rPr>
                <w:rFonts w:hint="eastAsia"/>
              </w:rPr>
              <w:t xml:space="preserve">The oneM2M </w:t>
            </w:r>
            <w:r w:rsidRPr="009D5557">
              <w:rPr>
                <w:rFonts w:eastAsia="SimSun" w:hint="eastAsia"/>
                <w:lang w:eastAsia="zh-CN"/>
              </w:rPr>
              <w:t>S</w:t>
            </w:r>
            <w:r w:rsidRPr="009D5557">
              <w:rPr>
                <w:rFonts w:hint="eastAsia"/>
              </w:rPr>
              <w:t xml:space="preserve">ystem shall allow the update, modification, or deletion of data collection policies </w:t>
            </w:r>
            <w:r w:rsidRPr="009D5557">
              <w:t>within</w:t>
            </w:r>
            <w:r w:rsidRPr="009D5557">
              <w:rPr>
                <w:rFonts w:hint="eastAsia"/>
              </w:rPr>
              <w:t xml:space="preserve"> a</w:t>
            </w:r>
            <w:r w:rsidRPr="009D5557">
              <w:rPr>
                <w:rFonts w:hint="eastAsia"/>
                <w:lang w:eastAsia="zh-CN"/>
              </w:rPr>
              <w:t>n</w:t>
            </w:r>
            <w:r w:rsidRPr="009D5557">
              <w:rPr>
                <w:rFonts w:hint="eastAsia"/>
              </w:rPr>
              <w:t xml:space="preserve"> M2M </w:t>
            </w:r>
            <w:r w:rsidRPr="009D5557">
              <w:rPr>
                <w:rFonts w:eastAsia="SimSun" w:hint="eastAsia"/>
                <w:lang w:eastAsia="zh-CN"/>
              </w:rPr>
              <w:t>A</w:t>
            </w:r>
            <w:r w:rsidRPr="009D5557">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ja-JP"/>
              </w:rPr>
              <w:t>OSR-</w:t>
            </w:r>
            <w:r w:rsidRPr="009D5557">
              <w:rPr>
                <w:rFonts w:eastAsia="SimSun" w:hint="eastAsia"/>
                <w:lang w:eastAsia="zh-CN"/>
              </w:rPr>
              <w:t>083</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ja-JP"/>
              </w:rPr>
              <w:t>OSR-</w:t>
            </w:r>
            <w:r w:rsidRPr="009D5557">
              <w:rPr>
                <w:rFonts w:eastAsia="SimSun" w:hint="eastAsia"/>
                <w:lang w:eastAsia="zh-CN"/>
              </w:rPr>
              <w:t>084</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2F6C6D">
            <w:pPr>
              <w:pStyle w:val="TAL"/>
            </w:pPr>
            <w:r w:rsidRPr="009D5557">
              <w:rPr>
                <w:lang w:eastAsia="ja-JP"/>
              </w:rPr>
              <w:t>The one</w:t>
            </w:r>
            <w:r w:rsidRPr="009D5557">
              <w:rPr>
                <w:rFonts w:hint="eastAsia"/>
                <w:lang w:eastAsia="ja-JP"/>
              </w:rPr>
              <w:t xml:space="preserve">M2M </w:t>
            </w:r>
            <w:r w:rsidRPr="009D5557">
              <w:rPr>
                <w:lang w:eastAsia="ja-JP"/>
              </w:rPr>
              <w:t>System</w:t>
            </w:r>
            <w:r w:rsidRPr="009D5557">
              <w:rPr>
                <w:rFonts w:hint="eastAsia"/>
                <w:lang w:eastAsia="ja-JP"/>
              </w:rPr>
              <w:t xml:space="preserve"> shall be able to </w:t>
            </w:r>
            <w:r w:rsidRPr="009D5557">
              <w:rPr>
                <w:lang w:eastAsia="ja-JP"/>
              </w:rPr>
              <w:t>handle an event notification from an authorized M2M Application which triggers actions to be performed on the M2M Device (ex</w:t>
            </w:r>
            <w:r w:rsidR="002F6C6D">
              <w:rPr>
                <w:lang w:eastAsia="ja-JP"/>
              </w:rPr>
              <w:t>ample:</w:t>
            </w:r>
            <w:r w:rsidRPr="009D5557">
              <w:rPr>
                <w:lang w:eastAsia="ja-JP"/>
              </w:rPr>
              <w:t xml:space="preserve"> Turn on or off the monitoring)</w:t>
            </w:r>
            <w:r w:rsidRPr="009D5557">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ascii="Times New Roman" w:eastAsia="SimSun" w:hAnsi="Times New Roman"/>
                <w:lang w:eastAsia="zh-CN"/>
              </w:rPr>
            </w:pPr>
            <w:r w:rsidRPr="009D5557">
              <w:rPr>
                <w:rFonts w:ascii="Times New Roman" w:hAnsi="Times New Roman"/>
                <w:lang w:eastAsia="zh-CN"/>
              </w:rPr>
              <w:t>OSR-</w:t>
            </w:r>
            <w:r w:rsidRPr="009D5557">
              <w:rPr>
                <w:rFonts w:ascii="Times New Roman" w:eastAsia="SimSun" w:hAnsi="Times New Roman" w:hint="eastAsia"/>
                <w:lang w:eastAsia="zh-CN"/>
              </w:rPr>
              <w:t>085</w:t>
            </w:r>
          </w:p>
          <w:p w:rsidR="00E91259" w:rsidRPr="009D5557" w:rsidRDefault="00E91259"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ja-JP"/>
              </w:rPr>
            </w:pPr>
            <w:r w:rsidRPr="009D5557">
              <w:rPr>
                <w:lang w:eastAsia="ko-KR"/>
              </w:rPr>
              <w:t xml:space="preserve">The oneM2M </w:t>
            </w:r>
            <w:r w:rsidRPr="009D5557">
              <w:rPr>
                <w:rFonts w:eastAsia="SimSun" w:hint="eastAsia"/>
                <w:lang w:eastAsia="zh-CN"/>
              </w:rPr>
              <w:t>S</w:t>
            </w:r>
            <w:r w:rsidRPr="009D5557">
              <w:rPr>
                <w:lang w:eastAsia="ko-KR"/>
              </w:rPr>
              <w:t xml:space="preserve">ystem shall support resource caching of registered M2M Devices. Resource caching is a mechanism through which the oneM2M </w:t>
            </w:r>
            <w:r w:rsidRPr="009D5557">
              <w:rPr>
                <w:rFonts w:eastAsia="SimSun" w:hint="eastAsia"/>
                <w:lang w:eastAsia="zh-CN"/>
              </w:rPr>
              <w:t>S</w:t>
            </w:r>
            <w:r w:rsidRPr="009D5557">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OSR-086</w:t>
            </w:r>
          </w:p>
          <w:p w:rsidR="001A258F" w:rsidRPr="00E91259" w:rsidRDefault="001A258F" w:rsidP="00995F13">
            <w:pPr>
              <w:pStyle w:val="TAC"/>
              <w:rPr>
                <w:rFonts w:eastAsia="SimSun"/>
                <w:lang w:eastAsia="zh-CN"/>
              </w:rPr>
            </w:pPr>
            <w:r w:rsidRPr="00E91259">
              <w:rPr>
                <w:rFonts w:eastAsia="SimSun" w:hint="eastAsia"/>
                <w:lang w:eastAsia="zh-CN"/>
              </w:rPr>
              <w:t>S</w:t>
            </w:r>
            <w:r w:rsidRPr="00E91259">
              <w:rPr>
                <w:rFonts w:eastAsia="SimSun"/>
                <w:lang w:eastAsia="zh-CN"/>
              </w:rPr>
              <w:t>e</w:t>
            </w:r>
            <w:r w:rsidRPr="00E91259">
              <w:rPr>
                <w:rFonts w:eastAsia="SimSun"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M2M Gateways to</w:t>
            </w:r>
            <w:r w:rsidRPr="009D5557">
              <w:rPr>
                <w:rFonts w:hint="eastAsia"/>
                <w:lang w:eastAsia="ko-KR"/>
              </w:rPr>
              <w:t xml:space="preserve"> </w:t>
            </w:r>
            <w:r w:rsidRPr="009D5557">
              <w:rPr>
                <w:lang w:eastAsia="ko-KR"/>
              </w:rPr>
              <w:t xml:space="preserve">discover M2M </w:t>
            </w:r>
            <w:r w:rsidRPr="009D5557">
              <w:rPr>
                <w:rFonts w:hint="eastAsia"/>
                <w:lang w:eastAsia="ko-KR"/>
              </w:rPr>
              <w:t>Infrastructure Nodes</w:t>
            </w:r>
            <w:r w:rsidRPr="009D5557">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2C0C06">
            <w:pPr>
              <w:pStyle w:val="TAC"/>
              <w:rPr>
                <w:rFonts w:cs="Arial"/>
                <w:szCs w:val="18"/>
                <w:lang w:val="en-US" w:eastAsia="zh-CN"/>
              </w:rPr>
            </w:pPr>
          </w:p>
          <w:p w:rsidR="001A258F" w:rsidRDefault="001A258F" w:rsidP="00995F13">
            <w:pPr>
              <w:pStyle w:val="TAC"/>
              <w:rPr>
                <w:rFonts w:eastAsiaTheme="minorEastAsia" w:cs="Arial"/>
                <w:szCs w:val="18"/>
                <w:lang w:val="en-US" w:eastAsia="zh-CN"/>
              </w:rPr>
            </w:pPr>
            <w:r>
              <w:rPr>
                <w:rFonts w:cs="Arial"/>
                <w:szCs w:val="18"/>
                <w:lang w:val="en-US" w:eastAsia="zh-CN"/>
              </w:rPr>
              <w:t>Implemented in Rel-1</w:t>
            </w:r>
          </w:p>
          <w:p w:rsidR="001A258F" w:rsidRPr="009D5557" w:rsidRDefault="001A258F" w:rsidP="00995F13">
            <w:pPr>
              <w:pStyle w:val="TAC"/>
              <w:rPr>
                <w:rFonts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OSR-087</w:t>
            </w:r>
          </w:p>
          <w:p w:rsidR="001A258F" w:rsidRPr="00E91259" w:rsidRDefault="001A258F" w:rsidP="00995F13">
            <w:pPr>
              <w:pStyle w:val="TAC"/>
              <w:rPr>
                <w:rFonts w:eastAsia="SimSun"/>
                <w:lang w:eastAsia="zh-CN"/>
              </w:rPr>
            </w:pPr>
            <w:r w:rsidRPr="00E91259">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M2M</w:t>
            </w:r>
            <w:r w:rsidRPr="009D5557">
              <w:rPr>
                <w:rFonts w:hint="eastAsia"/>
                <w:lang w:eastAsia="ko-KR"/>
              </w:rPr>
              <w:t xml:space="preserve"> Infrastructure Nodes</w:t>
            </w:r>
            <w:r w:rsidRPr="009D5557">
              <w:rPr>
                <w:lang w:eastAsia="ko-KR"/>
              </w:rPr>
              <w:t xml:space="preserve"> and M2M Device </w:t>
            </w:r>
            <w:r w:rsidRPr="009D5557">
              <w:rPr>
                <w:rFonts w:hint="eastAsia"/>
                <w:lang w:eastAsia="ko-KR"/>
              </w:rPr>
              <w:t xml:space="preserve">to discover M2M Gateways available </w:t>
            </w:r>
            <w:r w:rsidRPr="009D5557">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2C0C06">
            <w:pPr>
              <w:pStyle w:val="TAC"/>
              <w:rPr>
                <w:rFonts w:cs="Arial"/>
                <w:szCs w:val="18"/>
                <w:lang w:val="en-US" w:eastAsia="zh-CN"/>
              </w:rPr>
            </w:pPr>
          </w:p>
          <w:p w:rsidR="001A258F" w:rsidRDefault="001A258F" w:rsidP="00995F13">
            <w:pPr>
              <w:pStyle w:val="TAC"/>
              <w:rPr>
                <w:rFonts w:eastAsiaTheme="minorEastAsia" w:cs="Arial"/>
                <w:szCs w:val="18"/>
                <w:lang w:val="en-US" w:eastAsia="zh-CN"/>
              </w:rPr>
            </w:pPr>
            <w:r>
              <w:rPr>
                <w:rFonts w:cs="Arial"/>
                <w:szCs w:val="18"/>
                <w:lang w:val="en-US" w:eastAsia="zh-CN"/>
              </w:rPr>
              <w:t>Implemented in Rel-1</w:t>
            </w:r>
          </w:p>
          <w:p w:rsidR="001A258F" w:rsidRPr="009D5557" w:rsidRDefault="001A258F" w:rsidP="00995F13">
            <w:pPr>
              <w:pStyle w:val="TAC"/>
              <w:rPr>
                <w:rFonts w:eastAsia="SimSun"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OSR-088</w:t>
            </w:r>
          </w:p>
          <w:p w:rsidR="001A258F" w:rsidRPr="00E91259" w:rsidRDefault="001A258F" w:rsidP="00995F13">
            <w:pPr>
              <w:pStyle w:val="TAC"/>
              <w:rPr>
                <w:rFonts w:eastAsia="SimSun"/>
                <w:lang w:eastAsia="zh-CN"/>
              </w:rPr>
            </w:pPr>
            <w:r w:rsidRPr="00E91259">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C066B3">
            <w:pPr>
              <w:pStyle w:val="TAL"/>
              <w:rPr>
                <w:lang w:eastAsia="ko-KR"/>
              </w:rPr>
            </w:pPr>
            <w:r w:rsidRPr="009D5557">
              <w:rPr>
                <w:lang w:eastAsia="ko-KR"/>
              </w:rPr>
              <w:t>The oneM2M System shall</w:t>
            </w:r>
            <w:r w:rsidRPr="009D5557">
              <w:rPr>
                <w:rFonts w:hint="eastAsia"/>
                <w:lang w:eastAsia="ko-KR"/>
              </w:rPr>
              <w:t xml:space="preserve"> be able to</w:t>
            </w:r>
            <w:r w:rsidRPr="009D5557">
              <w:rPr>
                <w:lang w:eastAsia="ko-KR"/>
              </w:rPr>
              <w:t xml:space="preserve"> support the capabilities for data repository (i.e. to collect/store) and for data transfer </w:t>
            </w:r>
            <w:r w:rsidRPr="009D5557">
              <w:rPr>
                <w:rFonts w:hint="eastAsia"/>
                <w:lang w:eastAsia="ko-KR"/>
              </w:rPr>
              <w:t>among</w:t>
            </w:r>
            <w:r w:rsidRPr="009D5557">
              <w:rPr>
                <w:lang w:eastAsia="ko-KR"/>
              </w:rPr>
              <w:t xml:space="preserve"> </w:t>
            </w:r>
            <w:r w:rsidRPr="009D5557">
              <w:rPr>
                <w:rFonts w:hint="eastAsia"/>
                <w:lang w:eastAsia="ko-KR"/>
              </w:rPr>
              <w:t xml:space="preserve">authorized </w:t>
            </w:r>
            <w:r w:rsidRPr="009D5557">
              <w:rPr>
                <w:lang w:eastAsia="ko-KR"/>
              </w:rPr>
              <w:t xml:space="preserve">M2M Devices </w:t>
            </w:r>
            <w:r w:rsidRPr="009D5557">
              <w:rPr>
                <w:rFonts w:hint="eastAsia"/>
                <w:lang w:eastAsia="ko-KR"/>
              </w:rPr>
              <w:t>and</w:t>
            </w:r>
            <w:r w:rsidRPr="009D5557">
              <w:rPr>
                <w:lang w:eastAsia="ko-KR"/>
              </w:rPr>
              <w:t xml:space="preserve"> M2M Gateways </w:t>
            </w:r>
            <w:r w:rsidRPr="009D5557">
              <w:rPr>
                <w:rFonts w:hint="eastAsia"/>
                <w:lang w:eastAsia="ko-KR"/>
              </w:rPr>
              <w:t>via M2M Area Networks</w:t>
            </w:r>
            <w:r w:rsidR="00C066B3">
              <w:rPr>
                <w:lang w:eastAsia="ko-KR"/>
              </w:rPr>
              <w:t xml:space="preserve"> by only involving the field domain</w:t>
            </w:r>
            <w:r w:rsidRPr="009D5557">
              <w:rPr>
                <w:lang w:eastAsia="ko-KR"/>
              </w:rPr>
              <w:t>.</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cs="Arial"/>
                <w:szCs w:val="18"/>
                <w:lang w:val="en-US" w:eastAsia="zh-CN"/>
              </w:rPr>
            </w:pPr>
            <w:r>
              <w:rPr>
                <w:rFonts w:cs="Arial"/>
                <w:szCs w:val="18"/>
                <w:lang w:val="en-US" w:eastAsia="zh-CN"/>
              </w:rPr>
              <w:t xml:space="preserve"> Implemented in Rel-1</w:t>
            </w:r>
          </w:p>
          <w:p w:rsidR="001A258F" w:rsidRPr="009D5557" w:rsidRDefault="001A258F" w:rsidP="00995F13">
            <w:pPr>
              <w:pStyle w:val="TAC"/>
              <w:rPr>
                <w:rFonts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OSR-089</w:t>
            </w:r>
          </w:p>
          <w:p w:rsidR="001A258F" w:rsidRPr="00E91259"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ja-JP"/>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w:t>
            </w:r>
            <w:r w:rsidRPr="009D5557">
              <w:rPr>
                <w:lang w:eastAsia="ja-JP"/>
              </w:rPr>
              <w:t>SR-</w:t>
            </w:r>
            <w:r w:rsidRPr="009D5557">
              <w:rPr>
                <w:rFonts w:eastAsia="SimSun" w:hint="eastAsia"/>
                <w:lang w:eastAsia="zh-CN"/>
              </w:rPr>
              <w:t>090</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ja-JP"/>
              </w:rPr>
              <w:t>The one</w:t>
            </w:r>
            <w:r w:rsidRPr="009D5557">
              <w:rPr>
                <w:rFonts w:hint="eastAsia"/>
                <w:lang w:eastAsia="ja-JP"/>
              </w:rPr>
              <w:t>M</w:t>
            </w:r>
            <w:r w:rsidRPr="009D5557">
              <w:rPr>
                <w:lang w:eastAsia="ja-JP"/>
              </w:rPr>
              <w:t>2M System shall</w:t>
            </w:r>
            <w:r>
              <w:rPr>
                <w:lang w:eastAsia="ja-JP"/>
              </w:rPr>
              <w:t xml:space="preserve"> </w:t>
            </w:r>
            <w:r w:rsidRPr="009D5557">
              <w:rPr>
                <w:lang w:eastAsia="ja-JP"/>
              </w:rPr>
              <w:t xml:space="preserve">be able to forward the M2M Application Data to M2M Application without storing the </w:t>
            </w:r>
            <w:r w:rsidRPr="009D5557">
              <w:rPr>
                <w:rFonts w:eastAsia="SimSun" w:hint="eastAsia"/>
                <w:lang w:eastAsia="zh-CN"/>
              </w:rPr>
              <w:t>D</w:t>
            </w:r>
            <w:r w:rsidRPr="009D5557">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cs="Arial"/>
                <w:szCs w:val="18"/>
                <w:lang w:eastAsia="zh-CN"/>
              </w:rPr>
            </w:pPr>
            <w:r w:rsidRPr="00E91259">
              <w:rPr>
                <w:rFonts w:eastAsia="SimSun" w:cs="Arial"/>
                <w:szCs w:val="18"/>
                <w:lang w:val="en-US" w:eastAsia="zh-CN"/>
              </w:rPr>
              <w:t>Partially implemented</w:t>
            </w:r>
          </w:p>
          <w:p w:rsidR="001A258F" w:rsidRPr="00957A24" w:rsidRDefault="001A258F" w:rsidP="00957A24">
            <w:pPr>
              <w:pStyle w:val="TAC"/>
              <w:rPr>
                <w:rFonts w:eastAsia="SimSun" w:cs="Arial"/>
                <w:szCs w:val="18"/>
                <w:lang w:eastAsia="zh-CN"/>
              </w:rPr>
            </w:pPr>
            <w:r>
              <w:rPr>
                <w:rFonts w:eastAsia="SimSun" w:cs="Arial" w:hint="eastAsia"/>
                <w:szCs w:val="18"/>
                <w:lang w:val="en-US" w:eastAsia="zh-CN"/>
              </w:rPr>
              <w:t>(s</w:t>
            </w:r>
            <w:r w:rsidRPr="00957A24">
              <w:rPr>
                <w:rFonts w:cs="Arial"/>
                <w:szCs w:val="18"/>
                <w:lang w:val="en-US" w:eastAsia="zh-CN"/>
              </w:rPr>
              <w:t>ee note 2</w:t>
            </w:r>
            <w:r>
              <w:rPr>
                <w:rFonts w:eastAsia="SimSun" w:cs="Arial" w:hint="eastAsia"/>
                <w:szCs w:val="18"/>
                <w:lang w:val="en-US" w:eastAsia="zh-CN"/>
              </w:rPr>
              <w:t>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w:t>
            </w:r>
            <w:r w:rsidRPr="009D5557">
              <w:rPr>
                <w:lang w:eastAsia="ja-JP"/>
              </w:rPr>
              <w:t>SR-</w:t>
            </w:r>
            <w:r w:rsidRPr="009D5557">
              <w:rPr>
                <w:rFonts w:eastAsia="SimSun" w:hint="eastAsia"/>
                <w:lang w:eastAsia="zh-CN"/>
              </w:rPr>
              <w:t>091</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ja-JP"/>
              </w:rPr>
              <w:t>The one</w:t>
            </w:r>
            <w:r w:rsidRPr="009D5557">
              <w:rPr>
                <w:rFonts w:hint="eastAsia"/>
                <w:lang w:eastAsia="ja-JP"/>
              </w:rPr>
              <w:t>M</w:t>
            </w:r>
            <w:r w:rsidRPr="009D5557">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lang w:eastAsia="zh-CN"/>
              </w:rPr>
              <w:t>OSR-</w:t>
            </w:r>
            <w:r w:rsidRPr="009D5557">
              <w:rPr>
                <w:rFonts w:eastAsia="SimSun" w:hint="eastAsia"/>
                <w:lang w:eastAsia="zh-CN"/>
              </w:rPr>
              <w:t>092</w:t>
            </w:r>
          </w:p>
          <w:p w:rsidR="001A258F" w:rsidRPr="009D5557" w:rsidRDefault="001A258F"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ja-JP"/>
              </w:rPr>
            </w:pPr>
            <w:r w:rsidRPr="009D5557">
              <w:rPr>
                <w:rFonts w:eastAsia="Malgun Gothic"/>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lang w:eastAsia="zh-CN"/>
              </w:rPr>
              <w:t>OSR-</w:t>
            </w:r>
            <w:r w:rsidRPr="009D5557">
              <w:rPr>
                <w:rFonts w:eastAsia="SimSun" w:hint="eastAsia"/>
                <w:lang w:eastAsia="zh-CN"/>
              </w:rPr>
              <w:t>093</w:t>
            </w:r>
          </w:p>
          <w:p w:rsidR="001A258F" w:rsidRPr="009D5557" w:rsidRDefault="001A258F" w:rsidP="00995F13">
            <w:pPr>
              <w:pStyle w:val="TAC"/>
              <w:rPr>
                <w:rFonts w:eastAsia="SimSun"/>
                <w:lang w:eastAsia="zh-CN"/>
              </w:rPr>
            </w:pPr>
            <w:r w:rsidRPr="00E91259">
              <w:rPr>
                <w:rFonts w:eastAsia="SimSun" w:hint="eastAsia"/>
                <w:lang w:eastAsia="zh-CN"/>
              </w:rPr>
              <w:t>S</w:t>
            </w:r>
            <w:r w:rsidRPr="00E91259">
              <w:rPr>
                <w:rFonts w:eastAsia="SimSun"/>
                <w:lang w:eastAsia="zh-CN"/>
              </w:rPr>
              <w:t>e</w:t>
            </w:r>
            <w:r w:rsidRPr="00E91259">
              <w:rPr>
                <w:rFonts w:eastAsia="SimSun" w:hint="eastAsia"/>
                <w:lang w:eastAsia="zh-CN"/>
              </w:rPr>
              <w:t xml:space="preserve">e </w:t>
            </w:r>
            <w:r w:rsidRPr="00E91259">
              <w:rPr>
                <w:rFonts w:eastAsia="SimSun"/>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lang w:eastAsia="ko-KR"/>
              </w:rPr>
              <w:t>The oneM2M System shall support transaction management to multiple devices or applications providing policy based mechanism that should be invoked (e.g. keep status, re-schedule, rollback)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OSR-</w:t>
            </w:r>
            <w:r w:rsidRPr="009D5557">
              <w:rPr>
                <w:rFonts w:eastAsia="SimSun" w:hint="eastAsia"/>
                <w:lang w:eastAsia="zh-CN"/>
              </w:rPr>
              <w:t>094</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Malgun Gothic" w:cs="Arial" w:hint="eastAsia"/>
                <w:color w:val="000000"/>
                <w:kern w:val="24"/>
                <w:szCs w:val="18"/>
                <w:lang w:eastAsia="ko-KR"/>
              </w:rPr>
              <w:t xml:space="preserve">System </w:t>
            </w:r>
            <w:r w:rsidRPr="009D5557">
              <w:rPr>
                <w:rFonts w:cs="Arial" w:hint="eastAsia"/>
                <w:color w:val="000000"/>
                <w:kern w:val="24"/>
                <w:szCs w:val="18"/>
                <w:lang w:eastAsia="ja-JP"/>
              </w:rPr>
              <w:t xml:space="preserve">shall </w:t>
            </w:r>
            <w:r w:rsidRPr="009D5557">
              <w:rPr>
                <w:rFonts w:cs="Arial"/>
                <w:color w:val="000000"/>
                <w:kern w:val="24"/>
                <w:szCs w:val="18"/>
                <w:lang w:eastAsia="ja-JP"/>
              </w:rPr>
              <w:t xml:space="preserve">provide </w:t>
            </w:r>
            <w:r w:rsidRPr="009D5557">
              <w:rPr>
                <w:rFonts w:eastAsia="SimSun" w:cs="Arial" w:hint="eastAsia"/>
                <w:color w:val="000000"/>
                <w:kern w:val="24"/>
                <w:szCs w:val="18"/>
                <w:lang w:eastAsia="zh-CN"/>
              </w:rPr>
              <w:t>I</w:t>
            </w:r>
            <w:r w:rsidRPr="009D5557">
              <w:rPr>
                <w:rFonts w:eastAsia="Malgun Gothic" w:cs="Arial" w:hint="eastAsia"/>
                <w:color w:val="000000"/>
                <w:kern w:val="24"/>
                <w:szCs w:val="18"/>
                <w:lang w:eastAsia="ko-KR"/>
              </w:rPr>
              <w:t xml:space="preserve">nformation </w:t>
            </w:r>
            <w:r w:rsidRPr="009D5557">
              <w:rPr>
                <w:rFonts w:eastAsia="SimSun" w:cs="Arial" w:hint="eastAsia"/>
                <w:color w:val="000000"/>
                <w:kern w:val="24"/>
                <w:szCs w:val="18"/>
                <w:lang w:eastAsia="zh-CN"/>
              </w:rPr>
              <w:t>M</w:t>
            </w:r>
            <w:r w:rsidRPr="009D5557">
              <w:rPr>
                <w:rFonts w:eastAsia="Malgun Gothic" w:cs="Arial" w:hint="eastAsia"/>
                <w:color w:val="000000"/>
                <w:kern w:val="24"/>
                <w:szCs w:val="18"/>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Implemented in Rel-2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OSR-</w:t>
            </w:r>
            <w:r w:rsidRPr="009D5557">
              <w:rPr>
                <w:rFonts w:eastAsia="SimSun" w:hint="eastAsia"/>
                <w:lang w:eastAsia="zh-CN"/>
              </w:rPr>
              <w:t>095</w:t>
            </w:r>
          </w:p>
          <w:p w:rsidR="001A258F" w:rsidRPr="009D5557" w:rsidRDefault="001A258F" w:rsidP="00995F13">
            <w:pPr>
              <w:pStyle w:val="TAC"/>
              <w:rPr>
                <w:rFonts w:eastAsia="SimSun"/>
                <w:kern w:val="24"/>
                <w:lang w:eastAsia="zh-CN"/>
              </w:rPr>
            </w:pPr>
            <w:r w:rsidRPr="00E91259">
              <w:rPr>
                <w:rFonts w:eastAsia="SimSun" w:hint="eastAsia"/>
                <w:kern w:val="24"/>
                <w:lang w:eastAsia="zh-CN"/>
              </w:rPr>
              <w:t xml:space="preserve">See </w:t>
            </w:r>
            <w:r w:rsidRPr="00E91259">
              <w:rPr>
                <w:rFonts w:eastAsia="SimSun"/>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Malgun Gothic" w:cs="Arial" w:hint="eastAsia"/>
                <w:color w:val="000000"/>
                <w:kern w:val="24"/>
                <w:szCs w:val="18"/>
                <w:lang w:eastAsia="ko-KR"/>
              </w:rPr>
              <w:t xml:space="preserve">System </w:t>
            </w:r>
            <w:r w:rsidRPr="009D5557">
              <w:rPr>
                <w:rFonts w:cs="Arial"/>
                <w:color w:val="000000"/>
                <w:kern w:val="24"/>
                <w:szCs w:val="18"/>
                <w:lang w:eastAsia="ja-JP"/>
              </w:rPr>
              <w:t>should</w:t>
            </w:r>
            <w:r w:rsidRPr="009D5557">
              <w:rPr>
                <w:rFonts w:cs="Arial" w:hint="eastAsia"/>
                <w:color w:val="000000"/>
                <w:kern w:val="24"/>
                <w:szCs w:val="18"/>
                <w:lang w:eastAsia="ja-JP"/>
              </w:rPr>
              <w:t xml:space="preserve"> </w:t>
            </w:r>
            <w:r w:rsidRPr="009D5557">
              <w:rPr>
                <w:rFonts w:eastAsia="Malgun Gothic" w:cs="Arial" w:hint="eastAsia"/>
                <w:color w:val="000000"/>
                <w:kern w:val="24"/>
                <w:szCs w:val="18"/>
                <w:lang w:eastAsia="ko-KR"/>
              </w:rPr>
              <w:t xml:space="preserve">provide mappings between different </w:t>
            </w:r>
            <w:r w:rsidRPr="009D5557">
              <w:rPr>
                <w:rFonts w:eastAsia="SimSun" w:cs="Arial" w:hint="eastAsia"/>
                <w:color w:val="000000"/>
                <w:kern w:val="24"/>
                <w:szCs w:val="18"/>
                <w:lang w:eastAsia="zh-CN"/>
              </w:rPr>
              <w:t>I</w:t>
            </w:r>
            <w:r w:rsidRPr="009D5557">
              <w:rPr>
                <w:rFonts w:eastAsia="Malgun Gothic" w:cs="Arial" w:hint="eastAsia"/>
                <w:color w:val="000000"/>
                <w:kern w:val="24"/>
                <w:szCs w:val="18"/>
                <w:lang w:eastAsia="ko-KR"/>
              </w:rPr>
              <w:t xml:space="preserve">nformation </w:t>
            </w:r>
            <w:r w:rsidRPr="009D5557">
              <w:rPr>
                <w:rFonts w:eastAsia="SimSun" w:cs="Arial" w:hint="eastAsia"/>
                <w:color w:val="000000"/>
                <w:kern w:val="24"/>
                <w:szCs w:val="18"/>
                <w:lang w:eastAsia="zh-CN"/>
              </w:rPr>
              <w:t>M</w:t>
            </w:r>
            <w:r w:rsidRPr="009D5557">
              <w:rPr>
                <w:rFonts w:eastAsia="Malgun Gothic" w:cs="Arial" w:hint="eastAsia"/>
                <w:color w:val="000000"/>
                <w:kern w:val="24"/>
                <w:szCs w:val="18"/>
                <w:lang w:eastAsia="ko-KR"/>
              </w:rPr>
              <w:t>odels</w:t>
            </w:r>
            <w:r w:rsidRPr="009D5557">
              <w:rPr>
                <w:rFonts w:eastAsia="Malgun Gothic" w:cs="Arial"/>
                <w:color w:val="000000"/>
                <w:kern w:val="24"/>
                <w:szCs w:val="18"/>
                <w:lang w:eastAsia="ko-KR"/>
              </w:rPr>
              <w:t xml:space="preserve"> from non-oneM2M System(s)</w:t>
            </w:r>
            <w:r w:rsidRPr="009D5557">
              <w:rPr>
                <w:rFonts w:eastAsia="Malgun Gothic" w:cs="Arial" w:hint="eastAsia"/>
                <w:color w:val="000000"/>
                <w:kern w:val="24"/>
                <w:szCs w:val="18"/>
                <w:lang w:eastAsia="ko-KR"/>
              </w:rPr>
              <w:t>.</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keepNext w:val="0"/>
              <w:keepLines w:val="0"/>
              <w:rPr>
                <w:rFonts w:eastAsia="SimSun"/>
                <w:lang w:eastAsia="zh-CN"/>
              </w:rPr>
            </w:pPr>
            <w:r w:rsidRPr="009D5557">
              <w:rPr>
                <w:rFonts w:cs="Arial" w:hint="eastAsia"/>
                <w:lang w:eastAsia="ja-JP"/>
              </w:rPr>
              <w:t>OSR</w:t>
            </w:r>
            <w:r w:rsidRPr="009D5557">
              <w:rPr>
                <w:rFonts w:eastAsia="Malgun Gothic"/>
                <w:lang w:eastAsia="ko-KR"/>
              </w:rPr>
              <w:t>-</w:t>
            </w:r>
            <w:r w:rsidRPr="009D5557">
              <w:rPr>
                <w:rFonts w:eastAsia="SimSun" w:hint="eastAsia"/>
                <w:lang w:eastAsia="zh-CN"/>
              </w:rPr>
              <w:t>096</w:t>
            </w:r>
          </w:p>
          <w:p w:rsidR="001A258F" w:rsidRPr="009D5557" w:rsidRDefault="001A258F" w:rsidP="00995F13">
            <w:pPr>
              <w:pStyle w:val="TAC"/>
              <w:keepNext w:val="0"/>
              <w:keepLines w:val="0"/>
              <w:rPr>
                <w:rFonts w:eastAsia="SimSun"/>
                <w:lang w:eastAsia="zh-CN"/>
              </w:rPr>
            </w:pPr>
            <w:r w:rsidRPr="00E91259">
              <w:rPr>
                <w:rFonts w:eastAsia="SimSun" w:hint="eastAsia"/>
                <w:lang w:eastAsia="zh-CN"/>
              </w:rPr>
              <w:t xml:space="preserve">See </w:t>
            </w:r>
            <w:r w:rsidRPr="00E91259">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keepNext w:val="0"/>
              <w:keepLines w:val="0"/>
              <w:rPr>
                <w:rFonts w:eastAsia="Malgun Gothic"/>
                <w:lang w:eastAsia="ko-KR"/>
              </w:rPr>
            </w:pPr>
            <w:r w:rsidRPr="009D5557">
              <w:rPr>
                <w:color w:val="000000"/>
                <w:kern w:val="24"/>
              </w:rPr>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keepNext w:val="0"/>
              <w:keepLines w:val="0"/>
              <w:rPr>
                <w:rFonts w:cs="Arial"/>
                <w:szCs w:val="18"/>
                <w:lang w:eastAsia="zh-CN"/>
              </w:rPr>
            </w:pPr>
            <w:r w:rsidRPr="00E91259">
              <w:rPr>
                <w:rFonts w:eastAsia="SimSun" w:cs="Arial"/>
                <w:szCs w:val="18"/>
                <w:lang w:val="en-US" w:eastAsia="zh-CN"/>
              </w:rPr>
              <w:t>Implemented in Rel-2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zh-CN"/>
              </w:rPr>
              <w:lastRenderedPageBreak/>
              <w:t>OSR-</w:t>
            </w:r>
            <w:r w:rsidRPr="009D5557">
              <w:rPr>
                <w:rFonts w:eastAsia="SimSun" w:hint="eastAsia"/>
                <w:lang w:eastAsia="zh-CN"/>
              </w:rPr>
              <w:t>097</w:t>
            </w:r>
          </w:p>
          <w:p w:rsidR="001A258F" w:rsidRPr="009D5557" w:rsidRDefault="001A258F"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color w:val="000000"/>
                <w:kern w:val="24"/>
              </w:rPr>
            </w:pPr>
            <w:r w:rsidRPr="009D5557">
              <w:t xml:space="preserve">The oneM2M </w:t>
            </w:r>
            <w:r w:rsidRPr="009D5557">
              <w:rPr>
                <w:rFonts w:eastAsia="SimSun" w:hint="eastAsia"/>
                <w:lang w:eastAsia="zh-CN"/>
              </w:rPr>
              <w:t>S</w:t>
            </w:r>
            <w:r w:rsidRPr="009D5557">
              <w:t xml:space="preserve">ystem shall be able to share data collection policies </w:t>
            </w:r>
            <w:r w:rsidRPr="009D5557">
              <w:rPr>
                <w:rFonts w:hint="eastAsia"/>
                <w:lang w:eastAsia="zh-CN"/>
              </w:rPr>
              <w:t>among</w:t>
            </w:r>
            <w:r w:rsidRPr="009D5557">
              <w:t xml:space="preserve"> multiple M2M Devices/Gateways</w:t>
            </w:r>
            <w:r w:rsidRPr="009D5557">
              <w:rPr>
                <w:rFonts w:hint="eastAsia"/>
                <w:lang w:eastAsia="zh-CN"/>
              </w:rPr>
              <w:t xml:space="preserve"> within an M2M </w:t>
            </w:r>
            <w:r w:rsidRPr="009D5557">
              <w:rPr>
                <w:rFonts w:eastAsia="SimSun" w:hint="eastAsia"/>
                <w:lang w:eastAsia="zh-CN"/>
              </w:rPr>
              <w:t>A</w:t>
            </w:r>
            <w:r w:rsidRPr="009D5557">
              <w:rPr>
                <w:rFonts w:hint="eastAsia"/>
                <w:lang w:eastAsia="zh-CN"/>
              </w:rPr>
              <w:t>pplication</w:t>
            </w:r>
            <w:r w:rsidRPr="009D5557">
              <w:rPr>
                <w:lang w:eastAsia="zh-CN"/>
              </w:rPr>
              <w:t xml:space="preserve"> </w:t>
            </w:r>
            <w:r w:rsidRPr="009D5557">
              <w:rPr>
                <w:rFonts w:eastAsia="SimSun" w:hint="eastAsia"/>
                <w:lang w:eastAsia="zh-CN"/>
              </w:rPr>
              <w:t>S</w:t>
            </w:r>
            <w:r w:rsidRPr="009D5557">
              <w:rPr>
                <w:lang w:eastAsia="zh-CN"/>
              </w:rPr>
              <w:t>ervice</w:t>
            </w:r>
            <w:r w:rsidRPr="009D5557">
              <w:rPr>
                <w:rFonts w:hint="eastAsia"/>
                <w:lang w:eastAsia="zh-CN"/>
              </w:rPr>
              <w:t>, or</w:t>
            </w:r>
            <w:r>
              <w:rPr>
                <w:rFonts w:hint="eastAsia"/>
                <w:lang w:eastAsia="zh-CN"/>
              </w:rPr>
              <w:t xml:space="preserve"> </w:t>
            </w:r>
            <w:r w:rsidRPr="009D5557">
              <w:rPr>
                <w:rFonts w:hint="eastAsia"/>
                <w:lang w:eastAsia="zh-CN"/>
              </w:rPr>
              <w:t>a</w:t>
            </w:r>
            <w:r w:rsidRPr="009D5557">
              <w:t>mong different</w:t>
            </w:r>
            <w:r w:rsidRPr="009D5557">
              <w:rPr>
                <w:rFonts w:hint="eastAsia"/>
                <w:lang w:eastAsia="zh-CN"/>
              </w:rPr>
              <w:t xml:space="preserve"> M2M </w:t>
            </w:r>
            <w:r w:rsidRPr="009D5557">
              <w:rPr>
                <w:rFonts w:eastAsia="SimSun" w:hint="eastAsia"/>
                <w:lang w:eastAsia="zh-CN"/>
              </w:rPr>
              <w:t>A</w:t>
            </w:r>
            <w:r w:rsidRPr="009D5557">
              <w:t xml:space="preserve">pplication </w:t>
            </w:r>
            <w:r w:rsidRPr="009D5557">
              <w:rPr>
                <w:rFonts w:eastAsia="SimSun" w:hint="eastAsia"/>
                <w:lang w:eastAsia="zh-CN"/>
              </w:rPr>
              <w:t>S</w:t>
            </w:r>
            <w:r w:rsidRPr="009D5557">
              <w:t>ervices.</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195DF7" w:rsidRDefault="001A258F" w:rsidP="00995F13">
            <w:pPr>
              <w:pStyle w:val="TAC"/>
              <w:rPr>
                <w:lang w:eastAsia="zh-CN"/>
              </w:rPr>
            </w:pPr>
            <w:r w:rsidRPr="00195DF7">
              <w:rPr>
                <w:lang w:eastAsia="zh-CN"/>
              </w:rPr>
              <w:t>OSR-</w:t>
            </w:r>
            <w:r w:rsidRPr="00195DF7">
              <w:rPr>
                <w:rFonts w:hint="eastAsia"/>
                <w:lang w:eastAsia="zh-CN"/>
              </w:rPr>
              <w:t>098</w:t>
            </w:r>
          </w:p>
          <w:p w:rsidR="001A258F" w:rsidRPr="00195DF7" w:rsidRDefault="001A258F" w:rsidP="00995F13">
            <w:pPr>
              <w:pStyle w:val="TAC"/>
              <w:rPr>
                <w:lang w:eastAsia="zh-CN"/>
              </w:rPr>
            </w:pPr>
            <w:r w:rsidRPr="00195DF7">
              <w:rPr>
                <w:rFonts w:hint="eastAsia"/>
                <w:lang w:eastAsia="zh-CN"/>
              </w:rPr>
              <w:t xml:space="preserve">See </w:t>
            </w:r>
            <w:r w:rsidRPr="00195DF7">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pPr>
            <w:r w:rsidRPr="00195DF7">
              <w:rPr>
                <w:rFonts w:hint="eastAsia"/>
              </w:rPr>
              <w:t xml:space="preserve">The oneM2M system shall be able to support machine socialization </w:t>
            </w:r>
            <w:r w:rsidRPr="00195DF7">
              <w:t>functionalities</w:t>
            </w:r>
            <w:r w:rsidRPr="00195DF7">
              <w:rPr>
                <w:rFonts w:hint="eastAsia"/>
              </w:rPr>
              <w:t xml:space="preserve"> (such as </w:t>
            </w:r>
            <w:r w:rsidRPr="00195DF7">
              <w:t>existence</w:t>
            </w:r>
            <w:r w:rsidRPr="00195DF7">
              <w:rPr>
                <w:rFonts w:hint="eastAsia"/>
              </w:rPr>
              <w:t xml:space="preserve"> </w:t>
            </w:r>
            <w:r w:rsidRPr="00195DF7">
              <w:t>discovery</w:t>
            </w:r>
            <w:r w:rsidRPr="00195DF7">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iCs/>
                <w:lang w:eastAsia="zh-CN"/>
              </w:rPr>
            </w:pPr>
            <w:r>
              <w:rPr>
                <w:iCs/>
              </w:rPr>
              <w:t>OSR-099</w:t>
            </w:r>
          </w:p>
          <w:p w:rsidR="001A258F" w:rsidRPr="000F2EDD" w:rsidRDefault="001A258F" w:rsidP="00995F13">
            <w:pPr>
              <w:pStyle w:val="TAC"/>
              <w:rPr>
                <w:rFonts w:eastAsiaTheme="minorEastAsia"/>
                <w:lang w:eastAsia="zh-CN"/>
              </w:rPr>
            </w:pPr>
            <w:r w:rsidRPr="000F2EDD">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rsidR="001A258F" w:rsidRPr="00195DF7" w:rsidRDefault="001A258F" w:rsidP="00995F13">
            <w:pPr>
              <w:pStyle w:val="TAL"/>
            </w:pPr>
            <w:r w:rsidRPr="00E2610F">
              <w:rPr>
                <w:iCs/>
              </w:rPr>
              <w:t xml:space="preserve">The oneM2M system shall enable continuity of services to M2M devices as they move across various geographic points in the oneM2M </w:t>
            </w:r>
            <w:r>
              <w:rPr>
                <w:rFonts w:eastAsiaTheme="minorEastAsia" w:hint="eastAsia"/>
                <w:iCs/>
                <w:lang w:eastAsia="zh-CN"/>
              </w:rPr>
              <w:t>S</w:t>
            </w:r>
            <w:r w:rsidRPr="00E2610F">
              <w:rPr>
                <w:iCs/>
              </w:rPr>
              <w:t>ystem</w:t>
            </w:r>
            <w:r>
              <w:rPr>
                <w:rFonts w:eastAsiaTheme="minorEastAsia" w:hint="eastAsia"/>
                <w:iCs/>
                <w:lang w:eastAsia="zh-CN"/>
              </w:rPr>
              <w:t>(s)</w:t>
            </w:r>
            <w:r w:rsidRPr="00E2610F">
              <w:rPr>
                <w:iCs/>
              </w:rPr>
              <w:t>.</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r>
              <w:rPr>
                <w:rFonts w:cs="Arial"/>
                <w:szCs w:val="18"/>
                <w:lang w:val="en-US" w:eastAsia="zh-CN"/>
              </w:rPr>
              <w:t>Implemented in Rel-3</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iCs/>
                <w:lang w:eastAsia="zh-CN"/>
              </w:rPr>
            </w:pPr>
            <w:r w:rsidRPr="00005CAC">
              <w:rPr>
                <w:rFonts w:eastAsia="SimHei" w:hint="eastAsia"/>
                <w:iCs/>
                <w:lang w:eastAsia="ja-JP"/>
              </w:rPr>
              <w:t>OSR-10</w:t>
            </w:r>
            <w:r w:rsidRPr="00FC4341">
              <w:rPr>
                <w:rFonts w:eastAsia="MS Mincho" w:hint="eastAsia"/>
                <w:iCs/>
                <w:lang w:eastAsia="ja-JP"/>
              </w:rPr>
              <w:t>0</w:t>
            </w:r>
          </w:p>
          <w:p w:rsidR="001A258F" w:rsidRPr="00B65CAC" w:rsidRDefault="001A258F" w:rsidP="00B65CAC">
            <w:pPr>
              <w:pStyle w:val="TAC"/>
              <w:rPr>
                <w:rFonts w:eastAsiaTheme="minorEastAsia"/>
                <w:iCs/>
                <w:lang w:eastAsia="zh-CN"/>
              </w:rPr>
            </w:pPr>
            <w:r>
              <w:rPr>
                <w:rFonts w:eastAsiaTheme="minorEastAsia" w:hint="eastAsia"/>
                <w:lang w:eastAsia="zh-CN"/>
              </w:rPr>
              <w:t xml:space="preserve">See </w:t>
            </w:r>
            <w:r w:rsidRPr="008B6156">
              <w:rPr>
                <w:lang w:eastAsia="zh-CN"/>
              </w:rPr>
              <w:t>REQ-201</w:t>
            </w:r>
            <w:r>
              <w:rPr>
                <w:lang w:eastAsia="zh-CN"/>
              </w:rPr>
              <w:t>7</w:t>
            </w:r>
            <w:r w:rsidRPr="008B6156">
              <w:rPr>
                <w:lang w:eastAsia="zh-CN"/>
              </w:rPr>
              <w:t>-00</w:t>
            </w:r>
            <w:r>
              <w:rPr>
                <w:lang w:eastAsia="zh-CN"/>
              </w:rPr>
              <w:t>06</w:t>
            </w:r>
            <w:r w:rsidRPr="000B78E3">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rsidR="001A258F" w:rsidRPr="00E2610F" w:rsidRDefault="001A258F" w:rsidP="00995F13">
            <w:pPr>
              <w:pStyle w:val="TAL"/>
              <w:rPr>
                <w:iCs/>
              </w:rPr>
            </w:pPr>
            <w:r w:rsidRPr="006843CB">
              <w:rPr>
                <w:rFonts w:eastAsia="SimHei"/>
                <w:iCs/>
              </w:rPr>
              <w:t xml:space="preserve">The oneM2M system shall </w:t>
            </w:r>
            <w:r w:rsidRPr="00FC4341">
              <w:rPr>
                <w:rFonts w:eastAsia="MS Mincho" w:hint="eastAsia"/>
                <w:iCs/>
                <w:lang w:eastAsia="ja-JP"/>
              </w:rPr>
              <w:t xml:space="preserve">allow </w:t>
            </w:r>
            <w:r w:rsidRPr="006843CB">
              <w:rPr>
                <w:rFonts w:eastAsia="SimHei"/>
                <w:iCs/>
              </w:rPr>
              <w:t xml:space="preserve">use of multiple communication methods (protocol bindings, serializations, </w:t>
            </w:r>
            <w:r>
              <w:rPr>
                <w:rFonts w:eastAsia="SimHei"/>
                <w:iCs/>
              </w:rPr>
              <w:t xml:space="preserve">and </w:t>
            </w:r>
            <w:r w:rsidRPr="006843CB">
              <w:rPr>
                <w:rFonts w:eastAsia="SimHei"/>
                <w:iCs/>
              </w:rPr>
              <w:t>versions)</w:t>
            </w:r>
            <w:r w:rsidRPr="00FC4341">
              <w:rPr>
                <w:rFonts w:eastAsia="MS Mincho" w:hint="eastAsia"/>
                <w:iCs/>
                <w:lang w:eastAsia="ja-JP"/>
              </w:rPr>
              <w:t xml:space="preserve"> between </w:t>
            </w:r>
            <w:r w:rsidRPr="006843CB">
              <w:rPr>
                <w:rFonts w:eastAsia="SimHei"/>
                <w:iCs/>
              </w:rPr>
              <w:t xml:space="preserve"> </w:t>
            </w:r>
            <w:r w:rsidRPr="009D5557">
              <w:t>M2M Devices/Gateways</w:t>
            </w:r>
            <w:r w:rsidRPr="006843CB">
              <w:rPr>
                <w:rFonts w:eastAsia="SimHei"/>
                <w:iCs/>
              </w:rPr>
              <w:t xml:space="preserve"> </w:t>
            </w:r>
            <w:r w:rsidRPr="00FC4341">
              <w:rPr>
                <w:rFonts w:eastAsia="MS Mincho" w:hint="eastAsia"/>
                <w:iCs/>
                <w:lang w:eastAsia="ja-JP"/>
              </w:rPr>
              <w:t xml:space="preserve">and M2M </w:t>
            </w:r>
            <w:r w:rsidRPr="00FC4341">
              <w:rPr>
                <w:rFonts w:eastAsia="MS Mincho"/>
                <w:iCs/>
                <w:lang w:eastAsia="ja-JP"/>
              </w:rPr>
              <w:t>application</w:t>
            </w:r>
            <w:r w:rsidRPr="00FC4341">
              <w:rPr>
                <w:rFonts w:eastAsia="MS Mincho" w:hint="eastAsia"/>
                <w:iCs/>
                <w:lang w:eastAsia="ja-JP"/>
              </w:rPr>
              <w:t xml:space="preserve"> services</w:t>
            </w:r>
            <w:r w:rsidRPr="006843CB">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101</w:t>
            </w:r>
          </w:p>
          <w:p w:rsidR="001A258F" w:rsidRPr="00AE14D5" w:rsidRDefault="001A258F" w:rsidP="00AE14D5">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0E4276">
              <w:rPr>
                <w:rFonts w:eastAsia="SimSun"/>
                <w:sz w:val="20"/>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Pr>
                <w:rFonts w:eastAsia="SimHei"/>
                <w:iCs/>
                <w:lang w:eastAsia="ja-JP"/>
              </w:rPr>
              <w:t>OSR -</w:t>
            </w:r>
            <w:r>
              <w:rPr>
                <w:rFonts w:eastAsia="SimHei" w:hint="eastAsia"/>
                <w:iCs/>
                <w:lang w:eastAsia="zh-CN"/>
              </w:rPr>
              <w:t>102</w:t>
            </w:r>
          </w:p>
          <w:p w:rsidR="001A258F" w:rsidRPr="00005CAC" w:rsidRDefault="001A258F"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2016BF">
              <w:rPr>
                <w:rFonts w:eastAsia="SimSun"/>
                <w:szCs w:val="24"/>
                <w:lang w:val="en-US"/>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Pr>
                <w:rFonts w:eastAsia="SimHei"/>
                <w:iCs/>
                <w:lang w:eastAsia="ja-JP"/>
              </w:rPr>
              <w:t>OSR-</w:t>
            </w:r>
            <w:r>
              <w:rPr>
                <w:rFonts w:eastAsia="SimHei" w:hint="eastAsia"/>
                <w:iCs/>
                <w:lang w:eastAsia="zh-CN"/>
              </w:rPr>
              <w:t>103</w:t>
            </w:r>
          </w:p>
          <w:p w:rsidR="001A258F" w:rsidRPr="00AE14D5" w:rsidRDefault="001A258F"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2016BF">
              <w:rPr>
                <w:rFonts w:eastAsia="SimSun"/>
                <w:szCs w:val="24"/>
                <w:lang w:val="en-US"/>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104</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ja-JP"/>
              </w:rPr>
            </w:pPr>
            <w:r w:rsidRPr="00AE14D5">
              <w:rPr>
                <w:rFonts w:eastAsia="SimHei"/>
                <w:iCs/>
                <w:lang w:eastAsia="ja-JP"/>
              </w:rPr>
              <w:t>OSR –</w:t>
            </w:r>
            <w:r>
              <w:rPr>
                <w:rFonts w:eastAsia="SimHei"/>
                <w:iCs/>
                <w:lang w:eastAsia="ja-JP"/>
              </w:rPr>
              <w:t>105</w:t>
            </w:r>
          </w:p>
          <w:p w:rsidR="004A7130" w:rsidRPr="00005CAC"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w:t>
            </w:r>
            <w:r>
              <w:rPr>
                <w:rFonts w:eastAsia="SimHei" w:hint="eastAsia"/>
                <w:iCs/>
                <w:lang w:eastAsia="zh-CN"/>
              </w:rPr>
              <w:t>10</w:t>
            </w:r>
            <w:r>
              <w:rPr>
                <w:rFonts w:eastAsia="SimHei"/>
                <w:iCs/>
                <w:lang w:eastAsia="zh-CN"/>
              </w:rPr>
              <w:t>6</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 xml:space="preserve">An M2M Gateway and/or an M2M Device shall be able to broadcast </w:t>
            </w:r>
            <w:r>
              <w:rPr>
                <w:rFonts w:eastAsia="SimSun"/>
                <w:szCs w:val="24"/>
                <w:lang w:val="en-US"/>
              </w:rPr>
              <w:t xml:space="preserve">the </w:t>
            </w:r>
            <w:r w:rsidRPr="004A777D">
              <w:rPr>
                <w:rFonts w:eastAsia="SimSun"/>
                <w:szCs w:val="24"/>
                <w:lang w:val="en-US"/>
              </w:rPr>
              <w:t>need to receive/deliver specific data.</w:t>
            </w:r>
            <w:r w:rsidRPr="002016BF">
              <w:rPr>
                <w:rFonts w:eastAsia="SimSun"/>
                <w:szCs w:val="24"/>
                <w:lang w:val="en-US"/>
              </w:rPr>
              <w:t xml:space="preserve">to </w:t>
            </w:r>
            <w:r>
              <w:rPr>
                <w:rFonts w:eastAsia="SimSun"/>
                <w:szCs w:val="24"/>
                <w:lang w:val="en-US"/>
              </w:rPr>
              <w:t>other</w:t>
            </w:r>
            <w:r w:rsidRPr="002016BF">
              <w:rPr>
                <w:rFonts w:eastAsia="SimSun"/>
                <w:szCs w:val="24"/>
                <w:lang w:val="en-US"/>
              </w:rPr>
              <w:t xml:space="preserve">M2M Devices and/or M2M Gateways </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OSR –</w:t>
            </w:r>
            <w:r>
              <w:rPr>
                <w:rFonts w:eastAsia="SimHei" w:hint="eastAsia"/>
                <w:iCs/>
                <w:lang w:eastAsia="zh-CN"/>
              </w:rPr>
              <w:t>10</w:t>
            </w:r>
            <w:r>
              <w:rPr>
                <w:rFonts w:eastAsia="SimHei"/>
                <w:iCs/>
                <w:lang w:eastAsia="zh-CN"/>
              </w:rPr>
              <w:t>7</w:t>
            </w:r>
          </w:p>
          <w:p w:rsidR="004A7130" w:rsidRPr="00005CAC"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266E04">
            <w:pPr>
              <w:pStyle w:val="TAL"/>
              <w:rPr>
                <w:rFonts w:eastAsia="SimHei"/>
                <w:iCs/>
              </w:rPr>
            </w:pPr>
            <w:r>
              <w:rPr>
                <w:rFonts w:eastAsia="SimSun"/>
                <w:szCs w:val="24"/>
                <w:lang w:val="en-US"/>
              </w:rPr>
              <w:t xml:space="preserve">The oneM2M system shall enable </w:t>
            </w:r>
            <w:r w:rsidRPr="002016BF">
              <w:rPr>
                <w:rFonts w:eastAsia="SimSun"/>
                <w:szCs w:val="24"/>
                <w:lang w:val="en-US"/>
              </w:rPr>
              <w:t>M2M Gateway</w:t>
            </w:r>
            <w:r>
              <w:rPr>
                <w:rFonts w:eastAsia="SimSun"/>
                <w:szCs w:val="24"/>
                <w:lang w:val="en-US"/>
              </w:rPr>
              <w:t>s</w:t>
            </w:r>
            <w:r w:rsidRPr="002016BF">
              <w:rPr>
                <w:rFonts w:eastAsia="SimSun"/>
                <w:szCs w:val="24"/>
                <w:lang w:val="en-US"/>
              </w:rPr>
              <w:t xml:space="preserve"> and/or M2M Device</w:t>
            </w:r>
            <w:r>
              <w:rPr>
                <w:rFonts w:eastAsia="SimSun"/>
                <w:szCs w:val="24"/>
                <w:lang w:val="en-US"/>
              </w:rPr>
              <w:t>s</w:t>
            </w:r>
            <w:r w:rsidRPr="002016BF">
              <w:rPr>
                <w:rFonts w:eastAsia="SimSun"/>
                <w:szCs w:val="24"/>
                <w:lang w:val="en-US"/>
              </w:rPr>
              <w:t xml:space="preserve"> to establish a connection to each other if  able to receive/deliver the specific data.</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w:t>
            </w:r>
            <w:r>
              <w:rPr>
                <w:rFonts w:eastAsia="SimHei"/>
                <w:iCs/>
                <w:lang w:eastAsia="zh-CN"/>
              </w:rPr>
              <w:t>8</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6F5F55">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 -</w:t>
            </w:r>
            <w:r>
              <w:rPr>
                <w:rFonts w:eastAsia="SimHei" w:hint="eastAsia"/>
                <w:iCs/>
                <w:lang w:eastAsia="zh-CN"/>
              </w:rPr>
              <w:t>10</w:t>
            </w:r>
            <w:r>
              <w:rPr>
                <w:rFonts w:eastAsia="SimHei"/>
                <w:iCs/>
                <w:lang w:eastAsia="zh-CN"/>
              </w:rPr>
              <w:t>9</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E70E95" w:rsidRDefault="004A7130" w:rsidP="00995F13">
            <w:pPr>
              <w:pStyle w:val="TAL"/>
            </w:pPr>
            <w:r w:rsidRPr="006F5F55">
              <w:t xml:space="preserve">The oneM2M System shall enable M2M Gateways to distribute notifications according to how data subscriptions have been grouped/aggregated.  </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w:t>
            </w:r>
            <w:r>
              <w:rPr>
                <w:rFonts w:eastAsia="SimHei" w:hint="eastAsia"/>
                <w:iCs/>
                <w:lang w:eastAsia="zh-CN"/>
              </w:rPr>
              <w:t>1</w:t>
            </w:r>
            <w:r>
              <w:rPr>
                <w:rFonts w:eastAsia="SimHei"/>
                <w:iCs/>
                <w:lang w:eastAsia="zh-CN"/>
              </w:rPr>
              <w:t>10</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995F13">
            <w:pPr>
              <w:pStyle w:val="TAL"/>
              <w:rPr>
                <w:rFonts w:eastAsiaTheme="minorEastAsia"/>
                <w:lang w:eastAsia="zh-CN"/>
              </w:rPr>
            </w:pPr>
            <w:r w:rsidRPr="00E70E95">
              <w:t>The oneM2M System shall enable subscriptions to changes to multiple data sources (e.g. oneM2M resources) which aim to generate data publication (i.e. 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D57D26" w:rsidRDefault="004A7130" w:rsidP="00995F13">
            <w:pPr>
              <w:pStyle w:val="TAC"/>
              <w:rPr>
                <w:rFonts w:eastAsia="SimHei"/>
                <w:iCs/>
                <w:lang w:eastAsia="ja-JP"/>
              </w:rPr>
            </w:pPr>
            <w:r w:rsidRPr="00D57D26">
              <w:rPr>
                <w:rFonts w:eastAsia="SimHei"/>
                <w:iCs/>
                <w:lang w:eastAsia="ja-JP"/>
              </w:rPr>
              <w:t>OSR-</w:t>
            </w:r>
            <w:r w:rsidRPr="00D57D26">
              <w:rPr>
                <w:rFonts w:eastAsia="SimHei" w:hint="eastAsia"/>
                <w:iCs/>
                <w:lang w:eastAsia="ja-JP"/>
              </w:rPr>
              <w:t>1</w:t>
            </w:r>
            <w:r>
              <w:rPr>
                <w:rFonts w:eastAsia="SimHei"/>
                <w:iCs/>
                <w:lang w:eastAsia="ja-JP"/>
              </w:rPr>
              <w:t>11</w:t>
            </w:r>
          </w:p>
          <w:p w:rsidR="004A7130" w:rsidRPr="00D57D26" w:rsidRDefault="004A7130" w:rsidP="00863DAF">
            <w:pPr>
              <w:pStyle w:val="TAC"/>
              <w:rPr>
                <w:rFonts w:eastAsia="SimHei"/>
                <w:iCs/>
                <w:lang w:eastAsia="ja-JP"/>
              </w:rPr>
            </w:pPr>
            <w:r w:rsidRPr="00D57D26">
              <w:rPr>
                <w:rFonts w:eastAsia="SimHei" w:hint="eastAsia"/>
                <w:iCs/>
                <w:lang w:eastAsia="ja-JP"/>
              </w:rPr>
              <w:t xml:space="preserve">See </w:t>
            </w:r>
            <w:r w:rsidRPr="00D57D26">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D57D26">
              <w:rPr>
                <w:rFonts w:ascii="Arial" w:eastAsia="SimHei" w:hAnsi="Arial"/>
                <w:iCs/>
                <w:sz w:val="18"/>
                <w:lang w:eastAsia="ja-JP"/>
              </w:rPr>
              <w:t>The oneM2M system shall be able to support heterogeneous identification service</w:t>
            </w:r>
            <w:r w:rsidRPr="00D57D26">
              <w:rPr>
                <w:rFonts w:ascii="Arial" w:eastAsia="SimHei" w:hAnsi="Arial" w:hint="eastAsia"/>
                <w:iCs/>
                <w:sz w:val="18"/>
                <w:lang w:eastAsia="ja-JP"/>
              </w:rPr>
              <w:t>s</w:t>
            </w:r>
            <w:r w:rsidRPr="00D57D26">
              <w:rPr>
                <w:rFonts w:ascii="Arial" w:eastAsia="SimHei" w:hAnsi="Arial"/>
                <w:iCs/>
                <w:sz w:val="18"/>
                <w:lang w:eastAsia="ja-JP"/>
              </w:rPr>
              <w:t xml:space="preserve">, </w:t>
            </w:r>
            <w:r w:rsidRPr="00D57D26">
              <w:rPr>
                <w:rFonts w:ascii="Arial" w:eastAsia="SimHei" w:hAnsi="Arial" w:hint="eastAsia"/>
                <w:iCs/>
                <w:sz w:val="18"/>
                <w:lang w:eastAsia="ja-JP"/>
              </w:rPr>
              <w:t xml:space="preserve">the </w:t>
            </w:r>
            <w:r w:rsidRPr="00D57D26">
              <w:rPr>
                <w:rFonts w:ascii="Arial" w:eastAsia="SimHei" w:hAnsi="Arial"/>
                <w:iCs/>
                <w:sz w:val="18"/>
                <w:lang w:eastAsia="ja-JP"/>
              </w:rPr>
              <w:t xml:space="preserve">recognition of </w:t>
            </w:r>
            <w:r w:rsidRPr="00D57D26">
              <w:rPr>
                <w:rFonts w:ascii="Arial" w:eastAsia="SimHei" w:hAnsi="Arial" w:hint="eastAsia"/>
                <w:iCs/>
                <w:sz w:val="18"/>
                <w:lang w:eastAsia="ja-JP"/>
              </w:rPr>
              <w:t xml:space="preserve">external </w:t>
            </w:r>
            <w:r w:rsidRPr="00D57D26">
              <w:rPr>
                <w:rFonts w:ascii="Arial" w:eastAsia="SimHei" w:hAnsi="Arial"/>
                <w:iCs/>
                <w:sz w:val="18"/>
                <w:lang w:eastAsia="ja-JP"/>
              </w:rPr>
              <w:t>identification system</w:t>
            </w:r>
            <w:r w:rsidRPr="00D57D26">
              <w:rPr>
                <w:rFonts w:ascii="Arial" w:eastAsia="SimHei" w:hAnsi="Arial" w:hint="eastAsia"/>
                <w:iCs/>
                <w:sz w:val="18"/>
                <w:lang w:eastAsia="ja-JP"/>
              </w:rPr>
              <w:t>s</w:t>
            </w:r>
            <w:r w:rsidRPr="00D57D26">
              <w:rPr>
                <w:rFonts w:ascii="Arial" w:eastAsia="SimHei" w:hAnsi="Arial"/>
                <w:iCs/>
                <w:sz w:val="18"/>
                <w:lang w:eastAsia="ja-JP"/>
              </w:rPr>
              <w:t xml:space="preserve"> and converting </w:t>
            </w:r>
            <w:r w:rsidRPr="00D57D26">
              <w:rPr>
                <w:rFonts w:ascii="Arial" w:eastAsia="SimHei" w:hAnsi="Arial" w:hint="eastAsia"/>
                <w:iCs/>
                <w:sz w:val="18"/>
                <w:lang w:eastAsia="ja-JP"/>
              </w:rPr>
              <w:t xml:space="preserve">an </w:t>
            </w:r>
            <w:r w:rsidRPr="00D57D26">
              <w:rPr>
                <w:rFonts w:ascii="Arial" w:eastAsia="SimHei" w:hAnsi="Arial"/>
                <w:iCs/>
                <w:sz w:val="18"/>
                <w:lang w:eastAsia="ja-JP"/>
              </w:rPr>
              <w:t xml:space="preserve">object identifier to </w:t>
            </w:r>
            <w:r w:rsidRPr="00D57D26">
              <w:rPr>
                <w:rFonts w:ascii="Arial" w:eastAsia="SimHei" w:hAnsi="Arial" w:hint="eastAsia"/>
                <w:iCs/>
                <w:sz w:val="18"/>
                <w:lang w:eastAsia="ja-JP"/>
              </w:rPr>
              <w:t xml:space="preserve">a </w:t>
            </w:r>
            <w:r w:rsidRPr="00D57D26">
              <w:rPr>
                <w:rFonts w:ascii="Arial" w:eastAsia="SimHei" w:hAnsi="Arial"/>
                <w:iCs/>
                <w:sz w:val="18"/>
                <w:lang w:eastAsia="ja-JP"/>
              </w:rPr>
              <w:t>compatible identifier recognized</w:t>
            </w:r>
            <w:r w:rsidRPr="00D57D26">
              <w:rPr>
                <w:rFonts w:ascii="Arial" w:eastAsia="SimHei" w:hAnsi="Arial" w:hint="eastAsia"/>
                <w:iCs/>
                <w:sz w:val="18"/>
                <w:lang w:eastAsia="ja-JP"/>
              </w:rPr>
              <w:t xml:space="preserve"> by </w:t>
            </w:r>
            <w:r w:rsidRPr="00D57D26">
              <w:rPr>
                <w:rFonts w:ascii="Arial" w:eastAsia="SimHei" w:hAnsi="Arial"/>
                <w:iCs/>
                <w:sz w:val="18"/>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Pr>
                <w:rFonts w:eastAsia="SimHei"/>
                <w:iCs/>
                <w:lang w:eastAsia="ja-JP"/>
              </w:rPr>
              <w:t>OSR-</w:t>
            </w:r>
            <w:r>
              <w:rPr>
                <w:rFonts w:eastAsia="SimHei" w:hint="eastAsia"/>
                <w:iCs/>
                <w:lang w:eastAsia="zh-CN"/>
              </w:rPr>
              <w:t>112</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6C421F">
              <w:rPr>
                <w:rFonts w:ascii="Arial" w:hAnsi="Arial"/>
                <w:sz w:val="18"/>
                <w:szCs w:val="24"/>
                <w:lang w:val="en-US"/>
              </w:rPr>
              <w:t xml:space="preserve">The </w:t>
            </w:r>
            <w:r>
              <w:rPr>
                <w:rFonts w:ascii="Arial" w:hAnsi="Arial"/>
                <w:sz w:val="18"/>
                <w:szCs w:val="24"/>
                <w:lang w:val="en-US"/>
              </w:rPr>
              <w:t>one</w:t>
            </w:r>
            <w:r w:rsidRPr="006C421F">
              <w:rPr>
                <w:rFonts w:ascii="Arial" w:hAnsi="Arial"/>
                <w:sz w:val="18"/>
                <w:szCs w:val="24"/>
                <w:lang w:val="en-US"/>
              </w:rPr>
              <w:t>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CB3971">
              <w:rPr>
                <w:rFonts w:cs="Arial"/>
                <w:szCs w:val="18"/>
                <w:lang w:val="en-US" w:eastAsia="zh-CN"/>
              </w:rPr>
              <w:t>Implemented in Rel-</w:t>
            </w:r>
            <w:r>
              <w:rPr>
                <w:rFonts w:cs="Arial"/>
                <w:szCs w:val="18"/>
                <w:lang w:val="en-US" w:eastAsia="zh-CN"/>
              </w:rPr>
              <w:t>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3</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Pr>
                <w:rFonts w:ascii="Arial" w:hAnsi="Arial"/>
                <w:sz w:val="18"/>
              </w:rPr>
              <w:t>The</w:t>
            </w:r>
            <w:r w:rsidRPr="006C421F">
              <w:rPr>
                <w:rFonts w:ascii="Arial" w:hAnsi="Arial"/>
                <w:sz w:val="18"/>
              </w:rPr>
              <w:t xml:space="preserve"> </w:t>
            </w:r>
            <w:r>
              <w:rPr>
                <w:rFonts w:ascii="Arial" w:hAnsi="Arial"/>
                <w:sz w:val="18"/>
              </w:rPr>
              <w:t>one</w:t>
            </w:r>
            <w:r w:rsidRPr="006C421F">
              <w:rPr>
                <w:rFonts w:ascii="Arial" w:hAnsi="Arial"/>
                <w:sz w:val="18"/>
              </w:rPr>
              <w:t xml:space="preserve">M2M System shall support communication between </w:t>
            </w:r>
            <w:r>
              <w:rPr>
                <w:rFonts w:ascii="Arial" w:hAnsi="Arial"/>
                <w:sz w:val="18"/>
              </w:rPr>
              <w:t xml:space="preserve">the Infrastructure </w:t>
            </w:r>
            <w:proofErr w:type="spellStart"/>
            <w:r>
              <w:rPr>
                <w:rFonts w:ascii="Arial" w:hAnsi="Arial"/>
                <w:sz w:val="18"/>
              </w:rPr>
              <w:t>Domain</w:t>
            </w:r>
            <w:r w:rsidRPr="006C421F">
              <w:rPr>
                <w:rFonts w:ascii="Arial" w:hAnsi="Arial"/>
                <w:sz w:val="18"/>
              </w:rPr>
              <w:t>and</w:t>
            </w:r>
            <w:proofErr w:type="spellEnd"/>
            <w:r w:rsidRPr="006C421F">
              <w:rPr>
                <w:rFonts w:ascii="Arial" w:hAnsi="Arial"/>
                <w:sz w:val="18"/>
              </w:rPr>
              <w:t xml:space="preserve">  M2M device</w:t>
            </w:r>
            <w:r>
              <w:rPr>
                <w:rFonts w:ascii="Arial" w:hAnsi="Arial"/>
                <w:sz w:val="18"/>
              </w:rPr>
              <w:t>s</w:t>
            </w:r>
            <w:r w:rsidRPr="006C421F">
              <w:rPr>
                <w:rFonts w:ascii="Arial" w:hAnsi="Arial"/>
                <w:sz w:val="18"/>
              </w:rPr>
              <w:t xml:space="preserve"> either directly or via a gateway.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6C421F">
              <w:rPr>
                <w:rFonts w:cs="Arial"/>
                <w:szCs w:val="18"/>
                <w:lang w:val="en-US" w:eastAsia="zh-CN"/>
              </w:rPr>
              <w:t>Implemented in Rel-1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4</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w:t>
            </w:r>
            <w:r>
              <w:t>en</w:t>
            </w:r>
            <w:r w:rsidRPr="001302E0">
              <w:t xml:space="preserve">able  exchange </w:t>
            </w:r>
            <w:r>
              <w:t xml:space="preserve">of </w:t>
            </w:r>
            <w:r w:rsidRPr="001302E0">
              <w:t xml:space="preserve">information between M2M applications </w:t>
            </w:r>
            <w:proofErr w:type="spellStart"/>
            <w:r w:rsidRPr="001302E0">
              <w:t>via</w:t>
            </w:r>
            <w:r>
              <w:t>the</w:t>
            </w:r>
            <w:proofErr w:type="spellEnd"/>
            <w:r>
              <w:t xml:space="preserve"> </w:t>
            </w:r>
            <w:r>
              <w:rPr>
                <w:rFonts w:ascii="Arial" w:hAnsi="Arial"/>
                <w:sz w:val="18"/>
              </w:rPr>
              <w:t>Infrastructure Domain</w:t>
            </w:r>
            <w:r w:rsidRPr="001302E0" w:rsidDel="0008200B">
              <w:t xml:space="preserve"> </w:t>
            </w:r>
            <w:r w:rsidRPr="001302E0">
              <w: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BD2B3A">
              <w:rPr>
                <w:rFonts w:cs="Arial"/>
                <w:szCs w:val="18"/>
                <w:lang w:val="en-US" w:eastAsia="zh-CN"/>
              </w:rPr>
              <w:t>Implemented in Rel-1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115</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be able to support service requests from M2M applications for communication with </w:t>
            </w:r>
            <w:proofErr w:type="spellStart"/>
            <w:r w:rsidRPr="001302E0">
              <w:t>QoS</w:t>
            </w:r>
            <w:proofErr w:type="spellEnd"/>
            <w:r w:rsidRPr="001302E0">
              <w:t xml:space="preserve"> requirement</w:t>
            </w:r>
            <w:r>
              <w:t xml:space="preserve"> e.g.</w:t>
            </w:r>
            <w:r w:rsidRPr="001302E0">
              <w:t xml:space="preserve">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val="en-US" w:eastAsia="zh-CN"/>
              </w:rPr>
              <w:t>Partially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995F13">
            <w:pPr>
              <w:pStyle w:val="TAC"/>
              <w:rPr>
                <w:rFonts w:eastAsia="SimHei"/>
                <w:iCs/>
                <w:lang w:eastAsia="zh-CN"/>
              </w:rPr>
            </w:pPr>
            <w:r w:rsidRPr="00BD2B3A">
              <w:rPr>
                <w:rFonts w:eastAsia="SimHei"/>
                <w:iCs/>
                <w:lang w:eastAsia="ja-JP"/>
              </w:rPr>
              <w:t>OSR-</w:t>
            </w:r>
            <w:r>
              <w:rPr>
                <w:rFonts w:eastAsia="SimHei" w:hint="eastAsia"/>
                <w:iCs/>
                <w:lang w:eastAsia="zh-CN"/>
              </w:rPr>
              <w:t>116</w:t>
            </w:r>
          </w:p>
          <w:p w:rsidR="004A7130" w:rsidRPr="00D57D26" w:rsidRDefault="004A7130" w:rsidP="00995F13">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oneM2M system shall be able to support requests with</w:t>
            </w:r>
            <w:r w:rsidRPr="00BD2B3A">
              <w:t xml:space="preserve">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BD2B3A">
              <w:rPr>
                <w:rFonts w:cs="Arial"/>
                <w:szCs w:val="18"/>
                <w:lang w:val="en-US" w:eastAsia="zh-CN"/>
              </w:rPr>
              <w:t>Implemented in Rel-</w:t>
            </w:r>
            <w:r>
              <w:rPr>
                <w:rFonts w:cs="Arial"/>
                <w:szCs w:val="18"/>
                <w:lang w:val="en-US" w:eastAsia="zh-CN"/>
              </w:rPr>
              <w:t>2</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lastRenderedPageBreak/>
              <w:t>OSR-</w:t>
            </w:r>
            <w:r>
              <w:rPr>
                <w:rFonts w:eastAsia="SimHei" w:hint="eastAsia"/>
                <w:iCs/>
                <w:lang w:eastAsia="zh-CN"/>
              </w:rPr>
              <w:t>117</w:t>
            </w:r>
          </w:p>
          <w:p w:rsidR="004A7130" w:rsidRPr="00D57D26" w:rsidRDefault="004A7130" w:rsidP="00BB3F27">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0E025D">
              <w:rPr>
                <w:rFonts w:ascii="Arial" w:eastAsia="SimHei" w:hAnsi="Arial"/>
                <w:iCs/>
                <w:sz w:val="18"/>
                <w:lang w:eastAsia="ja-JP"/>
              </w:rPr>
              <w:t>The oneM2M System shall support  setting the configuration for Geo-Fence based location service</w:t>
            </w:r>
            <w:r>
              <w:rPr>
                <w:rFonts w:ascii="Arial" w:eastAsia="SimHei" w:hAnsi="Arial"/>
                <w:iCs/>
                <w:sz w:val="18"/>
                <w:lang w:eastAsia="ja-JP"/>
              </w:rPr>
              <w:t>s by a M2M Application</w:t>
            </w:r>
            <w:r w:rsidRPr="000E025D">
              <w:rPr>
                <w:rFonts w:ascii="Arial" w:eastAsia="SimHei" w:hAnsi="Arial"/>
                <w:iCs/>
                <w:sz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0E025D">
              <w:rPr>
                <w:rFonts w:cs="Arial"/>
                <w:szCs w:val="18"/>
                <w:lang w:val="en-US" w:eastAsia="zh-CN"/>
              </w:rPr>
              <w:t>Implemented in Rel-2</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OSR-</w:t>
            </w:r>
            <w:r>
              <w:rPr>
                <w:rFonts w:eastAsia="SimHei" w:hint="eastAsia"/>
                <w:iCs/>
                <w:lang w:eastAsia="zh-CN"/>
              </w:rPr>
              <w:t>118</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M2M System shall enable</w:t>
            </w:r>
            <w:r>
              <w:rPr>
                <w:rFonts w:ascii="Arial" w:eastAsia="SimHei" w:hAnsi="Arial"/>
                <w:iCs/>
                <w:sz w:val="18"/>
              </w:rPr>
              <w:t xml:space="preserve"> exchanges of</w:t>
            </w:r>
            <w:r w:rsidRPr="00FF7450">
              <w:rPr>
                <w:rFonts w:ascii="Arial" w:eastAsia="SimHei" w:hAnsi="Arial"/>
                <w:iCs/>
                <w:sz w:val="18"/>
              </w:rPr>
              <w:t xml:space="preserve"> diagnostic data periodically </w:t>
            </w:r>
            <w:r>
              <w:rPr>
                <w:rFonts w:ascii="Arial" w:eastAsia="SimHei" w:hAnsi="Arial"/>
                <w:iCs/>
                <w:sz w:val="18"/>
              </w:rPr>
              <w:t xml:space="preserve">between </w:t>
            </w:r>
            <w:r w:rsidRPr="00FF7450">
              <w:rPr>
                <w:rFonts w:ascii="Arial" w:eastAsia="SimHei" w:hAnsi="Arial"/>
                <w:iCs/>
                <w:sz w:val="18"/>
              </w:rPr>
              <w:t xml:space="preserve">  M2M </w:t>
            </w:r>
            <w:r>
              <w:rPr>
                <w:rFonts w:ascii="Arial" w:eastAsia="SimHei" w:hAnsi="Arial"/>
                <w:iCs/>
                <w:sz w:val="18"/>
              </w:rPr>
              <w:t>Devices and</w:t>
            </w:r>
            <w:r w:rsidRPr="00FF7450">
              <w:rPr>
                <w:rFonts w:ascii="Arial" w:eastAsia="SimHei" w:hAnsi="Arial"/>
                <w:iCs/>
                <w:sz w:val="18"/>
              </w:rPr>
              <w:t xml:space="preserve"> the </w:t>
            </w:r>
            <w:r>
              <w:rPr>
                <w:rFonts w:ascii="Arial" w:eastAsia="SimHei" w:hAnsi="Arial"/>
                <w:iCs/>
                <w:sz w:val="18"/>
              </w:rPr>
              <w:t>Infrastructure 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Pr>
                <w:rFonts w:cs="Arial"/>
                <w:szCs w:val="18"/>
                <w:lang w:val="en-US" w:eastAsia="zh-CN"/>
              </w:rPr>
              <w:t>Rel-3/ future releases</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 xml:space="preserve">119 </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 xml:space="preserve">M2M system shall support a mechanism to describe the syntax and semantics format of the  diagnostics data exchanged between the M2M Devices and the </w:t>
            </w:r>
            <w:proofErr w:type="spellStart"/>
            <w:r>
              <w:rPr>
                <w:rFonts w:ascii="Arial" w:eastAsia="SimHei" w:hAnsi="Arial"/>
                <w:iCs/>
                <w:sz w:val="18"/>
              </w:rPr>
              <w:t>InfrastructureD</w:t>
            </w:r>
            <w:r w:rsidRPr="00FF7450">
              <w:rPr>
                <w:rFonts w:ascii="Arial" w:eastAsia="SimHei" w:hAnsi="Arial"/>
                <w:iCs/>
                <w:sz w:val="18"/>
              </w:rPr>
              <w:t>omain</w:t>
            </w:r>
            <w:proofErr w:type="spellEnd"/>
            <w:r w:rsidRPr="00FF7450">
              <w:rPr>
                <w:rFonts w:ascii="Arial" w:eastAsia="SimHei" w:hAnsi="Arial"/>
                <w:iCs/>
                <w:sz w:val="18"/>
              </w:rP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120</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89076F">
              <w:t xml:space="preserve"> </w:t>
            </w:r>
            <w:r>
              <w:t>The one</w:t>
            </w:r>
            <w:r w:rsidRPr="0089076F">
              <w:t xml:space="preserve">M2M </w:t>
            </w:r>
            <w:r>
              <w:t xml:space="preserve">System </w:t>
            </w:r>
            <w:r w:rsidRPr="0089076F">
              <w:t xml:space="preserve"> </w:t>
            </w:r>
            <w:r>
              <w:t xml:space="preserve">shall be able to </w:t>
            </w:r>
            <w:r w:rsidRPr="0089076F">
              <w:t>provide the service capability</w:t>
            </w:r>
            <w:r>
              <w:t xml:space="preserve"> for</w:t>
            </w:r>
            <w:r w:rsidRPr="0089076F">
              <w:t xml:space="preserve"> location based service</w:t>
            </w:r>
            <w:r>
              <w:t>s</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Pr>
                <w:rFonts w:cs="Arial"/>
                <w:szCs w:val="18"/>
                <w:lang w:val="en-US" w:eastAsia="zh-CN"/>
              </w:rPr>
              <w:t xml:space="preserve">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121</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oneM2M System shall be able </w:t>
            </w:r>
            <w:r w:rsidRPr="0089076F">
              <w:t>to provide the service capability supporting Over The Air management.</w:t>
            </w:r>
          </w:p>
        </w:tc>
        <w:tc>
          <w:tcPr>
            <w:tcW w:w="1293" w:type="dxa"/>
            <w:tcBorders>
              <w:top w:val="single" w:sz="4" w:space="0" w:color="auto"/>
              <w:left w:val="single" w:sz="4" w:space="0" w:color="auto"/>
              <w:bottom w:val="single" w:sz="4" w:space="0" w:color="auto"/>
              <w:right w:val="single" w:sz="4" w:space="0" w:color="auto"/>
            </w:tcBorders>
          </w:tcPr>
          <w:p w:rsidR="004A7130" w:rsidRDefault="004A7130" w:rsidP="002C0C06">
            <w:pPr>
              <w:keepNext/>
              <w:keepLines/>
              <w:spacing w:after="0"/>
              <w:jc w:val="center"/>
              <w:rPr>
                <w:rFonts w:ascii="Arial" w:hAnsi="Arial" w:cs="Arial"/>
                <w:sz w:val="18"/>
                <w:szCs w:val="18"/>
                <w:lang w:val="en-US" w:eastAsia="zh-CN"/>
              </w:rPr>
            </w:pPr>
          </w:p>
          <w:p w:rsidR="004A7130" w:rsidRPr="000E025D" w:rsidRDefault="004A7130" w:rsidP="00995F13">
            <w:pPr>
              <w:pStyle w:val="TAC"/>
              <w:rPr>
                <w:rFonts w:cs="Arial"/>
                <w:szCs w:val="18"/>
                <w:lang w:val="en-US" w:eastAsia="zh-CN"/>
              </w:rPr>
            </w:pPr>
            <w:r>
              <w:rPr>
                <w:rFonts w:cs="Arial"/>
                <w:szCs w:val="18"/>
                <w:lang w:val="en-US" w:eastAsia="zh-CN"/>
              </w:rPr>
              <w:t>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122</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DC012D">
              <w:t xml:space="preserve">The </w:t>
            </w:r>
            <w:r>
              <w:t>one</w:t>
            </w:r>
            <w:r w:rsidRPr="00DC012D">
              <w:t xml:space="preserve">M2M system shall provide the capability for an M2M </w:t>
            </w:r>
            <w:r>
              <w:t>D</w:t>
            </w:r>
            <w:r w:rsidRPr="00DC012D">
              <w:t>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123</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Pr>
                <w:rFonts w:ascii="Arial" w:eastAsia="SimHei" w:hAnsi="Arial"/>
                <w:iCs/>
                <w:sz w:val="18"/>
                <w:lang w:eastAsia="ja-JP"/>
              </w:rPr>
              <w:t>The o</w:t>
            </w:r>
            <w:r w:rsidRPr="00DC012D">
              <w:rPr>
                <w:rFonts w:ascii="Arial" w:eastAsia="SimHei" w:hAnsi="Arial"/>
                <w:iCs/>
                <w:sz w:val="18"/>
                <w:lang w:eastAsia="ja-JP"/>
              </w:rPr>
              <w:t xml:space="preserve">neM2M System shall </w:t>
            </w:r>
            <w:r>
              <w:rPr>
                <w:rFonts w:ascii="Arial" w:eastAsia="SimHei" w:hAnsi="Arial"/>
                <w:iCs/>
                <w:sz w:val="18"/>
                <w:lang w:eastAsia="ja-JP"/>
              </w:rPr>
              <w:t>en</w:t>
            </w:r>
            <w:r w:rsidRPr="00DC012D">
              <w:rPr>
                <w:rFonts w:ascii="Arial" w:eastAsia="SimHei" w:hAnsi="Arial"/>
                <w:iCs/>
                <w:sz w:val="18"/>
                <w:lang w:eastAsia="ja-JP"/>
              </w:rPr>
              <w:t xml:space="preserve">able </w:t>
            </w:r>
            <w:r>
              <w:rPr>
                <w:rFonts w:ascii="Arial" w:eastAsia="SimHei" w:hAnsi="Arial"/>
                <w:iCs/>
                <w:sz w:val="18"/>
                <w:lang w:eastAsia="ja-JP"/>
              </w:rPr>
              <w:t xml:space="preserve">exchange of </w:t>
            </w:r>
            <w:r w:rsidRPr="00DC012D">
              <w:rPr>
                <w:rFonts w:ascii="Arial" w:eastAsia="SimHei" w:hAnsi="Arial"/>
                <w:iCs/>
                <w:sz w:val="18"/>
                <w:lang w:eastAsia="ja-JP"/>
              </w:rPr>
              <w:t xml:space="preserve">information </w:t>
            </w:r>
            <w:r>
              <w:rPr>
                <w:rFonts w:ascii="Arial" w:eastAsia="SimHei" w:hAnsi="Arial"/>
                <w:iCs/>
                <w:sz w:val="18"/>
                <w:lang w:eastAsia="ja-JP"/>
              </w:rPr>
              <w:t xml:space="preserve">with the </w:t>
            </w:r>
            <w:r w:rsidRPr="00DC012D">
              <w:rPr>
                <w:rFonts w:ascii="Arial" w:eastAsia="SimHei" w:hAnsi="Arial"/>
                <w:iCs/>
                <w:sz w:val="18"/>
                <w:lang w:eastAsia="ja-JP"/>
              </w:rPr>
              <w:t>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rsidR="004A7130" w:rsidRDefault="004A7130" w:rsidP="002C0C06">
            <w:pPr>
              <w:keepNext/>
              <w:keepLines/>
              <w:spacing w:after="0"/>
              <w:jc w:val="center"/>
              <w:rPr>
                <w:rFonts w:ascii="Arial" w:hAnsi="Arial" w:cs="Arial"/>
                <w:sz w:val="18"/>
                <w:szCs w:val="18"/>
                <w:lang w:val="en-US" w:eastAsia="zh-CN"/>
              </w:rPr>
            </w:pPr>
          </w:p>
          <w:p w:rsidR="004A7130" w:rsidRDefault="004A7130" w:rsidP="002C0C06">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 Partially Implemented </w:t>
            </w:r>
          </w:p>
          <w:p w:rsidR="004A7130" w:rsidRPr="000E025D" w:rsidRDefault="004A7130" w:rsidP="00995F13">
            <w:pPr>
              <w:pStyle w:val="TAC"/>
              <w:rPr>
                <w:rFonts w:cs="Arial"/>
                <w:szCs w:val="18"/>
                <w:lang w:val="en-US" w:eastAsia="zh-CN"/>
              </w:rPr>
            </w:pPr>
            <w:r>
              <w:rPr>
                <w:rFonts w:cs="Arial"/>
                <w:szCs w:val="18"/>
                <w:lang w:val="en-US" w:eastAsia="zh-CN"/>
              </w:rPr>
              <w:t xml:space="preserve">(Note </w:t>
            </w:r>
            <w:r w:rsidR="004C7E89">
              <w:rPr>
                <w:rFonts w:cs="Arial"/>
                <w:szCs w:val="18"/>
                <w:lang w:val="en-US" w:eastAsia="zh-CN"/>
              </w:rPr>
              <w:t>23</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124</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The o</w:t>
            </w:r>
            <w:r w:rsidRPr="00C54411">
              <w:t xml:space="preserve">neM2M System shall be able to transfer </w:t>
            </w:r>
            <w:r>
              <w:t xml:space="preserve">time critical </w:t>
            </w:r>
            <w:r w:rsidRPr="00C54411">
              <w:t>information</w:t>
            </w:r>
            <w:r>
              <w:t>.</w:t>
            </w:r>
            <w:r w:rsidRPr="00C54411">
              <w:t xml:space="preserve"> </w:t>
            </w:r>
            <w:r>
              <w:t>. For example</w:t>
            </w:r>
            <w:r w:rsidRPr="00C54411">
              <w:t xml:space="preserve"> for feeding back current road states to automatic driving </w:t>
            </w:r>
            <w:proofErr w:type="spellStart"/>
            <w:r w:rsidRPr="00C54411">
              <w:t>control</w:t>
            </w:r>
            <w:r>
              <w:t>,t</w:t>
            </w:r>
            <w:r w:rsidRPr="00C54411">
              <w:t>he</w:t>
            </w:r>
            <w:proofErr w:type="spellEnd"/>
            <w:r w:rsidRPr="00C54411">
              <w:t xml:space="preserve"> feedback time should be less than a few seconds (the distance between vehicles normally corresponds to a few seconds) to avoid unnecessary speed down/stop of following vehicles.</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125</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The o</w:t>
            </w:r>
            <w:r w:rsidRPr="00C54411">
              <w:t xml:space="preserve">neM2M </w:t>
            </w:r>
            <w:r>
              <w:t>S</w:t>
            </w:r>
            <w:r w:rsidRPr="00C54411">
              <w:t>ystem shall be able to guarantee its reliability in order to receive/feedback m</w:t>
            </w:r>
            <w:r>
              <w:t>e</w:t>
            </w:r>
            <w:r w:rsidRPr="00C54411">
              <w:t>ssages from/to related</w:t>
            </w:r>
            <w:r>
              <w:t xml:space="preserve"> M2M Devices (e.g. for Vehicular Domain) </w:t>
            </w:r>
            <w:r w:rsidRPr="00C54411">
              <w:t>.</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126</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sharing of service information between devices/GWs based on proximity.</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127</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sending and receiving of service information between devices/GWs with minimized interruption.</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128</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DC012D">
              <w:rPr>
                <w:rFonts w:ascii="Arial" w:eastAsia="SimHei" w:hAnsi="Arial"/>
                <w:iCs/>
                <w:sz w:val="18"/>
                <w:lang w:eastAsia="ja-JP"/>
              </w:rPr>
              <w:t xml:space="preserve">The </w:t>
            </w:r>
            <w:r>
              <w:rPr>
                <w:rFonts w:ascii="Arial" w:eastAsia="SimHei" w:hAnsi="Arial"/>
                <w:iCs/>
                <w:sz w:val="18"/>
                <w:lang w:eastAsia="ja-JP"/>
              </w:rPr>
              <w:t>one</w:t>
            </w:r>
            <w:r w:rsidRPr="00DC012D">
              <w:rPr>
                <w:rFonts w:ascii="Arial" w:eastAsia="SimHei" w:hAnsi="Arial"/>
                <w:iCs/>
                <w:sz w:val="18"/>
                <w:lang w:eastAsia="ja-JP"/>
              </w:rPr>
              <w:t>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w:t>
            </w:r>
            <w:r w:rsidR="0094620F">
              <w:rPr>
                <w:rFonts w:eastAsia="SimHei"/>
                <w:iCs/>
                <w:lang w:eastAsia="zh-CN"/>
              </w:rPr>
              <w:t>29</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2A607A">
              <w:rPr>
                <w:rFonts w:ascii="Arial" w:eastAsia="SimHei" w:hAnsi="Arial"/>
                <w:iCs/>
                <w:sz w:val="18"/>
                <w:lang w:eastAsia="ja-JP"/>
              </w:rPr>
              <w:t xml:space="preserve">The </w:t>
            </w:r>
            <w:r>
              <w:rPr>
                <w:rFonts w:ascii="Arial" w:eastAsia="SimHei" w:hAnsi="Arial"/>
                <w:iCs/>
                <w:sz w:val="18"/>
                <w:lang w:eastAsia="ja-JP"/>
              </w:rPr>
              <w:t>one</w:t>
            </w:r>
            <w:r w:rsidRPr="002A607A">
              <w:rPr>
                <w:rFonts w:ascii="Arial" w:eastAsia="SimHei" w:hAnsi="Arial"/>
                <w:iCs/>
                <w:sz w:val="18"/>
                <w:lang w:eastAsia="ja-JP"/>
              </w:rPr>
              <w:t xml:space="preserve">M2M System shall support triggering M2M Devices </w:t>
            </w:r>
            <w:r>
              <w:rPr>
                <w:rFonts w:ascii="Arial" w:eastAsia="SimHei" w:hAnsi="Arial"/>
                <w:iCs/>
                <w:sz w:val="18"/>
                <w:lang w:eastAsia="ja-JP"/>
              </w:rPr>
              <w:t xml:space="preserve">for </w:t>
            </w:r>
            <w:r w:rsidRPr="002A607A">
              <w:rPr>
                <w:rFonts w:ascii="Arial" w:eastAsia="SimHei" w:hAnsi="Arial"/>
                <w:iCs/>
                <w:sz w:val="18"/>
                <w:lang w:eastAsia="ja-JP"/>
              </w:rPr>
              <w:t xml:space="preserve">on-demand </w:t>
            </w:r>
            <w:r>
              <w:rPr>
                <w:rFonts w:ascii="Arial" w:eastAsia="SimHei" w:hAnsi="Arial"/>
                <w:iCs/>
                <w:sz w:val="18"/>
                <w:lang w:eastAsia="ja-JP"/>
              </w:rPr>
              <w:t xml:space="preserve">reporting </w:t>
            </w:r>
            <w:r w:rsidRPr="002A607A">
              <w:rPr>
                <w:rFonts w:ascii="Arial" w:eastAsia="SimHei" w:hAnsi="Arial"/>
                <w:iCs/>
                <w:sz w:val="18"/>
                <w:lang w:eastAsia="ja-JP"/>
              </w:rPr>
              <w:t>regarding collected data.</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w:t>
            </w:r>
            <w:r w:rsidR="0094620F">
              <w:rPr>
                <w:rFonts w:eastAsia="SimHei"/>
                <w:iCs/>
                <w:lang w:eastAsia="zh-CN"/>
              </w:rPr>
              <w:t>30</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3C6C19">
              <w:rPr>
                <w:rFonts w:ascii="Arial" w:eastAsia="SimHei" w:hAnsi="Arial"/>
                <w:iCs/>
                <w:sz w:val="18"/>
                <w:lang w:eastAsia="ja-JP"/>
              </w:rPr>
              <w:t xml:space="preserve">The oneM2M </w:t>
            </w:r>
            <w:r>
              <w:rPr>
                <w:rFonts w:ascii="Arial" w:eastAsia="SimHei" w:hAnsi="Arial"/>
                <w:iCs/>
                <w:sz w:val="18"/>
                <w:lang w:eastAsia="ja-JP"/>
              </w:rPr>
              <w:t>S</w:t>
            </w:r>
            <w:r w:rsidRPr="003C6C19">
              <w:rPr>
                <w:rFonts w:ascii="Arial" w:eastAsia="SimHei" w:hAnsi="Arial"/>
                <w:iCs/>
                <w:sz w:val="18"/>
                <w:lang w:eastAsia="ja-JP"/>
              </w:rPr>
              <w:t>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OSR-</w:t>
            </w:r>
            <w:r>
              <w:rPr>
                <w:rFonts w:eastAsia="SimHei" w:hint="eastAsia"/>
                <w:iCs/>
                <w:lang w:eastAsia="zh-CN"/>
              </w:rPr>
              <w:t>13</w:t>
            </w:r>
            <w:r w:rsidR="0094620F">
              <w:rPr>
                <w:rFonts w:eastAsia="SimHei"/>
                <w:iCs/>
                <w:lang w:eastAsia="zh-CN"/>
              </w:rPr>
              <w:t>1</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w:t>
            </w:r>
            <w:r w:rsidRPr="000E025D">
              <w:rPr>
                <w:rFonts w:eastAsia="SimHei"/>
                <w:iCs/>
                <w:lang w:eastAsia="ja-JP"/>
              </w:rPr>
              <w:t>R</w:t>
            </w:r>
            <w:r>
              <w:rPr>
                <w:rFonts w:eastAsia="SimHei"/>
                <w:iCs/>
                <w:lang w:eastAsia="ja-JP"/>
              </w:rPr>
              <w:t>-</w:t>
            </w:r>
            <w:r>
              <w:rPr>
                <w:rFonts w:eastAsia="SimHei" w:hint="eastAsia"/>
                <w:iCs/>
                <w:lang w:eastAsia="zh-CN"/>
              </w:rPr>
              <w:t>13</w:t>
            </w:r>
            <w:r w:rsidR="0094620F">
              <w:rPr>
                <w:rFonts w:eastAsia="SimHei"/>
                <w:iCs/>
                <w:lang w:eastAsia="zh-CN"/>
              </w:rPr>
              <w:t>2</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 xml:space="preserve">ystem shall be able to verify time synchronization </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w:t>
            </w:r>
            <w:r w:rsidRPr="000E025D">
              <w:rPr>
                <w:rFonts w:eastAsia="SimHei"/>
                <w:iCs/>
                <w:lang w:eastAsia="ja-JP"/>
              </w:rPr>
              <w:t>R</w:t>
            </w:r>
            <w:r>
              <w:rPr>
                <w:rFonts w:eastAsia="SimHei"/>
                <w:iCs/>
                <w:lang w:eastAsia="ja-JP"/>
              </w:rPr>
              <w:t>-</w:t>
            </w:r>
            <w:r>
              <w:rPr>
                <w:rFonts w:eastAsia="SimHei" w:hint="eastAsia"/>
                <w:iCs/>
                <w:lang w:eastAsia="zh-CN"/>
              </w:rPr>
              <w:t>13</w:t>
            </w:r>
            <w:r w:rsidR="0094620F">
              <w:rPr>
                <w:rFonts w:eastAsia="SimHei"/>
                <w:iCs/>
                <w:lang w:eastAsia="zh-CN"/>
              </w:rPr>
              <w:t>3</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 xml:space="preserve">ystem shall be able to </w:t>
            </w:r>
            <w:r>
              <w:rPr>
                <w:rFonts w:ascii="Arial" w:eastAsia="SimHei" w:hAnsi="Arial"/>
                <w:iCs/>
                <w:sz w:val="18"/>
                <w:lang w:eastAsia="ja-JP"/>
              </w:rPr>
              <w:t xml:space="preserve">coordinate end-to-end </w:t>
            </w:r>
            <w:r w:rsidRPr="006006B7">
              <w:rPr>
                <w:rFonts w:ascii="Arial" w:eastAsia="SimHei" w:hAnsi="Arial"/>
                <w:iCs/>
                <w:sz w:val="18"/>
                <w:lang w:eastAsia="ja-JP"/>
              </w:rPr>
              <w:t>reliab</w:t>
            </w:r>
            <w:r>
              <w:rPr>
                <w:rFonts w:ascii="Arial" w:eastAsia="SimHei" w:hAnsi="Arial"/>
                <w:iCs/>
                <w:sz w:val="18"/>
                <w:lang w:eastAsia="ja-JP"/>
              </w:rPr>
              <w:t>le communications</w:t>
            </w:r>
            <w:r w:rsidRPr="006006B7">
              <w:rPr>
                <w:rFonts w:ascii="Arial" w:eastAsia="SimHei" w:hAnsi="Arial"/>
                <w:iCs/>
                <w:sz w:val="18"/>
                <w:lang w:eastAsia="ja-JP"/>
              </w:rPr>
              <w:t xml:space="preserve">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134</w:t>
            </w:r>
          </w:p>
          <w:p w:rsidR="00A95FFF" w:rsidRPr="005B234E" w:rsidRDefault="00546469" w:rsidP="00BB3F27">
            <w:pPr>
              <w:pStyle w:val="TAC"/>
              <w:rPr>
                <w:rFonts w:eastAsia="SimHei"/>
                <w:iCs/>
                <w:lang w:eastAsia="ja-JP"/>
              </w:rPr>
            </w:pPr>
            <w:r>
              <w:rPr>
                <w:kern w:val="2"/>
                <w:lang w:eastAsia="zh-CN"/>
              </w:rPr>
              <w:t>See</w:t>
            </w:r>
            <w:r w:rsidR="00A95FFF" w:rsidRPr="005B234E">
              <w:rPr>
                <w:bCs/>
                <w:color w:val="FF0000"/>
                <w:kern w:val="2"/>
                <w:lang w:eastAsia="zh-CN"/>
              </w:rPr>
              <w:t xml:space="preserve"> 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provisioning, installation, configuration and registration methods of field devices for different management systems (e.g. allowing different entities to own and manage the device) or application systems  (e.g. allowing different entities to utilise the device data).</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135</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 xml:space="preserve">The oneM2M System shall enable registrations to include information </w:t>
            </w:r>
            <w:proofErr w:type="spellStart"/>
            <w:r>
              <w:rPr>
                <w:kern w:val="2"/>
              </w:rPr>
              <w:t>identifing</w:t>
            </w:r>
            <w:proofErr w:type="spellEnd"/>
            <w:r>
              <w:rPr>
                <w:kern w:val="2"/>
              </w:rPr>
              <w:t xml:space="preserve"> the peer </w:t>
            </w:r>
            <w:proofErr w:type="spellStart"/>
            <w:r>
              <w:rPr>
                <w:kern w:val="2"/>
              </w:rPr>
              <w:t>entites</w:t>
            </w:r>
            <w:proofErr w:type="spellEnd"/>
            <w:r>
              <w:rPr>
                <w:kern w:val="2"/>
              </w:rPr>
              <w:t xml:space="preserve">, and related information (e.g. management privilege, subscription etc.), necessary for establishment of the respective peer </w:t>
            </w:r>
            <w:r>
              <w:rPr>
                <w:kern w:val="2"/>
              </w:rPr>
              <w:lastRenderedPageBreak/>
              <w:t>relationships.</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lastRenderedPageBreak/>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lastRenderedPageBreak/>
              <w:t>OSR-</w:t>
            </w:r>
            <w:r w:rsidRPr="005B234E">
              <w:rPr>
                <w:kern w:val="2"/>
                <w:lang w:eastAsia="zh-CN"/>
              </w:rPr>
              <w:t>136</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registrations using a complete set of information context for the peer entities (termed "full registrations").</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137</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registrations using only a subset of information context for the peer entities (termed "lightweight registration").</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138</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"lightweight registrations" instances with different entities, which pertain to a common peer entity, to use different sets of information about the common peer entity as needed.</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139</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correlation of the "full registration" and the "lightweight registration"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140</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differentiation of the "full registrations" and the "lightweight registrations"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315236"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15236" w:rsidRPr="005B234E" w:rsidRDefault="00315236" w:rsidP="00BB3F27">
            <w:pPr>
              <w:pStyle w:val="TAC"/>
              <w:rPr>
                <w:rFonts w:eastAsia="SimHei"/>
                <w:iCs/>
                <w:lang w:eastAsia="zh-CN"/>
              </w:rPr>
            </w:pPr>
            <w:r w:rsidRPr="005B234E">
              <w:rPr>
                <w:rFonts w:eastAsia="SimHei" w:hint="eastAsia"/>
                <w:iCs/>
                <w:lang w:eastAsia="zh-CN"/>
              </w:rPr>
              <w:t>OSR-14</w:t>
            </w:r>
            <w:r w:rsidR="00A95FFF" w:rsidRPr="005B234E">
              <w:rPr>
                <w:rFonts w:eastAsia="SimHei" w:hint="eastAsia"/>
                <w:iCs/>
                <w:lang w:eastAsia="zh-CN"/>
              </w:rPr>
              <w:t>1</w:t>
            </w:r>
          </w:p>
          <w:p w:rsidR="00315236" w:rsidRPr="005B234E" w:rsidRDefault="00546469" w:rsidP="00BB3F27">
            <w:pPr>
              <w:pStyle w:val="TAC"/>
              <w:rPr>
                <w:rFonts w:eastAsia="SimHei"/>
                <w:iCs/>
                <w:lang w:eastAsia="zh-CN"/>
              </w:rPr>
            </w:pPr>
            <w:r>
              <w:rPr>
                <w:rFonts w:eastAsia="SimHei"/>
                <w:iCs/>
                <w:lang w:eastAsia="zh-CN"/>
              </w:rPr>
              <w:t xml:space="preserve">See </w:t>
            </w:r>
            <w:r>
              <w:rPr>
                <w:rFonts w:eastAsia="SimSun"/>
                <w:kern w:val="24"/>
                <w:lang w:eastAsia="zh-CN"/>
              </w:rPr>
              <w:t>REQ-2017-0073R02</w:t>
            </w:r>
          </w:p>
        </w:tc>
        <w:tc>
          <w:tcPr>
            <w:tcW w:w="6493" w:type="dxa"/>
            <w:tcBorders>
              <w:top w:val="single" w:sz="4" w:space="0" w:color="auto"/>
              <w:left w:val="single" w:sz="4" w:space="0" w:color="auto"/>
              <w:bottom w:val="single" w:sz="4" w:space="0" w:color="auto"/>
              <w:right w:val="single" w:sz="4" w:space="0" w:color="auto"/>
            </w:tcBorders>
          </w:tcPr>
          <w:p w:rsidR="00315236" w:rsidRPr="006006B7" w:rsidRDefault="00315236" w:rsidP="00863DAF">
            <w:pPr>
              <w:tabs>
                <w:tab w:val="left" w:pos="284"/>
              </w:tabs>
              <w:overflowPunct/>
              <w:spacing w:before="120" w:after="0"/>
              <w:textAlignment w:val="auto"/>
              <w:rPr>
                <w:rFonts w:ascii="Arial" w:eastAsia="SimHei" w:hAnsi="Arial"/>
                <w:iCs/>
                <w:sz w:val="18"/>
                <w:lang w:eastAsia="ja-JP"/>
              </w:rPr>
            </w:pPr>
            <w:r w:rsidRPr="00DD07CD">
              <w:rPr>
                <w:rFonts w:cs="Arial"/>
                <w:szCs w:val="18"/>
                <w:lang w:val="en-US" w:eastAsia="ja-JP"/>
              </w:rPr>
              <w:t xml:space="preserve">The oneM2M system shall </w:t>
            </w:r>
            <w:r>
              <w:rPr>
                <w:rFonts w:cs="Arial" w:hint="eastAsia"/>
                <w:szCs w:val="18"/>
                <w:lang w:val="en-US" w:eastAsia="ja-JP"/>
              </w:rPr>
              <w:t xml:space="preserve">be able to maintain information about </w:t>
            </w:r>
            <w:r w:rsidRPr="00DD07CD">
              <w:rPr>
                <w:rFonts w:cs="Arial"/>
                <w:szCs w:val="18"/>
                <w:lang w:val="en-US" w:eastAsia="ja-JP"/>
              </w:rPr>
              <w:t xml:space="preserve">the correlation </w:t>
            </w:r>
            <w:r>
              <w:rPr>
                <w:rFonts w:cs="Arial" w:hint="eastAsia"/>
                <w:szCs w:val="18"/>
                <w:lang w:val="en-US" w:eastAsia="ja-JP"/>
              </w:rPr>
              <w:t>status of a data set and update it dynamically based on application request</w:t>
            </w:r>
          </w:p>
        </w:tc>
        <w:tc>
          <w:tcPr>
            <w:tcW w:w="1293" w:type="dxa"/>
            <w:tcBorders>
              <w:top w:val="single" w:sz="4" w:space="0" w:color="auto"/>
              <w:left w:val="single" w:sz="4" w:space="0" w:color="auto"/>
              <w:bottom w:val="single" w:sz="4" w:space="0" w:color="auto"/>
              <w:right w:val="single" w:sz="4" w:space="0" w:color="auto"/>
            </w:tcBorders>
          </w:tcPr>
          <w:p w:rsidR="00315236" w:rsidRPr="00FF7450" w:rsidRDefault="00315236" w:rsidP="00995F13">
            <w:pPr>
              <w:pStyle w:val="TAC"/>
              <w:rPr>
                <w:rFonts w:cs="Arial"/>
                <w:szCs w:val="18"/>
                <w:lang w:val="en-US" w:eastAsia="zh-CN"/>
              </w:rPr>
            </w:pPr>
          </w:p>
        </w:tc>
      </w:tr>
      <w:tr w:rsidR="004D62C7" w:rsidRPr="009D5557" w:rsidTr="00995F13">
        <w:trPr>
          <w:jc w:val="center"/>
          <w:ins w:id="8" w:author="Saïd Gharout (Orange)" w:date="2018-03-14T17:17:00Z"/>
        </w:trPr>
        <w:tc>
          <w:tcPr>
            <w:tcW w:w="1587" w:type="dxa"/>
            <w:tcBorders>
              <w:top w:val="single" w:sz="4" w:space="0" w:color="auto"/>
              <w:left w:val="single" w:sz="4" w:space="0" w:color="auto"/>
              <w:bottom w:val="single" w:sz="4" w:space="0" w:color="auto"/>
              <w:right w:val="single" w:sz="4" w:space="0" w:color="auto"/>
            </w:tcBorders>
          </w:tcPr>
          <w:p w:rsidR="004D62C7" w:rsidRDefault="004D62C7" w:rsidP="004D62C7">
            <w:pPr>
              <w:pStyle w:val="TAC"/>
              <w:keepNext w:val="0"/>
              <w:keepLines w:val="0"/>
              <w:rPr>
                <w:ins w:id="9" w:author="Saïd Gharout (Orange)" w:date="2018-03-14T17:17:00Z"/>
                <w:rFonts w:eastAsia="SimHei"/>
                <w:iCs/>
                <w:lang w:eastAsia="ja-JP"/>
              </w:rPr>
            </w:pPr>
            <w:ins w:id="10" w:author="Saïd Gharout (Orange)" w:date="2018-03-14T17:17:00Z">
              <w:r>
                <w:rPr>
                  <w:rFonts w:eastAsia="SimHei"/>
                  <w:iCs/>
                  <w:lang w:eastAsia="ja-JP"/>
                </w:rPr>
                <w:t>OSR-</w:t>
              </w:r>
            </w:ins>
            <w:ins w:id="11" w:author="Saïd Gharout (Orange)" w:date="2018-03-14T17:18:00Z">
              <w:r>
                <w:rPr>
                  <w:rFonts w:eastAsia="SimHei"/>
                  <w:iCs/>
                  <w:lang w:eastAsia="ja-JP"/>
                </w:rPr>
                <w:t>142</w:t>
              </w:r>
            </w:ins>
          </w:p>
          <w:p w:rsidR="004D62C7" w:rsidRPr="005B234E" w:rsidRDefault="004D62C7" w:rsidP="004D62C7">
            <w:pPr>
              <w:pStyle w:val="TAC"/>
              <w:rPr>
                <w:ins w:id="12" w:author="Saïd Gharout (Orange)" w:date="2018-03-14T17:17:00Z"/>
                <w:rFonts w:eastAsia="SimHei"/>
                <w:iCs/>
                <w:lang w:eastAsia="zh-CN"/>
              </w:rPr>
            </w:pPr>
            <w:ins w:id="13" w:author="Saïd Gharout (Orange)" w:date="2018-03-14T17:17:00Z">
              <w:r>
                <w:rPr>
                  <w:rFonts w:eastAsia="SimHei"/>
                  <w:iCs/>
                  <w:lang w:eastAsia="ja-JP"/>
                </w:rPr>
                <w:t xml:space="preserve">See </w:t>
              </w:r>
              <w:r w:rsidRPr="00B60478">
                <w:rPr>
                  <w:rFonts w:eastAsia="SimHei"/>
                  <w:iCs/>
                  <w:lang w:eastAsia="ja-JP"/>
                </w:rPr>
                <w:t>REQ-2018-0021R0</w:t>
              </w:r>
            </w:ins>
            <w:ins w:id="14" w:author="Saïd Gharout (Orange)" w:date="2018-03-14T20:33:00Z">
              <w:r w:rsidR="005C45B2">
                <w:rPr>
                  <w:rFonts w:eastAsia="SimHei"/>
                  <w:iCs/>
                  <w:lang w:eastAsia="ja-JP"/>
                </w:rPr>
                <w:t>3</w:t>
              </w:r>
            </w:ins>
          </w:p>
        </w:tc>
        <w:tc>
          <w:tcPr>
            <w:tcW w:w="6493" w:type="dxa"/>
            <w:tcBorders>
              <w:top w:val="single" w:sz="4" w:space="0" w:color="auto"/>
              <w:left w:val="single" w:sz="4" w:space="0" w:color="auto"/>
              <w:bottom w:val="single" w:sz="4" w:space="0" w:color="auto"/>
              <w:right w:val="single" w:sz="4" w:space="0" w:color="auto"/>
            </w:tcBorders>
          </w:tcPr>
          <w:p w:rsidR="004D62C7" w:rsidRPr="00783D90" w:rsidRDefault="00FB3691" w:rsidP="00783D90">
            <w:pPr>
              <w:overflowPunct/>
              <w:autoSpaceDE/>
              <w:autoSpaceDN/>
              <w:adjustRightInd/>
              <w:spacing w:after="0"/>
              <w:textAlignment w:val="auto"/>
              <w:rPr>
                <w:ins w:id="15" w:author="Saïd Gharout (Orange)" w:date="2018-03-14T17:17:00Z"/>
                <w:lang w:val="en-US"/>
              </w:rPr>
            </w:pPr>
            <w:ins w:id="16" w:author="Saïd Gharout (Orange)" w:date="2018-03-14T20:31:00Z">
              <w:r>
                <w:rPr>
                  <w:lang w:val="en-US" w:eastAsia="ja-JP"/>
                </w:rPr>
                <w:t>The oneM2M System shall be able to dynamically obtain metadata (e.g. Firmware version, Manufacturer ID, HW version) from field devices (e.g. located behind a gateway).</w:t>
              </w:r>
            </w:ins>
          </w:p>
        </w:tc>
        <w:tc>
          <w:tcPr>
            <w:tcW w:w="1293" w:type="dxa"/>
            <w:tcBorders>
              <w:top w:val="single" w:sz="4" w:space="0" w:color="auto"/>
              <w:left w:val="single" w:sz="4" w:space="0" w:color="auto"/>
              <w:bottom w:val="single" w:sz="4" w:space="0" w:color="auto"/>
              <w:right w:val="single" w:sz="4" w:space="0" w:color="auto"/>
            </w:tcBorders>
          </w:tcPr>
          <w:p w:rsidR="004D62C7" w:rsidRPr="00FF7450" w:rsidRDefault="004D62C7" w:rsidP="00995F13">
            <w:pPr>
              <w:pStyle w:val="TAC"/>
              <w:rPr>
                <w:ins w:id="17" w:author="Saïd Gharout (Orange)" w:date="2018-03-14T17:17:00Z"/>
                <w:rFonts w:cs="Arial"/>
                <w:szCs w:val="18"/>
                <w:lang w:val="en-US" w:eastAsia="zh-CN"/>
              </w:rPr>
            </w:pPr>
          </w:p>
        </w:tc>
      </w:tr>
      <w:tr w:rsidR="004A7130" w:rsidRPr="009D5557" w:rsidTr="00995F13">
        <w:trPr>
          <w:jc w:val="center"/>
        </w:trPr>
        <w:tc>
          <w:tcPr>
            <w:tcW w:w="9373" w:type="dxa"/>
            <w:gridSpan w:val="3"/>
            <w:tcBorders>
              <w:top w:val="single" w:sz="4" w:space="0" w:color="auto"/>
              <w:left w:val="single" w:sz="4" w:space="0" w:color="auto"/>
              <w:bottom w:val="single" w:sz="4" w:space="0" w:color="auto"/>
              <w:right w:val="single" w:sz="4" w:space="0" w:color="auto"/>
            </w:tcBorders>
          </w:tcPr>
          <w:p w:rsidR="004A7130" w:rsidRPr="009D5557" w:rsidRDefault="004A7130" w:rsidP="00995F13">
            <w:pPr>
              <w:pStyle w:val="TAN"/>
              <w:rPr>
                <w:lang w:eastAsia="zh-CN"/>
              </w:rPr>
            </w:pPr>
            <w:r w:rsidRPr="009D5557">
              <w:rPr>
                <w:lang w:eastAsia="zh-CN"/>
              </w:rPr>
              <w:t>NOTE 1:</w:t>
            </w:r>
            <w:r w:rsidRPr="009D5557">
              <w:rPr>
                <w:lang w:eastAsia="zh-CN"/>
              </w:rPr>
              <w:tab/>
              <w:t>The set of features or APIs to be supported depends on the M2M Common Services and access to available APIs.</w:t>
            </w:r>
          </w:p>
          <w:p w:rsidR="004A7130" w:rsidRPr="009D5557" w:rsidRDefault="004A7130" w:rsidP="00995F13">
            <w:pPr>
              <w:pStyle w:val="TAN"/>
              <w:rPr>
                <w:lang w:eastAsia="zh-CN"/>
              </w:rPr>
            </w:pPr>
            <w:r w:rsidRPr="009D5557">
              <w:rPr>
                <w:lang w:eastAsia="zh-CN"/>
              </w:rPr>
              <w:t>NOTE 2</w:t>
            </w:r>
            <w:r w:rsidRPr="009D5557">
              <w:t>:</w:t>
            </w:r>
            <w:r w:rsidRPr="009D5557">
              <w:tab/>
              <w:t>The relation M2M Network Application to M2M Device/Gateway may be 1:1, 1:n, n:1 and/or n:m</w:t>
            </w:r>
            <w:r w:rsidRPr="009D5557">
              <w:rPr>
                <w:lang w:eastAsia="zh-CN"/>
              </w:rPr>
              <w:t>.</w:t>
            </w:r>
          </w:p>
          <w:p w:rsidR="004A7130" w:rsidRPr="009D5557" w:rsidRDefault="004A7130" w:rsidP="00995F13">
            <w:pPr>
              <w:pStyle w:val="TAN"/>
              <w:rPr>
                <w:lang w:eastAsia="zh-CN"/>
              </w:rPr>
            </w:pPr>
            <w:r w:rsidRPr="009D5557">
              <w:rPr>
                <w:lang w:eastAsia="zh-CN"/>
              </w:rPr>
              <w:t>NOTE 3:</w:t>
            </w:r>
            <w:r w:rsidRPr="009D5557">
              <w:rPr>
                <w:lang w:eastAsia="zh-CN"/>
              </w:rPr>
              <w:tab/>
              <w:t>No roaming on M2M Service level is assumed by this requirement.</w:t>
            </w:r>
          </w:p>
          <w:p w:rsidR="004A7130" w:rsidRPr="009D5557" w:rsidRDefault="004A7130" w:rsidP="00995F13">
            <w:pPr>
              <w:pStyle w:val="TAN"/>
              <w:rPr>
                <w:lang w:eastAsia="zh-CN"/>
              </w:rPr>
            </w:pPr>
            <w:r w:rsidRPr="009D5557">
              <w:rPr>
                <w:lang w:eastAsia="zh-CN"/>
              </w:rPr>
              <w:t>NOTE 4:</w:t>
            </w:r>
            <w:r w:rsidRPr="009D5557">
              <w:rPr>
                <w:lang w:eastAsia="zh-CN"/>
              </w:rPr>
              <w:tab/>
              <w:t>M2M Service Subscriptions are not Application subscriptions (e.g. Home Energy Management).</w:t>
            </w:r>
          </w:p>
          <w:p w:rsidR="004A7130" w:rsidRPr="00C95442" w:rsidRDefault="004A7130" w:rsidP="00995F13">
            <w:pPr>
              <w:pStyle w:val="TAN"/>
            </w:pPr>
            <w:r w:rsidRPr="00C95442">
              <w:t>NOTE 5:</w:t>
            </w:r>
            <w:r w:rsidRPr="00C95442">
              <w:tab/>
              <w:t>Transparent exchange of information implies information that is mainly interpreted by the M2M Application and the Underlying Network Provider.</w:t>
            </w:r>
          </w:p>
          <w:p w:rsidR="004A7130" w:rsidRPr="009D5557" w:rsidRDefault="004A7130" w:rsidP="00995F13">
            <w:pPr>
              <w:pStyle w:val="TAN"/>
            </w:pPr>
            <w:r w:rsidRPr="009D5557">
              <w:t>NOTE 6:</w:t>
            </w:r>
            <w:r w:rsidRPr="009D5557">
              <w:tab/>
              <w:t xml:space="preserve">Based on the </w:t>
            </w:r>
            <w:r w:rsidRPr="009D5557">
              <w:rPr>
                <w:lang w:eastAsia="zh-CN"/>
              </w:rPr>
              <w:t>E</w:t>
            </w:r>
            <w:r w:rsidRPr="009D5557">
              <w:t xml:space="preserve">vent </w:t>
            </w:r>
            <w:r w:rsidRPr="009D5557">
              <w:rPr>
                <w:lang w:eastAsia="zh-CN"/>
              </w:rPr>
              <w:t>C</w:t>
            </w:r>
            <w:r w:rsidRPr="009D5557">
              <w:t xml:space="preserve">ategories and via interworking with </w:t>
            </w:r>
            <w:r w:rsidRPr="009D5557">
              <w:rPr>
                <w:lang w:eastAsia="zh-CN"/>
              </w:rPr>
              <w:t>U</w:t>
            </w:r>
            <w:r w:rsidRPr="009D5557">
              <w:t xml:space="preserve">nderlying </w:t>
            </w:r>
            <w:r w:rsidRPr="009D5557">
              <w:rPr>
                <w:lang w:eastAsia="zh-CN"/>
              </w:rPr>
              <w:t>N</w:t>
            </w:r>
            <w:r w:rsidRPr="009D5557">
              <w:t xml:space="preserve">etworks, the </w:t>
            </w:r>
            <w:r w:rsidRPr="009D5557">
              <w:rPr>
                <w:rFonts w:eastAsia="SimSun"/>
                <w:lang w:eastAsia="zh-CN"/>
              </w:rPr>
              <w:t>one</w:t>
            </w:r>
            <w:r w:rsidRPr="009D5557">
              <w:t xml:space="preserve">M2M System can support differentiated services (by providing Quality-of-Service) requested by M2M </w:t>
            </w:r>
            <w:r w:rsidRPr="009D5557">
              <w:rPr>
                <w:lang w:eastAsia="zh-CN"/>
              </w:rPr>
              <w:t>A</w:t>
            </w:r>
            <w:r w:rsidRPr="009D5557">
              <w:t>pplications.</w:t>
            </w:r>
          </w:p>
          <w:p w:rsidR="004A7130" w:rsidRPr="00C95442" w:rsidRDefault="004A7130" w:rsidP="00995F13">
            <w:pPr>
              <w:pStyle w:val="TAN"/>
              <w:rPr>
                <w:rFonts w:eastAsia="SimSun"/>
                <w:lang w:eastAsia="zh-CN"/>
              </w:rPr>
            </w:pPr>
            <w:r w:rsidRPr="009D5557">
              <w:rPr>
                <w:lang w:eastAsia="en-GB"/>
              </w:rPr>
              <w:t>NOTE 7:</w:t>
            </w:r>
            <w:r w:rsidRPr="009D5557">
              <w:rPr>
                <w:lang w:eastAsia="en-GB"/>
              </w:rPr>
              <w:tab/>
            </w:r>
            <w:r w:rsidRPr="00414305">
              <w:rPr>
                <w:rFonts w:cs="Arial"/>
                <w:kern w:val="24"/>
                <w:szCs w:val="18"/>
                <w:lang w:eastAsia="en-GB"/>
              </w:rPr>
              <w:t>Geographical location information can be more than simply longitude</w:t>
            </w:r>
            <w:r>
              <w:rPr>
                <w:rFonts w:cs="Arial"/>
                <w:kern w:val="24"/>
                <w:szCs w:val="18"/>
                <w:lang w:eastAsia="en-GB"/>
              </w:rPr>
              <w:t>, latitude and Geo-fence event.</w:t>
            </w:r>
          </w:p>
          <w:p w:rsidR="004A7130" w:rsidRPr="009D5557" w:rsidRDefault="004A7130" w:rsidP="00995F13">
            <w:pPr>
              <w:pStyle w:val="TAN"/>
              <w:rPr>
                <w:rFonts w:eastAsia="SimSun"/>
                <w:lang w:eastAsia="zh-CN"/>
              </w:rPr>
            </w:pPr>
            <w:r w:rsidRPr="009D5557">
              <w:rPr>
                <w:lang w:eastAsia="ja-JP"/>
              </w:rPr>
              <w:t>NOTE 8:</w:t>
            </w:r>
            <w:r w:rsidRPr="009D5557">
              <w:rPr>
                <w:lang w:eastAsia="ja-JP"/>
              </w:rPr>
              <w:tab/>
              <w:t>"</w:t>
            </w:r>
            <w:r w:rsidRPr="009D5557">
              <w:rPr>
                <w:lang w:eastAsia="zh-CN"/>
              </w:rPr>
              <w:t>m</w:t>
            </w:r>
            <w:r w:rsidRPr="009D5557">
              <w:rPr>
                <w:lang w:eastAsia="ja-JP"/>
              </w:rPr>
              <w:t>eans" above does not imply only technical mechanisms</w:t>
            </w:r>
            <w:r w:rsidRPr="00957A24">
              <w:rPr>
                <w:lang w:eastAsia="ja-JP"/>
              </w:rPr>
              <w:t>, e.g. there is no protocol version negotiation.</w:t>
            </w:r>
          </w:p>
          <w:p w:rsidR="004A7130" w:rsidRPr="009D5557" w:rsidRDefault="004A7130" w:rsidP="00995F13">
            <w:pPr>
              <w:pStyle w:val="TAN"/>
              <w:rPr>
                <w:lang w:eastAsia="ja-JP"/>
              </w:rPr>
            </w:pPr>
            <w:r w:rsidRPr="009D5557">
              <w:rPr>
                <w:lang w:eastAsia="ja-JP"/>
              </w:rPr>
              <w:t>NOTE 9:</w:t>
            </w:r>
            <w:r w:rsidRPr="009D5557">
              <w:rPr>
                <w:lang w:eastAsia="ja-JP"/>
              </w:rPr>
              <w:tab/>
              <w:t>In Rel-1 only GBA and localization are available.</w:t>
            </w:r>
          </w:p>
          <w:p w:rsidR="004A7130" w:rsidRPr="009D5557" w:rsidRDefault="004A7130" w:rsidP="00995F13">
            <w:pPr>
              <w:pStyle w:val="TAN"/>
              <w:rPr>
                <w:lang w:eastAsia="ja-JP"/>
              </w:rPr>
            </w:pPr>
            <w:r w:rsidRPr="009D5557">
              <w:rPr>
                <w:lang w:eastAsia="ja-JP"/>
              </w:rPr>
              <w:t>NOTE 10:</w:t>
            </w:r>
            <w:r w:rsidRPr="009D5557">
              <w:rPr>
                <w:lang w:eastAsia="ja-JP"/>
              </w:rPr>
              <w:tab/>
              <w:t>Rel-1 covers: Location, Charging and billing services, Configuration and management of devices, Device information and profiles, Triggering.</w:t>
            </w:r>
          </w:p>
          <w:p w:rsidR="004A7130" w:rsidRPr="009D5557" w:rsidRDefault="004A7130" w:rsidP="00995F13">
            <w:pPr>
              <w:pStyle w:val="TAN"/>
              <w:rPr>
                <w:lang w:eastAsia="ja-JP"/>
              </w:rPr>
            </w:pPr>
            <w:r w:rsidRPr="009D5557">
              <w:rPr>
                <w:lang w:eastAsia="ja-JP"/>
              </w:rPr>
              <w:t>NOTE 11:</w:t>
            </w:r>
            <w:r w:rsidRPr="009D5557">
              <w:rPr>
                <w:lang w:eastAsia="ja-JP"/>
              </w:rPr>
              <w:tab/>
              <w:t>This requirement applies to M2M Devices but not to devices interworked via M2M Area Networks.</w:t>
            </w:r>
          </w:p>
          <w:p w:rsidR="004A7130" w:rsidRPr="009D5557" w:rsidRDefault="004A7130" w:rsidP="00995F13">
            <w:pPr>
              <w:pStyle w:val="TAN"/>
              <w:rPr>
                <w:lang w:eastAsia="ja-JP"/>
              </w:rPr>
            </w:pPr>
            <w:r w:rsidRPr="009D5557">
              <w:rPr>
                <w:lang w:eastAsia="ja-JP"/>
              </w:rPr>
              <w:t>NOTE 12:</w:t>
            </w:r>
            <w:r w:rsidRPr="009D5557">
              <w:rPr>
                <w:lang w:eastAsia="ja-JP"/>
              </w:rPr>
              <w:tab/>
              <w:t>Based on device triggering.</w:t>
            </w:r>
          </w:p>
          <w:p w:rsidR="004A7130" w:rsidRPr="009D5557" w:rsidRDefault="004A7130" w:rsidP="00995F13">
            <w:pPr>
              <w:pStyle w:val="TAN"/>
              <w:rPr>
                <w:lang w:eastAsia="ja-JP"/>
              </w:rPr>
            </w:pPr>
            <w:r w:rsidRPr="009D5557">
              <w:rPr>
                <w:lang w:eastAsia="ja-JP"/>
              </w:rPr>
              <w:t>NOTE 13:</w:t>
            </w:r>
            <w:r w:rsidRPr="009D5557">
              <w:rPr>
                <w:lang w:eastAsia="ja-JP"/>
              </w:rPr>
              <w:tab/>
              <w:t>No Support for streamed communication.</w:t>
            </w:r>
          </w:p>
          <w:p w:rsidR="004A7130" w:rsidRPr="009D5557" w:rsidRDefault="004A7130" w:rsidP="00995F13">
            <w:pPr>
              <w:pStyle w:val="TAN"/>
              <w:rPr>
                <w:lang w:eastAsia="ja-JP"/>
              </w:rPr>
            </w:pPr>
            <w:r w:rsidRPr="009D5557">
              <w:rPr>
                <w:lang w:eastAsia="ja-JP"/>
              </w:rPr>
              <w:t>NOTE 14:</w:t>
            </w:r>
            <w:r w:rsidRPr="009D5557">
              <w:rPr>
                <w:lang w:eastAsia="ja-JP"/>
              </w:rPr>
              <w:tab/>
              <w:t>Limitations to trigger (via Tsp interface) devices in a roamed-to network.</w:t>
            </w:r>
          </w:p>
          <w:p w:rsidR="004A7130" w:rsidRPr="009D5557" w:rsidRDefault="004A7130" w:rsidP="00995F13">
            <w:pPr>
              <w:pStyle w:val="TAN"/>
              <w:rPr>
                <w:lang w:eastAsia="ja-JP"/>
              </w:rPr>
            </w:pPr>
            <w:r w:rsidRPr="009D5557">
              <w:rPr>
                <w:lang w:eastAsia="ja-JP"/>
              </w:rPr>
              <w:t>NOTE 15:</w:t>
            </w:r>
            <w:r w:rsidRPr="009D5557">
              <w:rPr>
                <w:lang w:eastAsia="ja-JP"/>
              </w:rPr>
              <w:tab/>
              <w:t>Detail syntax to describe Dynamic Context is not specified.</w:t>
            </w:r>
          </w:p>
          <w:p w:rsidR="004A7130" w:rsidRPr="009D5557" w:rsidRDefault="004A7130" w:rsidP="00995F13">
            <w:pPr>
              <w:pStyle w:val="TAN"/>
              <w:rPr>
                <w:lang w:eastAsia="ja-JP"/>
              </w:rPr>
            </w:pPr>
            <w:r w:rsidRPr="009D5557">
              <w:rPr>
                <w:lang w:eastAsia="ja-JP"/>
              </w:rPr>
              <w:t>NOTE 16:</w:t>
            </w:r>
            <w:r w:rsidRPr="009D5557">
              <w:rPr>
                <w:lang w:eastAsia="ja-JP"/>
              </w:rPr>
              <w:tab/>
              <w:t xml:space="preserve">It is possible to deliver </w:t>
            </w:r>
            <w:proofErr w:type="spellStart"/>
            <w:r w:rsidRPr="009D5557">
              <w:rPr>
                <w:lang w:eastAsia="ja-JP"/>
              </w:rPr>
              <w:t>CoAP</w:t>
            </w:r>
            <w:proofErr w:type="spellEnd"/>
            <w:r w:rsidRPr="009D5557">
              <w:rPr>
                <w:lang w:eastAsia="ja-JP"/>
              </w:rPr>
              <w:t xml:space="preserve"> over SMS, but currently SMS message delivery interfaces are not explicitly defined.</w:t>
            </w:r>
          </w:p>
          <w:p w:rsidR="004A7130" w:rsidRPr="009D5557" w:rsidRDefault="004A7130" w:rsidP="00995F13">
            <w:pPr>
              <w:pStyle w:val="TAN"/>
              <w:rPr>
                <w:rFonts w:eastAsia="SimSun"/>
                <w:lang w:eastAsia="zh-CN"/>
              </w:rPr>
            </w:pPr>
            <w:r w:rsidRPr="009D5557">
              <w:rPr>
                <w:lang w:eastAsia="ja-JP"/>
              </w:rPr>
              <w:t>NOTE 17:</w:t>
            </w:r>
            <w:r w:rsidRPr="009D5557">
              <w:rPr>
                <w:lang w:eastAsia="ja-JP"/>
              </w:rPr>
              <w:tab/>
              <w:t>For example, if the battery of Gateway is remained only 10% or below, the Gateway notifies the M2M service platform of the status. The M2M Application in the Infrastructure node will adjust the scheduling of reporting and notification based on the Event Categories associated with each message. Consequently, the M2M Gateway operates longer.</w:t>
            </w:r>
          </w:p>
          <w:p w:rsidR="004A7130" w:rsidRPr="009D5557" w:rsidRDefault="004A7130" w:rsidP="00995F13">
            <w:pPr>
              <w:pStyle w:val="TAN"/>
              <w:rPr>
                <w:lang w:eastAsia="ja-JP"/>
              </w:rPr>
            </w:pPr>
            <w:r w:rsidRPr="009D5557">
              <w:rPr>
                <w:lang w:eastAsia="ja-JP"/>
              </w:rPr>
              <w:t>NOTE 18:</w:t>
            </w:r>
            <w:r w:rsidRPr="009D5557">
              <w:rPr>
                <w:lang w:eastAsia="ja-JP"/>
              </w:rPr>
              <w:tab/>
            </w:r>
            <w:r>
              <w:rPr>
                <w:rFonts w:eastAsia="SimSun" w:hint="eastAsia"/>
                <w:lang w:eastAsia="zh-CN"/>
              </w:rPr>
              <w:t>Void</w:t>
            </w:r>
            <w:r w:rsidRPr="009D5557">
              <w:rPr>
                <w:lang w:eastAsia="ja-JP"/>
              </w:rPr>
              <w:t>.</w:t>
            </w:r>
          </w:p>
          <w:p w:rsidR="004A7130" w:rsidRPr="009D5557" w:rsidRDefault="004A7130" w:rsidP="00995F13">
            <w:pPr>
              <w:pStyle w:val="TAN"/>
              <w:rPr>
                <w:lang w:eastAsia="ja-JP"/>
              </w:rPr>
            </w:pPr>
            <w:r w:rsidRPr="009D5557">
              <w:rPr>
                <w:lang w:eastAsia="ja-JP"/>
              </w:rPr>
              <w:t>NOTE 19:</w:t>
            </w:r>
            <w:r w:rsidRPr="009D5557">
              <w:rPr>
                <w:lang w:eastAsia="ja-JP"/>
              </w:rPr>
              <w:tab/>
              <w:t>Only the M2M Service Administrative State can be notified. M2M Service Operational Status is not implemented.</w:t>
            </w:r>
          </w:p>
          <w:p w:rsidR="004A7130" w:rsidRPr="009D5557" w:rsidRDefault="004A7130" w:rsidP="00995F13">
            <w:pPr>
              <w:pStyle w:val="TAN"/>
              <w:rPr>
                <w:rFonts w:eastAsia="SimSun"/>
                <w:lang w:eastAsia="zh-CN"/>
              </w:rPr>
            </w:pPr>
            <w:r w:rsidRPr="009D5557">
              <w:rPr>
                <w:lang w:eastAsia="zh-CN"/>
              </w:rPr>
              <w:t>NOTE 20:</w:t>
            </w:r>
            <w:r w:rsidRPr="009D5557">
              <w:rPr>
                <w:lang w:eastAsia="zh-CN"/>
              </w:rPr>
              <w:tab/>
              <w:t>This can be implemented based on preconfigured access rights</w:t>
            </w:r>
            <w:r w:rsidRPr="009D5557">
              <w:rPr>
                <w:rFonts w:eastAsia="SimSun"/>
                <w:lang w:eastAsia="zh-CN"/>
              </w:rPr>
              <w:t>.</w:t>
            </w:r>
          </w:p>
          <w:p w:rsidR="004A7130" w:rsidRDefault="004A7130" w:rsidP="00995F13">
            <w:pPr>
              <w:pStyle w:val="TAN"/>
              <w:rPr>
                <w:rFonts w:eastAsia="SimSun"/>
                <w:lang w:eastAsia="zh-CN"/>
              </w:rPr>
            </w:pPr>
            <w:r w:rsidRPr="009D5557">
              <w:rPr>
                <w:lang w:eastAsia="ja-JP"/>
              </w:rPr>
              <w:t xml:space="preserve">NOTE </w:t>
            </w:r>
            <w:r w:rsidRPr="009D5557">
              <w:rPr>
                <w:rFonts w:eastAsia="SimSun"/>
                <w:lang w:eastAsia="zh-CN"/>
              </w:rPr>
              <w:t>21</w:t>
            </w:r>
            <w:r w:rsidRPr="009D5557">
              <w:rPr>
                <w:lang w:eastAsia="ja-JP"/>
              </w:rPr>
              <w:t>:</w:t>
            </w:r>
            <w:r w:rsidRPr="009D5557">
              <w:rPr>
                <w:lang w:eastAsia="ja-JP"/>
              </w:rPr>
              <w:tab/>
              <w:t xml:space="preserve">In Rel-1 this is supported by means of the </w:t>
            </w:r>
            <w:proofErr w:type="spellStart"/>
            <w:r w:rsidRPr="009D5557">
              <w:rPr>
                <w:lang w:eastAsia="ja-JP"/>
              </w:rPr>
              <w:t>Mca</w:t>
            </w:r>
            <w:proofErr w:type="spellEnd"/>
            <w:r w:rsidRPr="009D5557">
              <w:rPr>
                <w:lang w:eastAsia="ja-JP"/>
              </w:rPr>
              <w:t xml:space="preserve"> interfaces, mapping the new service module to an AE.</w:t>
            </w:r>
          </w:p>
          <w:p w:rsidR="004A7130" w:rsidRDefault="004A7130" w:rsidP="00901C53">
            <w:pPr>
              <w:pStyle w:val="TAN"/>
              <w:rPr>
                <w:rFonts w:eastAsiaTheme="minorEastAsia"/>
                <w:lang w:eastAsia="zh-CN"/>
              </w:rPr>
            </w:pPr>
            <w:r w:rsidRPr="00957A24">
              <w:rPr>
                <w:rFonts w:eastAsia="SimSun"/>
                <w:lang w:eastAsia="zh-CN"/>
              </w:rPr>
              <w:t>NOTE 2</w:t>
            </w:r>
            <w:r>
              <w:rPr>
                <w:rFonts w:eastAsia="SimSun" w:hint="eastAsia"/>
                <w:lang w:eastAsia="zh-CN"/>
              </w:rPr>
              <w:t>2</w:t>
            </w:r>
            <w:r w:rsidRPr="00957A24">
              <w:rPr>
                <w:rFonts w:eastAsia="SimSun"/>
                <w:lang w:eastAsia="zh-CN"/>
              </w:rPr>
              <w:t>:</w:t>
            </w:r>
            <w:r>
              <w:rPr>
                <w:rFonts w:eastAsia="SimSun"/>
                <w:lang w:eastAsia="zh-CN"/>
              </w:rPr>
              <w:tab/>
            </w:r>
            <w:r w:rsidRPr="00957A24">
              <w:rPr>
                <w:rFonts w:eastAsia="SimSun"/>
                <w:lang w:eastAsia="zh-CN"/>
              </w:rPr>
              <w:t>In Rel-2 data are stored in the CSE but never get retrieved by other entities except by subscribe/notify mechanism</w:t>
            </w:r>
            <w:r w:rsidRPr="00957A24">
              <w:rPr>
                <w:rFonts w:eastAsia="SimSun" w:hint="eastAsia"/>
                <w:lang w:eastAsia="zh-CN"/>
              </w:rPr>
              <w:t>.</w:t>
            </w:r>
          </w:p>
          <w:p w:rsidR="004A7130" w:rsidRDefault="004A7130" w:rsidP="00020883">
            <w:r>
              <w:t>N</w:t>
            </w:r>
            <w:r>
              <w:rPr>
                <w:rFonts w:eastAsiaTheme="minorEastAsia" w:hint="eastAsia"/>
                <w:lang w:eastAsia="zh-CN"/>
              </w:rPr>
              <w:t>OTE 23</w:t>
            </w:r>
            <w:r>
              <w:t>: Unicast communications have been implemented in Release 1</w:t>
            </w:r>
          </w:p>
          <w:p w:rsidR="004A7130" w:rsidRDefault="004A7130" w:rsidP="00020883">
            <w:r>
              <w:t>N</w:t>
            </w:r>
            <w:r>
              <w:rPr>
                <w:rFonts w:eastAsiaTheme="minorEastAsia" w:hint="eastAsia"/>
                <w:lang w:eastAsia="zh-CN"/>
              </w:rPr>
              <w:t>OTE 24</w:t>
            </w:r>
            <w:r>
              <w:t xml:space="preserve">: Definition of “real time” and how to specify timing and reliability </w:t>
            </w:r>
            <w:proofErr w:type="spellStart"/>
            <w:r>
              <w:t>requirments</w:t>
            </w:r>
            <w:proofErr w:type="spellEnd"/>
            <w:r>
              <w:t xml:space="preserve"> is TBD.</w:t>
            </w:r>
          </w:p>
          <w:p w:rsidR="004A7130" w:rsidRPr="00F02052" w:rsidRDefault="004A7130" w:rsidP="00901C53">
            <w:pPr>
              <w:pStyle w:val="TAN"/>
              <w:rPr>
                <w:rFonts w:eastAsiaTheme="minorEastAsia"/>
                <w:lang w:eastAsia="zh-CN"/>
              </w:rPr>
            </w:pPr>
          </w:p>
        </w:tc>
      </w:tr>
    </w:tbl>
    <w:p w:rsidR="00C95442" w:rsidRPr="009D5557" w:rsidRDefault="00C95442" w:rsidP="00C95442">
      <w:pPr>
        <w:rPr>
          <w:lang w:eastAsia="zh-CN"/>
        </w:rPr>
      </w:pPr>
    </w:p>
    <w:p w:rsidR="005E43FD" w:rsidRDefault="005E43FD" w:rsidP="00C95442">
      <w:pPr>
        <w:rPr>
          <w:lang w:eastAsia="zh-CN"/>
        </w:rPr>
      </w:pPr>
      <w:bookmarkStart w:id="18" w:name="_Toc445294151"/>
    </w:p>
    <w:p w:rsidR="005E43FD" w:rsidRPr="005E43FD" w:rsidRDefault="005E43FD" w:rsidP="005E43FD">
      <w:pPr>
        <w:rPr>
          <w:b/>
          <w:lang w:eastAsia="zh-CN"/>
        </w:rPr>
      </w:pPr>
      <w:bookmarkStart w:id="19" w:name="_Toc445296442"/>
      <w:bookmarkStart w:id="20" w:name="_Toc456718637"/>
      <w:bookmarkStart w:id="21" w:name="_Toc506231304"/>
      <w:r w:rsidRPr="005E43FD">
        <w:rPr>
          <w:b/>
          <w:highlight w:val="yellow"/>
          <w:lang w:eastAsia="zh-CN"/>
        </w:rPr>
        <w:t>***************</w:t>
      </w:r>
      <w:r>
        <w:rPr>
          <w:b/>
          <w:highlight w:val="yellow"/>
          <w:lang w:eastAsia="zh-CN"/>
        </w:rPr>
        <w:t>End</w:t>
      </w:r>
      <w:r w:rsidRPr="005E43FD">
        <w:rPr>
          <w:b/>
          <w:highlight w:val="yellow"/>
          <w:lang w:eastAsia="zh-CN"/>
        </w:rPr>
        <w:t xml:space="preserve"> of change </w:t>
      </w:r>
      <w:r>
        <w:rPr>
          <w:b/>
          <w:highlight w:val="yellow"/>
          <w:lang w:eastAsia="zh-CN"/>
        </w:rPr>
        <w:t>1</w:t>
      </w:r>
      <w:r w:rsidRPr="005E43FD">
        <w:rPr>
          <w:b/>
          <w:highlight w:val="yellow"/>
          <w:lang w:eastAsia="zh-CN"/>
        </w:rPr>
        <w:t xml:space="preserve"> ******************</w:t>
      </w:r>
    </w:p>
    <w:p w:rsidR="005E43FD" w:rsidRPr="005E43FD" w:rsidRDefault="005E43FD" w:rsidP="005E43FD">
      <w:pPr>
        <w:rPr>
          <w:b/>
          <w:lang w:eastAsia="zh-CN"/>
        </w:rPr>
      </w:pPr>
      <w:r w:rsidRPr="005E43FD">
        <w:rPr>
          <w:b/>
          <w:highlight w:val="yellow"/>
          <w:lang w:eastAsia="zh-CN"/>
        </w:rPr>
        <w:lastRenderedPageBreak/>
        <w:t>***************Start of change 2 ******************</w:t>
      </w:r>
    </w:p>
    <w:p w:rsidR="0000378F" w:rsidRDefault="00C95442" w:rsidP="00C726C0">
      <w:pPr>
        <w:pStyle w:val="Titre2"/>
        <w:rPr>
          <w:lang w:eastAsia="zh-CN"/>
        </w:rPr>
      </w:pPr>
      <w:r w:rsidRPr="009D5557">
        <w:rPr>
          <w:rFonts w:hint="eastAsia"/>
          <w:lang w:eastAsia="zh-CN"/>
        </w:rPr>
        <w:t>6</w:t>
      </w:r>
      <w:r w:rsidRPr="009D5557">
        <w:t>.</w:t>
      </w:r>
      <w:r w:rsidRPr="009D5557">
        <w:rPr>
          <w:rFonts w:hint="eastAsia"/>
          <w:lang w:eastAsia="zh-CN"/>
        </w:rPr>
        <w:t>4</w:t>
      </w:r>
      <w:r w:rsidRPr="009D5557">
        <w:tab/>
      </w:r>
      <w:r w:rsidRPr="009D5557">
        <w:rPr>
          <w:rFonts w:hint="eastAsia"/>
          <w:lang w:eastAsia="zh-CN"/>
        </w:rPr>
        <w:t>Security Requirements</w:t>
      </w:r>
      <w:bookmarkEnd w:id="18"/>
      <w:bookmarkEnd w:id="19"/>
      <w:bookmarkEnd w:id="20"/>
      <w:bookmarkEnd w:id="21"/>
    </w:p>
    <w:p w:rsidR="0000378F" w:rsidRDefault="00C95442" w:rsidP="00C726C0">
      <w:pPr>
        <w:pStyle w:val="TH"/>
        <w:rPr>
          <w:lang w:eastAsia="zh-CN"/>
        </w:rPr>
      </w:pPr>
      <w:r w:rsidRPr="009D5557">
        <w:t xml:space="preserve">Table </w:t>
      </w:r>
      <w:r w:rsidR="00F71FC1">
        <w:fldChar w:fldCharType="begin"/>
      </w:r>
      <w:r w:rsidR="00226689">
        <w:instrText xml:space="preserve"> SEQ Table \* ARABIC </w:instrText>
      </w:r>
      <w:r w:rsidR="00F71FC1">
        <w:fldChar w:fldCharType="separate"/>
      </w:r>
      <w:r w:rsidR="00607C1A">
        <w:rPr>
          <w:noProof/>
        </w:rPr>
        <w:t>9</w:t>
      </w:r>
      <w:r w:rsidR="00F71FC1">
        <w:rPr>
          <w:noProof/>
        </w:rPr>
        <w:fldChar w:fldCharType="end"/>
      </w:r>
      <w:r w:rsidRPr="009D5557">
        <w:t>:</w:t>
      </w:r>
      <w:r w:rsidRPr="009D5557">
        <w:rPr>
          <w:rFonts w:hint="eastAsia"/>
          <w:lang w:eastAsia="zh-CN"/>
        </w:rPr>
        <w:t xml:space="preserve"> Security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kern w:val="24"/>
                <w:szCs w:val="18"/>
              </w:rPr>
            </w:pPr>
            <w:r w:rsidRPr="009D5557">
              <w:rPr>
                <w:rFonts w:cs="Arial"/>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szCs w:val="18"/>
              </w:rPr>
            </w:pPr>
            <w:r w:rsidRPr="009D5557">
              <w:rPr>
                <w:rFonts w:cs="Arial"/>
                <w:kern w:val="24"/>
                <w:szCs w:val="18"/>
              </w:rPr>
              <w:t>Description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szCs w:val="18"/>
              </w:rPr>
            </w:pPr>
            <w:r w:rsidRPr="009D5557">
              <w:rPr>
                <w:rFonts w:eastAsia="Malgun Gothic" w:cs="Arial"/>
                <w:kern w:val="24"/>
                <w:szCs w:val="18"/>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incorporate protection against threats to its availability such as Denial of Service attacks.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keepNext w:val="0"/>
              <w:keepLines w:val="0"/>
            </w:pPr>
            <w:r w:rsidRPr="00D47C4D">
              <w:rPr>
                <w:lang w:val="en-US"/>
              </w:rPr>
              <w:t>Partially</w:t>
            </w:r>
            <w:r>
              <w:rPr>
                <w:rFonts w:eastAsia="SimSun" w:hint="eastAsia"/>
                <w:lang w:eastAsia="zh-CN"/>
              </w:rPr>
              <w:t xml:space="preserve"> </w:t>
            </w:r>
            <w:r w:rsidR="00C95442"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able to ensure the </w:t>
            </w:r>
            <w:r w:rsidRPr="009D5557">
              <w:rPr>
                <w:rFonts w:eastAsia="SimSun" w:cs="Arial" w:hint="eastAsia"/>
                <w:szCs w:val="18"/>
                <w:lang w:eastAsia="zh-CN"/>
              </w:rPr>
              <w:t>C</w:t>
            </w:r>
            <w:r w:rsidRPr="009D5557">
              <w:rPr>
                <w:rFonts w:cs="Arial"/>
                <w:szCs w:val="18"/>
              </w:rPr>
              <w:t>onfidentiality of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able to ensure the </w:t>
            </w:r>
            <w:r w:rsidRPr="009D5557">
              <w:rPr>
                <w:rFonts w:eastAsia="SimSun" w:cs="Arial" w:hint="eastAsia"/>
                <w:szCs w:val="18"/>
                <w:lang w:eastAsia="zh-CN"/>
              </w:rPr>
              <w:t>I</w:t>
            </w:r>
            <w:r w:rsidRPr="009D5557">
              <w:rPr>
                <w:rFonts w:cs="Arial"/>
                <w:szCs w:val="18"/>
              </w:rPr>
              <w:t>ntegrity of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 xml:space="preserve"> 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device's USIM/UICC credentials and network's security capability e.g. 3GPP GBA for establishing the M2M </w:t>
            </w:r>
            <w:r w:rsidRPr="009D5557">
              <w:rPr>
                <w:rFonts w:cs="Arial"/>
                <w:szCs w:val="18"/>
                <w:lang w:eastAsia="zh-CN"/>
              </w:rPr>
              <w:t>S</w:t>
            </w:r>
            <w:r w:rsidRPr="009D5557">
              <w:rPr>
                <w:rFonts w:cs="Arial"/>
                <w:szCs w:val="18"/>
              </w:rPr>
              <w:t>ervices and</w:t>
            </w:r>
            <w:r w:rsidR="00862C28">
              <w:rPr>
                <w:rFonts w:cs="Arial"/>
                <w:szCs w:val="18"/>
              </w:rPr>
              <w:t xml:space="preserve"> </w:t>
            </w:r>
            <w:r w:rsidRPr="009D5557">
              <w:rPr>
                <w:rFonts w:eastAsia="SimSun" w:cs="Arial" w:hint="eastAsia"/>
                <w:szCs w:val="18"/>
                <w:lang w:eastAsia="zh-CN"/>
              </w:rPr>
              <w:t xml:space="preserve">M2M </w:t>
            </w:r>
            <w:r w:rsidRPr="009D5557">
              <w:rPr>
                <w:rFonts w:cs="Arial"/>
                <w:szCs w:val="18"/>
                <w:lang w:eastAsia="zh-CN"/>
              </w:rPr>
              <w:t>A</w:t>
            </w:r>
            <w:r w:rsidRPr="009D5557">
              <w:rPr>
                <w:rFonts w:cs="Arial"/>
                <w:szCs w:val="18"/>
              </w:rPr>
              <w:t xml:space="preserve">pplications level security through interfaces to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and when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is aware of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bootstrapping capability e.g. 3GPP GBA,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expose this capability to M2M </w:t>
            </w:r>
            <w:r w:rsidRPr="009D5557">
              <w:rPr>
                <w:rFonts w:cs="Arial"/>
                <w:szCs w:val="18"/>
                <w:lang w:eastAsia="zh-CN"/>
              </w:rPr>
              <w:t>S</w:t>
            </w:r>
            <w:r w:rsidRPr="009D5557">
              <w:rPr>
                <w:rFonts w:cs="Arial"/>
                <w:szCs w:val="18"/>
              </w:rPr>
              <w:t xml:space="preserve">ervices and </w:t>
            </w:r>
            <w:r w:rsidRPr="009D5557">
              <w:rPr>
                <w:rFonts w:eastAsia="SimSun" w:cs="Arial" w:hint="eastAsia"/>
                <w:szCs w:val="18"/>
                <w:lang w:eastAsia="zh-CN"/>
              </w:rPr>
              <w:t xml:space="preserve">M2M </w:t>
            </w:r>
            <w:r w:rsidRPr="009D5557">
              <w:rPr>
                <w:rFonts w:cs="Arial"/>
                <w:szCs w:val="18"/>
                <w:lang w:eastAsia="zh-CN"/>
              </w:rPr>
              <w:t>A</w:t>
            </w:r>
            <w:r w:rsidRPr="009D5557">
              <w:rPr>
                <w:rFonts w:cs="Arial"/>
                <w:szCs w:val="18"/>
              </w:rPr>
              <w:t>pplications through API.</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SER-006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device's USIM/UICC </w:t>
            </w:r>
            <w:r w:rsidRPr="009D5557">
              <w:rPr>
                <w:rFonts w:eastAsia="SimSun" w:cs="Arial" w:hint="eastAsia"/>
                <w:szCs w:val="18"/>
                <w:lang w:eastAsia="zh-CN"/>
              </w:rPr>
              <w:t>C</w:t>
            </w:r>
            <w:r w:rsidRPr="009D5557">
              <w:rPr>
                <w:rFonts w:cs="Arial"/>
                <w:szCs w:val="18"/>
              </w:rPr>
              <w:t xml:space="preserve">redentials when available to bootstrap </w:t>
            </w:r>
            <w:r w:rsidRPr="009D5557">
              <w:rPr>
                <w:rFonts w:cs="Arial"/>
                <w:szCs w:val="18"/>
                <w:lang w:eastAsia="zh-CN"/>
              </w:rPr>
              <w:t xml:space="preserve">M2M </w:t>
            </w:r>
            <w:r w:rsidRPr="009D5557">
              <w:rPr>
                <w:rFonts w:eastAsia="SimSun" w:cs="Arial" w:hint="eastAsia"/>
                <w:szCs w:val="18"/>
                <w:lang w:eastAsia="zh-CN"/>
              </w:rPr>
              <w:t>S</w:t>
            </w:r>
            <w:r w:rsidRPr="009D5557">
              <w:rPr>
                <w:rFonts w:cs="Arial"/>
                <w:szCs w:val="18"/>
              </w:rPr>
              <w:t xml:space="preserve">ecurity </w:t>
            </w:r>
            <w:r w:rsidRPr="009D5557">
              <w:rPr>
                <w:rFonts w:eastAsia="SimSun" w:cs="Arial" w:hint="eastAsia"/>
                <w:szCs w:val="18"/>
                <w:lang w:eastAsia="zh-CN"/>
              </w:rPr>
              <w:t>A</w:t>
            </w:r>
            <w:r w:rsidRPr="009D5557">
              <w:rPr>
                <w:rFonts w:cs="Arial"/>
                <w:szCs w:val="18"/>
              </w:rPr>
              <w:t>ssociation.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When some of the components of</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Solution</w:t>
            </w:r>
            <w:r w:rsidRPr="009D5557">
              <w:rPr>
                <w:rFonts w:cs="Arial"/>
                <w:szCs w:val="18"/>
              </w:rPr>
              <w:t xml:space="preserve"> are not available (e.g. WAN connection lost), the </w:t>
            </w:r>
            <w:r w:rsidRPr="009D5557">
              <w:rPr>
                <w:rFonts w:eastAsia="SimSun" w:cs="Arial" w:hint="eastAsia"/>
                <w:szCs w:val="18"/>
                <w:lang w:eastAsia="zh-CN"/>
              </w:rPr>
              <w:t>one</w:t>
            </w:r>
            <w:r w:rsidRPr="009D5557">
              <w:rPr>
                <w:rFonts w:cs="Arial"/>
                <w:szCs w:val="18"/>
              </w:rPr>
              <w:t xml:space="preserve">M2M System shall be able to support the </w:t>
            </w:r>
            <w:r w:rsidRPr="009D5557">
              <w:rPr>
                <w:rFonts w:eastAsia="SimSun" w:cs="Arial" w:hint="eastAsia"/>
                <w:szCs w:val="18"/>
                <w:lang w:eastAsia="zh-CN"/>
              </w:rPr>
              <w:t>C</w:t>
            </w:r>
            <w:r w:rsidRPr="009D5557">
              <w:rPr>
                <w:rFonts w:cs="Arial"/>
                <w:szCs w:val="18"/>
              </w:rPr>
              <w:t xml:space="preserve">onfidentiality and the </w:t>
            </w:r>
            <w:r w:rsidRPr="009D5557">
              <w:rPr>
                <w:rFonts w:eastAsia="SimSun" w:cs="Arial" w:hint="eastAsia"/>
                <w:szCs w:val="18"/>
                <w:lang w:eastAsia="zh-CN"/>
              </w:rPr>
              <w:t>I</w:t>
            </w:r>
            <w:r w:rsidRPr="009D5557">
              <w:rPr>
                <w:rFonts w:cs="Arial"/>
                <w:szCs w:val="18"/>
              </w:rPr>
              <w:t xml:space="preserve">ntegrity of data between authorized components of the M2M </w:t>
            </w:r>
            <w:r w:rsidRPr="009D5557">
              <w:rPr>
                <w:rFonts w:cs="Arial"/>
                <w:szCs w:val="18"/>
                <w:lang w:eastAsia="zh-CN"/>
              </w:rPr>
              <w:t>Solution</w:t>
            </w:r>
            <w:r w:rsidRPr="009D5557">
              <w:rPr>
                <w:rFonts w:cs="Arial"/>
                <w:szCs w:val="18"/>
              </w:rPr>
              <w:t xml:space="preserve"> that are available.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support countermeasures against unauthorized access to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p w:rsidR="00C95442" w:rsidRPr="009D5557" w:rsidRDefault="00C95442" w:rsidP="00995F13">
            <w:pPr>
              <w:pStyle w:val="TAC"/>
              <w:keepNext w:val="0"/>
              <w:keepLines w:val="0"/>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cs="Arial"/>
                <w:kern w:val="24"/>
                <w:szCs w:val="18"/>
                <w:lang w:eastAsia="zh-CN"/>
              </w:rPr>
            </w:pPr>
            <w:r w:rsidRPr="009D5557">
              <w:rPr>
                <w:rFonts w:cs="Arial"/>
                <w:kern w:val="24"/>
                <w:szCs w:val="18"/>
                <w:lang w:eastAsia="zh-CN"/>
              </w:rPr>
              <w:t>SER-009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w:t>
            </w:r>
            <w:r w:rsidRPr="009D5557">
              <w:rPr>
                <w:rFonts w:eastAsia="SimSun" w:cs="Arial" w:hint="eastAsia"/>
                <w:szCs w:val="18"/>
                <w:lang w:eastAsia="zh-CN"/>
              </w:rPr>
              <w:t>M</w:t>
            </w:r>
            <w:r w:rsidRPr="009D5557">
              <w:rPr>
                <w:rFonts w:cs="Arial"/>
                <w:szCs w:val="18"/>
                <w:lang w:eastAsia="zh-CN"/>
              </w:rPr>
              <w:t xml:space="preserve">utual </w:t>
            </w:r>
            <w:r w:rsidRPr="009D5557">
              <w:rPr>
                <w:rFonts w:eastAsia="SimSun" w:cs="Arial" w:hint="eastAsia"/>
                <w:szCs w:val="18"/>
                <w:lang w:eastAsia="zh-CN"/>
              </w:rPr>
              <w:t>A</w:t>
            </w:r>
            <w:r w:rsidRPr="009D5557">
              <w:rPr>
                <w:rFonts w:cs="Arial"/>
                <w:szCs w:val="18"/>
                <w:lang w:eastAsia="zh-CN"/>
              </w:rPr>
              <w:t>uthentication for interaction with Underlying Networks,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SER-010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mechanisms for protection against misuse, cloning,</w:t>
            </w:r>
            <w:r w:rsidRPr="009D5557">
              <w:t xml:space="preserve"> substitution</w:t>
            </w:r>
            <w:r w:rsidRPr="009D5557">
              <w:rPr>
                <w:rFonts w:cs="Arial"/>
                <w:szCs w:val="18"/>
                <w:lang w:eastAsia="zh-CN"/>
              </w:rPr>
              <w:t xml:space="preserve"> or theft of security credentials.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 The </w:t>
            </w:r>
            <w:r w:rsidRPr="009D5557">
              <w:rPr>
                <w:rFonts w:eastAsia="SimSun" w:cs="Arial" w:hint="eastAsia"/>
                <w:szCs w:val="18"/>
                <w:lang w:eastAsia="zh-CN"/>
              </w:rPr>
              <w:t>one</w:t>
            </w:r>
            <w:r w:rsidRPr="009D5557">
              <w:rPr>
                <w:rFonts w:cs="Arial"/>
                <w:szCs w:val="18"/>
                <w:lang w:eastAsia="zh-CN"/>
              </w:rPr>
              <w:t xml:space="preserve">M2M System shall protect the use of the identity of an M2M Stakeholder within the </w:t>
            </w:r>
            <w:r w:rsidRPr="009D5557">
              <w:rPr>
                <w:rFonts w:eastAsia="SimSun" w:cs="Arial" w:hint="eastAsia"/>
                <w:szCs w:val="18"/>
                <w:lang w:eastAsia="zh-CN"/>
              </w:rPr>
              <w:t>one</w:t>
            </w:r>
            <w:r w:rsidRPr="009D5557">
              <w:rPr>
                <w:rFonts w:cs="Arial"/>
                <w:szCs w:val="18"/>
                <w:lang w:eastAsia="zh-CN"/>
              </w:rPr>
              <w:t>M2M System against discovery and misuse by other stakeholders.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countermeasures against Impersonation attacks and </w:t>
            </w:r>
            <w:r w:rsidRPr="009D5557">
              <w:rPr>
                <w:rFonts w:eastAsia="SimSun" w:cs="Arial" w:hint="eastAsia"/>
                <w:szCs w:val="18"/>
                <w:lang w:eastAsia="zh-CN"/>
              </w:rPr>
              <w:t>r</w:t>
            </w:r>
            <w:r w:rsidRPr="009D5557">
              <w:rPr>
                <w:rFonts w:cs="Arial"/>
                <w:szCs w:val="18"/>
                <w:lang w:eastAsia="zh-CN"/>
              </w:rPr>
              <w:t>eplay attacks.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FP"/>
              <w:jc w:val="center"/>
              <w:rPr>
                <w:rFonts w:ascii="Arial" w:hAnsi="Arial"/>
                <w:sz w:val="18"/>
              </w:rPr>
            </w:pPr>
            <w:r w:rsidRPr="00D47C4D">
              <w:rPr>
                <w:rFonts w:ascii="Arial" w:hAnsi="Arial"/>
                <w:sz w:val="18"/>
                <w:lang w:val="en-US"/>
              </w:rPr>
              <w:t>Partially</w:t>
            </w:r>
            <w:r w:rsidR="00C95442" w:rsidRPr="009D5557">
              <w:rPr>
                <w:rFonts w:ascii="Arial" w:hAnsi="Arial"/>
                <w:sz w:val="18"/>
              </w:rPr>
              <w:t xml:space="preserve"> implemented in Rel-1</w:t>
            </w:r>
          </w:p>
          <w:p w:rsidR="00C95442" w:rsidRPr="009D5557" w:rsidRDefault="00C95442" w:rsidP="00995F13">
            <w:pPr>
              <w:pStyle w:val="TAC"/>
              <w:keepNext w:val="0"/>
              <w:keepLines w:val="0"/>
            </w:pPr>
            <w:r w:rsidRPr="009D5557">
              <w:t>(see note 3)</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provide the mechanism for integrity-checking on boot, periodically on run-time, and on software upgrades for software/hardware/firmware component(s) on M2M Device(s).</w:t>
            </w:r>
            <w:r w:rsidR="00862C28">
              <w:rPr>
                <w:rFonts w:cs="Arial"/>
                <w:szCs w:val="18"/>
                <w:lang w:eastAsia="zh-CN"/>
              </w:rPr>
              <w:t xml:space="preserve"> </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D47C4D">
            <w:pPr>
              <w:pStyle w:val="TAC"/>
              <w:keepNext w:val="0"/>
              <w:keepLines w:val="0"/>
            </w:pPr>
            <w:r w:rsidRPr="009D5557">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w:t>
            </w:r>
            <w:r w:rsidR="00862C28">
              <w:rPr>
                <w:rFonts w:cs="Arial"/>
                <w:szCs w:val="18"/>
                <w:lang w:eastAsia="zh-CN"/>
              </w:rPr>
              <w:t xml:space="preserve"> </w:t>
            </w:r>
            <w:r w:rsidRPr="009D5557">
              <w:rPr>
                <w:rFonts w:cs="Arial"/>
                <w:szCs w:val="18"/>
                <w:lang w:eastAsia="zh-CN"/>
              </w:rPr>
              <w:t>be able to provide configuration data to an authenticated and authorized M2M Application in the M2M Gateway/Device.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mechanisms to provide </w:t>
            </w:r>
            <w:r w:rsidRPr="009D5557">
              <w:rPr>
                <w:rFonts w:eastAsia="SimSun" w:cs="Arial" w:hint="eastAsia"/>
                <w:szCs w:val="18"/>
                <w:lang w:eastAsia="zh-CN"/>
              </w:rPr>
              <w:t xml:space="preserve">M2M Service </w:t>
            </w:r>
            <w:r w:rsidRPr="009D5557">
              <w:rPr>
                <w:rFonts w:cs="Arial"/>
                <w:szCs w:val="18"/>
                <w:lang w:eastAsia="zh-CN"/>
              </w:rPr>
              <w:t xml:space="preserve">Subscriber identity to authorized and authenticated M2M Applications when the </w:t>
            </w:r>
            <w:r w:rsidRPr="009D5557">
              <w:rPr>
                <w:rFonts w:eastAsia="SimSun" w:cs="Arial" w:hint="eastAsia"/>
                <w:szCs w:val="18"/>
                <w:lang w:eastAsia="zh-CN"/>
              </w:rPr>
              <w:t>one</w:t>
            </w:r>
            <w:r w:rsidRPr="009D5557">
              <w:rPr>
                <w:rFonts w:cs="Arial"/>
                <w:szCs w:val="18"/>
                <w:lang w:eastAsia="zh-CN"/>
              </w:rPr>
              <w:t xml:space="preserve">M2M System has the </w:t>
            </w:r>
            <w:r w:rsidRPr="009D5557">
              <w:rPr>
                <w:rFonts w:eastAsia="SimSun" w:cs="Arial" w:hint="eastAsia"/>
                <w:szCs w:val="18"/>
                <w:lang w:eastAsia="zh-CN"/>
              </w:rPr>
              <w:t xml:space="preserve">M2M Service </w:t>
            </w:r>
            <w:r w:rsidRPr="009D5557">
              <w:rPr>
                <w:rFonts w:cs="Arial"/>
                <w:szCs w:val="18"/>
                <w:lang w:eastAsia="zh-CN"/>
              </w:rPr>
              <w:t>Subscriber's consent.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pPr>
            <w:r w:rsidRPr="00D47C4D">
              <w:rPr>
                <w:lang w:val="en-US"/>
              </w:rPr>
              <w:t>Partially</w:t>
            </w:r>
            <w:r w:rsidR="00C95442" w:rsidRPr="009D5557">
              <w:t xml:space="preserve"> implemented </w:t>
            </w:r>
          </w:p>
          <w:p w:rsidR="00C95442" w:rsidRPr="009D5557" w:rsidRDefault="00C95442" w:rsidP="00995F13">
            <w:pPr>
              <w:pStyle w:val="TAC"/>
              <w:keepNext w:val="0"/>
              <w:keepLines w:val="0"/>
            </w:pPr>
            <w:r w:rsidRPr="009D5557">
              <w:t>(see note 4)</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SER-016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non repudiation within the M2M service layer and in its authorized interactions with the network and application layers.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pPr>
            <w:r w:rsidRPr="009D5557">
              <w:t xml:space="preserve">Implemented in Rel-1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062235">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mitigate threats identified in oneM2M T</w:t>
            </w:r>
            <w:r w:rsidRPr="009D5557">
              <w:rPr>
                <w:rFonts w:eastAsia="SimSun" w:cs="Arial" w:hint="eastAsia"/>
                <w:szCs w:val="18"/>
                <w:lang w:eastAsia="zh-CN"/>
              </w:rPr>
              <w:t>R</w:t>
            </w:r>
            <w:r w:rsidRPr="009D5557">
              <w:rPr>
                <w:rFonts w:cs="Arial"/>
                <w:szCs w:val="18"/>
                <w:lang w:eastAsia="zh-CN"/>
              </w:rPr>
              <w:noBreakHyphen/>
              <w:t>000</w:t>
            </w:r>
            <w:r w:rsidRPr="009D5557">
              <w:rPr>
                <w:rFonts w:eastAsia="SimSun" w:cs="Arial" w:hint="eastAsia"/>
                <w:szCs w:val="18"/>
                <w:lang w:eastAsia="zh-CN"/>
              </w:rPr>
              <w:t>8</w:t>
            </w:r>
            <w:r w:rsidRPr="009D5557">
              <w:rPr>
                <w:rFonts w:cs="Arial"/>
                <w:szCs w:val="18"/>
                <w:lang w:eastAsia="zh-CN"/>
              </w:rPr>
              <w:t> </w:t>
            </w:r>
            <w:r w:rsidR="00062235">
              <w:rPr>
                <w:rFonts w:cs="Arial"/>
                <w:szCs w:val="18"/>
                <w:lang w:eastAsia="zh-CN"/>
              </w:rPr>
              <w:t>[</w:t>
            </w:r>
            <w:r w:rsidR="00F71FC1">
              <w:rPr>
                <w:rFonts w:cs="Arial"/>
                <w:szCs w:val="18"/>
                <w:lang w:eastAsia="zh-CN"/>
              </w:rPr>
              <w:fldChar w:fldCharType="begin"/>
            </w:r>
            <w:r w:rsidR="00062235">
              <w:rPr>
                <w:rFonts w:cs="Arial"/>
                <w:szCs w:val="18"/>
                <w:lang w:eastAsia="zh-CN"/>
              </w:rPr>
              <w:instrText xml:space="preserve"> REF  REF_ONEM2MTR_0008 \h </w:instrText>
            </w:r>
            <w:r w:rsidR="00F71FC1">
              <w:rPr>
                <w:rFonts w:cs="Arial"/>
                <w:szCs w:val="18"/>
                <w:lang w:eastAsia="zh-CN"/>
              </w:rPr>
            </w:r>
            <w:r w:rsidR="00F71FC1">
              <w:rPr>
                <w:rFonts w:cs="Arial"/>
                <w:szCs w:val="18"/>
                <w:lang w:eastAsia="zh-CN"/>
              </w:rPr>
              <w:fldChar w:fldCharType="separate"/>
            </w:r>
            <w:r w:rsidR="00607C1A">
              <w:rPr>
                <w:lang w:eastAsia="zh-CN"/>
              </w:rPr>
              <w:t>i.</w:t>
            </w:r>
            <w:r w:rsidR="00607C1A">
              <w:rPr>
                <w:noProof/>
                <w:lang w:eastAsia="zh-CN"/>
              </w:rPr>
              <w:t>3</w:t>
            </w:r>
            <w:r w:rsidR="00F71FC1">
              <w:rPr>
                <w:rFonts w:cs="Arial"/>
                <w:szCs w:val="18"/>
                <w:lang w:eastAsia="zh-CN"/>
              </w:rPr>
              <w:fldChar w:fldCharType="end"/>
            </w:r>
            <w:r w:rsidR="00062235">
              <w:rPr>
                <w:rFonts w:cs="Arial"/>
                <w:szCs w:val="18"/>
                <w:lang w:eastAsia="zh-CN"/>
              </w:rPr>
              <w:t>]</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an M2M Stakeholder to use a resource or service and be accountable for that use without exposing its identity to other stakeholders.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use service-level </w:t>
            </w:r>
            <w:r w:rsidRPr="009D5557">
              <w:rPr>
                <w:rFonts w:eastAsia="SimSun" w:cs="Arial" w:hint="eastAsia"/>
                <w:szCs w:val="18"/>
                <w:lang w:eastAsia="zh-CN"/>
              </w:rPr>
              <w:t>C</w:t>
            </w:r>
            <w:r w:rsidRPr="009D5557">
              <w:rPr>
                <w:rFonts w:cs="Arial"/>
                <w:szCs w:val="18"/>
                <w:lang w:eastAsia="zh-CN"/>
              </w:rPr>
              <w:t xml:space="preserve">redentials present inside the M2M </w:t>
            </w:r>
            <w:r w:rsidRPr="009D5557">
              <w:rPr>
                <w:rFonts w:eastAsia="SimSun" w:cs="Arial" w:hint="eastAsia"/>
                <w:szCs w:val="18"/>
                <w:lang w:eastAsia="zh-CN"/>
              </w:rPr>
              <w:t>D</w:t>
            </w:r>
            <w:r w:rsidRPr="009D5557">
              <w:rPr>
                <w:rFonts w:cs="Arial"/>
                <w:szCs w:val="18"/>
                <w:lang w:eastAsia="zh-CN"/>
              </w:rPr>
              <w:t xml:space="preserve">evice for establishing the M2M Services and </w:t>
            </w:r>
            <w:r w:rsidRPr="009D5557">
              <w:rPr>
                <w:rFonts w:eastAsia="SimSun" w:cs="Arial" w:hint="eastAsia"/>
                <w:szCs w:val="18"/>
                <w:lang w:eastAsia="zh-CN"/>
              </w:rPr>
              <w:t xml:space="preserve">M2M </w:t>
            </w:r>
            <w:r w:rsidRPr="009D5557">
              <w:rPr>
                <w:rFonts w:cs="Arial"/>
                <w:szCs w:val="18"/>
                <w:lang w:eastAsia="zh-CN"/>
              </w:rPr>
              <w:lastRenderedPageBreak/>
              <w:t>Applications level security.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zh-CN"/>
              </w:rPr>
            </w:pPr>
            <w:r w:rsidRPr="009D5557">
              <w:rPr>
                <w:rFonts w:cs="Arial"/>
                <w:szCs w:val="18"/>
                <w:lang w:eastAsia="zh-CN"/>
              </w:rPr>
              <w:lastRenderedPageBreak/>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lastRenderedPageBreak/>
              <w:t>SER-020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enable legitimate M2M Service Providers to provision their own </w:t>
            </w:r>
            <w:r w:rsidRPr="009D5557">
              <w:rPr>
                <w:rFonts w:eastAsia="SimSun" w:cs="Arial" w:hint="eastAsia"/>
                <w:szCs w:val="18"/>
                <w:lang w:eastAsia="zh-CN"/>
              </w:rPr>
              <w:t>C</w:t>
            </w:r>
            <w:r w:rsidRPr="009D5557">
              <w:rPr>
                <w:rFonts w:cs="Arial"/>
                <w:szCs w:val="18"/>
                <w:lang w:eastAsia="zh-CN"/>
              </w:rPr>
              <w:t>redentials into the M2M Devices/Gateways.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eastAsia="SimSun" w:cs="Arial"/>
                <w:szCs w:val="18"/>
                <w:lang w:eastAsia="zh-CN"/>
              </w:rPr>
            </w:pPr>
            <w:r w:rsidRPr="009D5557">
              <w:rPr>
                <w:rFonts w:cs="Arial"/>
                <w:szCs w:val="18"/>
                <w:lang w:eastAsia="zh-CN"/>
              </w:rPr>
              <w:t>Implemented in Rel-1</w:t>
            </w:r>
          </w:p>
          <w:p w:rsidR="00C95442" w:rsidRPr="009D5557" w:rsidRDefault="00C95442" w:rsidP="00995F13">
            <w:pPr>
              <w:pStyle w:val="TAC"/>
              <w:keepLines w:val="0"/>
              <w:rPr>
                <w:rFonts w:eastAsia="SimSun" w:cs="Arial"/>
                <w:szCs w:val="18"/>
                <w:lang w:eastAsia="zh-CN"/>
              </w:rPr>
            </w:pPr>
            <w:r w:rsidRPr="009D5557">
              <w:rPr>
                <w:rFonts w:cs="Arial"/>
                <w:szCs w:val="18"/>
                <w:lang w:eastAsia="zh-CN"/>
              </w:rPr>
              <w:t>(see note 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remotely and securely provision M2M security </w:t>
            </w:r>
            <w:r w:rsidRPr="009D5557">
              <w:rPr>
                <w:rFonts w:eastAsia="SimSun" w:cs="Arial" w:hint="eastAsia"/>
                <w:szCs w:val="18"/>
                <w:lang w:eastAsia="zh-CN"/>
              </w:rPr>
              <w:t>C</w:t>
            </w:r>
            <w:r w:rsidRPr="009D5557">
              <w:rPr>
                <w:rFonts w:cs="Arial"/>
                <w:szCs w:val="18"/>
                <w:lang w:eastAsia="zh-CN"/>
              </w:rPr>
              <w:t>redentials in M2M Devices and/or M2M Gateways.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eastAsia="SimSun" w:cs="Arial"/>
                <w:szCs w:val="18"/>
                <w:lang w:eastAsia="zh-CN"/>
              </w:rPr>
            </w:pPr>
            <w:r w:rsidRPr="009D5557">
              <w:rPr>
                <w:rFonts w:cs="Arial"/>
                <w:szCs w:val="18"/>
                <w:lang w:eastAsia="zh-CN"/>
              </w:rPr>
              <w:t>Implemented in Rel-1</w:t>
            </w:r>
          </w:p>
          <w:p w:rsidR="00C95442" w:rsidRPr="009D5557" w:rsidRDefault="00C95442" w:rsidP="00995F13">
            <w:pPr>
              <w:pStyle w:val="TAC"/>
              <w:keepLines w:val="0"/>
              <w:rPr>
                <w:rFonts w:eastAsia="SimSun" w:cs="Arial"/>
                <w:szCs w:val="18"/>
                <w:lang w:eastAsia="zh-CN"/>
              </w:rPr>
            </w:pPr>
            <w:r w:rsidRPr="009D5557">
              <w:rPr>
                <w:rFonts w:cs="Arial"/>
                <w:szCs w:val="18"/>
                <w:lang w:eastAsia="zh-CN"/>
              </w:rPr>
              <w:t>(see note 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M2M Application Service Providers to authorize interactions involving their M2M Applications on supporting entities (e.g. Devices/ Gateways/ Service infrastructure).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eastAsia="SimSun" w:cs="Arial" w:hint="eastAsia"/>
                <w:szCs w:val="18"/>
                <w:lang w:eastAsia="zh-CN"/>
              </w:rPr>
              <w:t>Where</w:t>
            </w:r>
            <w:r w:rsidRPr="009D5557">
              <w:rPr>
                <w:rFonts w:cs="Arial"/>
                <w:szCs w:val="18"/>
                <w:lang w:eastAsia="zh-CN"/>
              </w:rPr>
              <w:t xml:space="preserve"> a Hardware Security Module (HSM) is supported, the </w:t>
            </w:r>
            <w:r w:rsidRPr="009D5557">
              <w:rPr>
                <w:rFonts w:eastAsia="SimSun" w:cs="Arial" w:hint="eastAsia"/>
                <w:szCs w:val="18"/>
                <w:lang w:eastAsia="zh-CN"/>
              </w:rPr>
              <w:t>one</w:t>
            </w:r>
            <w:r w:rsidRPr="009D5557">
              <w:rPr>
                <w:rFonts w:cs="Arial"/>
                <w:szCs w:val="18"/>
                <w:lang w:eastAsia="zh-CN"/>
              </w:rPr>
              <w:t xml:space="preserve">M2M </w:t>
            </w:r>
            <w:r w:rsidRPr="009D5557">
              <w:rPr>
                <w:rFonts w:eastAsia="SimSun" w:cs="Arial" w:hint="eastAsia"/>
                <w:szCs w:val="18"/>
                <w:lang w:eastAsia="zh-CN"/>
              </w:rPr>
              <w:t>System</w:t>
            </w:r>
            <w:r w:rsidRPr="009D5557">
              <w:rPr>
                <w:rFonts w:cs="Arial"/>
                <w:szCs w:val="18"/>
                <w:lang w:eastAsia="zh-CN"/>
              </w:rPr>
              <w:t xml:space="preserve"> shall be able to</w:t>
            </w:r>
            <w:r w:rsidR="00301D90">
              <w:rPr>
                <w:rFonts w:cs="Arial"/>
                <w:szCs w:val="18"/>
                <w:lang w:eastAsia="zh-CN"/>
              </w:rPr>
              <w:t xml:space="preserve"> </w:t>
            </w:r>
            <w:r w:rsidRPr="009D5557">
              <w:rPr>
                <w:rFonts w:eastAsia="SimSun" w:cs="Arial" w:hint="eastAsia"/>
                <w:szCs w:val="18"/>
                <w:lang w:eastAsia="zh-CN"/>
              </w:rPr>
              <w:t>rely on</w:t>
            </w:r>
            <w:r w:rsidR="00301D90">
              <w:rPr>
                <w:rFonts w:eastAsia="SimSun" w:cs="Arial"/>
                <w:szCs w:val="18"/>
                <w:lang w:eastAsia="zh-CN"/>
              </w:rPr>
              <w:t xml:space="preserve"> </w:t>
            </w:r>
            <w:r w:rsidRPr="009D5557">
              <w:rPr>
                <w:rFonts w:cs="Arial"/>
                <w:szCs w:val="18"/>
                <w:lang w:eastAsia="zh-CN"/>
              </w:rPr>
              <w:t>the HSM to provide local security.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M2M Applications to use different and segregated security environments.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prevent</w:t>
            </w:r>
            <w:r w:rsidRPr="009D5557">
              <w:rPr>
                <w:rFonts w:eastAsia="Malgun Gothic" w:cs="Arial"/>
                <w:szCs w:val="18"/>
                <w:lang w:eastAsia="ko-KR"/>
              </w:rPr>
              <w:t xml:space="preserve"> unauthorized</w:t>
            </w:r>
            <w:r w:rsidRPr="009D5557">
              <w:rPr>
                <w:rFonts w:cs="Arial"/>
                <w:szCs w:val="18"/>
                <w:lang w:eastAsia="zh-CN"/>
              </w:rPr>
              <w:t xml:space="preserve"> M2M Stakeholders from identifying and/or observing the actions of other M2M Stakeholders in the </w:t>
            </w:r>
            <w:r w:rsidRPr="009D5557">
              <w:rPr>
                <w:rFonts w:eastAsia="SimSun" w:cs="Arial" w:hint="eastAsia"/>
                <w:szCs w:val="18"/>
                <w:lang w:eastAsia="zh-CN"/>
              </w:rPr>
              <w:t>one</w:t>
            </w:r>
            <w:r w:rsidRPr="009D5557">
              <w:rPr>
                <w:rFonts w:cs="Arial"/>
                <w:szCs w:val="18"/>
                <w:lang w:eastAsia="zh-CN"/>
              </w:rPr>
              <w:t>M2M System, e.g. access to resources and services</w:t>
            </w:r>
            <w:r w:rsidRPr="009D5557">
              <w:rPr>
                <w:rFonts w:eastAsia="SimSun" w:cs="Arial" w:hint="eastAsia"/>
                <w:szCs w:val="18"/>
                <w:lang w:eastAsia="zh-CN"/>
              </w:rPr>
              <w:t xml:space="preserve"> (see note 1)</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Pr>
                <w:rFonts w:eastAsia="SimSun" w:cs="Arial" w:hint="eastAsia"/>
                <w:szCs w:val="18"/>
                <w:lang w:eastAsia="zh-CN"/>
              </w:rPr>
              <w:t>I</w:t>
            </w:r>
            <w:r w:rsidR="00C95442" w:rsidRPr="009D5557">
              <w:rPr>
                <w:rFonts w:cs="Arial"/>
                <w:szCs w:val="18"/>
                <w:lang w:eastAsia="zh-CN"/>
              </w:rPr>
              <w:t>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provide mechanism for the protection of </w:t>
            </w:r>
            <w:r w:rsidRPr="009D5557">
              <w:rPr>
                <w:rFonts w:eastAsia="SimSun" w:cs="Arial" w:hint="eastAsia"/>
                <w:szCs w:val="18"/>
                <w:lang w:eastAsia="zh-CN"/>
              </w:rPr>
              <w:t>C</w:t>
            </w:r>
            <w:r w:rsidRPr="009D5557">
              <w:rPr>
                <w:rFonts w:cs="Arial"/>
                <w:szCs w:val="18"/>
                <w:lang w:eastAsia="zh-CN"/>
              </w:rPr>
              <w:t>onfidentiality of the geographical location information (see note</w:t>
            </w:r>
            <w:r w:rsidRPr="009D5557">
              <w:rPr>
                <w:rFonts w:eastAsia="SimSun" w:cs="Arial" w:hint="eastAsia"/>
                <w:szCs w:val="18"/>
                <w:lang w:eastAsia="zh-CN"/>
              </w:rPr>
              <w:t xml:space="preserve"> 2</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cs="Arial"/>
                <w:kern w:val="24"/>
                <w:szCs w:val="18"/>
                <w:lang w:eastAsia="zh-CN"/>
              </w:rPr>
              <w:t>SER-02</w:t>
            </w:r>
            <w:r w:rsidRPr="009D5557">
              <w:rPr>
                <w:rFonts w:cs="Arial" w:hint="eastAsia"/>
                <w:kern w:val="24"/>
                <w:szCs w:val="18"/>
                <w:lang w:eastAsia="zh-CN"/>
              </w:rPr>
              <w:t>7</w:t>
            </w:r>
          </w:p>
          <w:p w:rsidR="00331050" w:rsidRPr="00331050"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M2M System shall support grouping of M2M </w:t>
            </w:r>
            <w:r w:rsidRPr="009D5557">
              <w:rPr>
                <w:rFonts w:eastAsia="SimSun" w:cs="Arial" w:hint="eastAsia"/>
                <w:szCs w:val="18"/>
                <w:lang w:eastAsia="zh-CN"/>
              </w:rPr>
              <w:t>A</w:t>
            </w:r>
            <w:r w:rsidRPr="009D5557">
              <w:rPr>
                <w:rFonts w:cs="Arial"/>
                <w:szCs w:val="18"/>
                <w:lang w:eastAsia="zh-CN"/>
              </w:rPr>
              <w:t xml:space="preserve">pplications that have the same access control rights towards one specific resources, together so that access control validation can be performed by validating if the M2M </w:t>
            </w:r>
            <w:r w:rsidRPr="009D5557">
              <w:rPr>
                <w:rFonts w:eastAsia="SimSun" w:cs="Arial" w:hint="eastAsia"/>
                <w:szCs w:val="18"/>
                <w:lang w:eastAsia="zh-CN"/>
              </w:rPr>
              <w:t>A</w:t>
            </w:r>
            <w:r w:rsidRPr="009D5557">
              <w:rPr>
                <w:rFonts w:cs="Arial"/>
                <w:szCs w:val="18"/>
                <w:lang w:eastAsia="zh-CN"/>
              </w:rPr>
              <w:t>pplication is a member of certain group.</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rPr>
                <w:rFonts w:cs="Arial"/>
                <w:szCs w:val="18"/>
                <w:lang w:eastAsia="zh-CN"/>
              </w:rPr>
            </w:pPr>
            <w:r w:rsidRPr="00D47C4D">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cs="Arial"/>
                <w:kern w:val="24"/>
                <w:szCs w:val="18"/>
                <w:lang w:eastAsia="zh-CN"/>
              </w:rPr>
            </w:pPr>
            <w:r w:rsidRPr="009D5557">
              <w:rPr>
                <w:rFonts w:cs="Arial"/>
                <w:kern w:val="24"/>
                <w:szCs w:val="18"/>
              </w:rPr>
              <w:t>SE</w:t>
            </w:r>
            <w:r>
              <w:rPr>
                <w:rFonts w:eastAsia="SimSun" w:cs="Arial" w:hint="eastAsia"/>
                <w:kern w:val="24"/>
                <w:szCs w:val="18"/>
                <w:lang w:eastAsia="zh-CN"/>
              </w:rPr>
              <w:t>R</w:t>
            </w:r>
            <w:r w:rsidR="00C95442" w:rsidRPr="009D5557">
              <w:rPr>
                <w:rFonts w:cs="Arial"/>
                <w:kern w:val="24"/>
                <w:szCs w:val="18"/>
              </w:rPr>
              <w:t>-0</w:t>
            </w:r>
            <w:r w:rsidR="00C95442" w:rsidRPr="009D5557">
              <w:rPr>
                <w:rFonts w:eastAsia="SimSun" w:cs="Arial" w:hint="eastAsia"/>
                <w:kern w:val="24"/>
                <w:szCs w:val="18"/>
                <w:lang w:eastAsia="zh-CN"/>
              </w:rPr>
              <w:t>28</w:t>
            </w:r>
          </w:p>
          <w:p w:rsidR="00331050" w:rsidRPr="009D5557"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kern w:val="24"/>
                <w:szCs w:val="18"/>
              </w:rPr>
              <w:t>The oneM2M System shall enable security protocol end-points to protect portions of individual application-generated data so that intermediate entities (whether trusted or untrusted) forwarding the data are unable to access the protected portions of the data</w:t>
            </w:r>
            <w:r w:rsidRPr="009D5557" w:rsidDel="00BF6F42">
              <w:rPr>
                <w:rFonts w:cs="Arial"/>
                <w:kern w:val="24"/>
                <w:szCs w:val="18"/>
              </w:rPr>
              <w:t xml:space="preserve"> </w:t>
            </w:r>
            <w:r w:rsidRPr="009D5557">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rPr>
                <w:rFonts w:cs="Arial"/>
                <w:szCs w:val="18"/>
                <w:lang w:eastAsia="zh-CN"/>
              </w:rPr>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cs="Arial"/>
                <w:kern w:val="24"/>
                <w:szCs w:val="18"/>
                <w:lang w:eastAsia="zh-CN"/>
              </w:rPr>
            </w:pPr>
            <w:r w:rsidRPr="009D5557">
              <w:rPr>
                <w:rFonts w:cs="Arial"/>
                <w:kern w:val="24"/>
                <w:szCs w:val="18"/>
              </w:rPr>
              <w:t>SE</w:t>
            </w:r>
            <w:r>
              <w:rPr>
                <w:rFonts w:eastAsia="SimSun" w:cs="Arial" w:hint="eastAsia"/>
                <w:kern w:val="24"/>
                <w:szCs w:val="18"/>
                <w:lang w:eastAsia="zh-CN"/>
              </w:rPr>
              <w:t>R</w:t>
            </w:r>
            <w:r w:rsidR="00C95442" w:rsidRPr="009D5557">
              <w:rPr>
                <w:rFonts w:cs="Arial"/>
                <w:kern w:val="24"/>
                <w:szCs w:val="18"/>
              </w:rPr>
              <w:t>-0</w:t>
            </w:r>
            <w:r w:rsidR="00C95442" w:rsidRPr="009D5557">
              <w:rPr>
                <w:rFonts w:eastAsia="SimSun" w:cs="Arial" w:hint="eastAsia"/>
                <w:kern w:val="24"/>
                <w:szCs w:val="18"/>
                <w:lang w:eastAsia="zh-CN"/>
              </w:rPr>
              <w:t>29</w:t>
            </w:r>
          </w:p>
          <w:p w:rsidR="00331050" w:rsidRPr="009D5557"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kern w:val="24"/>
                <w:szCs w:val="18"/>
              </w:rPr>
              <w:t>The oneM2M System shall enable security protocol end-points to protect portions of individual application-generated data so that security protocol end-points can detect modification, including modification by intermediate service layer entities (whether trusted or untrusted) forwarding the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rPr>
                <w:rFonts w:cs="Arial"/>
                <w:szCs w:val="18"/>
                <w:lang w:eastAsia="zh-CN"/>
              </w:rPr>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33FD8" w:rsidP="00C33FD8">
            <w:pPr>
              <w:pStyle w:val="TAC"/>
              <w:rPr>
                <w:rFonts w:eastAsia="SimSun" w:cs="Arial"/>
                <w:kern w:val="24"/>
                <w:szCs w:val="18"/>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protect portions of individual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31</w:t>
            </w:r>
          </w:p>
          <w:p w:rsidR="00C33FD8" w:rsidRPr="009D5557" w:rsidRDefault="00C33FD8" w:rsidP="00995F13">
            <w:pPr>
              <w:pStyle w:val="TAC"/>
              <w:keepNext w:val="0"/>
              <w:keepLines w:val="0"/>
              <w:rPr>
                <w:rFonts w:eastAsia="SimSun" w:cs="Arial"/>
                <w:kern w:val="24"/>
                <w:szCs w:val="18"/>
                <w:lang w:eastAsia="zh-CN"/>
              </w:rPr>
            </w:pPr>
            <w:r w:rsidRPr="00C33FD8">
              <w:rPr>
                <w:rFonts w:eastAsia="SimSun" w:cs="Arial" w:hint="eastAsia"/>
                <w:kern w:val="24"/>
                <w:szCs w:val="18"/>
                <w:lang w:val="en-US" w:eastAsia="zh-CN"/>
              </w:rPr>
              <w:t xml:space="preserve">See </w:t>
            </w:r>
            <w:r w:rsidRPr="00C33FD8">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protect portions of individual oneM2M messages so that security protocol end-points can detect modification</w:t>
            </w:r>
            <w:r w:rsidRPr="009D5557">
              <w:rPr>
                <w:rFonts w:cs="Arial"/>
                <w:kern w:val="24"/>
                <w:szCs w:val="18"/>
              </w:rPr>
              <w:t>, including modification</w:t>
            </w:r>
            <w:r w:rsidRPr="009D5557">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33FD8" w:rsidP="00995F13">
            <w:pPr>
              <w:pStyle w:val="TAC"/>
            </w:pPr>
            <w:r w:rsidRPr="00C33FD8">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32</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val="en-US" w:eastAsia="zh-CN"/>
              </w:rPr>
              <w:t xml:space="preserve">See </w:t>
            </w:r>
            <w:r w:rsidRPr="00995F13">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establish security sessions which are used for protecting portions of one or more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33</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val="en-US" w:eastAsia="zh-CN"/>
              </w:rPr>
              <w:t xml:space="preserve">See </w:t>
            </w:r>
            <w:r w:rsidRPr="00995F13">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establish security sessions which are used for protecting portions of one or more oneM2M messages so that security protocol end-points can detect modification</w:t>
            </w:r>
            <w:r w:rsidRPr="009D5557">
              <w:rPr>
                <w:rFonts w:cs="Arial"/>
                <w:kern w:val="24"/>
                <w:szCs w:val="18"/>
              </w:rPr>
              <w:t>, including modification</w:t>
            </w:r>
            <w:r w:rsidRPr="009D5557">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34</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protect portions of messages or data so that intermediate entities (whether trusted or untrusted) forwarding the messages or data are unable to access the protected portions of messages or data</w:t>
            </w:r>
            <w:r w:rsidRPr="009D5557" w:rsidDel="00BF6F42">
              <w:rPr>
                <w:rFonts w:cs="Arial"/>
                <w:kern w:val="24"/>
                <w:szCs w:val="18"/>
              </w:rPr>
              <w:t xml:space="preserve"> </w:t>
            </w:r>
            <w:r w:rsidRPr="009D5557">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5A1206"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35</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protect portions of messages or data so that security protocol end-points can detect modification, including modification by intermediate service layer entities (whether trusted or untrusted) forwarding the messages or data.</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9D5557"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36</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authenticate each other without relying on intermediate service layer entities (whether trusted or untrusted).</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037</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 xml:space="preserve">The oneM2M System shall be able to support distributed authorization </w:t>
            </w:r>
            <w:r w:rsidRPr="009D5557">
              <w:rPr>
                <w:rFonts w:cs="Arial" w:hint="eastAsia"/>
                <w:szCs w:val="18"/>
                <w:lang w:eastAsia="zh-CN"/>
              </w:rPr>
              <w:t>function</w:t>
            </w:r>
            <w:r w:rsidRPr="009D5557">
              <w:rPr>
                <w:rFonts w:cs="Arial"/>
                <w:szCs w:val="18"/>
              </w:rPr>
              <w:t xml:space="preserve">s </w:t>
            </w:r>
            <w:r w:rsidRPr="009D5557">
              <w:rPr>
                <w:rFonts w:cs="Arial" w:hint="eastAsia"/>
                <w:szCs w:val="18"/>
                <w:lang w:eastAsia="zh-CN"/>
              </w:rPr>
              <w:t xml:space="preserve">for </w:t>
            </w:r>
            <w:r w:rsidRPr="009D5557">
              <w:rPr>
                <w:rFonts w:cs="Arial"/>
                <w:szCs w:val="18"/>
              </w:rPr>
              <w:t xml:space="preserve">making access control decisions, providing </w:t>
            </w:r>
            <w:r w:rsidRPr="009D5557">
              <w:rPr>
                <w:rFonts w:eastAsia="SimSun" w:cs="Arial" w:hint="eastAsia"/>
                <w:szCs w:val="18"/>
                <w:lang w:eastAsia="zh-CN"/>
              </w:rPr>
              <w:t>A</w:t>
            </w:r>
            <w:r w:rsidRPr="009D5557">
              <w:rPr>
                <w:rFonts w:cs="Arial"/>
                <w:szCs w:val="18"/>
              </w:rPr>
              <w:t xml:space="preserve">ccess </w:t>
            </w:r>
            <w:r w:rsidRPr="009D5557">
              <w:rPr>
                <w:rFonts w:eastAsia="SimSun" w:cs="Arial" w:hint="eastAsia"/>
                <w:szCs w:val="18"/>
                <w:lang w:eastAsia="zh-CN"/>
              </w:rPr>
              <w:t>C</w:t>
            </w:r>
            <w:r w:rsidRPr="009D5557">
              <w:rPr>
                <w:rFonts w:cs="Arial"/>
                <w:szCs w:val="18"/>
              </w:rPr>
              <w:t xml:space="preserve">ontrol </w:t>
            </w:r>
            <w:r w:rsidRPr="009D5557">
              <w:rPr>
                <w:rFonts w:eastAsia="SimSun" w:cs="Arial" w:hint="eastAsia"/>
                <w:szCs w:val="18"/>
                <w:lang w:eastAsia="zh-CN"/>
              </w:rPr>
              <w:t>P</w:t>
            </w:r>
            <w:r w:rsidRPr="009D5557">
              <w:rPr>
                <w:rFonts w:cs="Arial"/>
                <w:szCs w:val="18"/>
              </w:rPr>
              <w:t>olicies and providing authorization attributes (e.g. roles).</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9D5557"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038</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The oneM2M System shall be able to expose an interoperable interface to provide Access Control Policies by means of specified access control policy language.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lastRenderedPageBreak/>
              <w:t>SER-</w:t>
            </w:r>
            <w:r w:rsidRPr="009D5557">
              <w:rPr>
                <w:rFonts w:eastAsia="SimSun" w:cs="Arial" w:hint="eastAsia"/>
                <w:kern w:val="24"/>
                <w:szCs w:val="18"/>
                <w:lang w:eastAsia="zh-CN"/>
              </w:rPr>
              <w:t>039</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lang w:eastAsia="zh-CN"/>
              </w:rPr>
              <w:t xml:space="preserve">The oneM2M </w:t>
            </w:r>
            <w:r w:rsidRPr="009D5557">
              <w:rPr>
                <w:rFonts w:cs="Arial" w:hint="eastAsia"/>
                <w:szCs w:val="18"/>
                <w:lang w:eastAsia="zh-CN"/>
              </w:rPr>
              <w:t>S</w:t>
            </w:r>
            <w:r w:rsidRPr="009D5557">
              <w:rPr>
                <w:rFonts w:cs="Arial"/>
                <w:szCs w:val="18"/>
                <w:lang w:eastAsia="zh-CN"/>
              </w:rPr>
              <w:t xml:space="preserve">ystem shall enable individuals to establish policies for controlling access to their personal identifiable information </w:t>
            </w:r>
            <w:r w:rsidRPr="009D5557">
              <w:rPr>
                <w:rFonts w:cs="Arial" w:hint="eastAsia"/>
                <w:szCs w:val="18"/>
                <w:lang w:eastAsia="zh-CN"/>
              </w:rPr>
              <w:t>even when it</w:t>
            </w:r>
            <w:r w:rsidRPr="009D5557">
              <w:rPr>
                <w:rFonts w:cs="Arial"/>
                <w:szCs w:val="18"/>
                <w:lang w:eastAsia="zh-CN"/>
              </w:rPr>
              <w:t xml:space="preserve"> may have been collected without their knowledge.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827A04" w:rsidRDefault="00C95442" w:rsidP="00995F13">
            <w:pPr>
              <w:pStyle w:val="TAC"/>
              <w:keepNext w:val="0"/>
              <w:keepLines w:val="0"/>
              <w:rPr>
                <w:rFonts w:eastAsia="Malgun Gothic" w:cs="Arial"/>
                <w:kern w:val="24"/>
                <w:szCs w:val="18"/>
                <w:lang w:eastAsia="ko-KR"/>
              </w:rPr>
            </w:pPr>
            <w:r w:rsidRPr="00827A04">
              <w:rPr>
                <w:rFonts w:eastAsia="Malgun Gothic" w:cs="Arial" w:hint="eastAsia"/>
                <w:kern w:val="24"/>
                <w:szCs w:val="18"/>
                <w:lang w:eastAsia="ko-KR"/>
              </w:rPr>
              <w:t>SER-040</w:t>
            </w:r>
          </w:p>
          <w:p w:rsidR="00995F13" w:rsidRPr="00827A04" w:rsidRDefault="00995F13" w:rsidP="00995F13">
            <w:pPr>
              <w:pStyle w:val="TAC"/>
              <w:keepNext w:val="0"/>
              <w:keepLines w:val="0"/>
              <w:rPr>
                <w:rFonts w:eastAsia="Malgun Gothic" w:cs="Arial"/>
                <w:kern w:val="24"/>
                <w:szCs w:val="18"/>
                <w:lang w:eastAsia="ko-KR"/>
              </w:rPr>
            </w:pPr>
            <w:r w:rsidRPr="00827A04">
              <w:rPr>
                <w:rFonts w:eastAsia="Malgun Gothic" w:cs="Arial" w:hint="eastAsia"/>
                <w:kern w:val="24"/>
                <w:szCs w:val="18"/>
                <w:lang w:eastAsia="ko-KR"/>
              </w:rPr>
              <w:t xml:space="preserve">See </w:t>
            </w:r>
            <w:r w:rsidRPr="00827A04">
              <w:rPr>
                <w:rFonts w:eastAsia="Malgun Gothic"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rsidR="00C95442" w:rsidRPr="00827A04" w:rsidRDefault="00C95442" w:rsidP="00A611A8">
            <w:pPr>
              <w:pStyle w:val="TAC"/>
              <w:keepNext w:val="0"/>
              <w:keepLines w:val="0"/>
              <w:jc w:val="left"/>
              <w:rPr>
                <w:rFonts w:eastAsia="Malgun Gothic" w:cs="Arial"/>
                <w:kern w:val="24"/>
                <w:szCs w:val="18"/>
                <w:lang w:eastAsia="ko-KR"/>
              </w:rPr>
            </w:pPr>
            <w:bookmarkStart w:id="22" w:name="OLE_LINK4"/>
            <w:bookmarkStart w:id="23" w:name="OLE_LINK5"/>
            <w:r w:rsidRPr="00827A04">
              <w:rPr>
                <w:rFonts w:eastAsia="Malgun Gothic" w:cs="Arial" w:hint="eastAsia"/>
                <w:kern w:val="24"/>
                <w:szCs w:val="18"/>
                <w:lang w:eastAsia="ko-KR"/>
              </w:rPr>
              <w:t xml:space="preserve">When the M2M Devices are grouped and the M2M Gateway is </w:t>
            </w:r>
            <w:r w:rsidRPr="00827A04">
              <w:rPr>
                <w:rFonts w:eastAsia="Malgun Gothic" w:cs="Arial"/>
                <w:kern w:val="24"/>
                <w:szCs w:val="18"/>
                <w:lang w:eastAsia="ko-KR"/>
              </w:rPr>
              <w:t>authorize</w:t>
            </w:r>
            <w:r w:rsidRPr="00827A04">
              <w:rPr>
                <w:rFonts w:eastAsia="Malgun Gothic" w:cs="Arial" w:hint="eastAsia"/>
                <w:kern w:val="24"/>
                <w:szCs w:val="18"/>
                <w:lang w:eastAsia="ko-KR"/>
              </w:rPr>
              <w:t xml:space="preserve">d as </w:t>
            </w:r>
            <w:r w:rsidR="00896CDF" w:rsidRPr="00827A04">
              <w:rPr>
                <w:rFonts w:eastAsia="Malgun Gothic" w:cs="Arial" w:hint="eastAsia"/>
                <w:kern w:val="24"/>
                <w:szCs w:val="18"/>
                <w:lang w:eastAsia="ko-KR"/>
              </w:rPr>
              <w:t xml:space="preserve">the </w:t>
            </w:r>
            <w:r w:rsidRPr="00827A04">
              <w:rPr>
                <w:rFonts w:eastAsia="Malgun Gothic" w:cs="Arial"/>
                <w:kern w:val="24"/>
                <w:szCs w:val="18"/>
                <w:lang w:eastAsia="ko-KR"/>
              </w:rPr>
              <w:t>delegate</w:t>
            </w:r>
            <w:r w:rsidRPr="00827A04">
              <w:rPr>
                <w:rFonts w:eastAsia="Malgun Gothic" w:cs="Arial" w:hint="eastAsia"/>
                <w:kern w:val="24"/>
                <w:szCs w:val="18"/>
                <w:lang w:eastAsia="ko-KR"/>
              </w:rPr>
              <w:t xml:space="preserve"> of the group </w:t>
            </w:r>
            <w:r w:rsidR="00896CDF" w:rsidRPr="00827A04">
              <w:rPr>
                <w:rFonts w:eastAsia="Malgun Gothic" w:cs="Arial" w:hint="eastAsia"/>
                <w:kern w:val="24"/>
                <w:szCs w:val="18"/>
                <w:lang w:eastAsia="ko-KR"/>
              </w:rPr>
              <w:t xml:space="preserve">to </w:t>
            </w:r>
            <w:r w:rsidRPr="00827A04">
              <w:rPr>
                <w:rFonts w:eastAsia="Malgun Gothic" w:cs="Arial" w:hint="eastAsia"/>
                <w:kern w:val="24"/>
                <w:szCs w:val="18"/>
                <w:lang w:eastAsia="ko-KR"/>
              </w:rPr>
              <w:t>access the M2M Server, the M2M Gateway shall be able to, perform Mutual Authentication with the M2M Server</w:t>
            </w:r>
            <w:r w:rsidR="00266E04" w:rsidRPr="00827A04">
              <w:rPr>
                <w:rFonts w:eastAsia="Malgun Gothic" w:cs="Arial" w:hint="eastAsia"/>
                <w:kern w:val="24"/>
                <w:szCs w:val="18"/>
                <w:lang w:eastAsia="ko-KR"/>
              </w:rPr>
              <w:t xml:space="preserve">, on behalf of the M2M Devices in </w:t>
            </w:r>
            <w:proofErr w:type="spellStart"/>
            <w:r w:rsidR="00266E04" w:rsidRPr="00827A04">
              <w:rPr>
                <w:rFonts w:eastAsia="Malgun Gothic" w:cs="Arial" w:hint="eastAsia"/>
                <w:kern w:val="24"/>
                <w:szCs w:val="18"/>
                <w:lang w:eastAsia="ko-KR"/>
              </w:rPr>
              <w:t>thegroup</w:t>
            </w:r>
            <w:bookmarkEnd w:id="22"/>
            <w:bookmarkEnd w:id="23"/>
            <w:proofErr w:type="spellEnd"/>
          </w:p>
        </w:tc>
        <w:tc>
          <w:tcPr>
            <w:tcW w:w="1177" w:type="dxa"/>
            <w:tcBorders>
              <w:top w:val="single" w:sz="4" w:space="0" w:color="auto"/>
              <w:left w:val="single" w:sz="4" w:space="0" w:color="auto"/>
              <w:bottom w:val="single" w:sz="4" w:space="0" w:color="auto"/>
              <w:right w:val="single" w:sz="4" w:space="0" w:color="auto"/>
            </w:tcBorders>
          </w:tcPr>
          <w:p w:rsidR="00C95442" w:rsidRPr="00827A04" w:rsidRDefault="00995F13" w:rsidP="00995F13">
            <w:pPr>
              <w:pStyle w:val="TAC"/>
              <w:rPr>
                <w:rFonts w:eastAsia="Malgun Gothic" w:cs="Arial"/>
                <w:kern w:val="24"/>
                <w:szCs w:val="18"/>
                <w:lang w:eastAsia="ko-KR"/>
              </w:rPr>
            </w:pPr>
            <w:r w:rsidRPr="00827A04">
              <w:rPr>
                <w:rFonts w:eastAsia="Malgun Gothic" w:cs="Arial"/>
                <w:kern w:val="24"/>
                <w:szCs w:val="18"/>
                <w:lang w:eastAsia="ko-KR"/>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cs="Arial" w:hint="eastAsia"/>
                <w:kern w:val="24"/>
                <w:szCs w:val="18"/>
                <w:lang w:eastAsia="zh-CN"/>
              </w:rPr>
              <w:t>SER-</w:t>
            </w:r>
            <w:r w:rsidRPr="009D5557">
              <w:rPr>
                <w:rFonts w:eastAsia="SimSun" w:cs="Arial" w:hint="eastAsia"/>
                <w:kern w:val="24"/>
                <w:szCs w:val="18"/>
                <w:lang w:eastAsia="zh-CN"/>
              </w:rPr>
              <w:t>041</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bookmarkStart w:id="24" w:name="OLE_LINK1"/>
            <w:bookmarkStart w:id="25" w:name="OLE_LINK2"/>
            <w:bookmarkStart w:id="26" w:name="OLE_LINK3"/>
            <w:r w:rsidRPr="009D5557">
              <w:rPr>
                <w:rFonts w:hint="eastAsia"/>
                <w:lang w:eastAsia="zh-CN"/>
              </w:rPr>
              <w:t xml:space="preserve">When the M2M Devices are grouped and the M2M Gateway belongs to a third party, oneM2M System shall be able to protect </w:t>
            </w:r>
            <w:r w:rsidRPr="009D5557">
              <w:rPr>
                <w:rFonts w:eastAsia="SimSun" w:hint="eastAsia"/>
                <w:lang w:eastAsia="zh-CN"/>
              </w:rPr>
              <w:t>S</w:t>
            </w:r>
            <w:r w:rsidRPr="009D5557">
              <w:rPr>
                <w:rFonts w:hint="eastAsia"/>
                <w:lang w:eastAsia="zh-CN"/>
              </w:rPr>
              <w:t xml:space="preserve">ecurity and </w:t>
            </w:r>
            <w:r w:rsidRPr="009D5557">
              <w:rPr>
                <w:rFonts w:eastAsia="SimSun" w:hint="eastAsia"/>
                <w:lang w:eastAsia="zh-CN"/>
              </w:rPr>
              <w:t>P</w:t>
            </w:r>
            <w:r w:rsidRPr="009D5557">
              <w:rPr>
                <w:rFonts w:hint="eastAsia"/>
                <w:lang w:eastAsia="zh-CN"/>
              </w:rPr>
              <w:t>rivacy of communication between individual M2M Device and M2M Server from other M2M devices and the third party M2M Gateway.</w:t>
            </w:r>
            <w:bookmarkEnd w:id="24"/>
            <w:bookmarkEnd w:id="25"/>
            <w:bookmarkEnd w:id="26"/>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042</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 xml:space="preserve">See </w:t>
            </w:r>
            <w:r w:rsidRPr="00995F13">
              <w:rPr>
                <w:rFonts w:eastAsia="SimSun" w:cs="Arial"/>
                <w:kern w:val="24"/>
                <w:szCs w:val="18"/>
                <w:lang w:eastAsia="zh-CN"/>
              </w:rPr>
              <w:t>SEC-2015-0522R02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lang w:eastAsia="zh-CN"/>
              </w:rPr>
            </w:pPr>
            <w:r w:rsidRPr="009D5557">
              <w:rPr>
                <w:rFonts w:cs="Arial"/>
                <w:kern w:val="24"/>
                <w:szCs w:val="18"/>
              </w:rPr>
              <w:t>A secured API shall enable application and service layer entities to make use of sensitive functions and data residing within the Secure Environment, independently of the technical implementation of the Secure Environment.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043</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S</w:t>
            </w:r>
            <w:r w:rsidRPr="00995F13">
              <w:rPr>
                <w:rFonts w:eastAsia="SimSun" w:cs="Arial"/>
                <w:kern w:val="24"/>
                <w:szCs w:val="18"/>
                <w:lang w:eastAsia="zh-CN"/>
              </w:rPr>
              <w:t>e</w:t>
            </w:r>
            <w:r w:rsidRPr="00995F13">
              <w:rPr>
                <w:rFonts w:eastAsia="SimSun" w:cs="Arial" w:hint="eastAsia"/>
                <w:kern w:val="24"/>
                <w:szCs w:val="18"/>
                <w:lang w:eastAsia="zh-CN"/>
              </w:rPr>
              <w:t xml:space="preserve">e </w:t>
            </w:r>
            <w:r w:rsidRPr="00995F13">
              <w:rPr>
                <w:rFonts w:eastAsia="SimSun" w:cs="Arial"/>
                <w:kern w:val="24"/>
                <w:szCs w:val="18"/>
                <w:lang w:eastAsia="zh-CN"/>
              </w:rPr>
              <w:t>REQ-2015-0590R01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kern w:val="24"/>
                <w:szCs w:val="18"/>
              </w:rPr>
              <w:t>The oneM2M System shall enable authorizing a oneM2M entity to temporarily delegate its access rights (or a subset thereof) to another authorized oneM2M entity, wherein the dynamically delegated access rights shall not enable the "delegated-to" oneM2M entity to delegate the same rights in turn to a third oneM2M entity</w:t>
            </w:r>
            <w:r w:rsidR="002F6C6D">
              <w:rPr>
                <w:rFonts w:cs="Arial"/>
                <w:kern w:val="24"/>
                <w:szCs w:val="18"/>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044</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 xml:space="preserve">See </w:t>
            </w:r>
            <w:r w:rsidRPr="00995F13">
              <w:rPr>
                <w:rFonts w:eastAsia="SimSun" w:cs="Arial"/>
                <w:kern w:val="24"/>
                <w:szCs w:val="18"/>
                <w:lang w:eastAsia="zh-CN"/>
              </w:rPr>
              <w:t>REQ-2015-0591R04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spacing w:after="0"/>
              <w:rPr>
                <w:rFonts w:ascii="Arial" w:hAnsi="Arial" w:cs="Arial"/>
                <w:kern w:val="24"/>
                <w:sz w:val="18"/>
                <w:szCs w:val="18"/>
              </w:rPr>
            </w:pPr>
            <w:r w:rsidRPr="009D5557">
              <w:rPr>
                <w:rFonts w:ascii="Arial" w:hAnsi="Arial" w:cs="Arial"/>
                <w:kern w:val="24"/>
                <w:sz w:val="18"/>
                <w:szCs w:val="18"/>
              </w:rPr>
              <w:t>For M2M Application Service data, that are processed by an M2M Application B in a M2M entity (e.g. M2M Gateway) on its path from an originator A to the recipient</w:t>
            </w:r>
            <w:r w:rsidR="00862C28">
              <w:rPr>
                <w:rFonts w:ascii="Arial" w:hAnsi="Arial" w:cs="Arial"/>
                <w:kern w:val="24"/>
                <w:sz w:val="18"/>
                <w:szCs w:val="18"/>
              </w:rPr>
              <w:t xml:space="preserve"> </w:t>
            </w:r>
            <w:r w:rsidRPr="009D5557">
              <w:rPr>
                <w:rFonts w:ascii="Arial" w:eastAsia="SimSun" w:hAnsi="Arial" w:cs="Arial" w:hint="eastAsia"/>
                <w:kern w:val="24"/>
                <w:sz w:val="18"/>
                <w:szCs w:val="18"/>
                <w:lang w:eastAsia="zh-CN"/>
              </w:rPr>
              <w:t xml:space="preserve">M2M </w:t>
            </w:r>
            <w:r w:rsidRPr="009D5557">
              <w:rPr>
                <w:rFonts w:ascii="Arial" w:hAnsi="Arial" w:cs="Arial"/>
                <w:kern w:val="24"/>
                <w:sz w:val="18"/>
                <w:szCs w:val="18"/>
              </w:rPr>
              <w:t xml:space="preserve">Application C, the oneM2M System shall provide means that enable the recipient to verify both: </w:t>
            </w:r>
          </w:p>
          <w:p w:rsidR="00C95442" w:rsidRPr="009D5557" w:rsidRDefault="00C95442" w:rsidP="00995F13">
            <w:pPr>
              <w:pStyle w:val="TB1"/>
              <w:tabs>
                <w:tab w:val="clear" w:pos="720"/>
                <w:tab w:val="left" w:pos="604"/>
              </w:tabs>
              <w:ind w:left="604"/>
            </w:pPr>
            <w:r w:rsidRPr="009D5557">
              <w:t>integrity of the data received by the M2M Application B</w:t>
            </w:r>
            <w:r w:rsidR="00862C28">
              <w:t xml:space="preserve"> </w:t>
            </w:r>
            <w:r w:rsidRPr="009D5557">
              <w:t>from the originator A;</w:t>
            </w:r>
          </w:p>
          <w:p w:rsidR="00C95442" w:rsidRPr="009D5557" w:rsidRDefault="00C95442" w:rsidP="00995F13">
            <w:pPr>
              <w:spacing w:after="0"/>
              <w:rPr>
                <w:rFonts w:ascii="Arial" w:hAnsi="Arial" w:cs="Arial"/>
                <w:kern w:val="24"/>
                <w:sz w:val="18"/>
                <w:szCs w:val="18"/>
              </w:rPr>
            </w:pPr>
            <w:r w:rsidRPr="009D5557">
              <w:rPr>
                <w:rFonts w:ascii="Arial" w:hAnsi="Arial" w:cs="Arial"/>
                <w:kern w:val="24"/>
                <w:sz w:val="18"/>
                <w:szCs w:val="18"/>
              </w:rPr>
              <w:t>and, at the same time:</w:t>
            </w:r>
          </w:p>
          <w:p w:rsidR="00C95442" w:rsidRPr="009D5557" w:rsidRDefault="00C95442" w:rsidP="00995F13">
            <w:pPr>
              <w:pStyle w:val="TB1"/>
              <w:tabs>
                <w:tab w:val="clear" w:pos="720"/>
                <w:tab w:val="left" w:pos="604"/>
              </w:tabs>
              <w:ind w:left="604"/>
            </w:pPr>
            <w:r w:rsidRPr="009D5557">
              <w:t>that the M2M Application B that has processed the data has not been compromised.</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lang w:eastAsia="zh-CN"/>
              </w:rPr>
              <w:t>SER-</w:t>
            </w:r>
            <w:r w:rsidRPr="009D5557">
              <w:rPr>
                <w:rFonts w:eastAsia="SimSun" w:hint="eastAsia"/>
                <w:lang w:eastAsia="zh-CN"/>
              </w:rPr>
              <w:t>045</w:t>
            </w:r>
          </w:p>
          <w:p w:rsidR="00995F13" w:rsidRPr="009D5557" w:rsidRDefault="00995F13" w:rsidP="00995F13">
            <w:pPr>
              <w:pStyle w:val="TAC"/>
              <w:rPr>
                <w:rFonts w:eastAsia="Malgun Gothic" w:cs="Arial"/>
                <w:lang w:eastAsia="ko-KR"/>
              </w:rPr>
            </w:pPr>
            <w:r w:rsidRPr="00995F13">
              <w:rPr>
                <w:rFonts w:eastAsia="Malgun Gothic" w:cs="Arial" w:hint="eastAsia"/>
                <w:lang w:eastAsia="ko-KR"/>
              </w:rPr>
              <w:t xml:space="preserve">See </w:t>
            </w:r>
            <w:r w:rsidRPr="00995F13">
              <w:rPr>
                <w:rFonts w:eastAsia="Malgun Gothic" w:cs="Arial"/>
                <w:lang w:eastAsia="ko-KR"/>
              </w:rPr>
              <w:t>REQ-2015-0604R02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kern w:val="24"/>
                <w:szCs w:val="18"/>
              </w:rPr>
            </w:pPr>
            <w:r w:rsidRPr="009D5557">
              <w:rPr>
                <w:lang w:eastAsia="zh-CN"/>
              </w:rPr>
              <w:t xml:space="preserve">The oneM2M </w:t>
            </w:r>
            <w:r w:rsidRPr="009D5557">
              <w:rPr>
                <w:rFonts w:eastAsia="SimSun" w:hint="eastAsia"/>
                <w:lang w:eastAsia="zh-CN"/>
              </w:rPr>
              <w:t>S</w:t>
            </w:r>
            <w:r w:rsidRPr="009D5557">
              <w:rPr>
                <w:lang w:eastAsia="zh-CN"/>
              </w:rPr>
              <w:t xml:space="preserve">ystem shall support </w:t>
            </w:r>
            <w:r w:rsidRPr="009D5557">
              <w:rPr>
                <w:rFonts w:hint="eastAsia"/>
                <w:lang w:eastAsia="zh-CN"/>
              </w:rPr>
              <w:t xml:space="preserve">classification of application data by M2M </w:t>
            </w:r>
            <w:r w:rsidRPr="009D5557">
              <w:rPr>
                <w:rFonts w:eastAsia="SimSun" w:hint="eastAsia"/>
                <w:lang w:eastAsia="zh-CN"/>
              </w:rPr>
              <w:t>A</w:t>
            </w:r>
            <w:r w:rsidRPr="009D5557">
              <w:rPr>
                <w:rFonts w:hint="eastAsia"/>
                <w:lang w:eastAsia="zh-CN"/>
              </w:rPr>
              <w:t xml:space="preserve">pplications into various security </w:t>
            </w:r>
            <w:r w:rsidRPr="009D5557">
              <w:rPr>
                <w:lang w:eastAsia="zh-CN"/>
              </w:rPr>
              <w:t>levels</w:t>
            </w:r>
            <w:r w:rsidRPr="009D5557">
              <w:rPr>
                <w:rFonts w:hint="eastAsia"/>
                <w:lang w:eastAsia="zh-CN"/>
              </w:rPr>
              <w:t xml:space="preserve"> that are specified by oneM2M and support the mapping of these levels to applicable security </w:t>
            </w:r>
            <w:r w:rsidRPr="009D5557">
              <w:rPr>
                <w:lang w:eastAsia="zh-CN"/>
              </w:rPr>
              <w:t>capabilities</w:t>
            </w:r>
            <w:r w:rsidRPr="009D5557">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92321" w:rsidP="00995F13">
            <w:pPr>
              <w:pStyle w:val="TAC"/>
            </w:pPr>
            <w:r w:rsidRPr="00F92321">
              <w:rPr>
                <w:rFonts w:eastAsia="SimSun"/>
                <w:lang w:val="en-US" w:eastAsia="zh-CN"/>
              </w:rPr>
              <w:t>Not Implemented</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46</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enable to protect portions of individual application generated data that is at-rest (e.g. hosted data) for integrity protection and data creator </w:t>
            </w:r>
            <w:r w:rsidRPr="00062235">
              <w:rPr>
                <w:rFonts w:eastAsia="SimSun" w:cs="Arial"/>
                <w:szCs w:val="18"/>
                <w:lang w:eastAsia="zh-CN"/>
              </w:rPr>
              <w:t>A</w:t>
            </w:r>
            <w:r w:rsidRPr="00062235">
              <w:rPr>
                <w:rFonts w:cs="Arial"/>
                <w:szCs w:val="18"/>
                <w:lang w:eastAsia="zh-CN"/>
              </w:rPr>
              <w:t>uthentication.</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47</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enable to protect portions of individual application data at-rest (e.g. hosted data) for confidentiality protection.</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48</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ensure that the end-to-end data </w:t>
            </w:r>
            <w:r w:rsidRPr="00062235">
              <w:rPr>
                <w:rFonts w:eastAsia="SimSun" w:cs="Arial"/>
                <w:szCs w:val="18"/>
                <w:lang w:eastAsia="zh-CN"/>
              </w:rPr>
              <w:t>C</w:t>
            </w:r>
            <w:r w:rsidRPr="00062235">
              <w:rPr>
                <w:rFonts w:cs="Arial"/>
                <w:szCs w:val="18"/>
                <w:lang w:eastAsia="zh-CN"/>
              </w:rPr>
              <w:t xml:space="preserve">redentials are protected for </w:t>
            </w:r>
            <w:r w:rsidRPr="00062235">
              <w:rPr>
                <w:rFonts w:eastAsia="SimSun" w:cs="Arial"/>
                <w:szCs w:val="18"/>
                <w:lang w:eastAsia="zh-CN"/>
              </w:rPr>
              <w:t>C</w:t>
            </w:r>
            <w:r w:rsidRPr="00062235">
              <w:rPr>
                <w:rFonts w:cs="Arial"/>
                <w:szCs w:val="18"/>
                <w:lang w:eastAsia="zh-CN"/>
              </w:rPr>
              <w:t>onfidentiality, integrity and against tampering.</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49</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ensure that the end-to-end data </w:t>
            </w:r>
            <w:r w:rsidRPr="00062235">
              <w:rPr>
                <w:rFonts w:eastAsia="SimSun" w:cs="Arial"/>
                <w:szCs w:val="18"/>
                <w:lang w:eastAsia="zh-CN"/>
              </w:rPr>
              <w:t>C</w:t>
            </w:r>
            <w:r w:rsidRPr="00062235">
              <w:rPr>
                <w:rFonts w:cs="Arial"/>
                <w:szCs w:val="18"/>
                <w:lang w:eastAsia="zh-CN"/>
              </w:rPr>
              <w:t>redentials are protected from exposure to intermediate entities.</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DB47F8"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keepNext w:val="0"/>
              <w:keepLines w:val="0"/>
              <w:rPr>
                <w:rFonts w:eastAsia="SimSun" w:cs="Arial"/>
                <w:color w:val="000000"/>
                <w:szCs w:val="18"/>
                <w:lang w:eastAsia="zh-CN"/>
              </w:rPr>
            </w:pPr>
            <w:r w:rsidRPr="00062235">
              <w:rPr>
                <w:rFonts w:cs="Arial"/>
                <w:color w:val="000000"/>
                <w:szCs w:val="18"/>
                <w:lang w:eastAsia="zh-CN"/>
              </w:rPr>
              <w:t>SE</w:t>
            </w:r>
            <w:r w:rsidRPr="00062235">
              <w:rPr>
                <w:rFonts w:cs="Arial"/>
                <w:color w:val="000000"/>
                <w:szCs w:val="18"/>
                <w:lang w:eastAsia="ja-JP"/>
              </w:rPr>
              <w:t>R</w:t>
            </w:r>
            <w:r w:rsidRPr="00062235">
              <w:rPr>
                <w:rFonts w:cs="Arial"/>
                <w:color w:val="000000"/>
                <w:szCs w:val="18"/>
                <w:lang w:eastAsia="zh-CN"/>
              </w:rPr>
              <w:t>-</w:t>
            </w:r>
            <w:r w:rsidRPr="00062235">
              <w:rPr>
                <w:rFonts w:eastAsia="SimSun" w:cs="Arial"/>
                <w:color w:val="000000"/>
                <w:szCs w:val="18"/>
                <w:lang w:eastAsia="zh-CN"/>
              </w:rPr>
              <w:t>050</w:t>
            </w:r>
          </w:p>
          <w:p w:rsidR="00DB47F8" w:rsidRPr="00062235" w:rsidRDefault="00DB47F8" w:rsidP="00995F13">
            <w:pPr>
              <w:pStyle w:val="TAC"/>
              <w:keepNext w:val="0"/>
              <w:keepLines w:val="0"/>
              <w:rPr>
                <w:rFonts w:eastAsia="SimSun" w:cs="Arial"/>
                <w:kern w:val="24"/>
                <w:szCs w:val="18"/>
              </w:rPr>
            </w:pPr>
            <w:r w:rsidRPr="00062235">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rsidR="00DB47F8" w:rsidRPr="00062235" w:rsidRDefault="00DB47F8" w:rsidP="00802DC9">
            <w:pPr>
              <w:pStyle w:val="TAL"/>
              <w:rPr>
                <w:rFonts w:eastAsia="SimSun" w:cs="Arial"/>
                <w:szCs w:val="18"/>
                <w:lang w:eastAsia="zh-CN"/>
              </w:rPr>
            </w:pPr>
            <w:r w:rsidRPr="00062235">
              <w:rPr>
                <w:rFonts w:cs="Arial"/>
                <w:szCs w:val="18"/>
                <w:lang w:eastAsia="zh-CN"/>
              </w:rPr>
              <w:t>The oneM2M System shall enable pre-defined conditions to be protected from unauthorized modification.</w:t>
            </w:r>
          </w:p>
        </w:tc>
        <w:tc>
          <w:tcPr>
            <w:tcW w:w="117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rPr>
                <w:rFonts w:cs="Arial"/>
                <w:szCs w:val="18"/>
              </w:rPr>
            </w:pPr>
            <w:r w:rsidRPr="00062235">
              <w:rPr>
                <w:rFonts w:eastAsia="SimSun" w:cs="Arial"/>
                <w:szCs w:val="18"/>
                <w:lang w:val="en-US" w:eastAsia="zh-CN"/>
              </w:rPr>
              <w:t>Implemented in Rel-2</w:t>
            </w:r>
          </w:p>
        </w:tc>
      </w:tr>
      <w:tr w:rsidR="00DB47F8"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keepNext w:val="0"/>
              <w:keepLines w:val="0"/>
              <w:rPr>
                <w:rFonts w:eastAsia="SimSun" w:cs="Arial"/>
                <w:color w:val="000000"/>
                <w:szCs w:val="18"/>
                <w:lang w:eastAsia="zh-CN"/>
              </w:rPr>
            </w:pPr>
            <w:r w:rsidRPr="00062235">
              <w:rPr>
                <w:rFonts w:cs="Arial"/>
                <w:color w:val="000000"/>
                <w:szCs w:val="18"/>
                <w:lang w:eastAsia="zh-CN"/>
              </w:rPr>
              <w:t>SER-</w:t>
            </w:r>
            <w:r w:rsidRPr="00062235">
              <w:rPr>
                <w:rFonts w:eastAsia="SimSun" w:cs="Arial"/>
                <w:color w:val="000000"/>
                <w:szCs w:val="18"/>
                <w:lang w:eastAsia="zh-CN"/>
              </w:rPr>
              <w:t>051</w:t>
            </w:r>
          </w:p>
          <w:p w:rsidR="00DB47F8" w:rsidRPr="00062235" w:rsidRDefault="00DB47F8" w:rsidP="00995F13">
            <w:pPr>
              <w:pStyle w:val="TAC"/>
              <w:keepNext w:val="0"/>
              <w:keepLines w:val="0"/>
              <w:rPr>
                <w:rFonts w:eastAsia="SimSun" w:cs="Arial"/>
                <w:kern w:val="24"/>
                <w:szCs w:val="18"/>
              </w:rPr>
            </w:pPr>
            <w:r w:rsidRPr="00062235">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L"/>
              <w:rPr>
                <w:rFonts w:cs="Arial"/>
                <w:szCs w:val="18"/>
                <w:lang w:eastAsia="zh-CN"/>
              </w:rPr>
            </w:pPr>
            <w:r w:rsidRPr="00062235">
              <w:rPr>
                <w:rFonts w:cs="Arial"/>
                <w:szCs w:val="18"/>
                <w:lang w:eastAsia="zh-CN"/>
              </w:rPr>
              <w:t>The oneM2M System shall enable the deletion of M2M data produced/stored by the M2M Devices/Gateways based on request from an authorized entity.</w:t>
            </w:r>
          </w:p>
        </w:tc>
        <w:tc>
          <w:tcPr>
            <w:tcW w:w="117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rPr>
                <w:rFonts w:cs="Arial"/>
                <w:szCs w:val="18"/>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-052</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store and process privacy preferences in an interoperable manner.</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-053</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support privacy profiles at various levels to care for conditions of legal requirements, manufacturers, and data subjects.</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-054</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be able to prioritize privacy profiles where there is a conflict between profiles (legal profile takes priority over data subject profile, for example).</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055</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t>The oneM2M System shall be able to support configuration of</w:t>
            </w:r>
            <w:r w:rsidR="00862C28" w:rsidRPr="00062235">
              <w:rPr>
                <w:rFonts w:cs="Arial"/>
                <w:szCs w:val="18"/>
                <w:lang w:eastAsia="ja-JP"/>
              </w:rPr>
              <w:t xml:space="preserve"> </w:t>
            </w:r>
            <w:r w:rsidRPr="00062235">
              <w:rPr>
                <w:rFonts w:cs="Arial"/>
                <w:szCs w:val="18"/>
                <w:lang w:eastAsia="ja-JP"/>
              </w:rPr>
              <w:t>security related settings of its infrastructure side components by a privileged user through standardized 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t>Not implemented</w:t>
            </w:r>
          </w:p>
        </w:tc>
      </w:tr>
      <w:tr w:rsidR="00C95442" w:rsidRPr="00062235" w:rsidTr="001E7147">
        <w:trPr>
          <w:cantSplit/>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056</w:t>
            </w:r>
          </w:p>
          <w:p w:rsidR="00820287" w:rsidRPr="00062235" w:rsidRDefault="00820287" w:rsidP="00995F13">
            <w:pPr>
              <w:pStyle w:val="TAC"/>
              <w:keepNext w:val="0"/>
              <w:keepLines w:val="0"/>
              <w:rPr>
                <w:rFonts w:eastAsia="SimSun" w:cs="Arial"/>
                <w:szCs w:val="18"/>
                <w:lang w:eastAsia="zh-CN"/>
              </w:rPr>
            </w:pPr>
            <w:r w:rsidRPr="00062235">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t xml:space="preserve">The oneM2M System shall allow overriding of security settings by a privileged </w:t>
            </w:r>
            <w:r w:rsidRPr="00062235">
              <w:rPr>
                <w:rFonts w:eastAsia="SimSun" w:cs="Arial"/>
                <w:szCs w:val="18"/>
                <w:lang w:eastAsia="zh-CN"/>
              </w:rPr>
              <w:t>U</w:t>
            </w:r>
            <w:r w:rsidRPr="00062235">
              <w:rPr>
                <w:rFonts w:cs="Arial"/>
                <w:szCs w:val="18"/>
                <w:lang w:eastAsia="ja-JP"/>
              </w:rPr>
              <w:t>ser through standardized 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t>Not implemented</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057</w:t>
            </w:r>
          </w:p>
          <w:p w:rsidR="00820287" w:rsidRPr="00062235" w:rsidRDefault="00820287" w:rsidP="00995F13">
            <w:pPr>
              <w:pStyle w:val="TAC"/>
              <w:keepNext w:val="0"/>
              <w:keepLines w:val="0"/>
              <w:rPr>
                <w:rFonts w:eastAsia="SimSun" w:cs="Arial"/>
                <w:szCs w:val="18"/>
                <w:lang w:eastAsia="zh-CN"/>
              </w:rPr>
            </w:pPr>
            <w:r w:rsidRPr="00062235">
              <w:rPr>
                <w:rFonts w:eastAsia="SimSun" w:cs="Arial"/>
                <w:szCs w:val="18"/>
                <w:lang w:eastAsia="zh-CN"/>
              </w:rPr>
              <w:t>See REQ-2015-</w:t>
            </w:r>
            <w:r w:rsidRPr="00062235">
              <w:rPr>
                <w:rFonts w:eastAsia="SimSun" w:cs="Arial"/>
                <w:szCs w:val="18"/>
                <w:lang w:eastAsia="zh-CN"/>
              </w:rPr>
              <w:lastRenderedPageBreak/>
              <w:t>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lastRenderedPageBreak/>
              <w:t xml:space="preserve">The oneM2M System shall support a mechanism enabling addition/deletion of information enabling authentication of oneM2M entities through standardized </w:t>
            </w:r>
            <w:r w:rsidRPr="00062235">
              <w:rPr>
                <w:rFonts w:cs="Arial"/>
                <w:szCs w:val="18"/>
                <w:lang w:eastAsia="ja-JP"/>
              </w:rPr>
              <w:lastRenderedPageBreak/>
              <w:t>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lastRenderedPageBreak/>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741385" w:rsidP="00995F13">
            <w:pPr>
              <w:pStyle w:val="TAC"/>
              <w:keepNext w:val="0"/>
              <w:keepLines w:val="0"/>
              <w:rPr>
                <w:rFonts w:eastAsia="SimSun"/>
                <w:kern w:val="24"/>
                <w:szCs w:val="18"/>
                <w:lang w:eastAsia="zh-CN"/>
              </w:rPr>
            </w:pPr>
            <w:r w:rsidRPr="009D5557">
              <w:rPr>
                <w:kern w:val="24"/>
                <w:szCs w:val="18"/>
              </w:rPr>
              <w:lastRenderedPageBreak/>
              <w:t>SE</w:t>
            </w:r>
            <w:r>
              <w:rPr>
                <w:rFonts w:eastAsia="SimSun" w:hint="eastAsia"/>
                <w:kern w:val="24"/>
                <w:szCs w:val="18"/>
                <w:lang w:eastAsia="zh-CN"/>
              </w:rPr>
              <w:t>R</w:t>
            </w:r>
            <w:r w:rsidR="00C95442" w:rsidRPr="009D5557">
              <w:rPr>
                <w:kern w:val="24"/>
                <w:szCs w:val="18"/>
              </w:rPr>
              <w:t>-0</w:t>
            </w:r>
            <w:r w:rsidR="00C95442" w:rsidRPr="009D5557">
              <w:rPr>
                <w:rFonts w:eastAsia="SimSun" w:hint="eastAsia"/>
                <w:kern w:val="24"/>
                <w:szCs w:val="18"/>
                <w:lang w:eastAsia="zh-CN"/>
              </w:rPr>
              <w:t>58</w:t>
            </w:r>
          </w:p>
          <w:p w:rsidR="00820287" w:rsidRPr="009D5557" w:rsidRDefault="00820287" w:rsidP="00995F13">
            <w:pPr>
              <w:pStyle w:val="TAC"/>
              <w:keepNext w:val="0"/>
              <w:keepLines w:val="0"/>
              <w:rPr>
                <w:rFonts w:eastAsia="SimSun" w:cs="Arial"/>
                <w:color w:val="000000"/>
                <w:szCs w:val="18"/>
                <w:lang w:eastAsia="zh-CN"/>
              </w:rPr>
            </w:pPr>
            <w:r w:rsidRPr="00820287">
              <w:rPr>
                <w:rFonts w:eastAsia="SimSun" w:cs="Arial" w:hint="eastAsia"/>
                <w:color w:val="000000"/>
                <w:szCs w:val="18"/>
                <w:lang w:eastAsia="zh-CN"/>
              </w:rPr>
              <w:t xml:space="preserve">See </w:t>
            </w:r>
            <w:r w:rsidRPr="00820287">
              <w:rPr>
                <w:rFonts w:eastAsia="SimSun" w:cs="Arial"/>
                <w:color w:val="000000"/>
                <w:szCs w:val="18"/>
                <w:lang w:eastAsia="zh-CN"/>
              </w:rPr>
              <w:t>REQ-2015-0627R02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lang w:eastAsia="ja-JP"/>
              </w:rPr>
            </w:pPr>
            <w:r w:rsidRPr="009D5557">
              <w:rPr>
                <w:lang w:eastAsia="zh-CN"/>
              </w:rPr>
              <w:t xml:space="preserve">The oneM2M </w:t>
            </w:r>
            <w:r w:rsidRPr="009D5557">
              <w:rPr>
                <w:rFonts w:eastAsia="SimSun" w:hint="eastAsia"/>
                <w:lang w:eastAsia="zh-CN"/>
              </w:rPr>
              <w:t>S</w:t>
            </w:r>
            <w:r w:rsidRPr="009D5557">
              <w:rPr>
                <w:lang w:eastAsia="zh-CN"/>
              </w:rPr>
              <w:t>ystem shall enable delegation of security functions (e.g. message authentication/integrity protection) of an entity to a trust-worthy entity.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lang w:eastAsia="ja-JP"/>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059</w:t>
            </w:r>
          </w:p>
          <w:p w:rsidR="00820287" w:rsidRPr="009D5557" w:rsidRDefault="00820287" w:rsidP="00995F13">
            <w:pPr>
              <w:pStyle w:val="TAC"/>
              <w:keepNext w:val="0"/>
              <w:keepLines w:val="0"/>
              <w:rPr>
                <w:rFonts w:eastAsia="SimSun"/>
                <w:kern w:val="24"/>
                <w:szCs w:val="18"/>
              </w:rPr>
            </w:pPr>
            <w:r w:rsidRPr="00820287">
              <w:rPr>
                <w:rFonts w:eastAsia="SimSun" w:hint="eastAsia"/>
                <w:kern w:val="24"/>
                <w:szCs w:val="18"/>
              </w:rPr>
              <w:t xml:space="preserve">See </w:t>
            </w:r>
            <w:r w:rsidRPr="00820287">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zh-CN"/>
              </w:rPr>
            </w:pPr>
            <w:r w:rsidRPr="009D5557">
              <w:t xml:space="preserve">The oneM2M System shall </w:t>
            </w:r>
            <w:r w:rsidRPr="009D5557">
              <w:rPr>
                <w:rFonts w:hint="eastAsia"/>
                <w:lang w:eastAsia="zh-CN"/>
              </w:rPr>
              <w:t>protect the</w:t>
            </w:r>
            <w:r w:rsidRPr="009D5557">
              <w:t xml:space="preserve"> </w:t>
            </w:r>
            <w:r w:rsidRPr="009D5557">
              <w:rPr>
                <w:rFonts w:hint="eastAsia"/>
                <w:lang w:eastAsia="zh-CN"/>
              </w:rPr>
              <w:t>authenticity</w:t>
            </w:r>
            <w:r w:rsidRPr="009D5557">
              <w:t xml:space="preserve">, </w:t>
            </w:r>
            <w:r w:rsidRPr="009D5557">
              <w:rPr>
                <w:rFonts w:eastAsia="SimSun" w:hint="eastAsia"/>
                <w:lang w:eastAsia="zh-CN"/>
              </w:rPr>
              <w:t>I</w:t>
            </w:r>
            <w:r w:rsidRPr="009D5557">
              <w:t>ntegrity</w:t>
            </w:r>
            <w:r w:rsidRPr="009D5557">
              <w:rPr>
                <w:rFonts w:hint="eastAsia"/>
                <w:lang w:eastAsia="zh-CN"/>
              </w:rPr>
              <w:t>,</w:t>
            </w:r>
            <w:r w:rsidRPr="009D5557">
              <w:t xml:space="preserve"> and </w:t>
            </w:r>
            <w:r w:rsidRPr="009D5557">
              <w:rPr>
                <w:rFonts w:eastAsia="SimSun" w:hint="eastAsia"/>
                <w:lang w:eastAsia="zh-CN"/>
              </w:rPr>
              <w:t>C</w:t>
            </w:r>
            <w:r w:rsidRPr="009D5557">
              <w:t xml:space="preserve">onfidentiality </w:t>
            </w:r>
            <w:r w:rsidRPr="009D5557">
              <w:rPr>
                <w:rFonts w:hint="eastAsia"/>
                <w:lang w:eastAsia="zh-CN"/>
              </w:rPr>
              <w:t>of</w:t>
            </w:r>
            <w:r w:rsidRPr="009D5557">
              <w:t xml:space="preserve"> </w:t>
            </w:r>
            <w:r w:rsidRPr="009D5557">
              <w:rPr>
                <w:rFonts w:hint="eastAsia"/>
                <w:lang w:eastAsia="zh-CN"/>
              </w:rPr>
              <w:t>the representation of</w:t>
            </w:r>
            <w:r w:rsidRPr="009D5557">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060</w:t>
            </w:r>
          </w:p>
          <w:p w:rsidR="00820287" w:rsidRPr="009D5557" w:rsidRDefault="00820287" w:rsidP="00995F13">
            <w:pPr>
              <w:pStyle w:val="TAC"/>
              <w:keepNext w:val="0"/>
              <w:keepLines w:val="0"/>
              <w:rPr>
                <w:rFonts w:eastAsia="SimSun"/>
                <w:kern w:val="24"/>
                <w:szCs w:val="18"/>
              </w:rPr>
            </w:pPr>
            <w:r w:rsidRPr="00820287">
              <w:rPr>
                <w:rFonts w:eastAsia="SimSun" w:hint="eastAsia"/>
                <w:kern w:val="24"/>
                <w:szCs w:val="18"/>
              </w:rPr>
              <w:t xml:space="preserve">See </w:t>
            </w:r>
            <w:r w:rsidRPr="00820287">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zh-CN"/>
              </w:rPr>
            </w:pPr>
            <w:r w:rsidRPr="009D5557">
              <w:t xml:space="preserve">The oneM2M System shall be able to revoke </w:t>
            </w:r>
            <w:r w:rsidRPr="009D5557">
              <w:rPr>
                <w:lang w:eastAsia="zh-CN"/>
              </w:rPr>
              <w:t>the representation of</w:t>
            </w:r>
            <w:r w:rsidRPr="009D5557">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741385" w:rsidP="00995F13">
            <w:pPr>
              <w:pStyle w:val="TAC"/>
              <w:keepNext w:val="0"/>
              <w:keepLines w:val="0"/>
              <w:rPr>
                <w:rFonts w:eastAsia="SimSun" w:cs="Arial"/>
                <w:color w:val="000000"/>
                <w:szCs w:val="18"/>
                <w:lang w:eastAsia="zh-CN"/>
              </w:rPr>
            </w:pPr>
            <w:r w:rsidRPr="009D5557">
              <w:rPr>
                <w:rFonts w:cs="Arial"/>
                <w:color w:val="000000"/>
                <w:szCs w:val="18"/>
              </w:rPr>
              <w:t>SE</w:t>
            </w:r>
            <w:r>
              <w:rPr>
                <w:rFonts w:eastAsia="SimSun" w:cs="Arial" w:hint="eastAsia"/>
                <w:color w:val="000000"/>
                <w:szCs w:val="18"/>
                <w:lang w:eastAsia="zh-CN"/>
              </w:rPr>
              <w:t>R</w:t>
            </w:r>
            <w:r w:rsidR="00C95442" w:rsidRPr="009D5557">
              <w:rPr>
                <w:rFonts w:cs="Arial"/>
                <w:color w:val="000000"/>
                <w:szCs w:val="18"/>
              </w:rPr>
              <w:t>-</w:t>
            </w:r>
            <w:r w:rsidR="00C95442" w:rsidRPr="009D5557">
              <w:rPr>
                <w:rFonts w:eastAsia="SimSun" w:cs="Arial" w:hint="eastAsia"/>
                <w:color w:val="000000"/>
                <w:szCs w:val="18"/>
                <w:lang w:eastAsia="zh-CN"/>
              </w:rPr>
              <w:t>061</w:t>
            </w:r>
          </w:p>
          <w:p w:rsidR="00820287" w:rsidRPr="009D5557" w:rsidRDefault="00820287" w:rsidP="00995F13">
            <w:pPr>
              <w:pStyle w:val="TAC"/>
              <w:keepNext w:val="0"/>
              <w:keepLines w:val="0"/>
              <w:rPr>
                <w:rFonts w:eastAsia="SimSun" w:cs="Arial"/>
                <w:kern w:val="24"/>
                <w:szCs w:val="18"/>
                <w:lang w:eastAsia="zh-CN"/>
              </w:rPr>
            </w:pPr>
            <w:r w:rsidRPr="00820287">
              <w:rPr>
                <w:rFonts w:eastAsia="SimSun" w:cs="Arial" w:hint="eastAsia"/>
                <w:kern w:val="24"/>
                <w:szCs w:val="18"/>
                <w:lang w:val="en-US" w:eastAsia="zh-CN"/>
              </w:rPr>
              <w:t xml:space="preserve">See </w:t>
            </w:r>
            <w:r w:rsidRPr="00820287">
              <w:rPr>
                <w:rFonts w:eastAsia="SimSun" w:cs="Arial"/>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spacing w:after="0"/>
              <w:rPr>
                <w:rFonts w:ascii="Arial" w:hAnsi="Arial" w:cs="Arial"/>
                <w:sz w:val="18"/>
                <w:szCs w:val="18"/>
              </w:rPr>
            </w:pPr>
            <w:r w:rsidRPr="009D5557">
              <w:rPr>
                <w:rFonts w:ascii="Arial" w:hAnsi="Arial" w:cs="Arial"/>
                <w:color w:val="000000"/>
                <w:sz w:val="18"/>
                <w:szCs w:val="18"/>
              </w:rPr>
              <w:t>The oneM2M System shall be able to verify the App-ID to support the detection of impersonation or to support revocation.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Not implemented</w:t>
            </w:r>
          </w:p>
        </w:tc>
      </w:tr>
      <w:tr w:rsidR="000C134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134D" w:rsidRDefault="000C134D" w:rsidP="006E73E7">
            <w:pPr>
              <w:pStyle w:val="TAC"/>
              <w:keepNext w:val="0"/>
              <w:keepLines w:val="0"/>
              <w:rPr>
                <w:rFonts w:cs="Arial"/>
                <w:color w:val="000000"/>
                <w:szCs w:val="18"/>
                <w:lang w:eastAsia="zh-CN"/>
              </w:rPr>
            </w:pPr>
            <w:r w:rsidRPr="007B37C3">
              <w:rPr>
                <w:rFonts w:cs="Arial"/>
                <w:color w:val="000000"/>
                <w:szCs w:val="18"/>
              </w:rPr>
              <w:t>SE</w:t>
            </w:r>
            <w:r>
              <w:rPr>
                <w:rFonts w:cs="Arial" w:hint="eastAsia"/>
                <w:color w:val="000000"/>
                <w:szCs w:val="18"/>
                <w:lang w:eastAsia="zh-CN"/>
              </w:rPr>
              <w:t>R</w:t>
            </w:r>
            <w:r w:rsidRPr="007B37C3">
              <w:rPr>
                <w:rFonts w:cs="Arial"/>
                <w:color w:val="000000"/>
                <w:szCs w:val="18"/>
              </w:rPr>
              <w:t>-</w:t>
            </w:r>
            <w:r w:rsidRPr="009D5557">
              <w:rPr>
                <w:rFonts w:cs="Arial" w:hint="eastAsia"/>
                <w:color w:val="000000"/>
                <w:szCs w:val="18"/>
                <w:lang w:eastAsia="zh-CN"/>
              </w:rPr>
              <w:t>06</w:t>
            </w:r>
            <w:r>
              <w:rPr>
                <w:rFonts w:cs="Arial" w:hint="eastAsia"/>
                <w:color w:val="000000"/>
                <w:szCs w:val="18"/>
                <w:lang w:eastAsia="zh-CN"/>
              </w:rPr>
              <w:t>2</w:t>
            </w:r>
          </w:p>
          <w:p w:rsidR="000C134D" w:rsidRPr="000C134D" w:rsidRDefault="000C134D" w:rsidP="00995F13">
            <w:pPr>
              <w:pStyle w:val="TAC"/>
              <w:keepNext w:val="0"/>
              <w:keepLines w:val="0"/>
              <w:rPr>
                <w:rFonts w:cs="Arial"/>
                <w:color w:val="000000"/>
                <w:szCs w:val="18"/>
              </w:rPr>
            </w:pPr>
            <w:r w:rsidRPr="00820287">
              <w:rPr>
                <w:rFonts w:cs="Arial" w:hint="eastAsia"/>
                <w:kern w:val="24"/>
                <w:szCs w:val="18"/>
                <w:lang w:val="en-US" w:eastAsia="zh-CN"/>
              </w:rPr>
              <w:t xml:space="preserve">See </w:t>
            </w:r>
            <w:r w:rsidRPr="009B3F82">
              <w:rPr>
                <w:rFonts w:cs="Arial"/>
                <w:kern w:val="24"/>
                <w:szCs w:val="18"/>
                <w:lang w:eastAsia="zh-CN"/>
              </w:rPr>
              <w:t>REQ-2016-005</w:t>
            </w:r>
            <w:r>
              <w:rPr>
                <w:rFonts w:cs="Arial" w:hint="eastAsia"/>
                <w:kern w:val="24"/>
                <w:szCs w:val="18"/>
                <w:lang w:eastAsia="zh-CN"/>
              </w:rPr>
              <w:t>6</w:t>
            </w:r>
            <w:r>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rsidR="000C134D" w:rsidRPr="009D5557" w:rsidRDefault="000C134D" w:rsidP="00B95450">
            <w:pPr>
              <w:spacing w:after="0"/>
              <w:rPr>
                <w:rFonts w:ascii="Arial" w:hAnsi="Arial" w:cs="Arial"/>
                <w:color w:val="000000"/>
                <w:sz w:val="18"/>
                <w:szCs w:val="18"/>
              </w:rPr>
            </w:pPr>
            <w:r>
              <w:rPr>
                <w:rFonts w:ascii="Arial" w:hAnsi="Arial" w:cs="Arial"/>
                <w:color w:val="000000"/>
                <w:sz w:val="18"/>
                <w:szCs w:val="18"/>
                <w:lang w:eastAsia="zh-CN"/>
              </w:rPr>
              <w:t>T</w:t>
            </w:r>
            <w:r>
              <w:rPr>
                <w:rFonts w:ascii="Arial" w:hAnsi="Arial" w:cs="Arial" w:hint="eastAsia"/>
                <w:color w:val="000000"/>
                <w:sz w:val="18"/>
                <w:szCs w:val="18"/>
                <w:lang w:eastAsia="zh-CN"/>
              </w:rPr>
              <w:t xml:space="preserve">he oneM2M </w:t>
            </w:r>
            <w:r w:rsidR="00B95450">
              <w:rPr>
                <w:rFonts w:ascii="Arial" w:eastAsiaTheme="minorEastAsia" w:hAnsi="Arial" w:cs="Arial" w:hint="eastAsia"/>
                <w:color w:val="000000"/>
                <w:sz w:val="18"/>
                <w:szCs w:val="18"/>
                <w:lang w:eastAsia="zh-CN"/>
              </w:rPr>
              <w:t>S</w:t>
            </w:r>
            <w:r>
              <w:rPr>
                <w:rFonts w:ascii="Arial" w:hAnsi="Arial" w:cs="Arial" w:hint="eastAsia"/>
                <w:color w:val="000000"/>
                <w:sz w:val="18"/>
                <w:szCs w:val="18"/>
                <w:lang w:eastAsia="zh-CN"/>
              </w:rPr>
              <w:t xml:space="preserve">ystem shall be able to reuse the privacy policy of the </w:t>
            </w:r>
            <w:r w:rsidR="00B95450">
              <w:rPr>
                <w:rFonts w:ascii="Arial" w:eastAsiaTheme="minorEastAsia" w:hAnsi="Arial" w:cs="Arial" w:hint="eastAsia"/>
                <w:color w:val="000000"/>
                <w:sz w:val="18"/>
                <w:szCs w:val="18"/>
                <w:lang w:eastAsia="zh-CN"/>
              </w:rPr>
              <w:t>U</w:t>
            </w:r>
            <w:r>
              <w:rPr>
                <w:rFonts w:ascii="Arial" w:hAnsi="Arial" w:cs="Arial" w:hint="eastAsia"/>
                <w:color w:val="000000"/>
                <w:sz w:val="18"/>
                <w:szCs w:val="18"/>
                <w:lang w:eastAsia="zh-CN"/>
              </w:rPr>
              <w:t xml:space="preserve">nderlying </w:t>
            </w:r>
            <w:r w:rsidR="00B95450">
              <w:rPr>
                <w:rFonts w:ascii="Arial" w:eastAsiaTheme="minorEastAsia" w:hAnsi="Arial" w:cs="Arial" w:hint="eastAsia"/>
                <w:color w:val="000000"/>
                <w:sz w:val="18"/>
                <w:szCs w:val="18"/>
                <w:lang w:eastAsia="zh-CN"/>
              </w:rPr>
              <w:t>N</w:t>
            </w:r>
            <w:r>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rsidR="000C134D" w:rsidRPr="00820287" w:rsidRDefault="000C134D" w:rsidP="00995F13">
            <w:pPr>
              <w:pStyle w:val="TAC"/>
              <w:rPr>
                <w:rFonts w:eastAsia="SimSun"/>
                <w:lang w:val="en-US" w:eastAsia="zh-CN"/>
              </w:rPr>
            </w:pPr>
            <w:r>
              <w:rPr>
                <w:lang w:val="en-US" w:eastAsia="zh-CN"/>
              </w:rPr>
              <w:t>N</w:t>
            </w:r>
            <w:r>
              <w:rPr>
                <w:rFonts w:hint="eastAsia"/>
                <w:lang w:val="en-US" w:eastAsia="zh-CN"/>
              </w:rPr>
              <w:t>ot implemented</w:t>
            </w:r>
          </w:p>
        </w:tc>
      </w:tr>
      <w:tr w:rsidR="000C134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134D" w:rsidRDefault="000C134D" w:rsidP="006E73E7">
            <w:pPr>
              <w:pStyle w:val="TAC"/>
              <w:keepNext w:val="0"/>
              <w:keepLines w:val="0"/>
              <w:rPr>
                <w:rFonts w:cs="Arial"/>
                <w:color w:val="000000"/>
                <w:szCs w:val="18"/>
                <w:lang w:eastAsia="zh-CN"/>
              </w:rPr>
            </w:pPr>
            <w:r w:rsidRPr="007B37C3">
              <w:rPr>
                <w:rFonts w:cs="Arial"/>
                <w:color w:val="000000"/>
                <w:szCs w:val="18"/>
              </w:rPr>
              <w:t>SE</w:t>
            </w:r>
            <w:r>
              <w:rPr>
                <w:rFonts w:cs="Arial" w:hint="eastAsia"/>
                <w:color w:val="000000"/>
                <w:szCs w:val="18"/>
                <w:lang w:eastAsia="zh-CN"/>
              </w:rPr>
              <w:t>R</w:t>
            </w:r>
            <w:r w:rsidRPr="007B37C3">
              <w:rPr>
                <w:rFonts w:cs="Arial"/>
                <w:color w:val="000000"/>
                <w:szCs w:val="18"/>
              </w:rPr>
              <w:t>-</w:t>
            </w:r>
            <w:r w:rsidRPr="009D5557">
              <w:rPr>
                <w:rFonts w:cs="Arial" w:hint="eastAsia"/>
                <w:color w:val="000000"/>
                <w:szCs w:val="18"/>
                <w:lang w:eastAsia="zh-CN"/>
              </w:rPr>
              <w:t>06</w:t>
            </w:r>
            <w:r>
              <w:rPr>
                <w:rFonts w:cs="Arial" w:hint="eastAsia"/>
                <w:color w:val="000000"/>
                <w:szCs w:val="18"/>
                <w:lang w:eastAsia="zh-CN"/>
              </w:rPr>
              <w:t>3</w:t>
            </w:r>
          </w:p>
          <w:p w:rsidR="000C134D" w:rsidRPr="000C134D" w:rsidRDefault="000C134D" w:rsidP="00995F13">
            <w:pPr>
              <w:pStyle w:val="TAC"/>
              <w:keepNext w:val="0"/>
              <w:keepLines w:val="0"/>
              <w:rPr>
                <w:rFonts w:cs="Arial"/>
                <w:color w:val="000000"/>
                <w:szCs w:val="18"/>
              </w:rPr>
            </w:pPr>
            <w:r w:rsidRPr="00820287">
              <w:rPr>
                <w:rFonts w:cs="Arial" w:hint="eastAsia"/>
                <w:kern w:val="24"/>
                <w:szCs w:val="18"/>
                <w:lang w:val="en-US" w:eastAsia="zh-CN"/>
              </w:rPr>
              <w:t xml:space="preserve">See </w:t>
            </w:r>
            <w:r w:rsidRPr="009B3F82">
              <w:rPr>
                <w:rFonts w:cs="Arial"/>
                <w:kern w:val="24"/>
                <w:szCs w:val="18"/>
                <w:lang w:eastAsia="zh-CN"/>
              </w:rPr>
              <w:t>REQ-2016-0056</w:t>
            </w:r>
            <w:r>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rsidR="000C134D" w:rsidRPr="009D5557" w:rsidRDefault="000C134D" w:rsidP="00B95450">
            <w:pPr>
              <w:spacing w:after="0"/>
              <w:rPr>
                <w:rFonts w:ascii="Arial" w:hAnsi="Arial" w:cs="Arial"/>
                <w:color w:val="000000"/>
                <w:sz w:val="18"/>
                <w:szCs w:val="18"/>
              </w:rPr>
            </w:pPr>
            <w:r>
              <w:rPr>
                <w:rFonts w:ascii="Arial" w:hAnsi="Arial" w:cs="Arial"/>
                <w:color w:val="000000"/>
                <w:sz w:val="18"/>
                <w:szCs w:val="18"/>
                <w:lang w:eastAsia="zh-CN"/>
              </w:rPr>
              <w:t>T</w:t>
            </w:r>
            <w:r>
              <w:rPr>
                <w:rFonts w:ascii="Arial" w:hAnsi="Arial" w:cs="Arial" w:hint="eastAsia"/>
                <w:color w:val="000000"/>
                <w:sz w:val="18"/>
                <w:szCs w:val="18"/>
                <w:lang w:eastAsia="zh-CN"/>
              </w:rPr>
              <w:t xml:space="preserve">he oneM2M </w:t>
            </w:r>
            <w:r w:rsidR="00B95450">
              <w:rPr>
                <w:rFonts w:ascii="Arial" w:eastAsiaTheme="minorEastAsia" w:hAnsi="Arial" w:cs="Arial" w:hint="eastAsia"/>
                <w:color w:val="000000"/>
                <w:sz w:val="18"/>
                <w:szCs w:val="18"/>
                <w:lang w:eastAsia="zh-CN"/>
              </w:rPr>
              <w:t>S</w:t>
            </w:r>
            <w:r>
              <w:rPr>
                <w:rFonts w:ascii="Arial" w:hAnsi="Arial" w:cs="Arial" w:hint="eastAsia"/>
                <w:color w:val="000000"/>
                <w:sz w:val="18"/>
                <w:szCs w:val="18"/>
                <w:lang w:eastAsia="zh-CN"/>
              </w:rPr>
              <w:t xml:space="preserve">ystem shall be able to share its privacy policy with the </w:t>
            </w:r>
            <w:r w:rsidR="00B95450">
              <w:rPr>
                <w:rFonts w:ascii="Arial" w:eastAsiaTheme="minorEastAsia" w:hAnsi="Arial" w:cs="Arial" w:hint="eastAsia"/>
                <w:color w:val="000000"/>
                <w:sz w:val="18"/>
                <w:szCs w:val="18"/>
                <w:lang w:eastAsia="zh-CN"/>
              </w:rPr>
              <w:t>U</w:t>
            </w:r>
            <w:r>
              <w:rPr>
                <w:rFonts w:ascii="Arial" w:hAnsi="Arial" w:cs="Arial" w:hint="eastAsia"/>
                <w:color w:val="000000"/>
                <w:sz w:val="18"/>
                <w:szCs w:val="18"/>
                <w:lang w:eastAsia="zh-CN"/>
              </w:rPr>
              <w:t xml:space="preserve">nderlying </w:t>
            </w:r>
            <w:r w:rsidR="00B95450">
              <w:rPr>
                <w:rFonts w:ascii="Arial" w:eastAsiaTheme="minorEastAsia" w:hAnsi="Arial" w:cs="Arial" w:hint="eastAsia"/>
                <w:color w:val="000000"/>
                <w:sz w:val="18"/>
                <w:szCs w:val="18"/>
                <w:lang w:eastAsia="zh-CN"/>
              </w:rPr>
              <w:t>N</w:t>
            </w:r>
            <w:r>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rsidR="000C134D" w:rsidRPr="00820287" w:rsidRDefault="000C134D" w:rsidP="00995F13">
            <w:pPr>
              <w:pStyle w:val="TAC"/>
              <w:rPr>
                <w:rFonts w:eastAsia="SimSun"/>
                <w:lang w:val="en-US" w:eastAsia="zh-CN"/>
              </w:rPr>
            </w:pPr>
            <w:r>
              <w:rPr>
                <w:lang w:val="en-US" w:eastAsia="zh-CN"/>
              </w:rPr>
              <w:t>N</w:t>
            </w:r>
            <w:r>
              <w:rPr>
                <w:rFonts w:hint="eastAsia"/>
                <w:lang w:val="en-US" w:eastAsia="zh-CN"/>
              </w:rPr>
              <w:t>ot implemented</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064</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cs="Arial" w:hint="eastAsia"/>
                <w:color w:val="000000"/>
                <w:szCs w:val="18"/>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 xml:space="preserve">The M2M </w:t>
            </w:r>
            <w:r w:rsidRPr="005547D1">
              <w:rPr>
                <w:rFonts w:ascii="Arial" w:hAnsi="Arial" w:cs="Arial" w:hint="eastAsia"/>
                <w:color w:val="000000"/>
                <w:sz w:val="18"/>
                <w:szCs w:val="18"/>
              </w:rPr>
              <w:t>Devices</w:t>
            </w:r>
            <w:r w:rsidRPr="005547D1">
              <w:rPr>
                <w:rFonts w:ascii="Arial" w:hAnsi="Arial" w:cs="Arial"/>
                <w:color w:val="000000"/>
                <w:sz w:val="18"/>
                <w:szCs w:val="18"/>
              </w:rPr>
              <w:t xml:space="preserve"> shall </w:t>
            </w:r>
            <w:r w:rsidRPr="005547D1">
              <w:rPr>
                <w:rFonts w:ascii="Arial" w:hAnsi="Arial" w:cs="Arial" w:hint="eastAsia"/>
                <w:color w:val="000000"/>
                <w:sz w:val="18"/>
                <w:szCs w:val="18"/>
              </w:rPr>
              <w:t>provide a mechanism</w:t>
            </w:r>
            <w:r w:rsidRPr="005547D1">
              <w:rPr>
                <w:rFonts w:ascii="Arial" w:hAnsi="Arial" w:cs="Arial"/>
                <w:color w:val="000000"/>
                <w:sz w:val="18"/>
                <w:szCs w:val="18"/>
              </w:rPr>
              <w:t xml:space="preserve"> to prevent </w:t>
            </w:r>
            <w:r w:rsidRPr="005547D1">
              <w:rPr>
                <w:rFonts w:ascii="Arial" w:hAnsi="Arial" w:cs="Arial" w:hint="eastAsia"/>
                <w:color w:val="000000"/>
                <w:sz w:val="18"/>
                <w:szCs w:val="18"/>
              </w:rPr>
              <w:t>installation</w:t>
            </w:r>
            <w:r w:rsidRPr="005547D1">
              <w:rPr>
                <w:rFonts w:ascii="Arial" w:hAnsi="Arial" w:cs="Arial"/>
                <w:color w:val="000000"/>
                <w:sz w:val="18"/>
                <w:szCs w:val="18"/>
              </w:rPr>
              <w:t xml:space="preserve"> or modification of the software/middleware/firmware which run on the </w:t>
            </w:r>
            <w:r w:rsidR="00B95450">
              <w:rPr>
                <w:rFonts w:ascii="Arial" w:eastAsiaTheme="minorEastAsia" w:hAnsi="Arial" w:cs="Arial" w:hint="eastAsia"/>
                <w:color w:val="000000"/>
                <w:sz w:val="18"/>
                <w:szCs w:val="18"/>
                <w:lang w:eastAsia="zh-CN"/>
              </w:rPr>
              <w:t xml:space="preserve">M2M </w:t>
            </w:r>
            <w:r w:rsidRPr="005547D1">
              <w:rPr>
                <w:rFonts w:ascii="Arial" w:hAnsi="Arial" w:cs="Arial"/>
                <w:color w:val="000000"/>
                <w:sz w:val="18"/>
                <w:szCs w:val="18"/>
              </w:rPr>
              <w:t>Devices</w:t>
            </w:r>
            <w:r w:rsidR="00B95450">
              <w:rPr>
                <w:rFonts w:ascii="Arial" w:eastAsiaTheme="minorEastAsia" w:hAnsi="Arial" w:cs="Arial" w:hint="eastAsia"/>
                <w:color w:val="000000"/>
                <w:sz w:val="18"/>
                <w:szCs w:val="18"/>
                <w:lang w:eastAsia="zh-CN"/>
              </w:rPr>
              <w:t>,</w:t>
            </w:r>
            <w:r w:rsidRPr="005547D1">
              <w:rPr>
                <w:rFonts w:ascii="Arial" w:hAnsi="Arial" w:cs="Arial"/>
                <w:color w:val="000000"/>
                <w:sz w:val="18"/>
                <w:szCs w:val="18"/>
              </w:rPr>
              <w:t xml:space="preserve"> unless it is authorized by an allowed stakeholder.</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065</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 xml:space="preserve">The oneM2M System shall be able to detect </w:t>
            </w:r>
            <w:r w:rsidRPr="005547D1">
              <w:rPr>
                <w:rFonts w:ascii="Arial" w:hAnsi="Arial" w:cs="Arial" w:hint="eastAsia"/>
                <w:color w:val="000000"/>
                <w:sz w:val="18"/>
                <w:szCs w:val="18"/>
              </w:rPr>
              <w:t>installation</w:t>
            </w:r>
            <w:r w:rsidRPr="005547D1">
              <w:rPr>
                <w:rFonts w:ascii="Arial" w:hAnsi="Arial" w:cs="Arial"/>
                <w:color w:val="000000"/>
                <w:sz w:val="18"/>
                <w:szCs w:val="18"/>
              </w:rPr>
              <w:t xml:space="preserve"> or modification of the software/middleware/firmware of M2M Devices that has not been authorized by an allowed stakeholder. </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066</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The oneM2M System shall enable allowed stakeholders to restrict or prevent operation of M2M devices using software/middleware/firmware that the stakeholders did not authorize.</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067</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The oneM2M System shall be able to prevent malfunction of M2M Devices caused by receiving unsolicited messages or information.</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color w:val="000000"/>
                <w:szCs w:val="18"/>
              </w:rPr>
              <w:t>3</w:t>
            </w:r>
            <w:r>
              <w:rPr>
                <w:rFonts w:cs="Arial"/>
                <w:color w:val="000000"/>
                <w:szCs w:val="18"/>
              </w:rPr>
              <w:t>?</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D40843">
            <w:pPr>
              <w:pStyle w:val="TAC"/>
              <w:keepNext w:val="0"/>
              <w:keepLines w:val="0"/>
              <w:rPr>
                <w:rFonts w:eastAsia="SimHei"/>
                <w:iCs/>
                <w:lang w:eastAsia="zh-CN"/>
              </w:rPr>
            </w:pPr>
            <w:r>
              <w:rPr>
                <w:rFonts w:eastAsia="SimHei"/>
                <w:iCs/>
                <w:lang w:eastAsia="ja-JP"/>
              </w:rPr>
              <w:t>SER-</w:t>
            </w:r>
            <w:r>
              <w:rPr>
                <w:rFonts w:eastAsia="SimHei" w:hint="eastAsia"/>
                <w:iCs/>
                <w:lang w:eastAsia="zh-CN"/>
              </w:rPr>
              <w:t>068</w:t>
            </w:r>
          </w:p>
          <w:p w:rsidR="003A6866" w:rsidRDefault="003A6866" w:rsidP="00D40843">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1302E0">
              <w:t xml:space="preserve">The information </w:t>
            </w:r>
            <w:r>
              <w:t xml:space="preserve">exchanged within the oneM2M System </w:t>
            </w:r>
            <w:r w:rsidRPr="001302E0">
              <w:t>shall use cryptographic technology to ensure information authentication and information integrity.</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BD2B3A">
              <w:rPr>
                <w:rFonts w:cs="Arial"/>
                <w:szCs w:val="18"/>
                <w:lang w:val="en-US" w:eastAsia="zh-CN"/>
              </w:rPr>
              <w:t>Implemented in Rel-</w:t>
            </w:r>
            <w:r>
              <w:rPr>
                <w:rFonts w:cs="Arial"/>
                <w:szCs w:val="18"/>
                <w:lang w:val="en-US" w:eastAsia="zh-CN"/>
              </w:rPr>
              <w:t>2</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0E025D">
              <w:rPr>
                <w:rFonts w:eastAsia="SimHei"/>
                <w:iCs/>
                <w:lang w:eastAsia="ja-JP"/>
              </w:rPr>
              <w:t>SER</w:t>
            </w:r>
            <w:r>
              <w:rPr>
                <w:rFonts w:eastAsia="SimHei"/>
                <w:iCs/>
                <w:lang w:eastAsia="ja-JP"/>
              </w:rPr>
              <w:t>-</w:t>
            </w:r>
            <w:r>
              <w:rPr>
                <w:rFonts w:eastAsia="SimHei" w:hint="eastAsia"/>
                <w:iCs/>
                <w:lang w:eastAsia="zh-CN"/>
              </w:rPr>
              <w:t>069</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t>The o</w:t>
            </w:r>
            <w:r w:rsidRPr="000E025D">
              <w:t>neM2M System shall be able to securely transfer information by using an appropriate method such as digital signature.</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0E025D">
              <w:rPr>
                <w:rFonts w:cs="Arial"/>
                <w:szCs w:val="18"/>
                <w:lang w:val="en-US" w:eastAsia="zh-CN"/>
              </w:rPr>
              <w:t>Implemented in Rel-2</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0E025D">
              <w:rPr>
                <w:rFonts w:eastAsia="SimHei"/>
                <w:iCs/>
                <w:lang w:eastAsia="ja-JP"/>
              </w:rPr>
              <w:t>SER</w:t>
            </w:r>
            <w:r>
              <w:rPr>
                <w:rFonts w:eastAsia="SimHei"/>
                <w:iCs/>
                <w:lang w:eastAsia="ja-JP"/>
              </w:rPr>
              <w:t>-</w:t>
            </w:r>
            <w:r>
              <w:rPr>
                <w:rFonts w:eastAsia="SimHei" w:hint="eastAsia"/>
                <w:iCs/>
                <w:lang w:eastAsia="zh-CN"/>
              </w:rPr>
              <w:t>070</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0E025D">
              <w:rPr>
                <w:rFonts w:ascii="Arial" w:hAnsi="Arial"/>
                <w:sz w:val="18"/>
              </w:rPr>
              <w:t>The oneM2M System shall be able to support security mechanisms to protect cryptographic keys and cryptographic operations by using tamper resistant elements such as TPM (Trusted Platform Module), HSM (Hardware Security Module) and SIM (Subscriber Identity Module).</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0E025D">
              <w:rPr>
                <w:rFonts w:cs="Arial"/>
                <w:szCs w:val="18"/>
                <w:lang w:val="en-US" w:eastAsia="zh-CN"/>
              </w:rPr>
              <w:t>Partially Implemented</w:t>
            </w:r>
            <w:r>
              <w:rPr>
                <w:rFonts w:cs="Arial"/>
                <w:szCs w:val="18"/>
                <w:lang w:val="en-US" w:eastAsia="zh-CN"/>
              </w:rPr>
              <w:t xml:space="preserve"> Note </w:t>
            </w:r>
            <w:r w:rsidR="004C7E89">
              <w:rPr>
                <w:rFonts w:cs="Arial"/>
                <w:szCs w:val="18"/>
                <w:lang w:val="en-US" w:eastAsia="zh-CN"/>
              </w:rPr>
              <w:t>7</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446E8A">
              <w:rPr>
                <w:rFonts w:eastAsia="SimHei"/>
                <w:iCs/>
                <w:lang w:eastAsia="ja-JP"/>
              </w:rPr>
              <w:t>SER-</w:t>
            </w:r>
            <w:r>
              <w:rPr>
                <w:rFonts w:eastAsia="SimHei" w:hint="eastAsia"/>
                <w:iCs/>
                <w:lang w:eastAsia="zh-CN"/>
              </w:rPr>
              <w:t>071</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446E8A">
              <w:rPr>
                <w:iCs/>
              </w:rPr>
              <w:t xml:space="preserve">The </w:t>
            </w:r>
            <w:r>
              <w:rPr>
                <w:iCs/>
              </w:rPr>
              <w:t>one</w:t>
            </w:r>
            <w:r w:rsidRPr="00446E8A">
              <w:rPr>
                <w:iCs/>
              </w:rPr>
              <w:t xml:space="preserve">M2M System shall </w:t>
            </w:r>
            <w:r>
              <w:rPr>
                <w:iCs/>
              </w:rPr>
              <w:t xml:space="preserve">be able to </w:t>
            </w:r>
            <w:r w:rsidRPr="00446E8A">
              <w:rPr>
                <w:iCs/>
              </w:rPr>
              <w:t xml:space="preserve">support  </w:t>
            </w:r>
            <w:r>
              <w:rPr>
                <w:iCs/>
              </w:rPr>
              <w:t xml:space="preserve">processing and granting of requests based on </w:t>
            </w:r>
            <w:r w:rsidRPr="00446E8A">
              <w:rPr>
                <w:iCs/>
              </w:rPr>
              <w:t xml:space="preserve"> access right</w:t>
            </w:r>
            <w:r>
              <w:rPr>
                <w:iCs/>
              </w:rPr>
              <w:t>s</w:t>
            </w:r>
            <w:r w:rsidRPr="00446E8A">
              <w:rPr>
                <w:iCs/>
              </w:rPr>
              <w:t xml:space="preserve"> of a resource if the required conditions are met</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446E8A">
              <w:rPr>
                <w:rFonts w:cs="Arial"/>
                <w:szCs w:val="18"/>
                <w:lang w:val="en-US" w:eastAsia="zh-CN"/>
              </w:rPr>
              <w:t>Implemented in Rel-</w:t>
            </w:r>
            <w:r>
              <w:rPr>
                <w:rFonts w:cs="Arial"/>
                <w:szCs w:val="18"/>
                <w:lang w:val="en-US" w:eastAsia="zh-CN"/>
              </w:rPr>
              <w:t>1</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446E8A">
              <w:rPr>
                <w:rFonts w:eastAsia="SimHei"/>
                <w:iCs/>
                <w:lang w:eastAsia="ja-JP"/>
              </w:rPr>
              <w:t>SER-</w:t>
            </w:r>
            <w:r>
              <w:rPr>
                <w:rFonts w:eastAsia="SimHei" w:hint="eastAsia"/>
                <w:iCs/>
                <w:lang w:eastAsia="zh-CN"/>
              </w:rPr>
              <w:t>072</w:t>
            </w:r>
          </w:p>
          <w:p w:rsidR="003A6866" w:rsidRPr="007B37C3"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Default="00D40843" w:rsidP="00995F13">
            <w:pPr>
              <w:spacing w:after="0"/>
              <w:rPr>
                <w:rFonts w:ascii="Arial" w:hAnsi="Arial" w:cs="Arial"/>
                <w:color w:val="000000"/>
                <w:sz w:val="18"/>
                <w:szCs w:val="18"/>
                <w:lang w:eastAsia="zh-CN"/>
              </w:rPr>
            </w:pPr>
            <w:r w:rsidRPr="00446E8A">
              <w:t xml:space="preserve">The oneM2M </w:t>
            </w:r>
            <w:r>
              <w:t>S</w:t>
            </w:r>
            <w:r w:rsidRPr="00446E8A">
              <w:t>ystem shall provide privacy protection mechanism</w:t>
            </w:r>
            <w:r>
              <w:t>s</w:t>
            </w:r>
            <w:r w:rsidRPr="00446E8A">
              <w:t xml:space="preserve"> at the central server.</w:t>
            </w:r>
          </w:p>
        </w:tc>
        <w:tc>
          <w:tcPr>
            <w:tcW w:w="1177" w:type="dxa"/>
            <w:tcBorders>
              <w:top w:val="single" w:sz="4" w:space="0" w:color="auto"/>
              <w:left w:val="single" w:sz="4" w:space="0" w:color="auto"/>
              <w:bottom w:val="single" w:sz="4" w:space="0" w:color="auto"/>
              <w:right w:val="single" w:sz="4" w:space="0" w:color="auto"/>
            </w:tcBorders>
          </w:tcPr>
          <w:p w:rsidR="00D40843" w:rsidRDefault="00D40843" w:rsidP="00995F13">
            <w:pPr>
              <w:pStyle w:val="TAC"/>
              <w:rPr>
                <w:lang w:val="en-US" w:eastAsia="zh-CN"/>
              </w:rPr>
            </w:pPr>
            <w:r w:rsidRPr="00446E8A">
              <w:rPr>
                <w:rFonts w:cs="Arial"/>
                <w:szCs w:val="18"/>
                <w:lang w:val="en-US" w:eastAsia="zh-CN"/>
              </w:rPr>
              <w:t>Implemented in Rel-</w:t>
            </w:r>
            <w:r>
              <w:rPr>
                <w:rFonts w:cs="Arial"/>
                <w:szCs w:val="18"/>
                <w:lang w:val="en-US" w:eastAsia="zh-CN"/>
              </w:rPr>
              <w:t>2</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073</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be able to support authentication using device key and the integrity check ofM2M Device(s).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074</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be able to support anonymization of the t information being provided, when requested by M2M Applications..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 future releases?</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w:t>
            </w:r>
            <w:r w:rsidR="00991448">
              <w:rPr>
                <w:rFonts w:eastAsia="SimHei"/>
                <w:iCs/>
                <w:lang w:eastAsia="zh-CN"/>
              </w:rPr>
              <w:t>5</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apply appropriate security levels  for Applications that can have safety impacts (e.g. protection from malicious attacks)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 future releases?</w:t>
            </w:r>
          </w:p>
        </w:tc>
      </w:tr>
      <w:tr w:rsidR="008B2E76"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8B2E76" w:rsidRDefault="008B2E76" w:rsidP="002C0C06">
            <w:pPr>
              <w:pStyle w:val="TAC"/>
              <w:keepNext w:val="0"/>
              <w:keepLines w:val="0"/>
              <w:rPr>
                <w:rFonts w:eastAsia="SimHei"/>
                <w:iCs/>
                <w:lang w:eastAsia="ja-JP"/>
              </w:rPr>
            </w:pPr>
            <w:r>
              <w:rPr>
                <w:rFonts w:eastAsia="SimHei"/>
                <w:iCs/>
                <w:lang w:eastAsia="ja-JP"/>
              </w:rPr>
              <w:t>SER-076</w:t>
            </w:r>
          </w:p>
          <w:p w:rsidR="008B2E76" w:rsidRPr="00B055F6" w:rsidRDefault="008B2E76" w:rsidP="006E73E7">
            <w:pPr>
              <w:pStyle w:val="TAC"/>
              <w:keepNext w:val="0"/>
              <w:keepLines w:val="0"/>
              <w:rPr>
                <w:rFonts w:eastAsia="SimHei"/>
                <w:iCs/>
                <w:lang w:eastAsia="ja-JP"/>
              </w:rPr>
            </w:pPr>
            <w:r>
              <w:rPr>
                <w:rFonts w:eastAsia="SimHei"/>
                <w:iCs/>
                <w:lang w:eastAsia="ja-JP"/>
              </w:rPr>
              <w:t>See REQ-2018-0001</w:t>
            </w:r>
          </w:p>
        </w:tc>
        <w:tc>
          <w:tcPr>
            <w:tcW w:w="6493" w:type="dxa"/>
            <w:tcBorders>
              <w:top w:val="single" w:sz="4" w:space="0" w:color="auto"/>
              <w:left w:val="single" w:sz="4" w:space="0" w:color="auto"/>
              <w:bottom w:val="single" w:sz="4" w:space="0" w:color="auto"/>
              <w:right w:val="single" w:sz="4" w:space="0" w:color="auto"/>
            </w:tcBorders>
          </w:tcPr>
          <w:p w:rsidR="008B2E76" w:rsidRPr="00B055F6" w:rsidRDefault="008B2E76" w:rsidP="00995F13">
            <w:pPr>
              <w:spacing w:after="0"/>
            </w:pPr>
            <w:r w:rsidRPr="00080C9A">
              <w:t xml:space="preserve">The </w:t>
            </w:r>
            <w:r>
              <w:t>one</w:t>
            </w:r>
            <w:r w:rsidRPr="00080C9A">
              <w:t>M2M System shall be able to provide a framework for end-to-end authentication of  user application</w:t>
            </w:r>
            <w:r>
              <w:t>s</w:t>
            </w:r>
            <w:r w:rsidRPr="00080C9A">
              <w:t xml:space="preserve"> to the M2M vendor’s specific node</w:t>
            </w:r>
            <w:r>
              <w:t>s</w:t>
            </w:r>
            <w:r w:rsidRPr="00080C9A">
              <w:t xml:space="preserve"> (non oneM2M).</w:t>
            </w:r>
          </w:p>
        </w:tc>
        <w:tc>
          <w:tcPr>
            <w:tcW w:w="1177" w:type="dxa"/>
            <w:tcBorders>
              <w:top w:val="single" w:sz="4" w:space="0" w:color="auto"/>
              <w:left w:val="single" w:sz="4" w:space="0" w:color="auto"/>
              <w:bottom w:val="single" w:sz="4" w:space="0" w:color="auto"/>
              <w:right w:val="single" w:sz="4" w:space="0" w:color="auto"/>
            </w:tcBorders>
          </w:tcPr>
          <w:p w:rsidR="008B2E76" w:rsidRPr="00B055F6" w:rsidRDefault="008B2E76" w:rsidP="00995F13">
            <w:pPr>
              <w:pStyle w:val="TAC"/>
              <w:rPr>
                <w:lang w:val="en-US" w:eastAsia="zh-CN"/>
              </w:rPr>
            </w:pPr>
          </w:p>
        </w:tc>
      </w:tr>
      <w:tr w:rsidR="00E00E31"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00E31" w:rsidRDefault="00E00E31" w:rsidP="00E00E31">
            <w:pPr>
              <w:pStyle w:val="TAC"/>
              <w:keepNext w:val="0"/>
              <w:keepLines w:val="0"/>
              <w:rPr>
                <w:ins w:id="27" w:author="Saïd Gharout (Orange)" w:date="2018-03-14T17:15:00Z"/>
                <w:rFonts w:eastAsia="SimHei"/>
                <w:iCs/>
                <w:lang w:eastAsia="ja-JP"/>
              </w:rPr>
            </w:pPr>
            <w:ins w:id="28" w:author="Saïd Gharout (Orange)" w:date="2018-03-14T17:15:00Z">
              <w:r>
                <w:rPr>
                  <w:rFonts w:eastAsia="SimHei"/>
                  <w:iCs/>
                  <w:lang w:eastAsia="ja-JP"/>
                </w:rPr>
                <w:t>SER-077</w:t>
              </w:r>
            </w:ins>
          </w:p>
          <w:p w:rsidR="00E00E31" w:rsidRDefault="00E00E31" w:rsidP="00E00E31">
            <w:pPr>
              <w:pStyle w:val="TAC"/>
              <w:keepNext w:val="0"/>
              <w:keepLines w:val="0"/>
              <w:rPr>
                <w:rFonts w:eastAsia="SimHei"/>
                <w:iCs/>
                <w:lang w:eastAsia="ja-JP"/>
              </w:rPr>
            </w:pPr>
            <w:ins w:id="29" w:author="Saïd Gharout (Orange)" w:date="2018-03-14T17:15:00Z">
              <w:r>
                <w:rPr>
                  <w:rFonts w:eastAsia="SimHei"/>
                  <w:iCs/>
                  <w:lang w:eastAsia="ja-JP"/>
                </w:rPr>
                <w:t xml:space="preserve">See </w:t>
              </w:r>
            </w:ins>
            <w:ins w:id="30" w:author="Saïd Gharout (Orange)" w:date="2018-03-14T17:16:00Z">
              <w:r w:rsidR="00B60478" w:rsidRPr="00B60478">
                <w:rPr>
                  <w:rFonts w:eastAsia="SimHei"/>
                  <w:iCs/>
                  <w:lang w:eastAsia="ja-JP"/>
                </w:rPr>
                <w:t>REQ-2018-0021R0</w:t>
              </w:r>
            </w:ins>
            <w:ins w:id="31" w:author="Saïd Gharout (Orange)" w:date="2018-03-14T20:33:00Z">
              <w:r w:rsidR="00783D90">
                <w:rPr>
                  <w:rFonts w:eastAsia="SimHei"/>
                  <w:iCs/>
                  <w:lang w:eastAsia="ja-JP"/>
                </w:rPr>
                <w:t>3</w:t>
              </w:r>
            </w:ins>
          </w:p>
        </w:tc>
        <w:tc>
          <w:tcPr>
            <w:tcW w:w="6493" w:type="dxa"/>
            <w:tcBorders>
              <w:top w:val="single" w:sz="4" w:space="0" w:color="auto"/>
              <w:left w:val="single" w:sz="4" w:space="0" w:color="auto"/>
              <w:bottom w:val="single" w:sz="4" w:space="0" w:color="auto"/>
              <w:right w:val="single" w:sz="4" w:space="0" w:color="auto"/>
            </w:tcBorders>
          </w:tcPr>
          <w:p w:rsidR="00E00E31" w:rsidRPr="00F04047" w:rsidRDefault="00783D90" w:rsidP="00F04047">
            <w:pPr>
              <w:overflowPunct/>
              <w:autoSpaceDE/>
              <w:autoSpaceDN/>
              <w:adjustRightInd/>
              <w:spacing w:after="0"/>
              <w:textAlignment w:val="auto"/>
              <w:rPr>
                <w:lang w:val="en-US"/>
              </w:rPr>
            </w:pPr>
            <w:ins w:id="32" w:author="Saïd Gharout (Orange)" w:date="2018-03-14T20:32:00Z">
              <w:r>
                <w:rPr>
                  <w:lang w:val="en-US" w:eastAsia="ja-JP"/>
                </w:rPr>
                <w:t xml:space="preserve">The </w:t>
              </w:r>
            </w:ins>
            <w:ins w:id="33" w:author="Saïd Gharout (Orange)" w:date="2018-03-14T20:33:00Z">
              <w:r w:rsidR="004E19FA">
                <w:rPr>
                  <w:lang w:val="en-US" w:eastAsia="ja-JP"/>
                </w:rPr>
                <w:t>one</w:t>
              </w:r>
            </w:ins>
            <w:ins w:id="34" w:author="Saïd Gharout (Orange)" w:date="2018-03-14T20:32:00Z">
              <w:r>
                <w:rPr>
                  <w:lang w:val="en-US" w:eastAsia="ja-JP"/>
                </w:rPr>
                <w:t>M2M System shall be able to authenticate metadata (e.g. Firmware version, Manufacturer ID, HW version) from field devices (e.g. located behind a gateway).</w:t>
              </w:r>
            </w:ins>
          </w:p>
        </w:tc>
        <w:tc>
          <w:tcPr>
            <w:tcW w:w="1177" w:type="dxa"/>
            <w:tcBorders>
              <w:top w:val="single" w:sz="4" w:space="0" w:color="auto"/>
              <w:left w:val="single" w:sz="4" w:space="0" w:color="auto"/>
              <w:bottom w:val="single" w:sz="4" w:space="0" w:color="auto"/>
              <w:right w:val="single" w:sz="4" w:space="0" w:color="auto"/>
            </w:tcBorders>
          </w:tcPr>
          <w:p w:rsidR="00E00E31" w:rsidRPr="00B055F6" w:rsidRDefault="00E00E31" w:rsidP="00995F13">
            <w:pPr>
              <w:pStyle w:val="TAC"/>
              <w:rPr>
                <w:lang w:val="en-US" w:eastAsia="zh-CN"/>
              </w:rPr>
            </w:pPr>
          </w:p>
        </w:tc>
      </w:tr>
      <w:tr w:rsidR="00783D90" w:rsidRPr="009D5557" w:rsidTr="00995F13">
        <w:trPr>
          <w:jc w:val="center"/>
          <w:ins w:id="35" w:author="Saïd Gharout (Orange)" w:date="2018-03-14T20:32:00Z"/>
        </w:trPr>
        <w:tc>
          <w:tcPr>
            <w:tcW w:w="1587" w:type="dxa"/>
            <w:tcBorders>
              <w:top w:val="single" w:sz="4" w:space="0" w:color="auto"/>
              <w:left w:val="single" w:sz="4" w:space="0" w:color="auto"/>
              <w:bottom w:val="single" w:sz="4" w:space="0" w:color="auto"/>
              <w:right w:val="single" w:sz="4" w:space="0" w:color="auto"/>
            </w:tcBorders>
          </w:tcPr>
          <w:p w:rsidR="00783D90" w:rsidRDefault="003A3043" w:rsidP="00783D90">
            <w:pPr>
              <w:pStyle w:val="TAC"/>
              <w:keepNext w:val="0"/>
              <w:keepLines w:val="0"/>
              <w:rPr>
                <w:ins w:id="36" w:author="Saïd Gharout (Orange)" w:date="2018-03-14T20:33:00Z"/>
                <w:rFonts w:eastAsia="SimHei"/>
                <w:iCs/>
                <w:lang w:eastAsia="ja-JP"/>
              </w:rPr>
            </w:pPr>
            <w:ins w:id="37" w:author="Saïd Gharout (Orange)" w:date="2018-03-14T20:33:00Z">
              <w:r>
                <w:rPr>
                  <w:rFonts w:eastAsia="SimHei"/>
                  <w:iCs/>
                  <w:lang w:eastAsia="ja-JP"/>
                </w:rPr>
                <w:t>SER-07</w:t>
              </w:r>
            </w:ins>
            <w:ins w:id="38" w:author="Saïd Gharout (Orange)" w:date="2018-03-14T20:34:00Z">
              <w:r>
                <w:rPr>
                  <w:rFonts w:eastAsia="SimHei"/>
                  <w:iCs/>
                  <w:lang w:eastAsia="ja-JP"/>
                </w:rPr>
                <w:t>8</w:t>
              </w:r>
            </w:ins>
          </w:p>
          <w:p w:rsidR="00783D90" w:rsidRDefault="00783D90" w:rsidP="00783D90">
            <w:pPr>
              <w:pStyle w:val="TAC"/>
              <w:keepNext w:val="0"/>
              <w:keepLines w:val="0"/>
              <w:rPr>
                <w:ins w:id="39" w:author="Saïd Gharout (Orange)" w:date="2018-03-14T20:32:00Z"/>
                <w:rFonts w:eastAsia="SimHei"/>
                <w:iCs/>
                <w:lang w:eastAsia="ja-JP"/>
              </w:rPr>
            </w:pPr>
            <w:ins w:id="40" w:author="Saïd Gharout (Orange)" w:date="2018-03-14T20:33:00Z">
              <w:r>
                <w:rPr>
                  <w:rFonts w:eastAsia="SimHei"/>
                  <w:iCs/>
                  <w:lang w:eastAsia="ja-JP"/>
                </w:rPr>
                <w:t xml:space="preserve">See </w:t>
              </w:r>
              <w:r w:rsidRPr="00B60478">
                <w:rPr>
                  <w:rFonts w:eastAsia="SimHei"/>
                  <w:iCs/>
                  <w:lang w:eastAsia="ja-JP"/>
                </w:rPr>
                <w:t>REQ-2018-</w:t>
              </w:r>
              <w:r w:rsidRPr="00B60478">
                <w:rPr>
                  <w:rFonts w:eastAsia="SimHei"/>
                  <w:iCs/>
                  <w:lang w:eastAsia="ja-JP"/>
                </w:rPr>
                <w:lastRenderedPageBreak/>
                <w:t>0021R0</w:t>
              </w:r>
              <w:r>
                <w:rPr>
                  <w:rFonts w:eastAsia="SimHei"/>
                  <w:iCs/>
                  <w:lang w:eastAsia="ja-JP"/>
                </w:rPr>
                <w:t>3</w:t>
              </w:r>
            </w:ins>
          </w:p>
        </w:tc>
        <w:tc>
          <w:tcPr>
            <w:tcW w:w="6493" w:type="dxa"/>
            <w:tcBorders>
              <w:top w:val="single" w:sz="4" w:space="0" w:color="auto"/>
              <w:left w:val="single" w:sz="4" w:space="0" w:color="auto"/>
              <w:bottom w:val="single" w:sz="4" w:space="0" w:color="auto"/>
              <w:right w:val="single" w:sz="4" w:space="0" w:color="auto"/>
            </w:tcBorders>
          </w:tcPr>
          <w:p w:rsidR="00783D90" w:rsidRPr="00080C9A" w:rsidRDefault="00783D90" w:rsidP="00190BE8">
            <w:pPr>
              <w:rPr>
                <w:ins w:id="41" w:author="Saïd Gharout (Orange)" w:date="2018-03-14T20:32:00Z"/>
              </w:rPr>
            </w:pPr>
            <w:ins w:id="42" w:author="Saïd Gharout (Orange)" w:date="2018-03-14T20:32:00Z">
              <w:r>
                <w:lastRenderedPageBreak/>
                <w:t xml:space="preserve">The </w:t>
              </w:r>
            </w:ins>
            <w:ins w:id="43" w:author="Saïd Gharout (Orange)" w:date="2018-03-14T20:33:00Z">
              <w:r w:rsidR="004E19FA">
                <w:t>one</w:t>
              </w:r>
            </w:ins>
            <w:ins w:id="44" w:author="Saïd Gharout (Orange)" w:date="2018-03-14T20:32:00Z">
              <w:r>
                <w:t xml:space="preserve">M2M System shall be able to </w:t>
              </w:r>
              <w:bookmarkStart w:id="45" w:name="_GoBack"/>
              <w:bookmarkEnd w:id="45"/>
              <w:r>
                <w:t xml:space="preserve">trigger the secure (e.g. authenticity, integrity, and confidentiality protected) Firmware/Software update of field </w:t>
              </w:r>
              <w:r>
                <w:lastRenderedPageBreak/>
                <w:t>devices.</w:t>
              </w:r>
            </w:ins>
          </w:p>
        </w:tc>
        <w:tc>
          <w:tcPr>
            <w:tcW w:w="1177" w:type="dxa"/>
            <w:tcBorders>
              <w:top w:val="single" w:sz="4" w:space="0" w:color="auto"/>
              <w:left w:val="single" w:sz="4" w:space="0" w:color="auto"/>
              <w:bottom w:val="single" w:sz="4" w:space="0" w:color="auto"/>
              <w:right w:val="single" w:sz="4" w:space="0" w:color="auto"/>
            </w:tcBorders>
          </w:tcPr>
          <w:p w:rsidR="00783D90" w:rsidRPr="00B055F6" w:rsidRDefault="00783D90" w:rsidP="00995F13">
            <w:pPr>
              <w:pStyle w:val="TAC"/>
              <w:rPr>
                <w:ins w:id="46" w:author="Saïd Gharout (Orange)" w:date="2018-03-14T20:32:00Z"/>
                <w:lang w:val="en-US" w:eastAsia="zh-CN"/>
              </w:rPr>
            </w:pPr>
          </w:p>
        </w:tc>
      </w:tr>
      <w:tr w:rsidR="008B2E76" w:rsidRPr="009D555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rsidR="008B2E76" w:rsidRPr="009D5557" w:rsidRDefault="008B2E76" w:rsidP="00995F13">
            <w:pPr>
              <w:pStyle w:val="TAN"/>
              <w:rPr>
                <w:rFonts w:eastAsia="SimSun"/>
                <w:lang w:eastAsia="zh-CN"/>
              </w:rPr>
            </w:pPr>
            <w:r w:rsidRPr="009D5557">
              <w:rPr>
                <w:rFonts w:eastAsia="SimSun" w:hint="eastAsia"/>
                <w:lang w:eastAsia="zh-CN"/>
              </w:rPr>
              <w:lastRenderedPageBreak/>
              <w:t>NOTE 1:</w:t>
            </w:r>
            <w:r w:rsidRPr="009D5557">
              <w:rPr>
                <w:rFonts w:eastAsia="SimSun"/>
                <w:lang w:eastAsia="zh-CN"/>
              </w:rPr>
              <w:tab/>
            </w:r>
            <w:r w:rsidRPr="009D5557">
              <w:rPr>
                <w:lang w:eastAsia="zh-CN"/>
              </w:rPr>
              <w:t>The above requirement does not cover</w:t>
            </w:r>
            <w:r w:rsidRPr="009D5557">
              <w:rPr>
                <w:rFonts w:eastAsia="SimSun" w:hint="eastAsia"/>
                <w:lang w:eastAsia="zh-CN"/>
              </w:rPr>
              <w:t xml:space="preserve"> items</w:t>
            </w:r>
            <w:r w:rsidRPr="009D5557">
              <w:rPr>
                <w:lang w:eastAsia="zh-CN"/>
              </w:rPr>
              <w:t xml:space="preserve"> outside of the </w:t>
            </w:r>
            <w:r w:rsidRPr="009D5557">
              <w:rPr>
                <w:rFonts w:eastAsia="SimSun" w:hint="eastAsia"/>
                <w:lang w:eastAsia="zh-CN"/>
              </w:rPr>
              <w:t>one</w:t>
            </w:r>
            <w:r w:rsidRPr="009D5557">
              <w:rPr>
                <w:lang w:eastAsia="zh-CN"/>
              </w:rPr>
              <w:t>M2M System, e.g. Underlying Networks.</w:t>
            </w:r>
          </w:p>
          <w:p w:rsidR="008B2E76" w:rsidRPr="009D5557" w:rsidRDefault="008B2E76" w:rsidP="00995F13">
            <w:pPr>
              <w:pStyle w:val="TAN"/>
              <w:rPr>
                <w:rFonts w:eastAsia="SimSun"/>
                <w:lang w:eastAsia="zh-CN"/>
              </w:rPr>
            </w:pPr>
            <w:r w:rsidRPr="009D5557">
              <w:rPr>
                <w:lang w:eastAsia="zh-CN"/>
              </w:rPr>
              <w:t>NOTE</w:t>
            </w:r>
            <w:r w:rsidRPr="009D5557">
              <w:rPr>
                <w:rFonts w:eastAsia="SimSun" w:hint="eastAsia"/>
                <w:lang w:eastAsia="zh-CN"/>
              </w:rPr>
              <w:t xml:space="preserve"> 2</w:t>
            </w:r>
            <w:r w:rsidRPr="009D5557">
              <w:rPr>
                <w:lang w:eastAsia="zh-CN"/>
              </w:rPr>
              <w:t>:</w:t>
            </w:r>
            <w:r w:rsidRPr="009D5557">
              <w:rPr>
                <w:lang w:eastAsia="zh-CN"/>
              </w:rPr>
              <w:tab/>
              <w:t>Geographical location information can be more than simply longitude and latitude.</w:t>
            </w:r>
          </w:p>
          <w:p w:rsidR="008B2E76" w:rsidRPr="009D5557" w:rsidRDefault="008B2E76" w:rsidP="00995F13">
            <w:pPr>
              <w:pStyle w:val="TAN"/>
              <w:rPr>
                <w:rFonts w:eastAsia="SimSun"/>
                <w:lang w:eastAsia="zh-CN"/>
              </w:rPr>
            </w:pPr>
            <w:r w:rsidRPr="009D5557">
              <w:rPr>
                <w:lang w:eastAsia="zh-CN"/>
              </w:rPr>
              <w:t>NOTE 3:</w:t>
            </w:r>
            <w:r w:rsidRPr="009D5557">
              <w:rPr>
                <w:lang w:eastAsia="zh-CN"/>
              </w:rPr>
              <w:tab/>
              <w:t>Partly supported for Impersonation attacks not supported for Replay attacks</w:t>
            </w:r>
            <w:r w:rsidRPr="009D5557">
              <w:rPr>
                <w:rFonts w:eastAsia="SimSun" w:hint="eastAsia"/>
                <w:lang w:eastAsia="zh-CN"/>
              </w:rPr>
              <w:t>.</w:t>
            </w:r>
          </w:p>
          <w:p w:rsidR="008B2E76" w:rsidRPr="009D5557" w:rsidRDefault="008B2E76" w:rsidP="00995F13">
            <w:pPr>
              <w:pStyle w:val="TAN"/>
              <w:rPr>
                <w:rFonts w:eastAsia="SimSun"/>
                <w:lang w:eastAsia="zh-CN"/>
              </w:rPr>
            </w:pPr>
            <w:r w:rsidRPr="009D5557">
              <w:rPr>
                <w:lang w:eastAsia="zh-CN"/>
              </w:rPr>
              <w:t>NOTE 4:</w:t>
            </w:r>
            <w:r w:rsidRPr="009D5557">
              <w:rPr>
                <w:lang w:eastAsia="zh-CN"/>
              </w:rPr>
              <w:tab/>
              <w:t xml:space="preserve">The oneM2M System has no means to verify a subscriber's consent. This requirement is only </w:t>
            </w:r>
            <w:proofErr w:type="spellStart"/>
            <w:r w:rsidRPr="009D5557">
              <w:rPr>
                <w:lang w:eastAsia="zh-CN"/>
              </w:rPr>
              <w:t>fulfillable</w:t>
            </w:r>
            <w:proofErr w:type="spellEnd"/>
            <w:r w:rsidRPr="009D5557">
              <w:rPr>
                <w:lang w:eastAsia="zh-CN"/>
              </w:rPr>
              <w:t xml:space="preserve"> at application level</w:t>
            </w:r>
            <w:r w:rsidRPr="009D5557">
              <w:rPr>
                <w:rFonts w:eastAsia="SimSun" w:hint="eastAsia"/>
                <w:lang w:eastAsia="zh-CN"/>
              </w:rPr>
              <w:t>.</w:t>
            </w:r>
          </w:p>
          <w:p w:rsidR="008B2E76" w:rsidRDefault="008B2E76" w:rsidP="00DB47F8">
            <w:pPr>
              <w:pStyle w:val="TAN"/>
              <w:rPr>
                <w:rFonts w:eastAsiaTheme="minorEastAsia"/>
                <w:lang w:eastAsia="zh-CN"/>
              </w:rPr>
            </w:pPr>
            <w:r w:rsidRPr="009D5557">
              <w:rPr>
                <w:rFonts w:eastAsia="SimSun"/>
                <w:lang w:eastAsia="zh-CN"/>
              </w:rPr>
              <w:t>NOTE 5:</w:t>
            </w:r>
            <w:r w:rsidRPr="009D5557">
              <w:rPr>
                <w:rFonts w:eastAsia="SimSun"/>
                <w:lang w:eastAsia="zh-CN"/>
              </w:rPr>
              <w:tab/>
              <w:t>Regarding remote provisioning, Release 1 supports remote provisioning of symmetric key credentials only.</w:t>
            </w:r>
          </w:p>
          <w:p w:rsidR="008B2E76" w:rsidRDefault="008B2E76" w:rsidP="001B37EB">
            <w:pPr>
              <w:pStyle w:val="TAN"/>
              <w:rPr>
                <w:rFonts w:eastAsiaTheme="minorEastAsia"/>
                <w:lang w:eastAsia="zh-CN"/>
              </w:rPr>
            </w:pPr>
            <w:r>
              <w:rPr>
                <w:rFonts w:eastAsiaTheme="minorEastAsia" w:hint="eastAsia"/>
                <w:lang w:eastAsia="zh-CN"/>
              </w:rPr>
              <w:t>NOTE6:</w:t>
            </w:r>
            <w:r>
              <w:rPr>
                <w:lang w:eastAsia="zh-CN"/>
              </w:rPr>
              <w:t xml:space="preserve"> </w:t>
            </w:r>
            <w:r>
              <w:rPr>
                <w:rFonts w:eastAsiaTheme="minorEastAsia" w:hint="eastAsia"/>
                <w:lang w:eastAsia="zh-CN"/>
              </w:rPr>
              <w:t xml:space="preserve">  </w:t>
            </w:r>
            <w:r w:rsidRPr="00967E91">
              <w:rPr>
                <w:lang w:eastAsia="zh-CN"/>
              </w:rPr>
              <w:t>An M2M device may include e.g. firmware managed by an OEM vendor, middleware managed by a service provider and software managed by an application provider. The entity managing a software piece is designed as “allowed stakeholder” in the requirements above</w:t>
            </w:r>
            <w:r w:rsidRPr="009D5557">
              <w:rPr>
                <w:lang w:eastAsia="zh-CN"/>
              </w:rPr>
              <w:t>.</w:t>
            </w:r>
          </w:p>
          <w:p w:rsidR="008B2E76" w:rsidRDefault="008B2E76" w:rsidP="00C230EA">
            <w:pPr>
              <w:pStyle w:val="TAN"/>
              <w:rPr>
                <w:lang w:eastAsia="zh-CN"/>
              </w:rPr>
            </w:pPr>
            <w:r>
              <w:rPr>
                <w:lang w:eastAsia="zh-CN"/>
              </w:rPr>
              <w:t xml:space="preserve">NOTE </w:t>
            </w:r>
            <w:r w:rsidRPr="00C230EA">
              <w:rPr>
                <w:rFonts w:hint="eastAsia"/>
                <w:lang w:eastAsia="zh-CN"/>
              </w:rPr>
              <w:t xml:space="preserve">7:   </w:t>
            </w:r>
            <w:r>
              <w:rPr>
                <w:lang w:eastAsia="zh-CN"/>
              </w:rPr>
              <w:t>Support for SIM is supported in Release 1 and Release 2.</w:t>
            </w:r>
          </w:p>
          <w:p w:rsidR="008B2E76" w:rsidRPr="007158C9" w:rsidRDefault="008B2E76" w:rsidP="001B37EB">
            <w:pPr>
              <w:pStyle w:val="TAN"/>
              <w:rPr>
                <w:rFonts w:eastAsiaTheme="minorEastAsia"/>
                <w:lang w:eastAsia="zh-CN"/>
              </w:rPr>
            </w:pPr>
          </w:p>
        </w:tc>
      </w:tr>
    </w:tbl>
    <w:p w:rsidR="00C95442" w:rsidRPr="009D5557" w:rsidRDefault="00C95442" w:rsidP="00C95442">
      <w:pPr>
        <w:rPr>
          <w:lang w:eastAsia="zh-CN"/>
        </w:rPr>
      </w:pPr>
    </w:p>
    <w:p w:rsidR="00C95442" w:rsidRPr="00F67539" w:rsidRDefault="005C5C85" w:rsidP="001856D3">
      <w:pPr>
        <w:rPr>
          <w:rFonts w:eastAsia="SimSun"/>
          <w:lang w:eastAsia="zh-CN"/>
        </w:rPr>
      </w:pPr>
      <w:r w:rsidRPr="005C5C85">
        <w:rPr>
          <w:rFonts w:eastAsia="SimSun"/>
          <w:highlight w:val="yellow"/>
          <w:lang w:eastAsia="zh-CN"/>
        </w:rPr>
        <w:t>****************end of change 2 *****************</w:t>
      </w:r>
    </w:p>
    <w:sectPr w:rsidR="00C95442" w:rsidRPr="00F67539" w:rsidSect="002A1D28">
      <w:footerReference w:type="default" r:id="rId9"/>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F3" w:rsidRDefault="00EA62F3">
      <w:r>
        <w:separator/>
      </w:r>
    </w:p>
  </w:endnote>
  <w:endnote w:type="continuationSeparator" w:id="0">
    <w:p w:rsidR="00EA62F3" w:rsidRDefault="00EA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06" w:rsidRDefault="002C0C06" w:rsidP="00E63F25">
    <w:pPr>
      <w:pStyle w:val="Pieddepage"/>
      <w:tabs>
        <w:tab w:val="center" w:pos="4678"/>
        <w:tab w:val="right" w:pos="9214"/>
      </w:tabs>
      <w:jc w:val="both"/>
      <w:rPr>
        <w:rFonts w:cs="Arial"/>
      </w:rPr>
    </w:pPr>
    <w:r>
      <w:rPr>
        <w:rFonts w:cs="Arial"/>
      </w:rPr>
      <w:tab/>
    </w:r>
  </w:p>
  <w:p w:rsidR="002C0C06" w:rsidRDefault="002C0C06" w:rsidP="00E63F25">
    <w:pPr>
      <w:pStyle w:val="Pieddepage"/>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190BE8">
      <w:t>14</w:t>
    </w:r>
    <w:r>
      <w:fldChar w:fldCharType="end"/>
    </w:r>
    <w:r>
      <w:t xml:space="preserve"> of </w:t>
    </w:r>
    <w:fldSimple w:instr=" NUMPAGES   \* MERGEFORMAT ">
      <w:r w:rsidR="00190BE8">
        <w:t>14</w:t>
      </w:r>
    </w:fldSimple>
  </w:p>
  <w:p w:rsidR="002C0C06" w:rsidRPr="00424964" w:rsidRDefault="002C0C06" w:rsidP="00E63F25">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rsidR="002C0C06" w:rsidRPr="00424964" w:rsidRDefault="002C0C06" w:rsidP="00325EA3">
    <w:pPr>
      <w:pStyle w:val="Pieddepage"/>
      <w:tabs>
        <w:tab w:val="center" w:pos="4678"/>
        <w:tab w:val="right" w:pos="9214"/>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F3" w:rsidRDefault="00EA62F3">
      <w:r>
        <w:separator/>
      </w:r>
    </w:p>
  </w:footnote>
  <w:footnote w:type="continuationSeparator" w:id="0">
    <w:p w:rsidR="00EA62F3" w:rsidRDefault="00EA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51C2C95"/>
    <w:multiLevelType w:val="hybridMultilevel"/>
    <w:tmpl w:val="36E43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93626C2"/>
    <w:multiLevelType w:val="hybridMultilevel"/>
    <w:tmpl w:val="F95E4DAA"/>
    <w:lvl w:ilvl="0" w:tplc="E468E84A">
      <w:start w:val="29"/>
      <w:numFmt w:val="decimal"/>
      <w:lvlText w:val="%1"/>
      <w:lvlJc w:val="left"/>
      <w:pPr>
        <w:ind w:left="1128" w:hanging="1128"/>
      </w:pPr>
      <w:rPr>
        <w:rFonts w:ascii="Times New Roman" w:eastAsia="SimSu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E3260E"/>
    <w:multiLevelType w:val="hybridMultilevel"/>
    <w:tmpl w:val="181A1566"/>
    <w:lvl w:ilvl="0" w:tplc="4C70F502">
      <w:start w:val="1"/>
      <w:numFmt w:val="decimal"/>
      <w:lvlText w:val="%1."/>
      <w:lvlJc w:val="left"/>
      <w:pPr>
        <w:ind w:left="417" w:hanging="360"/>
      </w:pPr>
      <w:rPr>
        <w:rFonts w:eastAsia="SimSun"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3">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5"/>
  </w:num>
  <w:num w:numId="3">
    <w:abstractNumId w:val="13"/>
  </w:num>
  <w:num w:numId="4">
    <w:abstractNumId w:val="20"/>
  </w:num>
  <w:num w:numId="5">
    <w:abstractNumId w:val="26"/>
  </w:num>
  <w:num w:numId="6">
    <w:abstractNumId w:val="2"/>
  </w:num>
  <w:num w:numId="7">
    <w:abstractNumId w:val="1"/>
  </w:num>
  <w:num w:numId="8">
    <w:abstractNumId w:val="0"/>
  </w:num>
  <w:num w:numId="9">
    <w:abstractNumId w:val="34"/>
  </w:num>
  <w:num w:numId="10">
    <w:abstractNumId w:val="36"/>
  </w:num>
  <w:num w:numId="11">
    <w:abstractNumId w:val="27"/>
  </w:num>
  <w:num w:numId="12">
    <w:abstractNumId w:val="25"/>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7"/>
  </w:num>
  <w:num w:numId="22">
    <w:abstractNumId w:val="30"/>
  </w:num>
  <w:num w:numId="23">
    <w:abstractNumId w:val="23"/>
  </w:num>
  <w:num w:numId="24">
    <w:abstractNumId w:val="28"/>
  </w:num>
  <w:num w:numId="25">
    <w:abstractNumId w:val="16"/>
  </w:num>
  <w:num w:numId="26">
    <w:abstractNumId w:val="12"/>
  </w:num>
  <w:num w:numId="27">
    <w:abstractNumId w:val="14"/>
  </w:num>
  <w:num w:numId="28">
    <w:abstractNumId w:val="24"/>
  </w:num>
  <w:num w:numId="29">
    <w:abstractNumId w:val="33"/>
  </w:num>
  <w:num w:numId="30">
    <w:abstractNumId w:val="21"/>
  </w:num>
  <w:num w:numId="31">
    <w:abstractNumId w:val="11"/>
  </w:num>
  <w:num w:numId="32">
    <w:abstractNumId w:val="22"/>
  </w:num>
  <w:num w:numId="33">
    <w:abstractNumId w:val="15"/>
  </w:num>
  <w:num w:numId="34">
    <w:abstractNumId w:val="19"/>
  </w:num>
  <w:num w:numId="35">
    <w:abstractNumId w:val="31"/>
  </w:num>
  <w:num w:numId="36">
    <w:abstractNumId w:val="32"/>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docVars>
    <w:docVar w:name="__Grammarly_42____i" w:val="H4sIAAAAAAAEAKtWckksSQxILCpxzi/NK1GyMqwFAAEhoTITAAAA"/>
    <w:docVar w:name="__Grammarly_42___1" w:val="H4sIAAAAAAAEAKtWcslP9kxRslIyNDY0MTK1MDewMDE3NjcyNTZV0lEKTi0uzszPAykwrwUADpIMdSwAAAA="/>
  </w:docVars>
  <w:rsids>
    <w:rsidRoot w:val="00BB6418"/>
    <w:rsid w:val="000017F1"/>
    <w:rsid w:val="0000378F"/>
    <w:rsid w:val="0000384D"/>
    <w:rsid w:val="00004130"/>
    <w:rsid w:val="00007E6D"/>
    <w:rsid w:val="000103AA"/>
    <w:rsid w:val="00012427"/>
    <w:rsid w:val="00013F55"/>
    <w:rsid w:val="00016E91"/>
    <w:rsid w:val="00017CCC"/>
    <w:rsid w:val="00020883"/>
    <w:rsid w:val="00021EB8"/>
    <w:rsid w:val="00023D0A"/>
    <w:rsid w:val="0002417A"/>
    <w:rsid w:val="00026ECF"/>
    <w:rsid w:val="00027BDA"/>
    <w:rsid w:val="00031103"/>
    <w:rsid w:val="00031905"/>
    <w:rsid w:val="00031B63"/>
    <w:rsid w:val="00032ECB"/>
    <w:rsid w:val="000332A7"/>
    <w:rsid w:val="000338A3"/>
    <w:rsid w:val="000345FD"/>
    <w:rsid w:val="00034D38"/>
    <w:rsid w:val="00035958"/>
    <w:rsid w:val="0003728C"/>
    <w:rsid w:val="000408A6"/>
    <w:rsid w:val="00041759"/>
    <w:rsid w:val="00043341"/>
    <w:rsid w:val="000433D9"/>
    <w:rsid w:val="00044E7A"/>
    <w:rsid w:val="00045B0F"/>
    <w:rsid w:val="000522B2"/>
    <w:rsid w:val="000554CE"/>
    <w:rsid w:val="00056B38"/>
    <w:rsid w:val="00057BAC"/>
    <w:rsid w:val="00062235"/>
    <w:rsid w:val="000628C8"/>
    <w:rsid w:val="00063731"/>
    <w:rsid w:val="00063D51"/>
    <w:rsid w:val="00065AED"/>
    <w:rsid w:val="00066EAE"/>
    <w:rsid w:val="00066F40"/>
    <w:rsid w:val="00070988"/>
    <w:rsid w:val="000710B0"/>
    <w:rsid w:val="00071F22"/>
    <w:rsid w:val="00072C17"/>
    <w:rsid w:val="00074195"/>
    <w:rsid w:val="000751D7"/>
    <w:rsid w:val="000772F1"/>
    <w:rsid w:val="00077B69"/>
    <w:rsid w:val="00080762"/>
    <w:rsid w:val="00084522"/>
    <w:rsid w:val="00084C42"/>
    <w:rsid w:val="00085462"/>
    <w:rsid w:val="00086012"/>
    <w:rsid w:val="0008633F"/>
    <w:rsid w:val="00087A95"/>
    <w:rsid w:val="00091EDB"/>
    <w:rsid w:val="00094981"/>
    <w:rsid w:val="00094DE4"/>
    <w:rsid w:val="000A48BA"/>
    <w:rsid w:val="000A57A7"/>
    <w:rsid w:val="000A597D"/>
    <w:rsid w:val="000A59B7"/>
    <w:rsid w:val="000A7021"/>
    <w:rsid w:val="000B0CF1"/>
    <w:rsid w:val="000B2FD4"/>
    <w:rsid w:val="000B4A96"/>
    <w:rsid w:val="000B5539"/>
    <w:rsid w:val="000C134D"/>
    <w:rsid w:val="000C1549"/>
    <w:rsid w:val="000C1E0E"/>
    <w:rsid w:val="000C32A0"/>
    <w:rsid w:val="000C4559"/>
    <w:rsid w:val="000D0065"/>
    <w:rsid w:val="000D2E1C"/>
    <w:rsid w:val="000D4FAD"/>
    <w:rsid w:val="000E3912"/>
    <w:rsid w:val="000E3A39"/>
    <w:rsid w:val="000E4BB4"/>
    <w:rsid w:val="000E58A6"/>
    <w:rsid w:val="000E67B5"/>
    <w:rsid w:val="000E7E06"/>
    <w:rsid w:val="000F2EDD"/>
    <w:rsid w:val="000F7750"/>
    <w:rsid w:val="00100D73"/>
    <w:rsid w:val="001035AA"/>
    <w:rsid w:val="001046BB"/>
    <w:rsid w:val="001057EC"/>
    <w:rsid w:val="00105D5D"/>
    <w:rsid w:val="00106BFE"/>
    <w:rsid w:val="001146BE"/>
    <w:rsid w:val="00114BBC"/>
    <w:rsid w:val="00116495"/>
    <w:rsid w:val="00126762"/>
    <w:rsid w:val="00126ECC"/>
    <w:rsid w:val="0013147C"/>
    <w:rsid w:val="0013530E"/>
    <w:rsid w:val="00140B35"/>
    <w:rsid w:val="00141C4E"/>
    <w:rsid w:val="0014336F"/>
    <w:rsid w:val="00143A15"/>
    <w:rsid w:val="00144C6A"/>
    <w:rsid w:val="00146C24"/>
    <w:rsid w:val="00147924"/>
    <w:rsid w:val="00156055"/>
    <w:rsid w:val="00156B1B"/>
    <w:rsid w:val="0016021A"/>
    <w:rsid w:val="00160873"/>
    <w:rsid w:val="001608F6"/>
    <w:rsid w:val="001621A8"/>
    <w:rsid w:val="00164BF1"/>
    <w:rsid w:val="00172A08"/>
    <w:rsid w:val="00174058"/>
    <w:rsid w:val="00174E0D"/>
    <w:rsid w:val="00175570"/>
    <w:rsid w:val="00182275"/>
    <w:rsid w:val="0018335D"/>
    <w:rsid w:val="00184E81"/>
    <w:rsid w:val="001856D3"/>
    <w:rsid w:val="001865B4"/>
    <w:rsid w:val="00186F60"/>
    <w:rsid w:val="00190BE8"/>
    <w:rsid w:val="00191A54"/>
    <w:rsid w:val="001923FC"/>
    <w:rsid w:val="00195DF7"/>
    <w:rsid w:val="001A258F"/>
    <w:rsid w:val="001A2AA7"/>
    <w:rsid w:val="001A5CE5"/>
    <w:rsid w:val="001A5E3F"/>
    <w:rsid w:val="001B0C00"/>
    <w:rsid w:val="001B25F3"/>
    <w:rsid w:val="001B37EB"/>
    <w:rsid w:val="001B769E"/>
    <w:rsid w:val="001C386D"/>
    <w:rsid w:val="001C5814"/>
    <w:rsid w:val="001C5D2C"/>
    <w:rsid w:val="001C5F8B"/>
    <w:rsid w:val="001E0401"/>
    <w:rsid w:val="001E233A"/>
    <w:rsid w:val="001E54EA"/>
    <w:rsid w:val="001E5B1F"/>
    <w:rsid w:val="001E5F05"/>
    <w:rsid w:val="001E60A4"/>
    <w:rsid w:val="001E6C79"/>
    <w:rsid w:val="001E7147"/>
    <w:rsid w:val="001E7509"/>
    <w:rsid w:val="001F127F"/>
    <w:rsid w:val="001F2EE8"/>
    <w:rsid w:val="001F3880"/>
    <w:rsid w:val="001F5FE5"/>
    <w:rsid w:val="001F77D9"/>
    <w:rsid w:val="00200137"/>
    <w:rsid w:val="0020203F"/>
    <w:rsid w:val="0020266D"/>
    <w:rsid w:val="00203396"/>
    <w:rsid w:val="002065B2"/>
    <w:rsid w:val="002066A9"/>
    <w:rsid w:val="002067D0"/>
    <w:rsid w:val="00210AC0"/>
    <w:rsid w:val="00210FF9"/>
    <w:rsid w:val="002116CA"/>
    <w:rsid w:val="00211B88"/>
    <w:rsid w:val="002159BA"/>
    <w:rsid w:val="00215F5D"/>
    <w:rsid w:val="002160E3"/>
    <w:rsid w:val="00216720"/>
    <w:rsid w:val="00216ED2"/>
    <w:rsid w:val="00216FAB"/>
    <w:rsid w:val="00217005"/>
    <w:rsid w:val="0021780A"/>
    <w:rsid w:val="002207BE"/>
    <w:rsid w:val="00220FA1"/>
    <w:rsid w:val="0022368A"/>
    <w:rsid w:val="00226689"/>
    <w:rsid w:val="00230133"/>
    <w:rsid w:val="00230A83"/>
    <w:rsid w:val="00231B93"/>
    <w:rsid w:val="00236F4A"/>
    <w:rsid w:val="002378CA"/>
    <w:rsid w:val="0024342D"/>
    <w:rsid w:val="002475A6"/>
    <w:rsid w:val="00247D72"/>
    <w:rsid w:val="00250E34"/>
    <w:rsid w:val="00252C0A"/>
    <w:rsid w:val="002531FB"/>
    <w:rsid w:val="00253560"/>
    <w:rsid w:val="00253796"/>
    <w:rsid w:val="002537E5"/>
    <w:rsid w:val="00253E6F"/>
    <w:rsid w:val="002555C0"/>
    <w:rsid w:val="002575F6"/>
    <w:rsid w:val="00257882"/>
    <w:rsid w:val="00260EC2"/>
    <w:rsid w:val="002644AA"/>
    <w:rsid w:val="00264AE3"/>
    <w:rsid w:val="00265AD4"/>
    <w:rsid w:val="002669AD"/>
    <w:rsid w:val="00266E04"/>
    <w:rsid w:val="0026751A"/>
    <w:rsid w:val="0027113C"/>
    <w:rsid w:val="002737B6"/>
    <w:rsid w:val="002753F6"/>
    <w:rsid w:val="002835B3"/>
    <w:rsid w:val="00290123"/>
    <w:rsid w:val="00292AA9"/>
    <w:rsid w:val="00297B0A"/>
    <w:rsid w:val="002A1D28"/>
    <w:rsid w:val="002A5BF4"/>
    <w:rsid w:val="002A7069"/>
    <w:rsid w:val="002B3C86"/>
    <w:rsid w:val="002B59AF"/>
    <w:rsid w:val="002C0C06"/>
    <w:rsid w:val="002C31BD"/>
    <w:rsid w:val="002D1442"/>
    <w:rsid w:val="002D2954"/>
    <w:rsid w:val="002D3A0E"/>
    <w:rsid w:val="002D6C77"/>
    <w:rsid w:val="002E00E4"/>
    <w:rsid w:val="002E68B1"/>
    <w:rsid w:val="002E7EEA"/>
    <w:rsid w:val="002F105F"/>
    <w:rsid w:val="002F1C90"/>
    <w:rsid w:val="002F4E9C"/>
    <w:rsid w:val="002F5C3D"/>
    <w:rsid w:val="002F60EC"/>
    <w:rsid w:val="002F6C6D"/>
    <w:rsid w:val="002F7AC9"/>
    <w:rsid w:val="002F7CDD"/>
    <w:rsid w:val="0030172A"/>
    <w:rsid w:val="00301D90"/>
    <w:rsid w:val="00302A59"/>
    <w:rsid w:val="00302E45"/>
    <w:rsid w:val="00304D86"/>
    <w:rsid w:val="0031160E"/>
    <w:rsid w:val="00313F72"/>
    <w:rsid w:val="00315236"/>
    <w:rsid w:val="003167CA"/>
    <w:rsid w:val="00316BFF"/>
    <w:rsid w:val="003173A8"/>
    <w:rsid w:val="0031775F"/>
    <w:rsid w:val="00321219"/>
    <w:rsid w:val="00325BE2"/>
    <w:rsid w:val="00325EA3"/>
    <w:rsid w:val="00330946"/>
    <w:rsid w:val="00331050"/>
    <w:rsid w:val="0033300A"/>
    <w:rsid w:val="003332FE"/>
    <w:rsid w:val="00336FF5"/>
    <w:rsid w:val="00337DD2"/>
    <w:rsid w:val="00341556"/>
    <w:rsid w:val="00343588"/>
    <w:rsid w:val="00343B46"/>
    <w:rsid w:val="00344D3C"/>
    <w:rsid w:val="0034614E"/>
    <w:rsid w:val="00350CB4"/>
    <w:rsid w:val="00352915"/>
    <w:rsid w:val="003550FA"/>
    <w:rsid w:val="0035556B"/>
    <w:rsid w:val="0036040E"/>
    <w:rsid w:val="0036158A"/>
    <w:rsid w:val="00361674"/>
    <w:rsid w:val="003658C0"/>
    <w:rsid w:val="00367E62"/>
    <w:rsid w:val="00367F65"/>
    <w:rsid w:val="00372023"/>
    <w:rsid w:val="00373C30"/>
    <w:rsid w:val="0037424C"/>
    <w:rsid w:val="003749CE"/>
    <w:rsid w:val="003755FA"/>
    <w:rsid w:val="003761EF"/>
    <w:rsid w:val="003771B6"/>
    <w:rsid w:val="00377C1C"/>
    <w:rsid w:val="00381360"/>
    <w:rsid w:val="00387B55"/>
    <w:rsid w:val="00391AF9"/>
    <w:rsid w:val="003935F4"/>
    <w:rsid w:val="003A1D79"/>
    <w:rsid w:val="003A3043"/>
    <w:rsid w:val="003A3DFA"/>
    <w:rsid w:val="003A43C7"/>
    <w:rsid w:val="003A6866"/>
    <w:rsid w:val="003B0040"/>
    <w:rsid w:val="003B064E"/>
    <w:rsid w:val="003B0CE3"/>
    <w:rsid w:val="003B1002"/>
    <w:rsid w:val="003B16A7"/>
    <w:rsid w:val="003B3930"/>
    <w:rsid w:val="003B3BE9"/>
    <w:rsid w:val="003B6354"/>
    <w:rsid w:val="003B68A3"/>
    <w:rsid w:val="003C0A54"/>
    <w:rsid w:val="003D0C46"/>
    <w:rsid w:val="003D0F62"/>
    <w:rsid w:val="003D19B1"/>
    <w:rsid w:val="003D1BC6"/>
    <w:rsid w:val="003D6202"/>
    <w:rsid w:val="003D646B"/>
    <w:rsid w:val="003D6E55"/>
    <w:rsid w:val="003E198E"/>
    <w:rsid w:val="003E3581"/>
    <w:rsid w:val="003E49AB"/>
    <w:rsid w:val="003E5D74"/>
    <w:rsid w:val="003E6A81"/>
    <w:rsid w:val="003F0B98"/>
    <w:rsid w:val="003F1E62"/>
    <w:rsid w:val="003F31A4"/>
    <w:rsid w:val="003F6273"/>
    <w:rsid w:val="003F69E0"/>
    <w:rsid w:val="0040161F"/>
    <w:rsid w:val="004027F9"/>
    <w:rsid w:val="00404756"/>
    <w:rsid w:val="00404D3B"/>
    <w:rsid w:val="004054B5"/>
    <w:rsid w:val="00407B12"/>
    <w:rsid w:val="00414016"/>
    <w:rsid w:val="00414305"/>
    <w:rsid w:val="0041482E"/>
    <w:rsid w:val="00415162"/>
    <w:rsid w:val="00416F16"/>
    <w:rsid w:val="00417E07"/>
    <w:rsid w:val="004213AC"/>
    <w:rsid w:val="00422E57"/>
    <w:rsid w:val="00424964"/>
    <w:rsid w:val="00426EDF"/>
    <w:rsid w:val="00427B47"/>
    <w:rsid w:val="00430A0F"/>
    <w:rsid w:val="00432201"/>
    <w:rsid w:val="00432EC9"/>
    <w:rsid w:val="00433FB2"/>
    <w:rsid w:val="00435193"/>
    <w:rsid w:val="00435364"/>
    <w:rsid w:val="00436775"/>
    <w:rsid w:val="00441965"/>
    <w:rsid w:val="00441E5E"/>
    <w:rsid w:val="00442020"/>
    <w:rsid w:val="00442C46"/>
    <w:rsid w:val="004442D0"/>
    <w:rsid w:val="00451393"/>
    <w:rsid w:val="0045371A"/>
    <w:rsid w:val="00460556"/>
    <w:rsid w:val="0046449A"/>
    <w:rsid w:val="004672D5"/>
    <w:rsid w:val="00470067"/>
    <w:rsid w:val="00471DA2"/>
    <w:rsid w:val="00472DA3"/>
    <w:rsid w:val="00472FC4"/>
    <w:rsid w:val="00473945"/>
    <w:rsid w:val="00475D86"/>
    <w:rsid w:val="00480824"/>
    <w:rsid w:val="00480B5F"/>
    <w:rsid w:val="00482207"/>
    <w:rsid w:val="00482C19"/>
    <w:rsid w:val="004836D8"/>
    <w:rsid w:val="00484055"/>
    <w:rsid w:val="00485B97"/>
    <w:rsid w:val="0049214D"/>
    <w:rsid w:val="00493F2B"/>
    <w:rsid w:val="004A09C1"/>
    <w:rsid w:val="004A1E38"/>
    <w:rsid w:val="004A4138"/>
    <w:rsid w:val="004A7130"/>
    <w:rsid w:val="004B21DC"/>
    <w:rsid w:val="004B2C68"/>
    <w:rsid w:val="004B5981"/>
    <w:rsid w:val="004B6D4C"/>
    <w:rsid w:val="004B71D9"/>
    <w:rsid w:val="004C0709"/>
    <w:rsid w:val="004C0A42"/>
    <w:rsid w:val="004C0FF7"/>
    <w:rsid w:val="004C1AB7"/>
    <w:rsid w:val="004C3AAF"/>
    <w:rsid w:val="004C64B9"/>
    <w:rsid w:val="004C6D2F"/>
    <w:rsid w:val="004C7E89"/>
    <w:rsid w:val="004D0D82"/>
    <w:rsid w:val="004D0F86"/>
    <w:rsid w:val="004D2739"/>
    <w:rsid w:val="004D5687"/>
    <w:rsid w:val="004D5856"/>
    <w:rsid w:val="004D62C7"/>
    <w:rsid w:val="004D7B6C"/>
    <w:rsid w:val="004E17BD"/>
    <w:rsid w:val="004E1834"/>
    <w:rsid w:val="004E19FA"/>
    <w:rsid w:val="004E1D53"/>
    <w:rsid w:val="004E3A2B"/>
    <w:rsid w:val="004E3CAE"/>
    <w:rsid w:val="004E47CA"/>
    <w:rsid w:val="004E71D9"/>
    <w:rsid w:val="004F0721"/>
    <w:rsid w:val="004F3C84"/>
    <w:rsid w:val="0050080D"/>
    <w:rsid w:val="005009C6"/>
    <w:rsid w:val="005020DF"/>
    <w:rsid w:val="00504BCE"/>
    <w:rsid w:val="005120F2"/>
    <w:rsid w:val="00513AE8"/>
    <w:rsid w:val="00515F8D"/>
    <w:rsid w:val="005176DE"/>
    <w:rsid w:val="00521EAC"/>
    <w:rsid w:val="00523B6A"/>
    <w:rsid w:val="00523F68"/>
    <w:rsid w:val="00525822"/>
    <w:rsid w:val="00525824"/>
    <w:rsid w:val="00525D7F"/>
    <w:rsid w:val="005277CA"/>
    <w:rsid w:val="00530974"/>
    <w:rsid w:val="00532AC4"/>
    <w:rsid w:val="00535541"/>
    <w:rsid w:val="005372E6"/>
    <w:rsid w:val="00541437"/>
    <w:rsid w:val="0054396A"/>
    <w:rsid w:val="005453D4"/>
    <w:rsid w:val="00546469"/>
    <w:rsid w:val="00550B4C"/>
    <w:rsid w:val="00551F71"/>
    <w:rsid w:val="00552A54"/>
    <w:rsid w:val="005547D1"/>
    <w:rsid w:val="005627F6"/>
    <w:rsid w:val="00564D7A"/>
    <w:rsid w:val="0056624A"/>
    <w:rsid w:val="005707E8"/>
    <w:rsid w:val="005726D2"/>
    <w:rsid w:val="00572979"/>
    <w:rsid w:val="005774CF"/>
    <w:rsid w:val="005812BC"/>
    <w:rsid w:val="00581B94"/>
    <w:rsid w:val="00584202"/>
    <w:rsid w:val="00587621"/>
    <w:rsid w:val="00590519"/>
    <w:rsid w:val="00591046"/>
    <w:rsid w:val="0059474F"/>
    <w:rsid w:val="00596098"/>
    <w:rsid w:val="00596262"/>
    <w:rsid w:val="00596605"/>
    <w:rsid w:val="00597CEC"/>
    <w:rsid w:val="005A0C62"/>
    <w:rsid w:val="005A1206"/>
    <w:rsid w:val="005A4E6F"/>
    <w:rsid w:val="005A75B9"/>
    <w:rsid w:val="005A791F"/>
    <w:rsid w:val="005B00B2"/>
    <w:rsid w:val="005B0D15"/>
    <w:rsid w:val="005B1875"/>
    <w:rsid w:val="005B234E"/>
    <w:rsid w:val="005B3AF2"/>
    <w:rsid w:val="005B70AF"/>
    <w:rsid w:val="005B7BAA"/>
    <w:rsid w:val="005C0DC6"/>
    <w:rsid w:val="005C3091"/>
    <w:rsid w:val="005C45B2"/>
    <w:rsid w:val="005C5C46"/>
    <w:rsid w:val="005C5C85"/>
    <w:rsid w:val="005C7C58"/>
    <w:rsid w:val="005D21D6"/>
    <w:rsid w:val="005D2661"/>
    <w:rsid w:val="005D47E5"/>
    <w:rsid w:val="005D49C0"/>
    <w:rsid w:val="005D4A2E"/>
    <w:rsid w:val="005E1047"/>
    <w:rsid w:val="005E3978"/>
    <w:rsid w:val="005E43FD"/>
    <w:rsid w:val="005E5789"/>
    <w:rsid w:val="005E5964"/>
    <w:rsid w:val="005E63F8"/>
    <w:rsid w:val="005E6E8C"/>
    <w:rsid w:val="005E77DD"/>
    <w:rsid w:val="005F030D"/>
    <w:rsid w:val="005F0C10"/>
    <w:rsid w:val="005F4AB0"/>
    <w:rsid w:val="005F6493"/>
    <w:rsid w:val="005F6C2D"/>
    <w:rsid w:val="005F7412"/>
    <w:rsid w:val="005F75FE"/>
    <w:rsid w:val="0060190A"/>
    <w:rsid w:val="006034BA"/>
    <w:rsid w:val="00604E50"/>
    <w:rsid w:val="00606821"/>
    <w:rsid w:val="00607C1A"/>
    <w:rsid w:val="006142CD"/>
    <w:rsid w:val="00614542"/>
    <w:rsid w:val="0061653D"/>
    <w:rsid w:val="00620C18"/>
    <w:rsid w:val="00621CEC"/>
    <w:rsid w:val="00625255"/>
    <w:rsid w:val="00632977"/>
    <w:rsid w:val="006333BD"/>
    <w:rsid w:val="006336B1"/>
    <w:rsid w:val="00633BC8"/>
    <w:rsid w:val="00635069"/>
    <w:rsid w:val="00636972"/>
    <w:rsid w:val="00640591"/>
    <w:rsid w:val="00641A97"/>
    <w:rsid w:val="00643986"/>
    <w:rsid w:val="00644EA5"/>
    <w:rsid w:val="00647495"/>
    <w:rsid w:val="006505ED"/>
    <w:rsid w:val="00653A3B"/>
    <w:rsid w:val="00654013"/>
    <w:rsid w:val="00654D90"/>
    <w:rsid w:val="00655810"/>
    <w:rsid w:val="00657D84"/>
    <w:rsid w:val="006637C3"/>
    <w:rsid w:val="006666F4"/>
    <w:rsid w:val="00666B02"/>
    <w:rsid w:val="00667EEB"/>
    <w:rsid w:val="00672201"/>
    <w:rsid w:val="0067248B"/>
    <w:rsid w:val="0067486A"/>
    <w:rsid w:val="00674884"/>
    <w:rsid w:val="00675856"/>
    <w:rsid w:val="00676551"/>
    <w:rsid w:val="00680D92"/>
    <w:rsid w:val="00681028"/>
    <w:rsid w:val="0068206E"/>
    <w:rsid w:val="00685D4D"/>
    <w:rsid w:val="00686694"/>
    <w:rsid w:val="00692119"/>
    <w:rsid w:val="0069246F"/>
    <w:rsid w:val="006951C9"/>
    <w:rsid w:val="00695C6A"/>
    <w:rsid w:val="00696597"/>
    <w:rsid w:val="006A06DA"/>
    <w:rsid w:val="006A1247"/>
    <w:rsid w:val="006A554E"/>
    <w:rsid w:val="006A6E58"/>
    <w:rsid w:val="006B1A07"/>
    <w:rsid w:val="006B2C06"/>
    <w:rsid w:val="006B3804"/>
    <w:rsid w:val="006B3F36"/>
    <w:rsid w:val="006B7B76"/>
    <w:rsid w:val="006C08AD"/>
    <w:rsid w:val="006C4003"/>
    <w:rsid w:val="006C5089"/>
    <w:rsid w:val="006C5817"/>
    <w:rsid w:val="006D0586"/>
    <w:rsid w:val="006D12C3"/>
    <w:rsid w:val="006D1BA3"/>
    <w:rsid w:val="006D44FB"/>
    <w:rsid w:val="006D6B01"/>
    <w:rsid w:val="006D7AF6"/>
    <w:rsid w:val="006D7E64"/>
    <w:rsid w:val="006E28D9"/>
    <w:rsid w:val="006E5335"/>
    <w:rsid w:val="006E660E"/>
    <w:rsid w:val="006E6A12"/>
    <w:rsid w:val="006E73E7"/>
    <w:rsid w:val="006F0DF8"/>
    <w:rsid w:val="006F36DE"/>
    <w:rsid w:val="0070025B"/>
    <w:rsid w:val="007017C9"/>
    <w:rsid w:val="00703E81"/>
    <w:rsid w:val="00703E9E"/>
    <w:rsid w:val="00704BDF"/>
    <w:rsid w:val="007065C8"/>
    <w:rsid w:val="0070723D"/>
    <w:rsid w:val="00710ECF"/>
    <w:rsid w:val="00712C14"/>
    <w:rsid w:val="00714701"/>
    <w:rsid w:val="007158C9"/>
    <w:rsid w:val="00716D6E"/>
    <w:rsid w:val="00717E7A"/>
    <w:rsid w:val="00724BE4"/>
    <w:rsid w:val="00724D69"/>
    <w:rsid w:val="0072719E"/>
    <w:rsid w:val="00730495"/>
    <w:rsid w:val="00731273"/>
    <w:rsid w:val="00731957"/>
    <w:rsid w:val="00735127"/>
    <w:rsid w:val="00737212"/>
    <w:rsid w:val="00740F9C"/>
    <w:rsid w:val="00741022"/>
    <w:rsid w:val="00741385"/>
    <w:rsid w:val="00741B64"/>
    <w:rsid w:val="00743B6B"/>
    <w:rsid w:val="00743F24"/>
    <w:rsid w:val="00745924"/>
    <w:rsid w:val="007462C1"/>
    <w:rsid w:val="00750D81"/>
    <w:rsid w:val="00752BD3"/>
    <w:rsid w:val="007531C1"/>
    <w:rsid w:val="00755447"/>
    <w:rsid w:val="00755B41"/>
    <w:rsid w:val="00760F88"/>
    <w:rsid w:val="00766A7D"/>
    <w:rsid w:val="00770067"/>
    <w:rsid w:val="00770308"/>
    <w:rsid w:val="00770AD1"/>
    <w:rsid w:val="00774177"/>
    <w:rsid w:val="007748EB"/>
    <w:rsid w:val="007809C0"/>
    <w:rsid w:val="0078326F"/>
    <w:rsid w:val="007839C7"/>
    <w:rsid w:val="00783C4C"/>
    <w:rsid w:val="00783D90"/>
    <w:rsid w:val="007845D4"/>
    <w:rsid w:val="00786002"/>
    <w:rsid w:val="00787554"/>
    <w:rsid w:val="0078771F"/>
    <w:rsid w:val="00787F0E"/>
    <w:rsid w:val="00790207"/>
    <w:rsid w:val="0079158B"/>
    <w:rsid w:val="00793028"/>
    <w:rsid w:val="00796429"/>
    <w:rsid w:val="0079773A"/>
    <w:rsid w:val="007A4549"/>
    <w:rsid w:val="007A6236"/>
    <w:rsid w:val="007A7FB5"/>
    <w:rsid w:val="007B04E1"/>
    <w:rsid w:val="007B0592"/>
    <w:rsid w:val="007B0EDF"/>
    <w:rsid w:val="007B3E5B"/>
    <w:rsid w:val="007B55FC"/>
    <w:rsid w:val="007C2519"/>
    <w:rsid w:val="007C2C07"/>
    <w:rsid w:val="007C417F"/>
    <w:rsid w:val="007C6FBE"/>
    <w:rsid w:val="007C76D9"/>
    <w:rsid w:val="007D0B41"/>
    <w:rsid w:val="007D30A1"/>
    <w:rsid w:val="007D4C55"/>
    <w:rsid w:val="007E3024"/>
    <w:rsid w:val="007E501E"/>
    <w:rsid w:val="007E569E"/>
    <w:rsid w:val="007F29F2"/>
    <w:rsid w:val="007F2AC1"/>
    <w:rsid w:val="007F3874"/>
    <w:rsid w:val="007F4F07"/>
    <w:rsid w:val="00802DC9"/>
    <w:rsid w:val="0080326B"/>
    <w:rsid w:val="008045AE"/>
    <w:rsid w:val="00805A8F"/>
    <w:rsid w:val="00807266"/>
    <w:rsid w:val="008112F4"/>
    <w:rsid w:val="008134DF"/>
    <w:rsid w:val="008179D8"/>
    <w:rsid w:val="00817CAD"/>
    <w:rsid w:val="00820287"/>
    <w:rsid w:val="0082056F"/>
    <w:rsid w:val="00823222"/>
    <w:rsid w:val="0082545E"/>
    <w:rsid w:val="008271FB"/>
    <w:rsid w:val="00827A04"/>
    <w:rsid w:val="00834EAE"/>
    <w:rsid w:val="00841451"/>
    <w:rsid w:val="00843DA4"/>
    <w:rsid w:val="00844059"/>
    <w:rsid w:val="008456BD"/>
    <w:rsid w:val="00846F3E"/>
    <w:rsid w:val="00847310"/>
    <w:rsid w:val="00847693"/>
    <w:rsid w:val="0084769A"/>
    <w:rsid w:val="00847AF5"/>
    <w:rsid w:val="008503EF"/>
    <w:rsid w:val="0085082B"/>
    <w:rsid w:val="0085414B"/>
    <w:rsid w:val="0085719C"/>
    <w:rsid w:val="00860411"/>
    <w:rsid w:val="00862C28"/>
    <w:rsid w:val="00863DAF"/>
    <w:rsid w:val="0086490A"/>
    <w:rsid w:val="00865B86"/>
    <w:rsid w:val="00866A3B"/>
    <w:rsid w:val="0086788D"/>
    <w:rsid w:val="00867D95"/>
    <w:rsid w:val="008711D5"/>
    <w:rsid w:val="00872118"/>
    <w:rsid w:val="00874B23"/>
    <w:rsid w:val="0087551A"/>
    <w:rsid w:val="00877090"/>
    <w:rsid w:val="008804BC"/>
    <w:rsid w:val="008810AB"/>
    <w:rsid w:val="0088299F"/>
    <w:rsid w:val="00882B36"/>
    <w:rsid w:val="008849A4"/>
    <w:rsid w:val="00891E8F"/>
    <w:rsid w:val="00896CDF"/>
    <w:rsid w:val="008B047D"/>
    <w:rsid w:val="008B082C"/>
    <w:rsid w:val="008B2E76"/>
    <w:rsid w:val="008B4606"/>
    <w:rsid w:val="008B48FA"/>
    <w:rsid w:val="008B664C"/>
    <w:rsid w:val="008B716B"/>
    <w:rsid w:val="008B788D"/>
    <w:rsid w:val="008C1D0E"/>
    <w:rsid w:val="008C2153"/>
    <w:rsid w:val="008D008E"/>
    <w:rsid w:val="008D2CFD"/>
    <w:rsid w:val="008D6EEE"/>
    <w:rsid w:val="008E4451"/>
    <w:rsid w:val="008F11BF"/>
    <w:rsid w:val="008F4403"/>
    <w:rsid w:val="008F479E"/>
    <w:rsid w:val="008F593B"/>
    <w:rsid w:val="009007F4"/>
    <w:rsid w:val="00901C53"/>
    <w:rsid w:val="009041E3"/>
    <w:rsid w:val="009042F2"/>
    <w:rsid w:val="00905932"/>
    <w:rsid w:val="009075B5"/>
    <w:rsid w:val="00907BCD"/>
    <w:rsid w:val="00907FF9"/>
    <w:rsid w:val="00914740"/>
    <w:rsid w:val="00914A42"/>
    <w:rsid w:val="00915062"/>
    <w:rsid w:val="00915741"/>
    <w:rsid w:val="00917BEB"/>
    <w:rsid w:val="00920AD7"/>
    <w:rsid w:val="00924384"/>
    <w:rsid w:val="009258BD"/>
    <w:rsid w:val="009270FD"/>
    <w:rsid w:val="009324AB"/>
    <w:rsid w:val="00941C46"/>
    <w:rsid w:val="00942E9C"/>
    <w:rsid w:val="0094620F"/>
    <w:rsid w:val="00947FF1"/>
    <w:rsid w:val="00951562"/>
    <w:rsid w:val="00953B0F"/>
    <w:rsid w:val="00956D78"/>
    <w:rsid w:val="00956F00"/>
    <w:rsid w:val="00957A24"/>
    <w:rsid w:val="00957A8E"/>
    <w:rsid w:val="00960A7A"/>
    <w:rsid w:val="00964209"/>
    <w:rsid w:val="00966818"/>
    <w:rsid w:val="00966C88"/>
    <w:rsid w:val="009673C8"/>
    <w:rsid w:val="00967B22"/>
    <w:rsid w:val="00970324"/>
    <w:rsid w:val="00973578"/>
    <w:rsid w:val="00981423"/>
    <w:rsid w:val="009838C1"/>
    <w:rsid w:val="009842A2"/>
    <w:rsid w:val="00984B7B"/>
    <w:rsid w:val="00984F25"/>
    <w:rsid w:val="009865AC"/>
    <w:rsid w:val="009871E5"/>
    <w:rsid w:val="00990A3B"/>
    <w:rsid w:val="00991448"/>
    <w:rsid w:val="00993371"/>
    <w:rsid w:val="0099337E"/>
    <w:rsid w:val="00995BDD"/>
    <w:rsid w:val="00995F13"/>
    <w:rsid w:val="00996EB1"/>
    <w:rsid w:val="009A05D9"/>
    <w:rsid w:val="009A0B7A"/>
    <w:rsid w:val="009A0EC9"/>
    <w:rsid w:val="009A3D4E"/>
    <w:rsid w:val="009A4578"/>
    <w:rsid w:val="009A73DD"/>
    <w:rsid w:val="009B23DA"/>
    <w:rsid w:val="009B3E21"/>
    <w:rsid w:val="009B3FFA"/>
    <w:rsid w:val="009B46AB"/>
    <w:rsid w:val="009B5DE9"/>
    <w:rsid w:val="009B65C7"/>
    <w:rsid w:val="009B6ABC"/>
    <w:rsid w:val="009B74BD"/>
    <w:rsid w:val="009C2BB6"/>
    <w:rsid w:val="009C31F3"/>
    <w:rsid w:val="009C6B7B"/>
    <w:rsid w:val="009D0A4C"/>
    <w:rsid w:val="009D108F"/>
    <w:rsid w:val="009D3F23"/>
    <w:rsid w:val="009D47EC"/>
    <w:rsid w:val="009E018B"/>
    <w:rsid w:val="009E19AF"/>
    <w:rsid w:val="009E2A71"/>
    <w:rsid w:val="009E2A93"/>
    <w:rsid w:val="009E2FB6"/>
    <w:rsid w:val="009F2CD4"/>
    <w:rsid w:val="009F39E0"/>
    <w:rsid w:val="009F474A"/>
    <w:rsid w:val="009F47AC"/>
    <w:rsid w:val="009F4947"/>
    <w:rsid w:val="009F55E0"/>
    <w:rsid w:val="009F57F8"/>
    <w:rsid w:val="009F71E1"/>
    <w:rsid w:val="009F753F"/>
    <w:rsid w:val="00A00184"/>
    <w:rsid w:val="00A00799"/>
    <w:rsid w:val="00A0086F"/>
    <w:rsid w:val="00A00E00"/>
    <w:rsid w:val="00A011D6"/>
    <w:rsid w:val="00A0388C"/>
    <w:rsid w:val="00A03CF1"/>
    <w:rsid w:val="00A03D3B"/>
    <w:rsid w:val="00A061DC"/>
    <w:rsid w:val="00A11745"/>
    <w:rsid w:val="00A127CC"/>
    <w:rsid w:val="00A1360B"/>
    <w:rsid w:val="00A13AC9"/>
    <w:rsid w:val="00A1516C"/>
    <w:rsid w:val="00A200F0"/>
    <w:rsid w:val="00A249D9"/>
    <w:rsid w:val="00A314AA"/>
    <w:rsid w:val="00A36925"/>
    <w:rsid w:val="00A36B55"/>
    <w:rsid w:val="00A412E8"/>
    <w:rsid w:val="00A41F5A"/>
    <w:rsid w:val="00A41FE0"/>
    <w:rsid w:val="00A42D57"/>
    <w:rsid w:val="00A50945"/>
    <w:rsid w:val="00A52580"/>
    <w:rsid w:val="00A53410"/>
    <w:rsid w:val="00A56F28"/>
    <w:rsid w:val="00A570AF"/>
    <w:rsid w:val="00A611A8"/>
    <w:rsid w:val="00A6262E"/>
    <w:rsid w:val="00A6394E"/>
    <w:rsid w:val="00A64647"/>
    <w:rsid w:val="00A70C5D"/>
    <w:rsid w:val="00A7101F"/>
    <w:rsid w:val="00A713E0"/>
    <w:rsid w:val="00A746E1"/>
    <w:rsid w:val="00A83B61"/>
    <w:rsid w:val="00A85A70"/>
    <w:rsid w:val="00A85E70"/>
    <w:rsid w:val="00A8706A"/>
    <w:rsid w:val="00A90005"/>
    <w:rsid w:val="00A92FB7"/>
    <w:rsid w:val="00A95FFF"/>
    <w:rsid w:val="00A96BB7"/>
    <w:rsid w:val="00A97CC1"/>
    <w:rsid w:val="00AA17B0"/>
    <w:rsid w:val="00AA2885"/>
    <w:rsid w:val="00AA31DD"/>
    <w:rsid w:val="00AA5A9D"/>
    <w:rsid w:val="00AA6830"/>
    <w:rsid w:val="00AB18FC"/>
    <w:rsid w:val="00AB2F8D"/>
    <w:rsid w:val="00AB4667"/>
    <w:rsid w:val="00AB4B18"/>
    <w:rsid w:val="00AB6A1F"/>
    <w:rsid w:val="00AB7311"/>
    <w:rsid w:val="00AB7CFE"/>
    <w:rsid w:val="00AC4F9B"/>
    <w:rsid w:val="00AC6D30"/>
    <w:rsid w:val="00AD0A63"/>
    <w:rsid w:val="00AD384E"/>
    <w:rsid w:val="00AD3BA7"/>
    <w:rsid w:val="00AD4041"/>
    <w:rsid w:val="00AD7AEB"/>
    <w:rsid w:val="00AE14D5"/>
    <w:rsid w:val="00AE1C90"/>
    <w:rsid w:val="00AE2D24"/>
    <w:rsid w:val="00AE5177"/>
    <w:rsid w:val="00AE700A"/>
    <w:rsid w:val="00AE7046"/>
    <w:rsid w:val="00AE7363"/>
    <w:rsid w:val="00AF0C09"/>
    <w:rsid w:val="00AF4FAE"/>
    <w:rsid w:val="00AF64BD"/>
    <w:rsid w:val="00B016FC"/>
    <w:rsid w:val="00B01BB5"/>
    <w:rsid w:val="00B02A70"/>
    <w:rsid w:val="00B0398D"/>
    <w:rsid w:val="00B05219"/>
    <w:rsid w:val="00B0550D"/>
    <w:rsid w:val="00B05976"/>
    <w:rsid w:val="00B06B20"/>
    <w:rsid w:val="00B070E1"/>
    <w:rsid w:val="00B12666"/>
    <w:rsid w:val="00B1314D"/>
    <w:rsid w:val="00B14D82"/>
    <w:rsid w:val="00B17FCB"/>
    <w:rsid w:val="00B2124E"/>
    <w:rsid w:val="00B245AF"/>
    <w:rsid w:val="00B30AC8"/>
    <w:rsid w:val="00B31F99"/>
    <w:rsid w:val="00B33B12"/>
    <w:rsid w:val="00B34E10"/>
    <w:rsid w:val="00B35A17"/>
    <w:rsid w:val="00B3642E"/>
    <w:rsid w:val="00B44A64"/>
    <w:rsid w:val="00B44D4E"/>
    <w:rsid w:val="00B44E0B"/>
    <w:rsid w:val="00B4748B"/>
    <w:rsid w:val="00B47F44"/>
    <w:rsid w:val="00B50883"/>
    <w:rsid w:val="00B52166"/>
    <w:rsid w:val="00B548A8"/>
    <w:rsid w:val="00B553EE"/>
    <w:rsid w:val="00B56A91"/>
    <w:rsid w:val="00B56B77"/>
    <w:rsid w:val="00B60478"/>
    <w:rsid w:val="00B6343B"/>
    <w:rsid w:val="00B635CB"/>
    <w:rsid w:val="00B6424A"/>
    <w:rsid w:val="00B65A06"/>
    <w:rsid w:val="00B65CAC"/>
    <w:rsid w:val="00B67F0C"/>
    <w:rsid w:val="00B70EFD"/>
    <w:rsid w:val="00B7115E"/>
    <w:rsid w:val="00B73DE0"/>
    <w:rsid w:val="00B74EDE"/>
    <w:rsid w:val="00B763F4"/>
    <w:rsid w:val="00B846B1"/>
    <w:rsid w:val="00B87BBE"/>
    <w:rsid w:val="00B87CC7"/>
    <w:rsid w:val="00B927ED"/>
    <w:rsid w:val="00B95450"/>
    <w:rsid w:val="00B979A4"/>
    <w:rsid w:val="00BA2B72"/>
    <w:rsid w:val="00BA61DA"/>
    <w:rsid w:val="00BA6835"/>
    <w:rsid w:val="00BB11C5"/>
    <w:rsid w:val="00BB2998"/>
    <w:rsid w:val="00BB32F0"/>
    <w:rsid w:val="00BB3F27"/>
    <w:rsid w:val="00BB4716"/>
    <w:rsid w:val="00BB6418"/>
    <w:rsid w:val="00BC0A87"/>
    <w:rsid w:val="00BC1534"/>
    <w:rsid w:val="00BC17F3"/>
    <w:rsid w:val="00BC33F7"/>
    <w:rsid w:val="00BC3BC5"/>
    <w:rsid w:val="00BD11E1"/>
    <w:rsid w:val="00BD1351"/>
    <w:rsid w:val="00BD1748"/>
    <w:rsid w:val="00BD2C8E"/>
    <w:rsid w:val="00BD63EB"/>
    <w:rsid w:val="00BD649E"/>
    <w:rsid w:val="00BE12DA"/>
    <w:rsid w:val="00BE1693"/>
    <w:rsid w:val="00BE2DFD"/>
    <w:rsid w:val="00BE3D02"/>
    <w:rsid w:val="00BE3E6A"/>
    <w:rsid w:val="00BE4069"/>
    <w:rsid w:val="00BE44C0"/>
    <w:rsid w:val="00BE54B7"/>
    <w:rsid w:val="00BE5F86"/>
    <w:rsid w:val="00BF1633"/>
    <w:rsid w:val="00BF23A7"/>
    <w:rsid w:val="00BF6A88"/>
    <w:rsid w:val="00BF70C2"/>
    <w:rsid w:val="00C00151"/>
    <w:rsid w:val="00C007A1"/>
    <w:rsid w:val="00C01FCD"/>
    <w:rsid w:val="00C03171"/>
    <w:rsid w:val="00C05E06"/>
    <w:rsid w:val="00C066B3"/>
    <w:rsid w:val="00C11526"/>
    <w:rsid w:val="00C1439F"/>
    <w:rsid w:val="00C16496"/>
    <w:rsid w:val="00C222B0"/>
    <w:rsid w:val="00C230EA"/>
    <w:rsid w:val="00C23AB2"/>
    <w:rsid w:val="00C244A4"/>
    <w:rsid w:val="00C245B9"/>
    <w:rsid w:val="00C24F36"/>
    <w:rsid w:val="00C25BC9"/>
    <w:rsid w:val="00C25D35"/>
    <w:rsid w:val="00C303F3"/>
    <w:rsid w:val="00C30BFE"/>
    <w:rsid w:val="00C33FD8"/>
    <w:rsid w:val="00C40550"/>
    <w:rsid w:val="00C42392"/>
    <w:rsid w:val="00C44DD8"/>
    <w:rsid w:val="00C5001E"/>
    <w:rsid w:val="00C5268F"/>
    <w:rsid w:val="00C52786"/>
    <w:rsid w:val="00C55070"/>
    <w:rsid w:val="00C55F72"/>
    <w:rsid w:val="00C56E40"/>
    <w:rsid w:val="00C62AE6"/>
    <w:rsid w:val="00C70220"/>
    <w:rsid w:val="00C71A96"/>
    <w:rsid w:val="00C71DE1"/>
    <w:rsid w:val="00C726C0"/>
    <w:rsid w:val="00C73AF8"/>
    <w:rsid w:val="00C73D73"/>
    <w:rsid w:val="00C74C7B"/>
    <w:rsid w:val="00C74CFD"/>
    <w:rsid w:val="00C76DAA"/>
    <w:rsid w:val="00C81D1D"/>
    <w:rsid w:val="00C83FA5"/>
    <w:rsid w:val="00C843E1"/>
    <w:rsid w:val="00C85E19"/>
    <w:rsid w:val="00C90C12"/>
    <w:rsid w:val="00C95442"/>
    <w:rsid w:val="00CA1822"/>
    <w:rsid w:val="00CA24F7"/>
    <w:rsid w:val="00CA3D6B"/>
    <w:rsid w:val="00CA47A3"/>
    <w:rsid w:val="00CA4A38"/>
    <w:rsid w:val="00CA7F65"/>
    <w:rsid w:val="00CB0F8B"/>
    <w:rsid w:val="00CB2C35"/>
    <w:rsid w:val="00CB418B"/>
    <w:rsid w:val="00CB62DD"/>
    <w:rsid w:val="00CC0880"/>
    <w:rsid w:val="00CC2D3F"/>
    <w:rsid w:val="00CC3E79"/>
    <w:rsid w:val="00CC6072"/>
    <w:rsid w:val="00CC74C4"/>
    <w:rsid w:val="00CD12B9"/>
    <w:rsid w:val="00CD386D"/>
    <w:rsid w:val="00CD4099"/>
    <w:rsid w:val="00CD5CF6"/>
    <w:rsid w:val="00CD65E1"/>
    <w:rsid w:val="00CE1883"/>
    <w:rsid w:val="00CE1D88"/>
    <w:rsid w:val="00CE3588"/>
    <w:rsid w:val="00CE407D"/>
    <w:rsid w:val="00CE7027"/>
    <w:rsid w:val="00CE7943"/>
    <w:rsid w:val="00CF096E"/>
    <w:rsid w:val="00CF0D60"/>
    <w:rsid w:val="00CF1D38"/>
    <w:rsid w:val="00CF23C5"/>
    <w:rsid w:val="00CF330A"/>
    <w:rsid w:val="00CF5F44"/>
    <w:rsid w:val="00CF6106"/>
    <w:rsid w:val="00CF758D"/>
    <w:rsid w:val="00CF75AB"/>
    <w:rsid w:val="00D03D37"/>
    <w:rsid w:val="00D0433A"/>
    <w:rsid w:val="00D051F1"/>
    <w:rsid w:val="00D1082E"/>
    <w:rsid w:val="00D115A8"/>
    <w:rsid w:val="00D12795"/>
    <w:rsid w:val="00D159E5"/>
    <w:rsid w:val="00D17609"/>
    <w:rsid w:val="00D17661"/>
    <w:rsid w:val="00D22A2F"/>
    <w:rsid w:val="00D30336"/>
    <w:rsid w:val="00D31870"/>
    <w:rsid w:val="00D31B7C"/>
    <w:rsid w:val="00D35D58"/>
    <w:rsid w:val="00D3685F"/>
    <w:rsid w:val="00D371E1"/>
    <w:rsid w:val="00D37918"/>
    <w:rsid w:val="00D405E6"/>
    <w:rsid w:val="00D40843"/>
    <w:rsid w:val="00D417FE"/>
    <w:rsid w:val="00D435E7"/>
    <w:rsid w:val="00D43E6A"/>
    <w:rsid w:val="00D44988"/>
    <w:rsid w:val="00D4511C"/>
    <w:rsid w:val="00D46CCC"/>
    <w:rsid w:val="00D47C4D"/>
    <w:rsid w:val="00D5159A"/>
    <w:rsid w:val="00D52F93"/>
    <w:rsid w:val="00D532A6"/>
    <w:rsid w:val="00D53FCB"/>
    <w:rsid w:val="00D5667E"/>
    <w:rsid w:val="00D57D26"/>
    <w:rsid w:val="00D63122"/>
    <w:rsid w:val="00D63484"/>
    <w:rsid w:val="00D649DE"/>
    <w:rsid w:val="00D654F1"/>
    <w:rsid w:val="00D6640E"/>
    <w:rsid w:val="00D6753F"/>
    <w:rsid w:val="00D728FF"/>
    <w:rsid w:val="00D7365C"/>
    <w:rsid w:val="00D748F6"/>
    <w:rsid w:val="00D778F4"/>
    <w:rsid w:val="00D822E3"/>
    <w:rsid w:val="00D8625B"/>
    <w:rsid w:val="00D8671A"/>
    <w:rsid w:val="00D86E3B"/>
    <w:rsid w:val="00D93B1B"/>
    <w:rsid w:val="00D94201"/>
    <w:rsid w:val="00D94B12"/>
    <w:rsid w:val="00D96FA8"/>
    <w:rsid w:val="00DA7531"/>
    <w:rsid w:val="00DB078E"/>
    <w:rsid w:val="00DB0CC5"/>
    <w:rsid w:val="00DB13A4"/>
    <w:rsid w:val="00DB47F8"/>
    <w:rsid w:val="00DB5CAA"/>
    <w:rsid w:val="00DB7368"/>
    <w:rsid w:val="00DB74AE"/>
    <w:rsid w:val="00DB77AA"/>
    <w:rsid w:val="00DB7D4A"/>
    <w:rsid w:val="00DC1805"/>
    <w:rsid w:val="00DC2B53"/>
    <w:rsid w:val="00DC2CD5"/>
    <w:rsid w:val="00DD3220"/>
    <w:rsid w:val="00DD4BC8"/>
    <w:rsid w:val="00DD5747"/>
    <w:rsid w:val="00DD6801"/>
    <w:rsid w:val="00DD77D7"/>
    <w:rsid w:val="00DD799A"/>
    <w:rsid w:val="00DE0C29"/>
    <w:rsid w:val="00DE191D"/>
    <w:rsid w:val="00DE4342"/>
    <w:rsid w:val="00DF15D5"/>
    <w:rsid w:val="00DF1E6D"/>
    <w:rsid w:val="00DF2B4F"/>
    <w:rsid w:val="00DF4D0D"/>
    <w:rsid w:val="00DF53D5"/>
    <w:rsid w:val="00DF637D"/>
    <w:rsid w:val="00E00E31"/>
    <w:rsid w:val="00E016E4"/>
    <w:rsid w:val="00E03584"/>
    <w:rsid w:val="00E04038"/>
    <w:rsid w:val="00E04F45"/>
    <w:rsid w:val="00E05319"/>
    <w:rsid w:val="00E062E6"/>
    <w:rsid w:val="00E06C1B"/>
    <w:rsid w:val="00E07DBD"/>
    <w:rsid w:val="00E10AC0"/>
    <w:rsid w:val="00E16F20"/>
    <w:rsid w:val="00E222B4"/>
    <w:rsid w:val="00E23513"/>
    <w:rsid w:val="00E237D8"/>
    <w:rsid w:val="00E23F93"/>
    <w:rsid w:val="00E2605D"/>
    <w:rsid w:val="00E262A5"/>
    <w:rsid w:val="00E31CBE"/>
    <w:rsid w:val="00E41CCC"/>
    <w:rsid w:val="00E42078"/>
    <w:rsid w:val="00E42E98"/>
    <w:rsid w:val="00E474EE"/>
    <w:rsid w:val="00E47F97"/>
    <w:rsid w:val="00E52D60"/>
    <w:rsid w:val="00E5553D"/>
    <w:rsid w:val="00E559AC"/>
    <w:rsid w:val="00E632F6"/>
    <w:rsid w:val="00E63891"/>
    <w:rsid w:val="00E63F25"/>
    <w:rsid w:val="00E65E78"/>
    <w:rsid w:val="00E6722D"/>
    <w:rsid w:val="00E70022"/>
    <w:rsid w:val="00E70E95"/>
    <w:rsid w:val="00E725D8"/>
    <w:rsid w:val="00E7310B"/>
    <w:rsid w:val="00E73A04"/>
    <w:rsid w:val="00E82CE2"/>
    <w:rsid w:val="00E8603B"/>
    <w:rsid w:val="00E87CCB"/>
    <w:rsid w:val="00E91259"/>
    <w:rsid w:val="00E91913"/>
    <w:rsid w:val="00E9288C"/>
    <w:rsid w:val="00E9471C"/>
    <w:rsid w:val="00E95952"/>
    <w:rsid w:val="00E9679E"/>
    <w:rsid w:val="00E96F37"/>
    <w:rsid w:val="00EA355E"/>
    <w:rsid w:val="00EA45D8"/>
    <w:rsid w:val="00EA530F"/>
    <w:rsid w:val="00EA5DD6"/>
    <w:rsid w:val="00EA62F3"/>
    <w:rsid w:val="00EA6F98"/>
    <w:rsid w:val="00EB2C09"/>
    <w:rsid w:val="00EB3BDD"/>
    <w:rsid w:val="00EC073E"/>
    <w:rsid w:val="00EC086A"/>
    <w:rsid w:val="00EC0CEB"/>
    <w:rsid w:val="00EC0EDC"/>
    <w:rsid w:val="00EC4B67"/>
    <w:rsid w:val="00EC4DFB"/>
    <w:rsid w:val="00EC6AFA"/>
    <w:rsid w:val="00EC7639"/>
    <w:rsid w:val="00ED252B"/>
    <w:rsid w:val="00ED367E"/>
    <w:rsid w:val="00ED54E6"/>
    <w:rsid w:val="00ED7C04"/>
    <w:rsid w:val="00ED7DF7"/>
    <w:rsid w:val="00EE0E0C"/>
    <w:rsid w:val="00EE24E2"/>
    <w:rsid w:val="00EE5AB7"/>
    <w:rsid w:val="00EE75B3"/>
    <w:rsid w:val="00EE7E78"/>
    <w:rsid w:val="00EF0BD2"/>
    <w:rsid w:val="00EF2206"/>
    <w:rsid w:val="00EF2F90"/>
    <w:rsid w:val="00EF3899"/>
    <w:rsid w:val="00EF4426"/>
    <w:rsid w:val="00F00197"/>
    <w:rsid w:val="00F02052"/>
    <w:rsid w:val="00F029EA"/>
    <w:rsid w:val="00F04047"/>
    <w:rsid w:val="00F0508C"/>
    <w:rsid w:val="00F075C9"/>
    <w:rsid w:val="00F12A55"/>
    <w:rsid w:val="00F12DD3"/>
    <w:rsid w:val="00F16790"/>
    <w:rsid w:val="00F24C21"/>
    <w:rsid w:val="00F24C41"/>
    <w:rsid w:val="00F25163"/>
    <w:rsid w:val="00F26AA4"/>
    <w:rsid w:val="00F31ADD"/>
    <w:rsid w:val="00F366D6"/>
    <w:rsid w:val="00F36FAD"/>
    <w:rsid w:val="00F3714F"/>
    <w:rsid w:val="00F4236C"/>
    <w:rsid w:val="00F4716C"/>
    <w:rsid w:val="00F504B7"/>
    <w:rsid w:val="00F52ED9"/>
    <w:rsid w:val="00F52F28"/>
    <w:rsid w:val="00F52F8B"/>
    <w:rsid w:val="00F53B10"/>
    <w:rsid w:val="00F5661C"/>
    <w:rsid w:val="00F57B61"/>
    <w:rsid w:val="00F57D30"/>
    <w:rsid w:val="00F60065"/>
    <w:rsid w:val="00F6046E"/>
    <w:rsid w:val="00F6434B"/>
    <w:rsid w:val="00F67539"/>
    <w:rsid w:val="00F712B2"/>
    <w:rsid w:val="00F71FC1"/>
    <w:rsid w:val="00F74D4B"/>
    <w:rsid w:val="00F74F9E"/>
    <w:rsid w:val="00F75B90"/>
    <w:rsid w:val="00F76370"/>
    <w:rsid w:val="00F804DE"/>
    <w:rsid w:val="00F8730E"/>
    <w:rsid w:val="00F92321"/>
    <w:rsid w:val="00F94369"/>
    <w:rsid w:val="00F9567E"/>
    <w:rsid w:val="00F95A9A"/>
    <w:rsid w:val="00FA2F77"/>
    <w:rsid w:val="00FA3546"/>
    <w:rsid w:val="00FB3691"/>
    <w:rsid w:val="00FB4E39"/>
    <w:rsid w:val="00FB5ECF"/>
    <w:rsid w:val="00FB5F12"/>
    <w:rsid w:val="00FC0C2A"/>
    <w:rsid w:val="00FC17F5"/>
    <w:rsid w:val="00FC3BCC"/>
    <w:rsid w:val="00FC5A78"/>
    <w:rsid w:val="00FC5C1E"/>
    <w:rsid w:val="00FC652F"/>
    <w:rsid w:val="00FD2C65"/>
    <w:rsid w:val="00FD4016"/>
    <w:rsid w:val="00FD619A"/>
    <w:rsid w:val="00FD6EA0"/>
    <w:rsid w:val="00FD6EED"/>
    <w:rsid w:val="00FE1081"/>
    <w:rsid w:val="00FE2F80"/>
    <w:rsid w:val="00FF22A5"/>
    <w:rsid w:val="00FF2B7F"/>
    <w:rsid w:val="00FF2C1E"/>
    <w:rsid w:val="00FF3598"/>
    <w:rsid w:val="00FF3869"/>
    <w:rsid w:val="00FF500A"/>
    <w:rsid w:val="00FF56BD"/>
    <w:rsid w:val="00FF5BF7"/>
    <w:rsid w:val="00FF5D35"/>
    <w:rsid w:val="00FF72BB"/>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3B"/>
    <w:pPr>
      <w:overflowPunct w:val="0"/>
      <w:autoSpaceDE w:val="0"/>
      <w:autoSpaceDN w:val="0"/>
      <w:adjustRightInd w:val="0"/>
      <w:spacing w:after="180"/>
      <w:textAlignment w:val="baseline"/>
    </w:pPr>
    <w:rPr>
      <w:rFonts w:eastAsia="Times New Roman"/>
      <w:lang w:eastAsia="en-US"/>
    </w:rPr>
  </w:style>
  <w:style w:type="paragraph" w:styleId="Titre1">
    <w:name w:val="heading 1"/>
    <w:next w:val="Normal"/>
    <w:link w:val="Titre1Car"/>
    <w:qFormat/>
    <w:rsid w:val="00404D3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Titre2">
    <w:name w:val="heading 2"/>
    <w:basedOn w:val="Titre1"/>
    <w:next w:val="Normal"/>
    <w:link w:val="Titre2Car"/>
    <w:qFormat/>
    <w:rsid w:val="00404D3B"/>
    <w:pPr>
      <w:pBdr>
        <w:top w:val="none" w:sz="0" w:space="0" w:color="auto"/>
      </w:pBdr>
      <w:spacing w:before="180"/>
      <w:outlineLvl w:val="1"/>
    </w:pPr>
    <w:rPr>
      <w:sz w:val="32"/>
    </w:rPr>
  </w:style>
  <w:style w:type="paragraph" w:styleId="Titre3">
    <w:name w:val="heading 3"/>
    <w:basedOn w:val="Titre2"/>
    <w:next w:val="Normal"/>
    <w:qFormat/>
    <w:rsid w:val="00404D3B"/>
    <w:pPr>
      <w:spacing w:before="120"/>
      <w:outlineLvl w:val="2"/>
    </w:pPr>
    <w:rPr>
      <w:sz w:val="28"/>
    </w:rPr>
  </w:style>
  <w:style w:type="paragraph" w:styleId="Titre4">
    <w:name w:val="heading 4"/>
    <w:basedOn w:val="Titre3"/>
    <w:next w:val="Normal"/>
    <w:qFormat/>
    <w:rsid w:val="00404D3B"/>
    <w:pPr>
      <w:ind w:left="1418" w:hanging="1418"/>
      <w:outlineLvl w:val="3"/>
    </w:pPr>
    <w:rPr>
      <w:sz w:val="24"/>
    </w:rPr>
  </w:style>
  <w:style w:type="paragraph" w:styleId="Titre5">
    <w:name w:val="heading 5"/>
    <w:basedOn w:val="Titre4"/>
    <w:next w:val="Normal"/>
    <w:qFormat/>
    <w:rsid w:val="00404D3B"/>
    <w:pPr>
      <w:ind w:left="1701" w:hanging="1701"/>
      <w:outlineLvl w:val="4"/>
    </w:pPr>
    <w:rPr>
      <w:sz w:val="22"/>
    </w:rPr>
  </w:style>
  <w:style w:type="paragraph" w:styleId="Titre6">
    <w:name w:val="heading 6"/>
    <w:basedOn w:val="H6"/>
    <w:next w:val="Normal"/>
    <w:qFormat/>
    <w:rsid w:val="00404D3B"/>
    <w:pPr>
      <w:outlineLvl w:val="5"/>
    </w:pPr>
  </w:style>
  <w:style w:type="paragraph" w:styleId="Titre7">
    <w:name w:val="heading 7"/>
    <w:basedOn w:val="H6"/>
    <w:next w:val="Normal"/>
    <w:qFormat/>
    <w:rsid w:val="00404D3B"/>
    <w:pPr>
      <w:outlineLvl w:val="6"/>
    </w:pPr>
  </w:style>
  <w:style w:type="paragraph" w:styleId="Titre8">
    <w:name w:val="heading 8"/>
    <w:basedOn w:val="Titre1"/>
    <w:next w:val="Normal"/>
    <w:qFormat/>
    <w:rsid w:val="00404D3B"/>
    <w:pPr>
      <w:ind w:left="0" w:firstLine="0"/>
      <w:outlineLvl w:val="7"/>
    </w:pPr>
  </w:style>
  <w:style w:type="paragraph" w:styleId="Titre9">
    <w:name w:val="heading 9"/>
    <w:basedOn w:val="Titre8"/>
    <w:next w:val="Normal"/>
    <w:qFormat/>
    <w:rsid w:val="00404D3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404D3B"/>
    <w:pPr>
      <w:ind w:left="1985" w:hanging="1985"/>
      <w:outlineLvl w:val="9"/>
    </w:pPr>
    <w:rPr>
      <w:sz w:val="20"/>
    </w:rPr>
  </w:style>
  <w:style w:type="paragraph" w:styleId="TM9">
    <w:name w:val="toc 9"/>
    <w:basedOn w:val="TM8"/>
    <w:rsid w:val="00404D3B"/>
    <w:pPr>
      <w:ind w:left="1418" w:hanging="1418"/>
    </w:pPr>
  </w:style>
  <w:style w:type="paragraph" w:styleId="TM8">
    <w:name w:val="toc 8"/>
    <w:basedOn w:val="TM1"/>
    <w:uiPriority w:val="39"/>
    <w:rsid w:val="00404D3B"/>
    <w:pPr>
      <w:spacing w:before="180"/>
      <w:ind w:left="2693" w:hanging="2693"/>
    </w:pPr>
    <w:rPr>
      <w:b/>
    </w:rPr>
  </w:style>
  <w:style w:type="paragraph" w:styleId="TM1">
    <w:name w:val="toc 1"/>
    <w:uiPriority w:val="39"/>
    <w:rsid w:val="00404D3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04D3B"/>
    <w:pPr>
      <w:keepLines/>
      <w:tabs>
        <w:tab w:val="center" w:pos="4536"/>
        <w:tab w:val="right" w:pos="9072"/>
      </w:tabs>
    </w:pPr>
    <w:rPr>
      <w:noProof/>
    </w:rPr>
  </w:style>
  <w:style w:type="character" w:customStyle="1" w:styleId="ZGSM">
    <w:name w:val="ZGSM"/>
    <w:rsid w:val="00404D3B"/>
  </w:style>
  <w:style w:type="paragraph" w:styleId="En-tte">
    <w:name w:val="header"/>
    <w:rsid w:val="00404D3B"/>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04D3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M5">
    <w:name w:val="toc 5"/>
    <w:basedOn w:val="TM4"/>
    <w:semiHidden/>
    <w:rsid w:val="00404D3B"/>
    <w:pPr>
      <w:ind w:left="1701" w:hanging="1701"/>
    </w:pPr>
  </w:style>
  <w:style w:type="paragraph" w:styleId="TM4">
    <w:name w:val="toc 4"/>
    <w:basedOn w:val="TM3"/>
    <w:semiHidden/>
    <w:rsid w:val="00404D3B"/>
    <w:pPr>
      <w:ind w:left="1418" w:hanging="1418"/>
    </w:pPr>
  </w:style>
  <w:style w:type="paragraph" w:styleId="TM3">
    <w:name w:val="toc 3"/>
    <w:basedOn w:val="TM2"/>
    <w:uiPriority w:val="39"/>
    <w:rsid w:val="00404D3B"/>
    <w:pPr>
      <w:ind w:left="1134" w:hanging="1134"/>
    </w:pPr>
  </w:style>
  <w:style w:type="paragraph" w:styleId="TM2">
    <w:name w:val="toc 2"/>
    <w:basedOn w:val="TM1"/>
    <w:uiPriority w:val="39"/>
    <w:rsid w:val="00404D3B"/>
    <w:pPr>
      <w:spacing w:before="0"/>
      <w:ind w:left="851" w:hanging="851"/>
    </w:pPr>
    <w:rPr>
      <w:sz w:val="20"/>
    </w:rPr>
  </w:style>
  <w:style w:type="paragraph" w:styleId="Index1">
    <w:name w:val="index 1"/>
    <w:basedOn w:val="Normal"/>
    <w:semiHidden/>
    <w:rsid w:val="00404D3B"/>
    <w:pPr>
      <w:keepLines/>
    </w:pPr>
  </w:style>
  <w:style w:type="paragraph" w:styleId="Index2">
    <w:name w:val="index 2"/>
    <w:basedOn w:val="Index1"/>
    <w:semiHidden/>
    <w:rsid w:val="00404D3B"/>
    <w:pPr>
      <w:ind w:left="284"/>
    </w:pPr>
  </w:style>
  <w:style w:type="paragraph" w:customStyle="1" w:styleId="TT">
    <w:name w:val="TT"/>
    <w:basedOn w:val="Titre1"/>
    <w:next w:val="Normal"/>
    <w:rsid w:val="00404D3B"/>
    <w:pPr>
      <w:outlineLvl w:val="9"/>
    </w:pPr>
  </w:style>
  <w:style w:type="paragraph" w:styleId="Pieddepage">
    <w:name w:val="footer"/>
    <w:basedOn w:val="En-tte"/>
    <w:link w:val="PieddepageCar"/>
    <w:rsid w:val="00404D3B"/>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basedOn w:val="Policepardfaut"/>
    <w:semiHidden/>
    <w:rsid w:val="00404D3B"/>
    <w:rPr>
      <w:b/>
      <w:position w:val="6"/>
      <w:sz w:val="16"/>
    </w:rPr>
  </w:style>
  <w:style w:type="paragraph" w:styleId="Notedebasdepage">
    <w:name w:val="footnote text"/>
    <w:basedOn w:val="Normal"/>
    <w:semiHidden/>
    <w:rsid w:val="00404D3B"/>
    <w:pPr>
      <w:keepLines/>
      <w:ind w:left="454" w:hanging="454"/>
    </w:pPr>
    <w:rPr>
      <w:sz w:val="16"/>
    </w:rPr>
  </w:style>
  <w:style w:type="paragraph" w:customStyle="1" w:styleId="NF">
    <w:name w:val="NF"/>
    <w:basedOn w:val="NO"/>
    <w:rsid w:val="00404D3B"/>
    <w:pPr>
      <w:keepNext/>
      <w:spacing w:after="0"/>
    </w:pPr>
    <w:rPr>
      <w:rFonts w:ascii="Arial" w:hAnsi="Arial"/>
      <w:sz w:val="18"/>
    </w:rPr>
  </w:style>
  <w:style w:type="paragraph" w:customStyle="1" w:styleId="NO">
    <w:name w:val="NO"/>
    <w:basedOn w:val="Normal"/>
    <w:link w:val="NOChar"/>
    <w:rsid w:val="00404D3B"/>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04D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04D3B"/>
    <w:pPr>
      <w:jc w:val="right"/>
    </w:pPr>
  </w:style>
  <w:style w:type="paragraph" w:customStyle="1" w:styleId="TAL">
    <w:name w:val="TAL"/>
    <w:basedOn w:val="Normal"/>
    <w:link w:val="TALChar1"/>
    <w:rsid w:val="00404D3B"/>
    <w:pPr>
      <w:keepNext/>
      <w:keepLines/>
      <w:spacing w:after="0"/>
    </w:pPr>
    <w:rPr>
      <w:rFonts w:ascii="Arial" w:hAnsi="Arial"/>
      <w:sz w:val="18"/>
    </w:rPr>
  </w:style>
  <w:style w:type="paragraph" w:styleId="Listenumros2">
    <w:name w:val="List Number 2"/>
    <w:basedOn w:val="Listenumros"/>
    <w:rsid w:val="00404D3B"/>
    <w:pPr>
      <w:ind w:left="851"/>
    </w:pPr>
  </w:style>
  <w:style w:type="paragraph" w:styleId="Listenumros">
    <w:name w:val="List Number"/>
    <w:basedOn w:val="Liste"/>
    <w:rsid w:val="00404D3B"/>
  </w:style>
  <w:style w:type="paragraph" w:styleId="Liste">
    <w:name w:val="List"/>
    <w:basedOn w:val="Normal"/>
    <w:rsid w:val="00404D3B"/>
    <w:pPr>
      <w:ind w:left="568" w:hanging="284"/>
    </w:pPr>
  </w:style>
  <w:style w:type="paragraph" w:customStyle="1" w:styleId="TAH">
    <w:name w:val="TAH"/>
    <w:basedOn w:val="TAC"/>
    <w:rsid w:val="00404D3B"/>
    <w:rPr>
      <w:b/>
    </w:rPr>
  </w:style>
  <w:style w:type="paragraph" w:customStyle="1" w:styleId="TAC">
    <w:name w:val="TAC"/>
    <w:basedOn w:val="TAL"/>
    <w:rsid w:val="00404D3B"/>
    <w:pPr>
      <w:jc w:val="center"/>
    </w:pPr>
  </w:style>
  <w:style w:type="paragraph" w:customStyle="1" w:styleId="LD">
    <w:name w:val="LD"/>
    <w:rsid w:val="00404D3B"/>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04D3B"/>
    <w:pPr>
      <w:keepLines/>
      <w:ind w:left="1702" w:hanging="1418"/>
    </w:pPr>
  </w:style>
  <w:style w:type="paragraph" w:customStyle="1" w:styleId="FP">
    <w:name w:val="FP"/>
    <w:basedOn w:val="Normal"/>
    <w:rsid w:val="00404D3B"/>
    <w:pPr>
      <w:spacing w:after="0"/>
    </w:pPr>
  </w:style>
  <w:style w:type="paragraph" w:customStyle="1" w:styleId="NW">
    <w:name w:val="NW"/>
    <w:basedOn w:val="NO"/>
    <w:rsid w:val="00404D3B"/>
    <w:pPr>
      <w:spacing w:after="0"/>
    </w:pPr>
  </w:style>
  <w:style w:type="paragraph" w:customStyle="1" w:styleId="EW">
    <w:name w:val="EW"/>
    <w:basedOn w:val="EX"/>
    <w:rsid w:val="00404D3B"/>
    <w:pPr>
      <w:spacing w:after="0"/>
    </w:pPr>
  </w:style>
  <w:style w:type="paragraph" w:customStyle="1" w:styleId="B10">
    <w:name w:val="B1"/>
    <w:basedOn w:val="Liste"/>
    <w:rsid w:val="00404D3B"/>
    <w:pPr>
      <w:ind w:left="738" w:hanging="454"/>
    </w:pPr>
  </w:style>
  <w:style w:type="paragraph" w:styleId="TM6">
    <w:name w:val="toc 6"/>
    <w:basedOn w:val="TM5"/>
    <w:next w:val="Normal"/>
    <w:semiHidden/>
    <w:rsid w:val="00404D3B"/>
    <w:pPr>
      <w:ind w:left="1985" w:hanging="1985"/>
    </w:pPr>
  </w:style>
  <w:style w:type="paragraph" w:styleId="TM7">
    <w:name w:val="toc 7"/>
    <w:basedOn w:val="TM6"/>
    <w:next w:val="Normal"/>
    <w:semiHidden/>
    <w:rsid w:val="00404D3B"/>
    <w:pPr>
      <w:ind w:left="2268" w:hanging="2268"/>
    </w:pPr>
  </w:style>
  <w:style w:type="paragraph" w:styleId="Listepuces2">
    <w:name w:val="List Bullet 2"/>
    <w:basedOn w:val="Listepuces"/>
    <w:rsid w:val="00404D3B"/>
    <w:pPr>
      <w:ind w:left="851"/>
    </w:pPr>
  </w:style>
  <w:style w:type="paragraph" w:styleId="Listepuces">
    <w:name w:val="List Bullet"/>
    <w:basedOn w:val="Liste"/>
    <w:rsid w:val="00404D3B"/>
  </w:style>
  <w:style w:type="paragraph" w:customStyle="1" w:styleId="EditorsNote">
    <w:name w:val="Editor's Note"/>
    <w:basedOn w:val="NO"/>
    <w:rsid w:val="00404D3B"/>
    <w:rPr>
      <w:color w:val="FF0000"/>
    </w:rPr>
  </w:style>
  <w:style w:type="paragraph" w:customStyle="1" w:styleId="TH">
    <w:name w:val="TH"/>
    <w:basedOn w:val="FL"/>
    <w:next w:val="FL"/>
    <w:rsid w:val="00404D3B"/>
  </w:style>
  <w:style w:type="paragraph" w:customStyle="1" w:styleId="FL">
    <w:name w:val="FL"/>
    <w:basedOn w:val="Normal"/>
    <w:rsid w:val="00404D3B"/>
    <w:pPr>
      <w:keepNext/>
      <w:keepLines/>
      <w:spacing w:before="60"/>
      <w:jc w:val="center"/>
    </w:pPr>
    <w:rPr>
      <w:rFonts w:ascii="Arial" w:hAnsi="Arial"/>
      <w:b/>
    </w:rPr>
  </w:style>
  <w:style w:type="paragraph" w:customStyle="1" w:styleId="ZA">
    <w:name w:val="ZA"/>
    <w:rsid w:val="00404D3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04D3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04D3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04D3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04D3B"/>
    <w:pPr>
      <w:ind w:left="851" w:hanging="851"/>
    </w:pPr>
  </w:style>
  <w:style w:type="paragraph" w:customStyle="1" w:styleId="ZH">
    <w:name w:val="ZH"/>
    <w:rsid w:val="00404D3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04D3B"/>
    <w:pPr>
      <w:keepNext w:val="0"/>
      <w:spacing w:before="0" w:after="240"/>
    </w:pPr>
  </w:style>
  <w:style w:type="paragraph" w:customStyle="1" w:styleId="ZG">
    <w:name w:val="ZG"/>
    <w:rsid w:val="00404D3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epuces3">
    <w:name w:val="List Bullet 3"/>
    <w:basedOn w:val="Listepuces2"/>
    <w:rsid w:val="00404D3B"/>
    <w:pPr>
      <w:ind w:left="1135"/>
    </w:pPr>
  </w:style>
  <w:style w:type="paragraph" w:styleId="Liste2">
    <w:name w:val="List 2"/>
    <w:basedOn w:val="Liste"/>
    <w:rsid w:val="00404D3B"/>
    <w:pPr>
      <w:ind w:left="851"/>
    </w:pPr>
  </w:style>
  <w:style w:type="paragraph" w:styleId="Liste3">
    <w:name w:val="List 3"/>
    <w:basedOn w:val="Liste2"/>
    <w:rsid w:val="00404D3B"/>
    <w:pPr>
      <w:ind w:left="1135"/>
    </w:pPr>
  </w:style>
  <w:style w:type="paragraph" w:styleId="Liste4">
    <w:name w:val="List 4"/>
    <w:basedOn w:val="Liste3"/>
    <w:rsid w:val="00404D3B"/>
    <w:pPr>
      <w:ind w:left="1418"/>
    </w:pPr>
  </w:style>
  <w:style w:type="paragraph" w:styleId="Liste5">
    <w:name w:val="List 5"/>
    <w:basedOn w:val="Liste4"/>
    <w:rsid w:val="00404D3B"/>
    <w:pPr>
      <w:ind w:left="1702"/>
    </w:pPr>
  </w:style>
  <w:style w:type="paragraph" w:styleId="Listepuces4">
    <w:name w:val="List Bullet 4"/>
    <w:basedOn w:val="Listepuces3"/>
    <w:rsid w:val="00404D3B"/>
    <w:pPr>
      <w:ind w:left="1418"/>
    </w:pPr>
  </w:style>
  <w:style w:type="paragraph" w:styleId="Listepuces5">
    <w:name w:val="List Bullet 5"/>
    <w:basedOn w:val="Listepuces4"/>
    <w:rsid w:val="00404D3B"/>
    <w:pPr>
      <w:ind w:left="1702"/>
    </w:pPr>
  </w:style>
  <w:style w:type="paragraph" w:customStyle="1" w:styleId="B20">
    <w:name w:val="B2"/>
    <w:basedOn w:val="Liste2"/>
    <w:rsid w:val="00404D3B"/>
    <w:pPr>
      <w:ind w:left="1191" w:hanging="454"/>
    </w:pPr>
  </w:style>
  <w:style w:type="paragraph" w:customStyle="1" w:styleId="B30">
    <w:name w:val="B3"/>
    <w:basedOn w:val="Liste3"/>
    <w:rsid w:val="00404D3B"/>
    <w:pPr>
      <w:ind w:left="1645" w:hanging="454"/>
    </w:pPr>
  </w:style>
  <w:style w:type="paragraph" w:customStyle="1" w:styleId="B4">
    <w:name w:val="B4"/>
    <w:basedOn w:val="Liste4"/>
    <w:rsid w:val="00404D3B"/>
    <w:pPr>
      <w:ind w:left="2098" w:hanging="454"/>
    </w:pPr>
  </w:style>
  <w:style w:type="paragraph" w:customStyle="1" w:styleId="B5">
    <w:name w:val="B5"/>
    <w:basedOn w:val="Liste5"/>
    <w:rsid w:val="00404D3B"/>
    <w:pPr>
      <w:ind w:left="2552" w:hanging="454"/>
    </w:pPr>
  </w:style>
  <w:style w:type="paragraph" w:customStyle="1" w:styleId="ZTD">
    <w:name w:val="ZTD"/>
    <w:basedOn w:val="ZB"/>
    <w:rsid w:val="00404D3B"/>
    <w:pPr>
      <w:framePr w:hRule="auto" w:wrap="notBeside" w:y="852"/>
    </w:pPr>
    <w:rPr>
      <w:i w:val="0"/>
      <w:sz w:val="40"/>
    </w:rPr>
  </w:style>
  <w:style w:type="paragraph" w:customStyle="1" w:styleId="ZV">
    <w:name w:val="ZV"/>
    <w:basedOn w:val="ZU"/>
    <w:rsid w:val="00404D3B"/>
    <w:pPr>
      <w:framePr w:wrap="notBeside" w:y="16161"/>
    </w:pPr>
  </w:style>
  <w:style w:type="paragraph" w:styleId="Titreindex">
    <w:name w:val="index heading"/>
    <w:basedOn w:val="Normal"/>
    <w:next w:val="Normal"/>
    <w:semiHidden/>
    <w:rsid w:val="00DF637D"/>
    <w:pPr>
      <w:pBdr>
        <w:top w:val="single" w:sz="12" w:space="0" w:color="auto"/>
      </w:pBdr>
      <w:spacing w:before="360" w:after="240"/>
    </w:pPr>
    <w:rPr>
      <w:b/>
      <w:i/>
      <w:sz w:val="26"/>
    </w:rPr>
  </w:style>
  <w:style w:type="character" w:styleId="Lienhypertexte">
    <w:name w:val="Hyperlink"/>
    <w:rsid w:val="00DF637D"/>
    <w:rPr>
      <w:color w:val="0000FF"/>
      <w:u w:val="single"/>
    </w:rPr>
  </w:style>
  <w:style w:type="character" w:styleId="Lienhypertextesuivivisit">
    <w:name w:val="FollowedHyperlink"/>
    <w:rsid w:val="00DF637D"/>
    <w:rPr>
      <w:color w:val="800080"/>
      <w:u w:val="single"/>
    </w:rPr>
  </w:style>
  <w:style w:type="paragraph" w:customStyle="1" w:styleId="B3">
    <w:name w:val="B3+"/>
    <w:basedOn w:val="B30"/>
    <w:rsid w:val="00404D3B"/>
    <w:pPr>
      <w:numPr>
        <w:numId w:val="3"/>
      </w:numPr>
      <w:tabs>
        <w:tab w:val="left" w:pos="1134"/>
      </w:tabs>
    </w:pPr>
  </w:style>
  <w:style w:type="paragraph" w:customStyle="1" w:styleId="B1">
    <w:name w:val="B1+"/>
    <w:basedOn w:val="B10"/>
    <w:rsid w:val="00404D3B"/>
    <w:pPr>
      <w:numPr>
        <w:numId w:val="1"/>
      </w:numPr>
    </w:pPr>
  </w:style>
  <w:style w:type="paragraph" w:customStyle="1" w:styleId="B2">
    <w:name w:val="B2+"/>
    <w:basedOn w:val="B20"/>
    <w:rsid w:val="00404D3B"/>
    <w:pPr>
      <w:numPr>
        <w:numId w:val="2"/>
      </w:numPr>
    </w:pPr>
  </w:style>
  <w:style w:type="paragraph" w:customStyle="1" w:styleId="BL">
    <w:name w:val="BL"/>
    <w:basedOn w:val="Normal"/>
    <w:rsid w:val="00404D3B"/>
    <w:pPr>
      <w:numPr>
        <w:numId w:val="5"/>
      </w:numPr>
      <w:tabs>
        <w:tab w:val="left" w:pos="851"/>
      </w:tabs>
    </w:pPr>
  </w:style>
  <w:style w:type="paragraph" w:customStyle="1" w:styleId="BN">
    <w:name w:val="BN"/>
    <w:basedOn w:val="Normal"/>
    <w:rsid w:val="00404D3B"/>
    <w:pPr>
      <w:numPr>
        <w:numId w:val="4"/>
      </w:numPr>
    </w:pPr>
  </w:style>
  <w:style w:type="paragraph" w:styleId="Corpsdetexte">
    <w:name w:val="Body Text"/>
    <w:basedOn w:val="Normal"/>
    <w:rsid w:val="00DF637D"/>
    <w:pPr>
      <w:keepNext/>
      <w:spacing w:after="140"/>
    </w:pPr>
  </w:style>
  <w:style w:type="paragraph" w:styleId="Normalcentr">
    <w:name w:val="Block Text"/>
    <w:basedOn w:val="Normal"/>
    <w:rsid w:val="00DF637D"/>
    <w:pPr>
      <w:spacing w:after="120"/>
      <w:ind w:left="1440" w:right="1440"/>
    </w:pPr>
  </w:style>
  <w:style w:type="paragraph" w:styleId="Corpsdetexte2">
    <w:name w:val="Body Text 2"/>
    <w:basedOn w:val="Normal"/>
    <w:rsid w:val="00DF637D"/>
    <w:pPr>
      <w:spacing w:after="120" w:line="480" w:lineRule="auto"/>
    </w:pPr>
  </w:style>
  <w:style w:type="paragraph" w:styleId="Corpsdetexte3">
    <w:name w:val="Body Text 3"/>
    <w:basedOn w:val="Normal"/>
    <w:rsid w:val="00DF637D"/>
    <w:pPr>
      <w:spacing w:after="120"/>
    </w:pPr>
    <w:rPr>
      <w:sz w:val="16"/>
      <w:szCs w:val="16"/>
    </w:rPr>
  </w:style>
  <w:style w:type="paragraph" w:styleId="Retrait1religne">
    <w:name w:val="Body Text First Indent"/>
    <w:basedOn w:val="Corpsdetexte"/>
    <w:rsid w:val="00DF637D"/>
    <w:pPr>
      <w:keepNext w:val="0"/>
      <w:spacing w:after="120"/>
      <w:ind w:firstLine="210"/>
    </w:pPr>
  </w:style>
  <w:style w:type="paragraph" w:styleId="Retraitcorpsdetexte">
    <w:name w:val="Body Text Indent"/>
    <w:basedOn w:val="Normal"/>
    <w:rsid w:val="00DF637D"/>
    <w:pPr>
      <w:spacing w:after="120"/>
      <w:ind w:left="283"/>
    </w:pPr>
  </w:style>
  <w:style w:type="paragraph" w:styleId="Retraitcorpset1relig">
    <w:name w:val="Body Text First Indent 2"/>
    <w:basedOn w:val="Retraitcorpsdetexte"/>
    <w:rsid w:val="00DF637D"/>
    <w:pPr>
      <w:ind w:firstLine="210"/>
    </w:pPr>
  </w:style>
  <w:style w:type="paragraph" w:styleId="Retraitcorpsdetexte2">
    <w:name w:val="Body Text Indent 2"/>
    <w:basedOn w:val="Normal"/>
    <w:rsid w:val="00DF637D"/>
    <w:pPr>
      <w:spacing w:after="120" w:line="480" w:lineRule="auto"/>
      <w:ind w:left="283"/>
    </w:pPr>
  </w:style>
  <w:style w:type="paragraph" w:styleId="Retraitcorpsdetexte3">
    <w:name w:val="Body Text Indent 3"/>
    <w:basedOn w:val="Normal"/>
    <w:rsid w:val="00DF637D"/>
    <w:pPr>
      <w:spacing w:after="120"/>
      <w:ind w:left="283"/>
    </w:pPr>
    <w:rPr>
      <w:sz w:val="16"/>
      <w:szCs w:val="16"/>
    </w:rPr>
  </w:style>
  <w:style w:type="paragraph" w:styleId="Lgende">
    <w:name w:val="caption"/>
    <w:basedOn w:val="Normal"/>
    <w:next w:val="Normal"/>
    <w:qFormat/>
    <w:rsid w:val="00DF637D"/>
    <w:pPr>
      <w:spacing w:before="120" w:after="120"/>
    </w:pPr>
    <w:rPr>
      <w:b/>
      <w:bCs/>
    </w:rPr>
  </w:style>
  <w:style w:type="paragraph" w:styleId="Formuledepolitesse">
    <w:name w:val="Closing"/>
    <w:basedOn w:val="Normal"/>
    <w:rsid w:val="00DF637D"/>
    <w:pPr>
      <w:ind w:left="4252"/>
    </w:pPr>
  </w:style>
  <w:style w:type="character" w:styleId="Marquedecommentaire">
    <w:name w:val="annotation reference"/>
    <w:semiHidden/>
    <w:rsid w:val="00DF637D"/>
    <w:rPr>
      <w:sz w:val="16"/>
      <w:szCs w:val="16"/>
    </w:rPr>
  </w:style>
  <w:style w:type="paragraph" w:styleId="Commentaire">
    <w:name w:val="annotation text"/>
    <w:basedOn w:val="Normal"/>
    <w:link w:val="CommentaireCar"/>
    <w:semiHidden/>
    <w:rsid w:val="00DF637D"/>
    <w:rPr>
      <w:rFonts w:eastAsia="SimSun"/>
    </w:rPr>
  </w:style>
  <w:style w:type="character" w:customStyle="1" w:styleId="CommentaireCar">
    <w:name w:val="Commentaire Car"/>
    <w:link w:val="Commentaire"/>
    <w:semiHidden/>
    <w:rsid w:val="006951C9"/>
    <w:rPr>
      <w:lang w:val="en-GB" w:eastAsia="en-US"/>
    </w:rPr>
  </w:style>
  <w:style w:type="paragraph" w:styleId="Date">
    <w:name w:val="Date"/>
    <w:basedOn w:val="Normal"/>
    <w:next w:val="Normal"/>
    <w:rsid w:val="00DF637D"/>
  </w:style>
  <w:style w:type="paragraph" w:styleId="Explorateurdedocuments">
    <w:name w:val="Document Map"/>
    <w:basedOn w:val="Normal"/>
    <w:link w:val="ExplorateurdedocumentsCar"/>
    <w:semiHidden/>
    <w:rsid w:val="00DF637D"/>
    <w:pPr>
      <w:shd w:val="clear" w:color="auto" w:fill="000080"/>
    </w:pPr>
    <w:rPr>
      <w:rFonts w:ascii="Tahoma" w:hAnsi="Tahoma" w:cs="Tahoma"/>
    </w:rPr>
  </w:style>
  <w:style w:type="paragraph" w:styleId="Signaturelectronique">
    <w:name w:val="E-mail Signature"/>
    <w:basedOn w:val="Normal"/>
    <w:rsid w:val="00DF637D"/>
  </w:style>
  <w:style w:type="character" w:styleId="Accentuation">
    <w:name w:val="Emphasis"/>
    <w:qFormat/>
    <w:rsid w:val="00DF637D"/>
    <w:rPr>
      <w:i/>
      <w:iCs/>
    </w:rPr>
  </w:style>
  <w:style w:type="character" w:styleId="Appeldenotedefin">
    <w:name w:val="endnote reference"/>
    <w:semiHidden/>
    <w:rsid w:val="00DF637D"/>
    <w:rPr>
      <w:vertAlign w:val="superscript"/>
    </w:rPr>
  </w:style>
  <w:style w:type="paragraph" w:styleId="Notedefin">
    <w:name w:val="endnote text"/>
    <w:basedOn w:val="Normal"/>
    <w:semiHidden/>
    <w:rsid w:val="00DF637D"/>
  </w:style>
  <w:style w:type="paragraph" w:styleId="Adressedestinataire">
    <w:name w:val="envelope address"/>
    <w:basedOn w:val="Normal"/>
    <w:rsid w:val="00DF637D"/>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DF637D"/>
    <w:rPr>
      <w:rFonts w:ascii="Arial" w:hAnsi="Arial" w:cs="Arial"/>
    </w:rPr>
  </w:style>
  <w:style w:type="character" w:styleId="AcronymeHTML">
    <w:name w:val="HTML Acronym"/>
    <w:basedOn w:val="Policepardfaut"/>
    <w:rsid w:val="00DF637D"/>
  </w:style>
  <w:style w:type="paragraph" w:styleId="AdresseHTML">
    <w:name w:val="HTML Address"/>
    <w:basedOn w:val="Normal"/>
    <w:rsid w:val="00DF637D"/>
    <w:rPr>
      <w:i/>
      <w:iCs/>
    </w:rPr>
  </w:style>
  <w:style w:type="character" w:styleId="CitationHTML">
    <w:name w:val="HTML Cite"/>
    <w:rsid w:val="00DF637D"/>
    <w:rPr>
      <w:i/>
      <w:iCs/>
    </w:rPr>
  </w:style>
  <w:style w:type="character" w:styleId="CodeHTML">
    <w:name w:val="HTML Code"/>
    <w:rsid w:val="00DF637D"/>
    <w:rPr>
      <w:rFonts w:ascii="Courier New" w:hAnsi="Courier New"/>
      <w:sz w:val="20"/>
      <w:szCs w:val="20"/>
    </w:rPr>
  </w:style>
  <w:style w:type="character" w:styleId="DfinitionHTML">
    <w:name w:val="HTML Definition"/>
    <w:rsid w:val="00DF637D"/>
    <w:rPr>
      <w:i/>
      <w:iCs/>
    </w:rPr>
  </w:style>
  <w:style w:type="character" w:styleId="ClavierHTML">
    <w:name w:val="HTML Keyboard"/>
    <w:rsid w:val="00DF637D"/>
    <w:rPr>
      <w:rFonts w:ascii="Courier New" w:hAnsi="Courier New"/>
      <w:sz w:val="20"/>
      <w:szCs w:val="20"/>
    </w:rPr>
  </w:style>
  <w:style w:type="paragraph" w:styleId="PrformatHTML">
    <w:name w:val="HTML Preformatted"/>
    <w:basedOn w:val="Normal"/>
    <w:rsid w:val="00DF637D"/>
    <w:rPr>
      <w:rFonts w:ascii="Courier New" w:hAnsi="Courier New" w:cs="Courier New"/>
    </w:rPr>
  </w:style>
  <w:style w:type="character" w:styleId="ExempleHTML">
    <w:name w:val="HTML Sample"/>
    <w:rsid w:val="00DF637D"/>
    <w:rPr>
      <w:rFonts w:ascii="Courier New" w:hAnsi="Courier New"/>
    </w:rPr>
  </w:style>
  <w:style w:type="character" w:styleId="MachinecrireHTML">
    <w:name w:val="HTML Typewriter"/>
    <w:rsid w:val="00DF637D"/>
    <w:rPr>
      <w:rFonts w:ascii="Courier New" w:hAnsi="Courier New"/>
      <w:sz w:val="20"/>
      <w:szCs w:val="20"/>
    </w:rPr>
  </w:style>
  <w:style w:type="character" w:styleId="VariableHTML">
    <w:name w:val="HTML Variable"/>
    <w:rsid w:val="00DF637D"/>
    <w:rPr>
      <w:i/>
      <w:iCs/>
    </w:rPr>
  </w:style>
  <w:style w:type="paragraph" w:styleId="Index3">
    <w:name w:val="index 3"/>
    <w:basedOn w:val="Normal"/>
    <w:next w:val="Normal"/>
    <w:autoRedefine/>
    <w:semiHidden/>
    <w:rsid w:val="00DF637D"/>
    <w:pPr>
      <w:ind w:left="600" w:hanging="200"/>
    </w:pPr>
  </w:style>
  <w:style w:type="paragraph" w:styleId="Index4">
    <w:name w:val="index 4"/>
    <w:basedOn w:val="Normal"/>
    <w:next w:val="Normal"/>
    <w:autoRedefine/>
    <w:semiHidden/>
    <w:rsid w:val="00DF637D"/>
    <w:pPr>
      <w:ind w:left="800" w:hanging="200"/>
    </w:pPr>
  </w:style>
  <w:style w:type="paragraph" w:styleId="Index5">
    <w:name w:val="index 5"/>
    <w:basedOn w:val="Normal"/>
    <w:next w:val="Normal"/>
    <w:autoRedefine/>
    <w:semiHidden/>
    <w:rsid w:val="00DF637D"/>
    <w:pPr>
      <w:ind w:left="1000" w:hanging="200"/>
    </w:pPr>
  </w:style>
  <w:style w:type="paragraph" w:styleId="Index6">
    <w:name w:val="index 6"/>
    <w:basedOn w:val="Normal"/>
    <w:next w:val="Normal"/>
    <w:autoRedefine/>
    <w:semiHidden/>
    <w:rsid w:val="00DF637D"/>
    <w:pPr>
      <w:ind w:left="1200" w:hanging="200"/>
    </w:pPr>
  </w:style>
  <w:style w:type="paragraph" w:styleId="Index7">
    <w:name w:val="index 7"/>
    <w:basedOn w:val="Normal"/>
    <w:next w:val="Normal"/>
    <w:autoRedefine/>
    <w:semiHidden/>
    <w:rsid w:val="00DF637D"/>
    <w:pPr>
      <w:ind w:left="1400" w:hanging="200"/>
    </w:pPr>
  </w:style>
  <w:style w:type="paragraph" w:styleId="Index8">
    <w:name w:val="index 8"/>
    <w:basedOn w:val="Normal"/>
    <w:next w:val="Normal"/>
    <w:autoRedefine/>
    <w:semiHidden/>
    <w:rsid w:val="00DF637D"/>
    <w:pPr>
      <w:ind w:left="1600" w:hanging="200"/>
    </w:pPr>
  </w:style>
  <w:style w:type="paragraph" w:styleId="Index9">
    <w:name w:val="index 9"/>
    <w:basedOn w:val="Normal"/>
    <w:next w:val="Normal"/>
    <w:autoRedefine/>
    <w:semiHidden/>
    <w:rsid w:val="00DF637D"/>
    <w:pPr>
      <w:ind w:left="1800" w:hanging="200"/>
    </w:pPr>
  </w:style>
  <w:style w:type="character" w:styleId="Numrodeligne">
    <w:name w:val="line number"/>
    <w:basedOn w:val="Policepardfaut"/>
    <w:rsid w:val="00DF637D"/>
  </w:style>
  <w:style w:type="paragraph" w:styleId="Listecontinue">
    <w:name w:val="List Continue"/>
    <w:basedOn w:val="Normal"/>
    <w:rsid w:val="00DF637D"/>
    <w:pPr>
      <w:spacing w:after="120"/>
      <w:ind w:left="283"/>
    </w:pPr>
  </w:style>
  <w:style w:type="paragraph" w:styleId="Listecontinue2">
    <w:name w:val="List Continue 2"/>
    <w:basedOn w:val="Normal"/>
    <w:rsid w:val="00DF637D"/>
    <w:pPr>
      <w:spacing w:after="120"/>
      <w:ind w:left="566"/>
    </w:pPr>
  </w:style>
  <w:style w:type="paragraph" w:styleId="Listecontinue3">
    <w:name w:val="List Continue 3"/>
    <w:basedOn w:val="Normal"/>
    <w:rsid w:val="00DF637D"/>
    <w:pPr>
      <w:spacing w:after="120"/>
      <w:ind w:left="849"/>
    </w:pPr>
  </w:style>
  <w:style w:type="paragraph" w:styleId="Listecontinue4">
    <w:name w:val="List Continue 4"/>
    <w:basedOn w:val="Normal"/>
    <w:rsid w:val="00DF637D"/>
    <w:pPr>
      <w:spacing w:after="120"/>
      <w:ind w:left="1132"/>
    </w:pPr>
  </w:style>
  <w:style w:type="paragraph" w:styleId="Listecontinue5">
    <w:name w:val="List Continue 5"/>
    <w:basedOn w:val="Normal"/>
    <w:rsid w:val="00DF637D"/>
    <w:pPr>
      <w:spacing w:after="120"/>
      <w:ind w:left="1415"/>
    </w:pPr>
  </w:style>
  <w:style w:type="paragraph" w:styleId="Listenumros3">
    <w:name w:val="List Number 3"/>
    <w:basedOn w:val="Normal"/>
    <w:rsid w:val="00DF637D"/>
    <w:pPr>
      <w:numPr>
        <w:numId w:val="6"/>
      </w:numPr>
    </w:pPr>
  </w:style>
  <w:style w:type="paragraph" w:styleId="Listenumros4">
    <w:name w:val="List Number 4"/>
    <w:basedOn w:val="Normal"/>
    <w:rsid w:val="00DF637D"/>
    <w:pPr>
      <w:numPr>
        <w:numId w:val="7"/>
      </w:numPr>
    </w:pPr>
  </w:style>
  <w:style w:type="paragraph" w:styleId="Listenumros5">
    <w:name w:val="List Number 5"/>
    <w:basedOn w:val="Normal"/>
    <w:rsid w:val="00DF637D"/>
    <w:pPr>
      <w:numPr>
        <w:numId w:val="8"/>
      </w:numPr>
    </w:pPr>
  </w:style>
  <w:style w:type="paragraph" w:styleId="Textedemacro">
    <w:name w:val="macro"/>
    <w:semiHidden/>
    <w:rsid w:val="00DF63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rsid w:val="00DF63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DF637D"/>
    <w:rPr>
      <w:sz w:val="24"/>
      <w:szCs w:val="24"/>
    </w:rPr>
  </w:style>
  <w:style w:type="paragraph" w:styleId="Retraitnormal">
    <w:name w:val="Normal Indent"/>
    <w:basedOn w:val="Normal"/>
    <w:rsid w:val="00DF637D"/>
    <w:pPr>
      <w:ind w:left="720"/>
    </w:pPr>
  </w:style>
  <w:style w:type="paragraph" w:styleId="Titredenote">
    <w:name w:val="Note Heading"/>
    <w:basedOn w:val="Normal"/>
    <w:next w:val="Normal"/>
    <w:rsid w:val="00DF637D"/>
  </w:style>
  <w:style w:type="character" w:styleId="Numrodepage">
    <w:name w:val="page number"/>
    <w:basedOn w:val="Policepardfaut"/>
    <w:rsid w:val="00DF637D"/>
  </w:style>
  <w:style w:type="paragraph" w:styleId="Textebrut">
    <w:name w:val="Plain Text"/>
    <w:basedOn w:val="Normal"/>
    <w:rsid w:val="00DF637D"/>
    <w:rPr>
      <w:rFonts w:ascii="Courier New" w:hAnsi="Courier New" w:cs="Courier New"/>
    </w:rPr>
  </w:style>
  <w:style w:type="paragraph" w:styleId="Salutations">
    <w:name w:val="Salutation"/>
    <w:basedOn w:val="Normal"/>
    <w:next w:val="Normal"/>
    <w:rsid w:val="00DF637D"/>
  </w:style>
  <w:style w:type="paragraph" w:styleId="Signature">
    <w:name w:val="Signature"/>
    <w:basedOn w:val="Normal"/>
    <w:rsid w:val="00DF637D"/>
    <w:pPr>
      <w:ind w:left="4252"/>
    </w:pPr>
  </w:style>
  <w:style w:type="character" w:styleId="lev">
    <w:name w:val="Strong"/>
    <w:qFormat/>
    <w:rsid w:val="00DF637D"/>
    <w:rPr>
      <w:b/>
      <w:bCs/>
    </w:rPr>
  </w:style>
  <w:style w:type="paragraph" w:styleId="Sous-titre">
    <w:name w:val="Subtitle"/>
    <w:basedOn w:val="Normal"/>
    <w:qFormat/>
    <w:rsid w:val="00DF637D"/>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rsid w:val="00DF637D"/>
    <w:pPr>
      <w:ind w:left="200" w:hanging="200"/>
    </w:pPr>
  </w:style>
  <w:style w:type="paragraph" w:styleId="Tabledesillustrations">
    <w:name w:val="table of figures"/>
    <w:basedOn w:val="Normal"/>
    <w:next w:val="Normal"/>
    <w:semiHidden/>
    <w:rsid w:val="00DF637D"/>
    <w:pPr>
      <w:ind w:left="400" w:hanging="400"/>
    </w:pPr>
  </w:style>
  <w:style w:type="paragraph" w:styleId="Titre">
    <w:name w:val="Title"/>
    <w:basedOn w:val="Normal"/>
    <w:qFormat/>
    <w:rsid w:val="00DF637D"/>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rsid w:val="00DF637D"/>
    <w:pPr>
      <w:spacing w:before="120"/>
    </w:pPr>
    <w:rPr>
      <w:rFonts w:ascii="Arial" w:hAnsi="Arial" w:cs="Arial"/>
      <w:b/>
      <w:bCs/>
      <w:sz w:val="24"/>
      <w:szCs w:val="24"/>
    </w:rPr>
  </w:style>
  <w:style w:type="paragraph" w:customStyle="1" w:styleId="TAJ">
    <w:name w:val="TAJ"/>
    <w:basedOn w:val="Normal"/>
    <w:rsid w:val="00404D3B"/>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eastAsia="SimSun"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0522B2"/>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paragraph" w:styleId="Objetducommentaire">
    <w:name w:val="annotation subject"/>
    <w:basedOn w:val="Commentaire"/>
    <w:next w:val="Commentaire"/>
    <w:link w:val="ObjetducommentaireCar"/>
    <w:rsid w:val="006951C9"/>
    <w:rPr>
      <w:b/>
      <w:bCs/>
    </w:rPr>
  </w:style>
  <w:style w:type="character" w:customStyle="1" w:styleId="ObjetducommentaireCar">
    <w:name w:val="Objet du commentaire Car"/>
    <w:link w:val="Objetducommentaire"/>
    <w:rsid w:val="006951C9"/>
    <w:rPr>
      <w:b/>
      <w:bCs/>
      <w:lang w:val="en-GB" w:eastAsia="en-US"/>
    </w:rPr>
  </w:style>
  <w:style w:type="paragraph" w:styleId="Paragraphedeliste">
    <w:name w:val="List Paragraph"/>
    <w:basedOn w:val="Normal"/>
    <w:uiPriority w:val="34"/>
    <w:qFormat/>
    <w:rsid w:val="00114BBC"/>
    <w:pPr>
      <w:overflowPunct/>
      <w:autoSpaceDE/>
      <w:adjustRightInd/>
      <w:spacing w:after="0"/>
      <w:ind w:left="720"/>
      <w:textAlignment w:val="auto"/>
    </w:pPr>
    <w:rPr>
      <w:rFonts w:ascii="Calibri" w:eastAsia="SimSun" w:hAnsi="Calibri" w:cs="Calibri"/>
      <w:sz w:val="22"/>
      <w:szCs w:val="22"/>
      <w:lang w:val="en-US" w:eastAsia="zh-CN"/>
    </w:rPr>
  </w:style>
  <w:style w:type="paragraph" w:customStyle="1" w:styleId="TB1">
    <w:name w:val="TB1"/>
    <w:basedOn w:val="Normal"/>
    <w:qFormat/>
    <w:rsid w:val="00404D3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04D3B"/>
    <w:pPr>
      <w:keepNext/>
      <w:keepLines/>
      <w:numPr>
        <w:numId w:val="10"/>
      </w:numPr>
      <w:tabs>
        <w:tab w:val="left" w:pos="1109"/>
      </w:tabs>
      <w:spacing w:after="0"/>
      <w:ind w:left="1100" w:hanging="380"/>
    </w:pPr>
    <w:rPr>
      <w:rFonts w:ascii="Arial" w:hAnsi="Arial"/>
      <w:sz w:val="18"/>
    </w:rPr>
  </w:style>
  <w:style w:type="paragraph" w:customStyle="1" w:styleId="OneM2M-Decision">
    <w:name w:val="OneM2M-Decision"/>
    <w:basedOn w:val="Normal"/>
    <w:rsid w:val="00231B93"/>
    <w:pPr>
      <w:tabs>
        <w:tab w:val="left" w:pos="284"/>
      </w:tabs>
      <w:overflowPunct/>
      <w:autoSpaceDE/>
      <w:autoSpaceDN/>
      <w:adjustRightInd/>
      <w:spacing w:before="120" w:after="0"/>
      <w:contextualSpacing/>
      <w:textAlignment w:val="auto"/>
    </w:pPr>
    <w:rPr>
      <w:rFonts w:ascii="Myriad Pro" w:hAnsi="Myriad Pro"/>
      <w:b/>
      <w:color w:val="1F497D"/>
      <w:sz w:val="24"/>
      <w:szCs w:val="24"/>
    </w:rPr>
  </w:style>
  <w:style w:type="character" w:customStyle="1" w:styleId="TALChar1">
    <w:name w:val="TAL Char1"/>
    <w:link w:val="TAL"/>
    <w:locked/>
    <w:rsid w:val="00A83B61"/>
    <w:rPr>
      <w:rFonts w:ascii="Arial" w:eastAsia="Times New Roman" w:hAnsi="Arial"/>
      <w:sz w:val="18"/>
      <w:lang w:val="en-GB" w:eastAsia="en-US"/>
    </w:rPr>
  </w:style>
  <w:style w:type="paragraph" w:customStyle="1" w:styleId="oneM2M-PageHead">
    <w:name w:val="oneM2M-PageHead"/>
    <w:basedOn w:val="En-tte"/>
    <w:qFormat/>
    <w:rsid w:val="00391AF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Rvision">
    <w:name w:val="Revision"/>
    <w:hidden/>
    <w:uiPriority w:val="99"/>
    <w:semiHidden/>
    <w:rsid w:val="003E6A81"/>
    <w:rPr>
      <w:rFonts w:eastAsia="Times New Roman"/>
      <w:lang w:eastAsia="en-US"/>
    </w:rPr>
  </w:style>
  <w:style w:type="character" w:customStyle="1" w:styleId="Titre1Car">
    <w:name w:val="Titre 1 Car"/>
    <w:basedOn w:val="Policepardfaut"/>
    <w:link w:val="Titre1"/>
    <w:rsid w:val="00901C53"/>
    <w:rPr>
      <w:rFonts w:ascii="Arial" w:eastAsia="Times New Roman" w:hAnsi="Arial"/>
      <w:sz w:val="36"/>
      <w:lang w:eastAsia="en-US"/>
    </w:rPr>
  </w:style>
  <w:style w:type="character" w:customStyle="1" w:styleId="ExplorateurdedocumentsCar">
    <w:name w:val="Explorateur de documents Car"/>
    <w:link w:val="Explorateurdedocuments"/>
    <w:semiHidden/>
    <w:rsid w:val="00313F72"/>
    <w:rPr>
      <w:rFonts w:ascii="Tahoma" w:eastAsia="Times New Roman" w:hAnsi="Tahoma" w:cs="Tahoma"/>
      <w:shd w:val="clear" w:color="auto" w:fill="000080"/>
      <w:lang w:eastAsia="en-US"/>
    </w:rPr>
  </w:style>
  <w:style w:type="character" w:customStyle="1" w:styleId="apple-converted-space">
    <w:name w:val="apple-converted-space"/>
    <w:basedOn w:val="Policepardfaut"/>
    <w:rsid w:val="00020883"/>
  </w:style>
  <w:style w:type="paragraph" w:customStyle="1" w:styleId="oneM2M-CoverTableText">
    <w:name w:val="oneM2M-CoverTableText"/>
    <w:basedOn w:val="Normal"/>
    <w:qFormat/>
    <w:rsid w:val="002F60EC"/>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2F60E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eastAsia="Malgun Gothic" w:hAnsi="Calibri" w:cs="Tahoma"/>
      <w:b/>
      <w:smallCaps/>
      <w:color w:val="FFFFFF"/>
      <w:spacing w:val="30"/>
      <w:sz w:val="40"/>
      <w:szCs w:val="24"/>
    </w:rPr>
  </w:style>
  <w:style w:type="paragraph" w:customStyle="1" w:styleId="AltNormal">
    <w:name w:val="AltNormal"/>
    <w:basedOn w:val="Normal"/>
    <w:autoRedefine/>
    <w:rsid w:val="002F60EC"/>
    <w:pPr>
      <w:tabs>
        <w:tab w:val="left" w:pos="284"/>
      </w:tabs>
      <w:overflowPunct/>
      <w:autoSpaceDE/>
      <w:autoSpaceDN/>
      <w:adjustRightInd/>
      <w:spacing w:before="120" w:after="0"/>
      <w:textAlignment w:val="auto"/>
    </w:pPr>
    <w:rPr>
      <w:rFonts w:eastAsia="Malgun Gothic"/>
      <w:szCs w:val="24"/>
    </w:rPr>
  </w:style>
  <w:style w:type="paragraph" w:customStyle="1" w:styleId="oneM2M-CoverTableLeft">
    <w:name w:val="oneM2M-CoverTableLeft"/>
    <w:basedOn w:val="Normal"/>
    <w:qFormat/>
    <w:rsid w:val="002F60EC"/>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1tableentryleft">
    <w:name w:val="1table entry left"/>
    <w:aliases w:val="1TEL"/>
    <w:uiPriority w:val="99"/>
    <w:rsid w:val="00E8603B"/>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qFormat/>
    <w:rsid w:val="00E8603B"/>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010">
      <w:bodyDiv w:val="1"/>
      <w:marLeft w:val="0"/>
      <w:marRight w:val="0"/>
      <w:marTop w:val="0"/>
      <w:marBottom w:val="0"/>
      <w:divBdr>
        <w:top w:val="none" w:sz="0" w:space="0" w:color="auto"/>
        <w:left w:val="none" w:sz="0" w:space="0" w:color="auto"/>
        <w:bottom w:val="none" w:sz="0" w:space="0" w:color="auto"/>
        <w:right w:val="none" w:sz="0" w:space="0" w:color="auto"/>
      </w:divBdr>
    </w:div>
    <w:div w:id="38166212">
      <w:bodyDiv w:val="1"/>
      <w:marLeft w:val="0"/>
      <w:marRight w:val="0"/>
      <w:marTop w:val="0"/>
      <w:marBottom w:val="0"/>
      <w:divBdr>
        <w:top w:val="none" w:sz="0" w:space="0" w:color="auto"/>
        <w:left w:val="none" w:sz="0" w:space="0" w:color="auto"/>
        <w:bottom w:val="none" w:sz="0" w:space="0" w:color="auto"/>
        <w:right w:val="none" w:sz="0" w:space="0" w:color="auto"/>
      </w:divBdr>
    </w:div>
    <w:div w:id="40709974">
      <w:bodyDiv w:val="1"/>
      <w:marLeft w:val="0"/>
      <w:marRight w:val="0"/>
      <w:marTop w:val="0"/>
      <w:marBottom w:val="0"/>
      <w:divBdr>
        <w:top w:val="none" w:sz="0" w:space="0" w:color="auto"/>
        <w:left w:val="none" w:sz="0" w:space="0" w:color="auto"/>
        <w:bottom w:val="none" w:sz="0" w:space="0" w:color="auto"/>
        <w:right w:val="none" w:sz="0" w:space="0" w:color="auto"/>
      </w:divBdr>
    </w:div>
    <w:div w:id="90012149">
      <w:bodyDiv w:val="1"/>
      <w:marLeft w:val="0"/>
      <w:marRight w:val="0"/>
      <w:marTop w:val="0"/>
      <w:marBottom w:val="0"/>
      <w:divBdr>
        <w:top w:val="none" w:sz="0" w:space="0" w:color="auto"/>
        <w:left w:val="none" w:sz="0" w:space="0" w:color="auto"/>
        <w:bottom w:val="none" w:sz="0" w:space="0" w:color="auto"/>
        <w:right w:val="none" w:sz="0" w:space="0" w:color="auto"/>
      </w:divBdr>
    </w:div>
    <w:div w:id="103306366">
      <w:bodyDiv w:val="1"/>
      <w:marLeft w:val="0"/>
      <w:marRight w:val="0"/>
      <w:marTop w:val="0"/>
      <w:marBottom w:val="0"/>
      <w:divBdr>
        <w:top w:val="none" w:sz="0" w:space="0" w:color="auto"/>
        <w:left w:val="none" w:sz="0" w:space="0" w:color="auto"/>
        <w:bottom w:val="none" w:sz="0" w:space="0" w:color="auto"/>
        <w:right w:val="none" w:sz="0" w:space="0" w:color="auto"/>
      </w:divBdr>
    </w:div>
    <w:div w:id="133304169">
      <w:bodyDiv w:val="1"/>
      <w:marLeft w:val="0"/>
      <w:marRight w:val="0"/>
      <w:marTop w:val="0"/>
      <w:marBottom w:val="0"/>
      <w:divBdr>
        <w:top w:val="none" w:sz="0" w:space="0" w:color="auto"/>
        <w:left w:val="none" w:sz="0" w:space="0" w:color="auto"/>
        <w:bottom w:val="none" w:sz="0" w:space="0" w:color="auto"/>
        <w:right w:val="none" w:sz="0" w:space="0" w:color="auto"/>
      </w:divBdr>
    </w:div>
    <w:div w:id="144519153">
      <w:bodyDiv w:val="1"/>
      <w:marLeft w:val="0"/>
      <w:marRight w:val="0"/>
      <w:marTop w:val="0"/>
      <w:marBottom w:val="0"/>
      <w:divBdr>
        <w:top w:val="none" w:sz="0" w:space="0" w:color="auto"/>
        <w:left w:val="none" w:sz="0" w:space="0" w:color="auto"/>
        <w:bottom w:val="none" w:sz="0" w:space="0" w:color="auto"/>
        <w:right w:val="none" w:sz="0" w:space="0" w:color="auto"/>
      </w:divBdr>
    </w:div>
    <w:div w:id="168907319">
      <w:bodyDiv w:val="1"/>
      <w:marLeft w:val="0"/>
      <w:marRight w:val="0"/>
      <w:marTop w:val="0"/>
      <w:marBottom w:val="0"/>
      <w:divBdr>
        <w:top w:val="none" w:sz="0" w:space="0" w:color="auto"/>
        <w:left w:val="none" w:sz="0" w:space="0" w:color="auto"/>
        <w:bottom w:val="none" w:sz="0" w:space="0" w:color="auto"/>
        <w:right w:val="none" w:sz="0" w:space="0" w:color="auto"/>
      </w:divBdr>
    </w:div>
    <w:div w:id="185145843">
      <w:bodyDiv w:val="1"/>
      <w:marLeft w:val="0"/>
      <w:marRight w:val="0"/>
      <w:marTop w:val="0"/>
      <w:marBottom w:val="0"/>
      <w:divBdr>
        <w:top w:val="none" w:sz="0" w:space="0" w:color="auto"/>
        <w:left w:val="none" w:sz="0" w:space="0" w:color="auto"/>
        <w:bottom w:val="none" w:sz="0" w:space="0" w:color="auto"/>
        <w:right w:val="none" w:sz="0" w:space="0" w:color="auto"/>
      </w:divBdr>
      <w:divsChild>
        <w:div w:id="383411240">
          <w:marLeft w:val="0"/>
          <w:marRight w:val="0"/>
          <w:marTop w:val="0"/>
          <w:marBottom w:val="0"/>
          <w:divBdr>
            <w:top w:val="none" w:sz="0" w:space="0" w:color="auto"/>
            <w:left w:val="none" w:sz="0" w:space="0" w:color="auto"/>
            <w:bottom w:val="none" w:sz="0" w:space="0" w:color="auto"/>
            <w:right w:val="none" w:sz="0" w:space="0" w:color="auto"/>
          </w:divBdr>
          <w:divsChild>
            <w:div w:id="2018456960">
              <w:marLeft w:val="0"/>
              <w:marRight w:val="0"/>
              <w:marTop w:val="0"/>
              <w:marBottom w:val="0"/>
              <w:divBdr>
                <w:top w:val="none" w:sz="0" w:space="0" w:color="auto"/>
                <w:left w:val="none" w:sz="0" w:space="0" w:color="auto"/>
                <w:bottom w:val="none" w:sz="0" w:space="0" w:color="auto"/>
                <w:right w:val="none" w:sz="0" w:space="0" w:color="auto"/>
              </w:divBdr>
              <w:divsChild>
                <w:div w:id="945815822">
                  <w:marLeft w:val="0"/>
                  <w:marRight w:val="0"/>
                  <w:marTop w:val="0"/>
                  <w:marBottom w:val="0"/>
                  <w:divBdr>
                    <w:top w:val="none" w:sz="0" w:space="0" w:color="auto"/>
                    <w:left w:val="none" w:sz="0" w:space="0" w:color="auto"/>
                    <w:bottom w:val="none" w:sz="0" w:space="0" w:color="auto"/>
                    <w:right w:val="none" w:sz="0" w:space="0" w:color="auto"/>
                  </w:divBdr>
                  <w:divsChild>
                    <w:div w:id="1091969605">
                      <w:marLeft w:val="0"/>
                      <w:marRight w:val="0"/>
                      <w:marTop w:val="0"/>
                      <w:marBottom w:val="0"/>
                      <w:divBdr>
                        <w:top w:val="none" w:sz="0" w:space="0" w:color="auto"/>
                        <w:left w:val="none" w:sz="0" w:space="0" w:color="auto"/>
                        <w:bottom w:val="none" w:sz="0" w:space="0" w:color="auto"/>
                        <w:right w:val="none" w:sz="0" w:space="0" w:color="auto"/>
                      </w:divBdr>
                      <w:divsChild>
                        <w:div w:id="2011062951">
                          <w:marLeft w:val="0"/>
                          <w:marRight w:val="0"/>
                          <w:marTop w:val="0"/>
                          <w:marBottom w:val="0"/>
                          <w:divBdr>
                            <w:top w:val="none" w:sz="0" w:space="0" w:color="auto"/>
                            <w:left w:val="none" w:sz="0" w:space="0" w:color="auto"/>
                            <w:bottom w:val="none" w:sz="0" w:space="0" w:color="auto"/>
                            <w:right w:val="none" w:sz="0" w:space="0" w:color="auto"/>
                          </w:divBdr>
                          <w:divsChild>
                            <w:div w:id="522791058">
                              <w:marLeft w:val="0"/>
                              <w:marRight w:val="0"/>
                              <w:marTop w:val="0"/>
                              <w:marBottom w:val="0"/>
                              <w:divBdr>
                                <w:top w:val="none" w:sz="0" w:space="0" w:color="auto"/>
                                <w:left w:val="none" w:sz="0" w:space="0" w:color="auto"/>
                                <w:bottom w:val="none" w:sz="0" w:space="0" w:color="auto"/>
                                <w:right w:val="none" w:sz="0" w:space="0" w:color="auto"/>
                              </w:divBdr>
                              <w:divsChild>
                                <w:div w:id="1533953049">
                                  <w:marLeft w:val="0"/>
                                  <w:marRight w:val="0"/>
                                  <w:marTop w:val="0"/>
                                  <w:marBottom w:val="0"/>
                                  <w:divBdr>
                                    <w:top w:val="none" w:sz="0" w:space="0" w:color="auto"/>
                                    <w:left w:val="none" w:sz="0" w:space="0" w:color="auto"/>
                                    <w:bottom w:val="none" w:sz="0" w:space="0" w:color="auto"/>
                                    <w:right w:val="none" w:sz="0" w:space="0" w:color="auto"/>
                                  </w:divBdr>
                                  <w:divsChild>
                                    <w:div w:id="1225986392">
                                      <w:marLeft w:val="0"/>
                                      <w:marRight w:val="0"/>
                                      <w:marTop w:val="0"/>
                                      <w:marBottom w:val="0"/>
                                      <w:divBdr>
                                        <w:top w:val="none" w:sz="0" w:space="0" w:color="auto"/>
                                        <w:left w:val="none" w:sz="0" w:space="0" w:color="auto"/>
                                        <w:bottom w:val="none" w:sz="0" w:space="0" w:color="auto"/>
                                        <w:right w:val="none" w:sz="0" w:space="0" w:color="auto"/>
                                      </w:divBdr>
                                      <w:divsChild>
                                        <w:div w:id="1758162700">
                                          <w:marLeft w:val="0"/>
                                          <w:marRight w:val="0"/>
                                          <w:marTop w:val="0"/>
                                          <w:marBottom w:val="0"/>
                                          <w:divBdr>
                                            <w:top w:val="none" w:sz="0" w:space="0" w:color="auto"/>
                                            <w:left w:val="none" w:sz="0" w:space="0" w:color="auto"/>
                                            <w:bottom w:val="none" w:sz="0" w:space="0" w:color="auto"/>
                                            <w:right w:val="none" w:sz="0" w:space="0" w:color="auto"/>
                                          </w:divBdr>
                                          <w:divsChild>
                                            <w:div w:id="901600675">
                                              <w:marLeft w:val="0"/>
                                              <w:marRight w:val="0"/>
                                              <w:marTop w:val="0"/>
                                              <w:marBottom w:val="0"/>
                                              <w:divBdr>
                                                <w:top w:val="none" w:sz="0" w:space="0" w:color="auto"/>
                                                <w:left w:val="none" w:sz="0" w:space="0" w:color="auto"/>
                                                <w:bottom w:val="none" w:sz="0" w:space="0" w:color="auto"/>
                                                <w:right w:val="none" w:sz="0" w:space="0" w:color="auto"/>
                                              </w:divBdr>
                                              <w:divsChild>
                                                <w:div w:id="1656303117">
                                                  <w:marLeft w:val="0"/>
                                                  <w:marRight w:val="0"/>
                                                  <w:marTop w:val="0"/>
                                                  <w:marBottom w:val="0"/>
                                                  <w:divBdr>
                                                    <w:top w:val="none" w:sz="0" w:space="0" w:color="auto"/>
                                                    <w:left w:val="none" w:sz="0" w:space="0" w:color="auto"/>
                                                    <w:bottom w:val="none" w:sz="0" w:space="0" w:color="auto"/>
                                                    <w:right w:val="none" w:sz="0" w:space="0" w:color="auto"/>
                                                  </w:divBdr>
                                                  <w:divsChild>
                                                    <w:div w:id="795098936">
                                                      <w:marLeft w:val="0"/>
                                                      <w:marRight w:val="0"/>
                                                      <w:marTop w:val="0"/>
                                                      <w:marBottom w:val="0"/>
                                                      <w:divBdr>
                                                        <w:top w:val="none" w:sz="0" w:space="0" w:color="auto"/>
                                                        <w:left w:val="none" w:sz="0" w:space="0" w:color="auto"/>
                                                        <w:bottom w:val="none" w:sz="0" w:space="0" w:color="auto"/>
                                                        <w:right w:val="none" w:sz="0" w:space="0" w:color="auto"/>
                                                      </w:divBdr>
                                                      <w:divsChild>
                                                        <w:div w:id="1733118118">
                                                          <w:marLeft w:val="0"/>
                                                          <w:marRight w:val="0"/>
                                                          <w:marTop w:val="0"/>
                                                          <w:marBottom w:val="0"/>
                                                          <w:divBdr>
                                                            <w:top w:val="none" w:sz="0" w:space="0" w:color="auto"/>
                                                            <w:left w:val="none" w:sz="0" w:space="0" w:color="auto"/>
                                                            <w:bottom w:val="none" w:sz="0" w:space="0" w:color="auto"/>
                                                            <w:right w:val="none" w:sz="0" w:space="0" w:color="auto"/>
                                                          </w:divBdr>
                                                          <w:divsChild>
                                                            <w:div w:id="1849322453">
                                                              <w:marLeft w:val="0"/>
                                                              <w:marRight w:val="125"/>
                                                              <w:marTop w:val="0"/>
                                                              <w:marBottom w:val="125"/>
                                                              <w:divBdr>
                                                                <w:top w:val="none" w:sz="0" w:space="0" w:color="auto"/>
                                                                <w:left w:val="none" w:sz="0" w:space="0" w:color="auto"/>
                                                                <w:bottom w:val="none" w:sz="0" w:space="0" w:color="auto"/>
                                                                <w:right w:val="none" w:sz="0" w:space="0" w:color="auto"/>
                                                              </w:divBdr>
                                                              <w:divsChild>
                                                                <w:div w:id="1862084106">
                                                                  <w:marLeft w:val="0"/>
                                                                  <w:marRight w:val="0"/>
                                                                  <w:marTop w:val="0"/>
                                                                  <w:marBottom w:val="0"/>
                                                                  <w:divBdr>
                                                                    <w:top w:val="none" w:sz="0" w:space="0" w:color="auto"/>
                                                                    <w:left w:val="none" w:sz="0" w:space="0" w:color="auto"/>
                                                                    <w:bottom w:val="none" w:sz="0" w:space="0" w:color="auto"/>
                                                                    <w:right w:val="none" w:sz="0" w:space="0" w:color="auto"/>
                                                                  </w:divBdr>
                                                                  <w:divsChild>
                                                                    <w:div w:id="148181223">
                                                                      <w:marLeft w:val="0"/>
                                                                      <w:marRight w:val="0"/>
                                                                      <w:marTop w:val="0"/>
                                                                      <w:marBottom w:val="0"/>
                                                                      <w:divBdr>
                                                                        <w:top w:val="none" w:sz="0" w:space="0" w:color="auto"/>
                                                                        <w:left w:val="none" w:sz="0" w:space="0" w:color="auto"/>
                                                                        <w:bottom w:val="none" w:sz="0" w:space="0" w:color="auto"/>
                                                                        <w:right w:val="none" w:sz="0" w:space="0" w:color="auto"/>
                                                                      </w:divBdr>
                                                                      <w:divsChild>
                                                                        <w:div w:id="504369217">
                                                                          <w:marLeft w:val="0"/>
                                                                          <w:marRight w:val="0"/>
                                                                          <w:marTop w:val="0"/>
                                                                          <w:marBottom w:val="0"/>
                                                                          <w:divBdr>
                                                                            <w:top w:val="none" w:sz="0" w:space="0" w:color="auto"/>
                                                                            <w:left w:val="none" w:sz="0" w:space="0" w:color="auto"/>
                                                                            <w:bottom w:val="none" w:sz="0" w:space="0" w:color="auto"/>
                                                                            <w:right w:val="none" w:sz="0" w:space="0" w:color="auto"/>
                                                                          </w:divBdr>
                                                                          <w:divsChild>
                                                                            <w:div w:id="434011439">
                                                                              <w:marLeft w:val="0"/>
                                                                              <w:marRight w:val="0"/>
                                                                              <w:marTop w:val="0"/>
                                                                              <w:marBottom w:val="0"/>
                                                                              <w:divBdr>
                                                                                <w:top w:val="none" w:sz="0" w:space="0" w:color="auto"/>
                                                                                <w:left w:val="none" w:sz="0" w:space="0" w:color="auto"/>
                                                                                <w:bottom w:val="none" w:sz="0" w:space="0" w:color="auto"/>
                                                                                <w:right w:val="none" w:sz="0" w:space="0" w:color="auto"/>
                                                                              </w:divBdr>
                                                                              <w:divsChild>
                                                                                <w:div w:id="1778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3511">
      <w:bodyDiv w:val="1"/>
      <w:marLeft w:val="0"/>
      <w:marRight w:val="0"/>
      <w:marTop w:val="0"/>
      <w:marBottom w:val="0"/>
      <w:divBdr>
        <w:top w:val="none" w:sz="0" w:space="0" w:color="auto"/>
        <w:left w:val="none" w:sz="0" w:space="0" w:color="auto"/>
        <w:bottom w:val="none" w:sz="0" w:space="0" w:color="auto"/>
        <w:right w:val="none" w:sz="0" w:space="0" w:color="auto"/>
      </w:divBdr>
      <w:divsChild>
        <w:div w:id="801969441">
          <w:marLeft w:val="0"/>
          <w:marRight w:val="0"/>
          <w:marTop w:val="0"/>
          <w:marBottom w:val="0"/>
          <w:divBdr>
            <w:top w:val="none" w:sz="0" w:space="0" w:color="auto"/>
            <w:left w:val="none" w:sz="0" w:space="0" w:color="auto"/>
            <w:bottom w:val="none" w:sz="0" w:space="0" w:color="auto"/>
            <w:right w:val="none" w:sz="0" w:space="0" w:color="auto"/>
          </w:divBdr>
          <w:divsChild>
            <w:div w:id="1506169486">
              <w:marLeft w:val="0"/>
              <w:marRight w:val="0"/>
              <w:marTop w:val="0"/>
              <w:marBottom w:val="0"/>
              <w:divBdr>
                <w:top w:val="none" w:sz="0" w:space="0" w:color="auto"/>
                <w:left w:val="none" w:sz="0" w:space="0" w:color="auto"/>
                <w:bottom w:val="none" w:sz="0" w:space="0" w:color="auto"/>
                <w:right w:val="none" w:sz="0" w:space="0" w:color="auto"/>
              </w:divBdr>
              <w:divsChild>
                <w:div w:id="702949471">
                  <w:marLeft w:val="0"/>
                  <w:marRight w:val="0"/>
                  <w:marTop w:val="0"/>
                  <w:marBottom w:val="0"/>
                  <w:divBdr>
                    <w:top w:val="none" w:sz="0" w:space="0" w:color="auto"/>
                    <w:left w:val="none" w:sz="0" w:space="0" w:color="auto"/>
                    <w:bottom w:val="none" w:sz="0" w:space="0" w:color="auto"/>
                    <w:right w:val="none" w:sz="0" w:space="0" w:color="auto"/>
                  </w:divBdr>
                  <w:divsChild>
                    <w:div w:id="501092694">
                      <w:marLeft w:val="0"/>
                      <w:marRight w:val="0"/>
                      <w:marTop w:val="0"/>
                      <w:marBottom w:val="0"/>
                      <w:divBdr>
                        <w:top w:val="none" w:sz="0" w:space="0" w:color="auto"/>
                        <w:left w:val="none" w:sz="0" w:space="0" w:color="auto"/>
                        <w:bottom w:val="none" w:sz="0" w:space="0" w:color="auto"/>
                        <w:right w:val="none" w:sz="0" w:space="0" w:color="auto"/>
                      </w:divBdr>
                      <w:divsChild>
                        <w:div w:id="1926915824">
                          <w:marLeft w:val="0"/>
                          <w:marRight w:val="0"/>
                          <w:marTop w:val="0"/>
                          <w:marBottom w:val="0"/>
                          <w:divBdr>
                            <w:top w:val="none" w:sz="0" w:space="0" w:color="auto"/>
                            <w:left w:val="none" w:sz="0" w:space="0" w:color="auto"/>
                            <w:bottom w:val="none" w:sz="0" w:space="0" w:color="auto"/>
                            <w:right w:val="none" w:sz="0" w:space="0" w:color="auto"/>
                          </w:divBdr>
                          <w:divsChild>
                            <w:div w:id="7886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5529">
      <w:bodyDiv w:val="1"/>
      <w:marLeft w:val="0"/>
      <w:marRight w:val="0"/>
      <w:marTop w:val="0"/>
      <w:marBottom w:val="0"/>
      <w:divBdr>
        <w:top w:val="none" w:sz="0" w:space="0" w:color="auto"/>
        <w:left w:val="none" w:sz="0" w:space="0" w:color="auto"/>
        <w:bottom w:val="none" w:sz="0" w:space="0" w:color="auto"/>
        <w:right w:val="none" w:sz="0" w:space="0" w:color="auto"/>
      </w:divBdr>
    </w:div>
    <w:div w:id="38649304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25040439">
      <w:bodyDiv w:val="1"/>
      <w:marLeft w:val="0"/>
      <w:marRight w:val="0"/>
      <w:marTop w:val="0"/>
      <w:marBottom w:val="0"/>
      <w:divBdr>
        <w:top w:val="none" w:sz="0" w:space="0" w:color="auto"/>
        <w:left w:val="none" w:sz="0" w:space="0" w:color="auto"/>
        <w:bottom w:val="none" w:sz="0" w:space="0" w:color="auto"/>
        <w:right w:val="none" w:sz="0" w:space="0" w:color="auto"/>
      </w:divBdr>
    </w:div>
    <w:div w:id="631985656">
      <w:bodyDiv w:val="1"/>
      <w:marLeft w:val="0"/>
      <w:marRight w:val="0"/>
      <w:marTop w:val="0"/>
      <w:marBottom w:val="0"/>
      <w:divBdr>
        <w:top w:val="none" w:sz="0" w:space="0" w:color="auto"/>
        <w:left w:val="none" w:sz="0" w:space="0" w:color="auto"/>
        <w:bottom w:val="none" w:sz="0" w:space="0" w:color="auto"/>
        <w:right w:val="none" w:sz="0" w:space="0" w:color="auto"/>
      </w:divBdr>
    </w:div>
    <w:div w:id="712313960">
      <w:bodyDiv w:val="1"/>
      <w:marLeft w:val="0"/>
      <w:marRight w:val="0"/>
      <w:marTop w:val="0"/>
      <w:marBottom w:val="0"/>
      <w:divBdr>
        <w:top w:val="none" w:sz="0" w:space="0" w:color="auto"/>
        <w:left w:val="none" w:sz="0" w:space="0" w:color="auto"/>
        <w:bottom w:val="none" w:sz="0" w:space="0" w:color="auto"/>
        <w:right w:val="none" w:sz="0" w:space="0" w:color="auto"/>
      </w:divBdr>
    </w:div>
    <w:div w:id="794101069">
      <w:bodyDiv w:val="1"/>
      <w:marLeft w:val="0"/>
      <w:marRight w:val="0"/>
      <w:marTop w:val="0"/>
      <w:marBottom w:val="0"/>
      <w:divBdr>
        <w:top w:val="none" w:sz="0" w:space="0" w:color="auto"/>
        <w:left w:val="none" w:sz="0" w:space="0" w:color="auto"/>
        <w:bottom w:val="none" w:sz="0" w:space="0" w:color="auto"/>
        <w:right w:val="none" w:sz="0" w:space="0" w:color="auto"/>
      </w:divBdr>
    </w:div>
    <w:div w:id="925380103">
      <w:bodyDiv w:val="1"/>
      <w:marLeft w:val="0"/>
      <w:marRight w:val="0"/>
      <w:marTop w:val="0"/>
      <w:marBottom w:val="0"/>
      <w:divBdr>
        <w:top w:val="none" w:sz="0" w:space="0" w:color="auto"/>
        <w:left w:val="none" w:sz="0" w:space="0" w:color="auto"/>
        <w:bottom w:val="none" w:sz="0" w:space="0" w:color="auto"/>
        <w:right w:val="none" w:sz="0" w:space="0" w:color="auto"/>
      </w:divBdr>
    </w:div>
    <w:div w:id="945580847">
      <w:bodyDiv w:val="1"/>
      <w:marLeft w:val="0"/>
      <w:marRight w:val="0"/>
      <w:marTop w:val="0"/>
      <w:marBottom w:val="0"/>
      <w:divBdr>
        <w:top w:val="none" w:sz="0" w:space="0" w:color="auto"/>
        <w:left w:val="none" w:sz="0" w:space="0" w:color="auto"/>
        <w:bottom w:val="none" w:sz="0" w:space="0" w:color="auto"/>
        <w:right w:val="none" w:sz="0" w:space="0" w:color="auto"/>
      </w:divBdr>
    </w:div>
    <w:div w:id="960918299">
      <w:bodyDiv w:val="1"/>
      <w:marLeft w:val="0"/>
      <w:marRight w:val="0"/>
      <w:marTop w:val="0"/>
      <w:marBottom w:val="0"/>
      <w:divBdr>
        <w:top w:val="none" w:sz="0" w:space="0" w:color="auto"/>
        <w:left w:val="none" w:sz="0" w:space="0" w:color="auto"/>
        <w:bottom w:val="none" w:sz="0" w:space="0" w:color="auto"/>
        <w:right w:val="none" w:sz="0" w:space="0" w:color="auto"/>
      </w:divBdr>
    </w:div>
    <w:div w:id="1066993924">
      <w:bodyDiv w:val="1"/>
      <w:marLeft w:val="0"/>
      <w:marRight w:val="0"/>
      <w:marTop w:val="0"/>
      <w:marBottom w:val="0"/>
      <w:divBdr>
        <w:top w:val="none" w:sz="0" w:space="0" w:color="auto"/>
        <w:left w:val="none" w:sz="0" w:space="0" w:color="auto"/>
        <w:bottom w:val="none" w:sz="0" w:space="0" w:color="auto"/>
        <w:right w:val="none" w:sz="0" w:space="0" w:color="auto"/>
      </w:divBdr>
      <w:divsChild>
        <w:div w:id="1561361301">
          <w:marLeft w:val="0"/>
          <w:marRight w:val="0"/>
          <w:marTop w:val="0"/>
          <w:marBottom w:val="0"/>
          <w:divBdr>
            <w:top w:val="none" w:sz="0" w:space="0" w:color="auto"/>
            <w:left w:val="none" w:sz="0" w:space="0" w:color="auto"/>
            <w:bottom w:val="none" w:sz="0" w:space="0" w:color="auto"/>
            <w:right w:val="none" w:sz="0" w:space="0" w:color="auto"/>
          </w:divBdr>
          <w:divsChild>
            <w:div w:id="2011564976">
              <w:marLeft w:val="0"/>
              <w:marRight w:val="0"/>
              <w:marTop w:val="0"/>
              <w:marBottom w:val="0"/>
              <w:divBdr>
                <w:top w:val="none" w:sz="0" w:space="0" w:color="auto"/>
                <w:left w:val="none" w:sz="0" w:space="0" w:color="auto"/>
                <w:bottom w:val="none" w:sz="0" w:space="0" w:color="auto"/>
                <w:right w:val="none" w:sz="0" w:space="0" w:color="auto"/>
              </w:divBdr>
              <w:divsChild>
                <w:div w:id="2053923149">
                  <w:marLeft w:val="0"/>
                  <w:marRight w:val="0"/>
                  <w:marTop w:val="0"/>
                  <w:marBottom w:val="0"/>
                  <w:divBdr>
                    <w:top w:val="none" w:sz="0" w:space="0" w:color="auto"/>
                    <w:left w:val="none" w:sz="0" w:space="0" w:color="auto"/>
                    <w:bottom w:val="none" w:sz="0" w:space="0" w:color="auto"/>
                    <w:right w:val="none" w:sz="0" w:space="0" w:color="auto"/>
                  </w:divBdr>
                  <w:divsChild>
                    <w:div w:id="538979835">
                      <w:marLeft w:val="0"/>
                      <w:marRight w:val="0"/>
                      <w:marTop w:val="0"/>
                      <w:marBottom w:val="0"/>
                      <w:divBdr>
                        <w:top w:val="none" w:sz="0" w:space="0" w:color="auto"/>
                        <w:left w:val="none" w:sz="0" w:space="0" w:color="auto"/>
                        <w:bottom w:val="none" w:sz="0" w:space="0" w:color="auto"/>
                        <w:right w:val="none" w:sz="0" w:space="0" w:color="auto"/>
                      </w:divBdr>
                      <w:divsChild>
                        <w:div w:id="1823690418">
                          <w:marLeft w:val="0"/>
                          <w:marRight w:val="0"/>
                          <w:marTop w:val="0"/>
                          <w:marBottom w:val="0"/>
                          <w:divBdr>
                            <w:top w:val="none" w:sz="0" w:space="0" w:color="auto"/>
                            <w:left w:val="none" w:sz="0" w:space="0" w:color="auto"/>
                            <w:bottom w:val="none" w:sz="0" w:space="0" w:color="auto"/>
                            <w:right w:val="none" w:sz="0" w:space="0" w:color="auto"/>
                          </w:divBdr>
                          <w:divsChild>
                            <w:div w:id="5178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23952289">
      <w:bodyDiv w:val="1"/>
      <w:marLeft w:val="0"/>
      <w:marRight w:val="0"/>
      <w:marTop w:val="0"/>
      <w:marBottom w:val="0"/>
      <w:divBdr>
        <w:top w:val="none" w:sz="0" w:space="0" w:color="auto"/>
        <w:left w:val="none" w:sz="0" w:space="0" w:color="auto"/>
        <w:bottom w:val="none" w:sz="0" w:space="0" w:color="auto"/>
        <w:right w:val="none" w:sz="0" w:space="0" w:color="auto"/>
      </w:divBdr>
      <w:divsChild>
        <w:div w:id="724763849">
          <w:marLeft w:val="1800"/>
          <w:marRight w:val="0"/>
          <w:marTop w:val="67"/>
          <w:marBottom w:val="0"/>
          <w:divBdr>
            <w:top w:val="none" w:sz="0" w:space="0" w:color="auto"/>
            <w:left w:val="none" w:sz="0" w:space="0" w:color="auto"/>
            <w:bottom w:val="none" w:sz="0" w:space="0" w:color="auto"/>
            <w:right w:val="none" w:sz="0" w:space="0" w:color="auto"/>
          </w:divBdr>
        </w:div>
        <w:div w:id="175851687">
          <w:marLeft w:val="2520"/>
          <w:marRight w:val="0"/>
          <w:marTop w:val="67"/>
          <w:marBottom w:val="0"/>
          <w:divBdr>
            <w:top w:val="none" w:sz="0" w:space="0" w:color="auto"/>
            <w:left w:val="none" w:sz="0" w:space="0" w:color="auto"/>
            <w:bottom w:val="none" w:sz="0" w:space="0" w:color="auto"/>
            <w:right w:val="none" w:sz="0" w:space="0" w:color="auto"/>
          </w:divBdr>
        </w:div>
      </w:divsChild>
    </w:div>
    <w:div w:id="1254902369">
      <w:bodyDiv w:val="1"/>
      <w:marLeft w:val="0"/>
      <w:marRight w:val="0"/>
      <w:marTop w:val="0"/>
      <w:marBottom w:val="0"/>
      <w:divBdr>
        <w:top w:val="none" w:sz="0" w:space="0" w:color="auto"/>
        <w:left w:val="none" w:sz="0" w:space="0" w:color="auto"/>
        <w:bottom w:val="none" w:sz="0" w:space="0" w:color="auto"/>
        <w:right w:val="none" w:sz="0" w:space="0" w:color="auto"/>
      </w:divBdr>
    </w:div>
    <w:div w:id="1313679257">
      <w:bodyDiv w:val="1"/>
      <w:marLeft w:val="0"/>
      <w:marRight w:val="0"/>
      <w:marTop w:val="0"/>
      <w:marBottom w:val="0"/>
      <w:divBdr>
        <w:top w:val="none" w:sz="0" w:space="0" w:color="auto"/>
        <w:left w:val="none" w:sz="0" w:space="0" w:color="auto"/>
        <w:bottom w:val="none" w:sz="0" w:space="0" w:color="auto"/>
        <w:right w:val="none" w:sz="0" w:space="0" w:color="auto"/>
      </w:divBdr>
      <w:divsChild>
        <w:div w:id="995034318">
          <w:marLeft w:val="1800"/>
          <w:marRight w:val="0"/>
          <w:marTop w:val="67"/>
          <w:marBottom w:val="0"/>
          <w:divBdr>
            <w:top w:val="none" w:sz="0" w:space="0" w:color="auto"/>
            <w:left w:val="none" w:sz="0" w:space="0" w:color="auto"/>
            <w:bottom w:val="none" w:sz="0" w:space="0" w:color="auto"/>
            <w:right w:val="none" w:sz="0" w:space="0" w:color="auto"/>
          </w:divBdr>
        </w:div>
        <w:div w:id="1821190065">
          <w:marLeft w:val="2520"/>
          <w:marRight w:val="0"/>
          <w:marTop w:val="67"/>
          <w:marBottom w:val="0"/>
          <w:divBdr>
            <w:top w:val="none" w:sz="0" w:space="0" w:color="auto"/>
            <w:left w:val="none" w:sz="0" w:space="0" w:color="auto"/>
            <w:bottom w:val="none" w:sz="0" w:space="0" w:color="auto"/>
            <w:right w:val="none" w:sz="0" w:space="0" w:color="auto"/>
          </w:divBdr>
        </w:div>
        <w:div w:id="1213273096">
          <w:marLeft w:val="1800"/>
          <w:marRight w:val="0"/>
          <w:marTop w:val="67"/>
          <w:marBottom w:val="0"/>
          <w:divBdr>
            <w:top w:val="none" w:sz="0" w:space="0" w:color="auto"/>
            <w:left w:val="none" w:sz="0" w:space="0" w:color="auto"/>
            <w:bottom w:val="none" w:sz="0" w:space="0" w:color="auto"/>
            <w:right w:val="none" w:sz="0" w:space="0" w:color="auto"/>
          </w:divBdr>
        </w:div>
        <w:div w:id="1976643341">
          <w:marLeft w:val="2520"/>
          <w:marRight w:val="0"/>
          <w:marTop w:val="67"/>
          <w:marBottom w:val="0"/>
          <w:divBdr>
            <w:top w:val="none" w:sz="0" w:space="0" w:color="auto"/>
            <w:left w:val="none" w:sz="0" w:space="0" w:color="auto"/>
            <w:bottom w:val="none" w:sz="0" w:space="0" w:color="auto"/>
            <w:right w:val="none" w:sz="0" w:space="0" w:color="auto"/>
          </w:divBdr>
        </w:div>
        <w:div w:id="714161115">
          <w:marLeft w:val="1800"/>
          <w:marRight w:val="0"/>
          <w:marTop w:val="67"/>
          <w:marBottom w:val="0"/>
          <w:divBdr>
            <w:top w:val="none" w:sz="0" w:space="0" w:color="auto"/>
            <w:left w:val="none" w:sz="0" w:space="0" w:color="auto"/>
            <w:bottom w:val="none" w:sz="0" w:space="0" w:color="auto"/>
            <w:right w:val="none" w:sz="0" w:space="0" w:color="auto"/>
          </w:divBdr>
        </w:div>
        <w:div w:id="1483548660">
          <w:marLeft w:val="2520"/>
          <w:marRight w:val="0"/>
          <w:marTop w:val="67"/>
          <w:marBottom w:val="0"/>
          <w:divBdr>
            <w:top w:val="none" w:sz="0" w:space="0" w:color="auto"/>
            <w:left w:val="none" w:sz="0" w:space="0" w:color="auto"/>
            <w:bottom w:val="none" w:sz="0" w:space="0" w:color="auto"/>
            <w:right w:val="none" w:sz="0" w:space="0" w:color="auto"/>
          </w:divBdr>
        </w:div>
        <w:div w:id="1583681609">
          <w:marLeft w:val="1800"/>
          <w:marRight w:val="0"/>
          <w:marTop w:val="67"/>
          <w:marBottom w:val="0"/>
          <w:divBdr>
            <w:top w:val="none" w:sz="0" w:space="0" w:color="auto"/>
            <w:left w:val="none" w:sz="0" w:space="0" w:color="auto"/>
            <w:bottom w:val="none" w:sz="0" w:space="0" w:color="auto"/>
            <w:right w:val="none" w:sz="0" w:space="0" w:color="auto"/>
          </w:divBdr>
        </w:div>
        <w:div w:id="1179811761">
          <w:marLeft w:val="2520"/>
          <w:marRight w:val="0"/>
          <w:marTop w:val="67"/>
          <w:marBottom w:val="0"/>
          <w:divBdr>
            <w:top w:val="none" w:sz="0" w:space="0" w:color="auto"/>
            <w:left w:val="none" w:sz="0" w:space="0" w:color="auto"/>
            <w:bottom w:val="none" w:sz="0" w:space="0" w:color="auto"/>
            <w:right w:val="none" w:sz="0" w:space="0" w:color="auto"/>
          </w:divBdr>
        </w:div>
      </w:divsChild>
    </w:div>
    <w:div w:id="1389258583">
      <w:bodyDiv w:val="1"/>
      <w:marLeft w:val="0"/>
      <w:marRight w:val="0"/>
      <w:marTop w:val="0"/>
      <w:marBottom w:val="0"/>
      <w:divBdr>
        <w:top w:val="none" w:sz="0" w:space="0" w:color="auto"/>
        <w:left w:val="none" w:sz="0" w:space="0" w:color="auto"/>
        <w:bottom w:val="none" w:sz="0" w:space="0" w:color="auto"/>
        <w:right w:val="none" w:sz="0" w:space="0" w:color="auto"/>
      </w:divBdr>
    </w:div>
    <w:div w:id="1402941914">
      <w:bodyDiv w:val="1"/>
      <w:marLeft w:val="0"/>
      <w:marRight w:val="0"/>
      <w:marTop w:val="0"/>
      <w:marBottom w:val="0"/>
      <w:divBdr>
        <w:top w:val="none" w:sz="0" w:space="0" w:color="auto"/>
        <w:left w:val="none" w:sz="0" w:space="0" w:color="auto"/>
        <w:bottom w:val="none" w:sz="0" w:space="0" w:color="auto"/>
        <w:right w:val="none" w:sz="0" w:space="0" w:color="auto"/>
      </w:divBdr>
    </w:div>
    <w:div w:id="1475754891">
      <w:bodyDiv w:val="1"/>
      <w:marLeft w:val="0"/>
      <w:marRight w:val="0"/>
      <w:marTop w:val="0"/>
      <w:marBottom w:val="0"/>
      <w:divBdr>
        <w:top w:val="none" w:sz="0" w:space="0" w:color="auto"/>
        <w:left w:val="none" w:sz="0" w:space="0" w:color="auto"/>
        <w:bottom w:val="none" w:sz="0" w:space="0" w:color="auto"/>
        <w:right w:val="none" w:sz="0" w:space="0" w:color="auto"/>
      </w:divBdr>
    </w:div>
    <w:div w:id="15127996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26890392">
      <w:bodyDiv w:val="1"/>
      <w:marLeft w:val="0"/>
      <w:marRight w:val="0"/>
      <w:marTop w:val="0"/>
      <w:marBottom w:val="0"/>
      <w:divBdr>
        <w:top w:val="none" w:sz="0" w:space="0" w:color="auto"/>
        <w:left w:val="none" w:sz="0" w:space="0" w:color="auto"/>
        <w:bottom w:val="none" w:sz="0" w:space="0" w:color="auto"/>
        <w:right w:val="none" w:sz="0" w:space="0" w:color="auto"/>
      </w:divBdr>
    </w:div>
    <w:div w:id="1657610949">
      <w:bodyDiv w:val="1"/>
      <w:marLeft w:val="0"/>
      <w:marRight w:val="0"/>
      <w:marTop w:val="0"/>
      <w:marBottom w:val="0"/>
      <w:divBdr>
        <w:top w:val="none" w:sz="0" w:space="0" w:color="auto"/>
        <w:left w:val="none" w:sz="0" w:space="0" w:color="auto"/>
        <w:bottom w:val="none" w:sz="0" w:space="0" w:color="auto"/>
        <w:right w:val="none" w:sz="0" w:space="0" w:color="auto"/>
      </w:divBdr>
    </w:div>
    <w:div w:id="1665164520">
      <w:bodyDiv w:val="1"/>
      <w:marLeft w:val="0"/>
      <w:marRight w:val="0"/>
      <w:marTop w:val="0"/>
      <w:marBottom w:val="0"/>
      <w:divBdr>
        <w:top w:val="none" w:sz="0" w:space="0" w:color="auto"/>
        <w:left w:val="none" w:sz="0" w:space="0" w:color="auto"/>
        <w:bottom w:val="none" w:sz="0" w:space="0" w:color="auto"/>
        <w:right w:val="none" w:sz="0" w:space="0" w:color="auto"/>
      </w:divBdr>
    </w:div>
    <w:div w:id="1701660509">
      <w:bodyDiv w:val="1"/>
      <w:marLeft w:val="0"/>
      <w:marRight w:val="0"/>
      <w:marTop w:val="0"/>
      <w:marBottom w:val="0"/>
      <w:divBdr>
        <w:top w:val="none" w:sz="0" w:space="0" w:color="auto"/>
        <w:left w:val="none" w:sz="0" w:space="0" w:color="auto"/>
        <w:bottom w:val="none" w:sz="0" w:space="0" w:color="auto"/>
        <w:right w:val="none" w:sz="0" w:space="0" w:color="auto"/>
      </w:divBdr>
    </w:div>
    <w:div w:id="1741057325">
      <w:bodyDiv w:val="1"/>
      <w:marLeft w:val="0"/>
      <w:marRight w:val="0"/>
      <w:marTop w:val="0"/>
      <w:marBottom w:val="0"/>
      <w:divBdr>
        <w:top w:val="none" w:sz="0" w:space="0" w:color="auto"/>
        <w:left w:val="none" w:sz="0" w:space="0" w:color="auto"/>
        <w:bottom w:val="none" w:sz="0" w:space="0" w:color="auto"/>
        <w:right w:val="none" w:sz="0" w:space="0" w:color="auto"/>
      </w:divBdr>
    </w:div>
    <w:div w:id="1850556212">
      <w:bodyDiv w:val="1"/>
      <w:marLeft w:val="0"/>
      <w:marRight w:val="0"/>
      <w:marTop w:val="0"/>
      <w:marBottom w:val="0"/>
      <w:divBdr>
        <w:top w:val="none" w:sz="0" w:space="0" w:color="auto"/>
        <w:left w:val="none" w:sz="0" w:space="0" w:color="auto"/>
        <w:bottom w:val="none" w:sz="0" w:space="0" w:color="auto"/>
        <w:right w:val="none" w:sz="0" w:space="0" w:color="auto"/>
      </w:divBdr>
    </w:div>
    <w:div w:id="1929076190">
      <w:bodyDiv w:val="1"/>
      <w:marLeft w:val="0"/>
      <w:marRight w:val="0"/>
      <w:marTop w:val="0"/>
      <w:marBottom w:val="0"/>
      <w:divBdr>
        <w:top w:val="none" w:sz="0" w:space="0" w:color="auto"/>
        <w:left w:val="none" w:sz="0" w:space="0" w:color="auto"/>
        <w:bottom w:val="none" w:sz="0" w:space="0" w:color="auto"/>
        <w:right w:val="none" w:sz="0" w:space="0" w:color="auto"/>
      </w:divBdr>
    </w:div>
    <w:div w:id="1949390032">
      <w:bodyDiv w:val="1"/>
      <w:marLeft w:val="0"/>
      <w:marRight w:val="0"/>
      <w:marTop w:val="0"/>
      <w:marBottom w:val="0"/>
      <w:divBdr>
        <w:top w:val="none" w:sz="0" w:space="0" w:color="auto"/>
        <w:left w:val="none" w:sz="0" w:space="0" w:color="auto"/>
        <w:bottom w:val="none" w:sz="0" w:space="0" w:color="auto"/>
        <w:right w:val="none" w:sz="0" w:space="0" w:color="auto"/>
      </w:divBdr>
    </w:div>
    <w:div w:id="1951233436">
      <w:bodyDiv w:val="1"/>
      <w:marLeft w:val="0"/>
      <w:marRight w:val="0"/>
      <w:marTop w:val="0"/>
      <w:marBottom w:val="0"/>
      <w:divBdr>
        <w:top w:val="none" w:sz="0" w:space="0" w:color="auto"/>
        <w:left w:val="none" w:sz="0" w:space="0" w:color="auto"/>
        <w:bottom w:val="none" w:sz="0" w:space="0" w:color="auto"/>
        <w:right w:val="none" w:sz="0" w:space="0" w:color="auto"/>
      </w:divBdr>
    </w:div>
    <w:div w:id="2039430195">
      <w:bodyDiv w:val="1"/>
      <w:marLeft w:val="0"/>
      <w:marRight w:val="0"/>
      <w:marTop w:val="0"/>
      <w:marBottom w:val="0"/>
      <w:divBdr>
        <w:top w:val="none" w:sz="0" w:space="0" w:color="auto"/>
        <w:left w:val="none" w:sz="0" w:space="0" w:color="auto"/>
        <w:bottom w:val="none" w:sz="0" w:space="0" w:color="auto"/>
        <w:right w:val="none" w:sz="0" w:space="0" w:color="auto"/>
      </w:divBdr>
    </w:div>
    <w:div w:id="2078671283">
      <w:bodyDiv w:val="1"/>
      <w:marLeft w:val="0"/>
      <w:marRight w:val="0"/>
      <w:marTop w:val="0"/>
      <w:marBottom w:val="0"/>
      <w:divBdr>
        <w:top w:val="none" w:sz="0" w:space="0" w:color="auto"/>
        <w:left w:val="none" w:sz="0" w:space="0" w:color="auto"/>
        <w:bottom w:val="none" w:sz="0" w:space="0" w:color="auto"/>
        <w:right w:val="none" w:sz="0" w:space="0" w:color="auto"/>
      </w:divBdr>
    </w:div>
    <w:div w:id="2089381827">
      <w:bodyDiv w:val="1"/>
      <w:marLeft w:val="0"/>
      <w:marRight w:val="0"/>
      <w:marTop w:val="0"/>
      <w:marBottom w:val="0"/>
      <w:divBdr>
        <w:top w:val="none" w:sz="0" w:space="0" w:color="auto"/>
        <w:left w:val="none" w:sz="0" w:space="0" w:color="auto"/>
        <w:bottom w:val="none" w:sz="0" w:space="0" w:color="auto"/>
        <w:right w:val="none" w:sz="0" w:space="0" w:color="auto"/>
      </w:divBdr>
    </w:div>
    <w:div w:id="2131625133">
      <w:bodyDiv w:val="1"/>
      <w:marLeft w:val="0"/>
      <w:marRight w:val="0"/>
      <w:marTop w:val="0"/>
      <w:marBottom w:val="0"/>
      <w:divBdr>
        <w:top w:val="none" w:sz="0" w:space="0" w:color="auto"/>
        <w:left w:val="none" w:sz="0" w:space="0" w:color="auto"/>
        <w:bottom w:val="none" w:sz="0" w:space="0" w:color="auto"/>
        <w:right w:val="none" w:sz="0" w:space="0" w:color="auto"/>
      </w:divBdr>
    </w:div>
    <w:div w:id="2133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1464-259A-4B6B-9150-6301E125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8121</Words>
  <Characters>46292</Characters>
  <Application>Microsoft Office Word</Application>
  <DocSecurity>0</DocSecurity>
  <Lines>385</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Requirements</vt:lpstr>
      <vt:lpstr>Requirements</vt:lpstr>
    </vt:vector>
  </TitlesOfParts>
  <Company>ETS Sophia Antipolis</Company>
  <LinksUpToDate>false</LinksUpToDate>
  <CharactersWithSpaces>54305</CharactersWithSpaces>
  <SharedDoc>false</SharedDoc>
  <HLinks>
    <vt:vector size="60" baseType="variant">
      <vt:variant>
        <vt:i4>2424940</vt:i4>
      </vt:variant>
      <vt:variant>
        <vt:i4>252</vt:i4>
      </vt:variant>
      <vt:variant>
        <vt:i4>0</vt:i4>
      </vt:variant>
      <vt:variant>
        <vt:i4>5</vt:i4>
      </vt:variant>
      <vt:variant>
        <vt:lpwstr>http://member.onem2m.org/Application/documentApp/documentinfo/?documentId=10713&amp;fromList=Y</vt:lpwstr>
      </vt:variant>
      <vt:variant>
        <vt:lpwstr/>
      </vt:variant>
      <vt:variant>
        <vt:i4>2424940</vt:i4>
      </vt:variant>
      <vt:variant>
        <vt:i4>249</vt:i4>
      </vt:variant>
      <vt:variant>
        <vt:i4>0</vt:i4>
      </vt:variant>
      <vt:variant>
        <vt:i4>5</vt:i4>
      </vt:variant>
      <vt:variant>
        <vt:lpwstr>http://member.onem2m.org/Application/documentApp/documentinfo/?documentId=10713&amp;fromList=Y</vt:lpwstr>
      </vt:variant>
      <vt:variant>
        <vt:lpwstr/>
      </vt:variant>
      <vt:variant>
        <vt:i4>2424940</vt:i4>
      </vt:variant>
      <vt:variant>
        <vt:i4>246</vt:i4>
      </vt:variant>
      <vt:variant>
        <vt:i4>0</vt:i4>
      </vt:variant>
      <vt:variant>
        <vt:i4>5</vt:i4>
      </vt:variant>
      <vt:variant>
        <vt:lpwstr>http://member.onem2m.org/Application/documentApp/documentinfo/?documentId=10713&amp;fromList=Y</vt:lpwstr>
      </vt:variant>
      <vt:variant>
        <vt:lpwstr/>
      </vt:variant>
      <vt:variant>
        <vt:i4>2424940</vt:i4>
      </vt:variant>
      <vt:variant>
        <vt:i4>240</vt:i4>
      </vt:variant>
      <vt:variant>
        <vt:i4>0</vt:i4>
      </vt:variant>
      <vt:variant>
        <vt:i4>5</vt:i4>
      </vt:variant>
      <vt:variant>
        <vt:lpwstr>http://member.onem2m.org/Application/documentApp/documentinfo/?documentId=10713&amp;fromList=Y</vt:lpwstr>
      </vt:variant>
      <vt:variant>
        <vt:lpwstr/>
      </vt:variant>
      <vt:variant>
        <vt:i4>2424940</vt:i4>
      </vt:variant>
      <vt:variant>
        <vt:i4>237</vt:i4>
      </vt:variant>
      <vt:variant>
        <vt:i4>0</vt:i4>
      </vt:variant>
      <vt:variant>
        <vt:i4>5</vt:i4>
      </vt:variant>
      <vt:variant>
        <vt:lpwstr>http://member.onem2m.org/Application/documentApp/documentinfo/?documentId=10713&amp;fromList=Y</vt:lpwstr>
      </vt:variant>
      <vt:variant>
        <vt:lpwstr/>
      </vt:variant>
      <vt:variant>
        <vt:i4>2424940</vt:i4>
      </vt:variant>
      <vt:variant>
        <vt:i4>234</vt:i4>
      </vt:variant>
      <vt:variant>
        <vt:i4>0</vt:i4>
      </vt:variant>
      <vt:variant>
        <vt:i4>5</vt:i4>
      </vt:variant>
      <vt:variant>
        <vt:lpwstr>http://member.onem2m.org/Application/documentApp/documentinfo/?documentId=10713&amp;fromList=Y</vt:lpwstr>
      </vt:variant>
      <vt:variant>
        <vt:lpwstr/>
      </vt:variant>
      <vt:variant>
        <vt:i4>2424940</vt:i4>
      </vt:variant>
      <vt:variant>
        <vt:i4>231</vt:i4>
      </vt:variant>
      <vt:variant>
        <vt:i4>0</vt:i4>
      </vt:variant>
      <vt:variant>
        <vt:i4>5</vt:i4>
      </vt:variant>
      <vt:variant>
        <vt:lpwstr>http://member.onem2m.org/Application/documentApp/documentinfo/?documentId=10713&amp;fromList=Y</vt:lpwstr>
      </vt:variant>
      <vt:variant>
        <vt:lpwstr/>
      </vt:variant>
      <vt:variant>
        <vt:i4>2424940</vt:i4>
      </vt:variant>
      <vt:variant>
        <vt:i4>228</vt:i4>
      </vt:variant>
      <vt:variant>
        <vt:i4>0</vt:i4>
      </vt:variant>
      <vt:variant>
        <vt:i4>5</vt:i4>
      </vt:variant>
      <vt:variant>
        <vt:lpwstr>http://member.onem2m.org/Application/documentApp/documentinfo/?documentId=10713&amp;fromList=Y</vt:lpwstr>
      </vt:variant>
      <vt:variant>
        <vt:lpwstr/>
      </vt:variant>
      <vt:variant>
        <vt:i4>2424940</vt:i4>
      </vt:variant>
      <vt:variant>
        <vt:i4>207</vt:i4>
      </vt:variant>
      <vt:variant>
        <vt:i4>0</vt:i4>
      </vt:variant>
      <vt:variant>
        <vt:i4>5</vt:i4>
      </vt:variant>
      <vt:variant>
        <vt:lpwstr>http://member.onem2m.org/Application/documentApp/documentinfo/?documentId=10713&amp;fromList=Y</vt:lpwstr>
      </vt:variant>
      <vt:variant>
        <vt:lpwstr/>
      </vt:variant>
      <vt:variant>
        <vt:i4>6815754</vt:i4>
      </vt:variant>
      <vt:variant>
        <vt:i4>111</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NEW REGIME</dc:subject>
  <dc:creator>oneM2M</dc:creator>
  <cp:keywords>EDM;Word97;Word2000</cp:keywords>
  <dc:description>Remove mentions to ISBN</dc:description>
  <cp:lastModifiedBy>Saïd Gharout (Orange)</cp:lastModifiedBy>
  <cp:revision>2</cp:revision>
  <cp:lastPrinted>2016-08-26T08:07:00Z</cp:lastPrinted>
  <dcterms:created xsi:type="dcterms:W3CDTF">2018-03-14T21:00:00Z</dcterms:created>
  <dcterms:modified xsi:type="dcterms:W3CDTF">2018-03-14T21:00:00Z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(6)nOpD0erF6BpxZspIS/djhjQmaNUfYvhmMWL1JnVUAhUONbmkK6v8vyzeQ93YipPEmf2Nle8EGkEh0Ej1J/T9q9aqgirR/HmVl9AQi7NulWbRFegLCsStuX3QgtGaqvLE5Zi2ZjwW/60IfjRdR1TK3sTVhMyVoUHH52z0TreS6ezlLwYmjiZ6jMmvGWeU9PXd9F3UpD+eO3R4c+Njri1IdIebDbdDrjsv5UQFNG5vvdoXwRsq</vt:lpwstr>
  </property>
  <property fmtid="{D5CDD505-2E9C-101B-9397-08002B2CF9AE}" pid="3" name="_ms_pID_725343_00">
    <vt:lpwstr>_ms_pID_725343</vt:lpwstr>
  </property>
  <property fmtid="{D5CDD505-2E9C-101B-9397-08002B2CF9AE}" pid="4" name="_ms_pID_7253431">
    <vt:lpwstr>IYK01XdPWbhR+TQpZxK+NwVCNxW6UpmUFg0x35INGE9FYEw+1cQTqxDcEihh9d4Wd8+RRKI8CCFcMwCd+qyWS5IzLGt2KUhKqltYrwbAbaF8okMiZqjo6xnpLM95+RyzA5qHcO5M7WQ5mnIUmsyVgZ9hv/DO0m//r5hazRoheHAcZfel86QYkuif5/z56C4Jt2nZN+kfJKKVDiqvOkuvBRvgbpWKrcTveWfyFBQURYJYGOzv</vt:lpwstr>
  </property>
  <property fmtid="{D5CDD505-2E9C-101B-9397-08002B2CF9AE}" pid="5" name="_ms_pID_7253431_00">
    <vt:lpwstr>_ms_pID_7253431</vt:lpwstr>
  </property>
  <property fmtid="{D5CDD505-2E9C-101B-9397-08002B2CF9AE}" pid="6" name="_ms_pID_7253432">
    <vt:lpwstr>lZ4k1TfQPxwzlKDDCpApK62DgUkL783UxXJQk4Im60QD33McUoefV11wBqU1ty1NNc9npTXP6jV265VUzHf+bN0NKnULl5vWHfzyGNAOCDLDZp6Rh9OhqfLZDFz2wXJ47Y1re9dFMd5jn0U/9FDZ4BKSHXYN4KUDuxLuZT213jXp38F2RWpGCAeDdxE3sjd1lJ8WvuVT0Jswnzs7BVCZE/MTk52PuheNVcZ1IqX5Z7Dh6/Zg</vt:lpwstr>
  </property>
  <property fmtid="{D5CDD505-2E9C-101B-9397-08002B2CF9AE}" pid="7" name="_ms_pID_7253432_00">
    <vt:lpwstr>_ms_pID_7253432</vt:lpwstr>
  </property>
  <property fmtid="{D5CDD505-2E9C-101B-9397-08002B2CF9AE}" pid="8" name="_ms_pID_7253433">
    <vt:lpwstr>hW8NH3p44AusFTVWI6TQt3wN33o1IEeUU+LZPyxiJguNDdbz73lHxeWXzy67r5oBkxIc0CkhJrTo8OwhqOqOonkEkgEN2mF6mqpBicShfP7iHC6j9mcbqW5nhCfi0y5Z8ITw5GDGan30mwlgoyycOSScPIm8R+wDjkhpt4aXAzyWTeTxEPP+TWhjuy8js0cUddqBGbn7JcR/iU1d4dqhwNEi4gYi0isx1vNy9OpQym1zJIMQ</vt:lpwstr>
  </property>
  <property fmtid="{D5CDD505-2E9C-101B-9397-08002B2CF9AE}" pid="9" name="_ms_pID_7253433_00">
    <vt:lpwstr>_ms_pID_7253433</vt:lpwstr>
  </property>
  <property fmtid="{D5CDD505-2E9C-101B-9397-08002B2CF9AE}" pid="10" name="_ms_pID_7253434">
    <vt:lpwstr>UDQxof1THfxD9GPFzqaTXxuFY++74C0Wk6sfacHRbFFY2VChBIoU7BRHVc+Iwy2dcJU7Qto0MxQ+Oa6UvKAXB4tXKngWSGlq/WeJI6D/L3pDhM8MLrUA9aiJTjbzGAIFgekMnze55Cx9LHA1vIKdty9Kz8KuZl79fXoeewhweb9OOryKgXr3yCZH7EaCs1tC/r73BYVesV9xqbDiF3p0eOXd7nifxKNtJbwHAlO/OlwveUeX</vt:lpwstr>
  </property>
  <property fmtid="{D5CDD505-2E9C-101B-9397-08002B2CF9AE}" pid="11" name="_ms_pID_7253434_00">
    <vt:lpwstr>_ms_pID_7253434</vt:lpwstr>
  </property>
  <property fmtid="{D5CDD505-2E9C-101B-9397-08002B2CF9AE}" pid="12" name="_ms_pID_7253435">
    <vt:lpwstr>t6+jkMJe7BoFMwtiwdOTON5TDP6Ir8I2UpmDHalIJPgU1JPYHkPGKwDlawrh0TqU7lUImxIoV13x390/DXyCFCFNFkwyvYHFv0hOtTkiQenNU/RoYgx2H0Db6cxOYjctQbP2uHp4Gq6zUHAv</vt:lpwstr>
  </property>
  <property fmtid="{D5CDD505-2E9C-101B-9397-08002B2CF9AE}" pid="13" name="_ms_pID_7253435_00">
    <vt:lpwstr>_ms_pID_7253435</vt:lpwstr>
  </property>
  <property fmtid="{D5CDD505-2E9C-101B-9397-08002B2CF9AE}" pid="14" name="_new_ms_pID_72543">
    <vt:lpwstr>(3)xeEypI3c0Ik4FeqZgqSoF3b53UaliOzq4z2xLJyvSit5xHpp2rHTT+z151gHVVSE6TGCnJSs_x000d_
ZBq+PHdG0Xj70JKhQuz92oRAQNOoMFin8PZf0dQhD1Y3WGA4VUe57eYDqHBztDaRDrpRDPoZ_x000d_
6zcM2HW9ypalnxJOF4OnYIDMee3hG75kuZ85nI5IIWdWZC8annriV3xP9/FTggHvnWriW3oS_x000d_
6ENJebGdVKYg8SJcZV</vt:lpwstr>
  </property>
  <property fmtid="{D5CDD505-2E9C-101B-9397-08002B2CF9AE}" pid="15" name="_new_ms_pID_72543_00">
    <vt:lpwstr>_new_ms_pID_72543</vt:lpwstr>
  </property>
  <property fmtid="{D5CDD505-2E9C-101B-9397-08002B2CF9AE}" pid="16" name="_new_ms_pID_725431">
    <vt:lpwstr>bj7lGm7j9y9sp3QAT8+dNK5JhkPMCIgyWDrAP3XBcms4n4YYR507Cj_x000d_
j6VZzFXGbByEFGvpk8tA3zF3HZV8/0DyslZWVrCRlUsN3GDXlHs/jFHiu2bIs33Bzn9rOXEp_x000d_
aDhDg4kaVnZx6uptsvAQxtwURlK7e9Afj69/COOCJnqdidgoLAmEmgGvU0Ep+vpxdOFSS+WP_x000d_
iYtVRrESInzof1KTj/dJlq9zvNKUDJ7FymY7</vt:lpwstr>
  </property>
  <property fmtid="{D5CDD505-2E9C-101B-9397-08002B2CF9AE}" pid="17" name="_new_ms_pID_725431_00">
    <vt:lpwstr>_new_ms_pID_725431</vt:lpwstr>
  </property>
  <property fmtid="{D5CDD505-2E9C-101B-9397-08002B2CF9AE}" pid="18" name="_new_ms_pID_725432">
    <vt:lpwstr>VFs4ogLGjPN3609atdVHogl5+3sPUz7RJO+E_x000d_
fBawX6tXJZKlvG+d5hLKUUg+m4YtBVrxoJ/nBKezx91ueRPLhUOZbOIIx3LpCfCeMFwDEmai_x000d_
prt/CIpr5yuZL0h5cNrFoRUgW1hnismOj5bEU32YYhQMcLwTfqwGNnZQAY11RCLo</vt:lpwstr>
  </property>
  <property fmtid="{D5CDD505-2E9C-101B-9397-08002B2CF9AE}" pid="19" name="_new_ms_pID_725432_00">
    <vt:lpwstr>_new_ms_pID_725432</vt:lpwstr>
  </property>
  <property fmtid="{D5CDD505-2E9C-101B-9397-08002B2CF9AE}" pid="20" name="_2015_ms_pID_725343">
    <vt:lpwstr>(3)itiLjhSPJRIB/kXZ/Sdeg0WNb/rti91BrJ92jPVojCHHqoTExLmXgaLyaYq+TFMg/BdxnohF
tktwl1cydvr6snGk4pcpVftoqWrHfd/KA1XmPx7w+BsrIwpkAISRnnJhKMcCUPpanI5eHR5U
b1KuWTq+qIppTUQHyUz5iVLF4o/cSVWm873UUVUUyGCIIx0pRPoMmROx9X1N2UgTUSAPk0eN
GwqWyEWTeyswZzAFgl</vt:lpwstr>
  </property>
  <property fmtid="{D5CDD505-2E9C-101B-9397-08002B2CF9AE}" pid="21" name="_2015_ms_pID_725343_00">
    <vt:lpwstr>_2015_ms_pID_725343</vt:lpwstr>
  </property>
  <property fmtid="{D5CDD505-2E9C-101B-9397-08002B2CF9AE}" pid="22" name="_2015_ms_pID_7253431">
    <vt:lpwstr>myV7FvPtiVBT+XahhiKH5BGakDOOIbzaBIRTRhq0Bc8Og/UuSjAkTk
So+TxhXvXoppW7MQXMtgc8oCnJrXR+wgjsahD/MN+LRbsxYUy1ONCumlwY80VuLTfcsYfxFf
VXYgDHk1XesbnHFHscYG6s2BqGrSiUodS1UaUuwN7uL64r4GqCXu9MYnknjWyUoaTyRHjGus
hQr9nI7LVi4HHfsZ8PDsJs707EqmavJE0zPz</vt:lpwstr>
  </property>
  <property fmtid="{D5CDD505-2E9C-101B-9397-08002B2CF9AE}" pid="23" name="_2015_ms_pID_7253431_00">
    <vt:lpwstr>_2015_ms_pID_7253431</vt:lpwstr>
  </property>
  <property fmtid="{D5CDD505-2E9C-101B-9397-08002B2CF9AE}" pid="24" name="_2015_ms_pID_7253432">
    <vt:lpwstr>yUVs+7FyJSM37XRozf8dxukc8a9rjAqw80e6
cb5DiNo3P1jGF9fSVv6EQtSqLzsO/g==</vt:lpwstr>
  </property>
  <property fmtid="{D5CDD505-2E9C-101B-9397-08002B2CF9AE}" pid="25" name="_2015_ms_pID_7253432_00">
    <vt:lpwstr>_2015_ms_pID_7253432</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1518346080</vt:lpwstr>
  </property>
</Properties>
</file>