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3085"/>
        <w:gridCol w:w="6378"/>
      </w:tblGrid>
      <w:tr w:rsidR="00DA5992" w:rsidRPr="003B4F04" w14:paraId="51893577" w14:textId="77777777" w:rsidTr="00D14AB4">
        <w:trPr>
          <w:trHeight w:val="302"/>
          <w:jc w:val="center"/>
        </w:trPr>
        <w:tc>
          <w:tcPr>
            <w:tcW w:w="9463" w:type="dxa"/>
            <w:gridSpan w:val="2"/>
            <w:shd w:val="clear" w:color="auto" w:fill="B42025"/>
          </w:tcPr>
          <w:p w14:paraId="1953F568" w14:textId="77777777"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14:paraId="44FA4DD8" w14:textId="77777777"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14:paraId="22AC8258" w14:textId="77777777" w:rsidTr="004E6A65">
        <w:trPr>
          <w:trHeight w:val="124"/>
          <w:jc w:val="center"/>
        </w:trPr>
        <w:tc>
          <w:tcPr>
            <w:tcW w:w="2512" w:type="dxa"/>
            <w:shd w:val="clear" w:color="auto" w:fill="A0A0A3"/>
          </w:tcPr>
          <w:p w14:paraId="17D4FE3C" w14:textId="77777777" w:rsidR="00C5019B" w:rsidRPr="003B4F04" w:rsidRDefault="00C5019B" w:rsidP="004E6A65">
            <w:pPr>
              <w:pStyle w:val="OneM2M-RowTitle"/>
            </w:pPr>
            <w:r w:rsidRPr="003B4F04">
              <w:t>Use Case Title:*</w:t>
            </w:r>
          </w:p>
        </w:tc>
        <w:tc>
          <w:tcPr>
            <w:tcW w:w="6951" w:type="dxa"/>
            <w:shd w:val="clear" w:color="auto" w:fill="FFFFFF"/>
          </w:tcPr>
          <w:p w14:paraId="6129FBC4" w14:textId="08C55277" w:rsidR="00C5019B" w:rsidRPr="000C16EB" w:rsidRDefault="005066C4" w:rsidP="0090340B">
            <w:pPr>
              <w:pStyle w:val="OneM2M-FrontMatter"/>
              <w:ind w:left="0" w:firstLine="0"/>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484FD3">
              <w:rPr>
                <w:rFonts w:ascii="Myriad Pro" w:eastAsia="宋体" w:hAnsi="Myriad Pro"/>
                <w:lang w:val="it-IT" w:eastAsia="zh-CN"/>
              </w:rPr>
              <w:t>semantic query</w:t>
            </w:r>
            <w:r w:rsidR="00035A47">
              <w:rPr>
                <w:rFonts w:ascii="Myriad Pro" w:eastAsia="宋体" w:hAnsi="Myriad Pro"/>
                <w:lang w:val="it-IT" w:eastAsia="zh-CN"/>
              </w:rPr>
              <w:t>/discovrey</w:t>
            </w:r>
            <w:r w:rsidR="00484FD3">
              <w:rPr>
                <w:rFonts w:ascii="Myriad Pro" w:eastAsia="宋体" w:hAnsi="Myriad Pro"/>
                <w:lang w:val="it-IT" w:eastAsia="zh-CN"/>
              </w:rPr>
              <w:t xml:space="preserve"> based on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p>
        </w:tc>
      </w:tr>
      <w:tr w:rsidR="00DA5992" w:rsidRPr="003B4F04" w14:paraId="7F86D2FC" w14:textId="77777777" w:rsidTr="00C80282">
        <w:trPr>
          <w:trHeight w:val="124"/>
          <w:jc w:val="center"/>
        </w:trPr>
        <w:tc>
          <w:tcPr>
            <w:tcW w:w="2512" w:type="dxa"/>
            <w:shd w:val="clear" w:color="auto" w:fill="A0A0A3"/>
          </w:tcPr>
          <w:p w14:paraId="4F113246" w14:textId="77777777" w:rsidR="00DA5992" w:rsidRPr="003B4F04" w:rsidRDefault="00DA5992" w:rsidP="00861D0F">
            <w:pPr>
              <w:pStyle w:val="OneM2M-RowTitle"/>
            </w:pPr>
            <w:r w:rsidRPr="003B4F04">
              <w:t>Group Name:*</w:t>
            </w:r>
          </w:p>
        </w:tc>
        <w:tc>
          <w:tcPr>
            <w:tcW w:w="6951" w:type="dxa"/>
            <w:shd w:val="clear" w:color="auto" w:fill="FFFFFF"/>
          </w:tcPr>
          <w:p w14:paraId="61C28C22" w14:textId="4E67E7A8" w:rsidR="00DA5992" w:rsidRPr="003B4F04" w:rsidRDefault="00A528B9" w:rsidP="00900F35">
            <w:pPr>
              <w:pStyle w:val="OneM2M-FrontMatter"/>
              <w:rPr>
                <w:rFonts w:ascii="Myriad Pro" w:hAnsi="Myriad Pro"/>
                <w:lang w:eastAsia="ko-KR"/>
              </w:rPr>
            </w:pPr>
            <w:r>
              <w:rPr>
                <w:rFonts w:eastAsia="宋体"/>
                <w:lang w:eastAsia="zh-CN"/>
              </w:rPr>
              <w:t>REQ</w:t>
            </w:r>
            <w:r w:rsidR="00AF2875">
              <w:rPr>
                <w:rFonts w:eastAsia="宋体" w:hint="eastAsia"/>
                <w:lang w:eastAsia="zh-CN"/>
              </w:rPr>
              <w:t xml:space="preserve"> &amp; MAS</w:t>
            </w:r>
          </w:p>
        </w:tc>
      </w:tr>
      <w:tr w:rsidR="00DA5992" w:rsidRPr="003B4F04" w14:paraId="3662575A" w14:textId="77777777" w:rsidTr="00C80282">
        <w:trPr>
          <w:trHeight w:val="124"/>
          <w:jc w:val="center"/>
        </w:trPr>
        <w:tc>
          <w:tcPr>
            <w:tcW w:w="2512" w:type="dxa"/>
            <w:shd w:val="clear" w:color="auto" w:fill="A0A0A3"/>
          </w:tcPr>
          <w:p w14:paraId="7258F731" w14:textId="77777777" w:rsidR="00DA5992" w:rsidRPr="003B4F04" w:rsidRDefault="00DA5992" w:rsidP="00861D0F">
            <w:pPr>
              <w:pStyle w:val="OneM2M-RowTitle"/>
            </w:pPr>
            <w:r w:rsidRPr="003B4F04">
              <w:t>Source:*</w:t>
            </w:r>
          </w:p>
        </w:tc>
        <w:tc>
          <w:tcPr>
            <w:tcW w:w="6951" w:type="dxa"/>
            <w:shd w:val="clear" w:color="auto" w:fill="FFFFFF"/>
          </w:tcPr>
          <w:p w14:paraId="5A10177F" w14:textId="64F2728A" w:rsidR="00735E8F" w:rsidRPr="00C230F9" w:rsidRDefault="00484FD3"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Huawei</w:t>
            </w:r>
            <w:r w:rsidR="002C7C5F">
              <w:rPr>
                <w:rFonts w:ascii="Myriad Pro" w:eastAsia="宋体" w:hAnsi="Myriad Pro"/>
                <w:lang w:val="it-IT" w:eastAsia="zh-CN"/>
              </w:rPr>
              <w:t>, China Mobile</w:t>
            </w:r>
          </w:p>
        </w:tc>
      </w:tr>
      <w:tr w:rsidR="00C231B5" w:rsidRPr="003B4F04" w14:paraId="28B803EF" w14:textId="77777777" w:rsidTr="009D0F1C">
        <w:trPr>
          <w:trHeight w:val="116"/>
          <w:jc w:val="center"/>
        </w:trPr>
        <w:tc>
          <w:tcPr>
            <w:tcW w:w="2512" w:type="dxa"/>
            <w:shd w:val="clear" w:color="auto" w:fill="A0A0A3"/>
          </w:tcPr>
          <w:p w14:paraId="75BDE6F7" w14:textId="77777777" w:rsidR="00C231B5" w:rsidRPr="00651FDE" w:rsidRDefault="00C231B5" w:rsidP="009D0F1C">
            <w:pPr>
              <w:pStyle w:val="OneM2M-RowTitle"/>
            </w:pPr>
            <w:r w:rsidRPr="00651FDE">
              <w:t>Contact:</w:t>
            </w:r>
          </w:p>
        </w:tc>
        <w:tc>
          <w:tcPr>
            <w:tcW w:w="6951" w:type="dxa"/>
            <w:shd w:val="clear" w:color="auto" w:fill="FFFFFF"/>
          </w:tcPr>
          <w:p w14:paraId="1C250DAE" w14:textId="77777777" w:rsidR="000D7315" w:rsidRDefault="00E60CB3"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Feng ZHANG</w:t>
            </w:r>
            <w:r w:rsidR="00AD7E49">
              <w:rPr>
                <w:rFonts w:eastAsia="宋体" w:hint="eastAsia"/>
                <w:lang w:val="it-IT" w:eastAsia="zh-CN"/>
              </w:rPr>
              <w:t xml:space="preserve"> (</w:t>
            </w:r>
            <w:hyperlink r:id="rId8" w:history="1">
              <w:r w:rsidR="00A36CB5" w:rsidRPr="00A57BA5">
                <w:rPr>
                  <w:rStyle w:val="a9"/>
                  <w:rFonts w:eastAsia="宋体"/>
                  <w:lang w:val="it-IT" w:eastAsia="zh-CN"/>
                </w:rPr>
                <w:t>zhangfeng49</w:t>
              </w:r>
              <w:r w:rsidR="00A36CB5" w:rsidRPr="00A57BA5">
                <w:rPr>
                  <w:rStyle w:val="a9"/>
                  <w:rFonts w:eastAsia="宋体" w:hint="eastAsia"/>
                  <w:lang w:val="it-IT" w:eastAsia="zh-CN"/>
                </w:rPr>
                <w:t>@</w:t>
              </w:r>
              <w:r w:rsidR="00A36CB5" w:rsidRPr="00A57BA5">
                <w:rPr>
                  <w:rStyle w:val="a9"/>
                  <w:rFonts w:eastAsia="宋体"/>
                  <w:lang w:val="it-IT" w:eastAsia="zh-CN"/>
                </w:rPr>
                <w:t>huawei</w:t>
              </w:r>
              <w:r w:rsidR="00A36CB5" w:rsidRPr="00A57BA5">
                <w:rPr>
                  <w:rStyle w:val="a9"/>
                  <w:rFonts w:eastAsia="宋体" w:hint="eastAsia"/>
                  <w:lang w:val="it-IT" w:eastAsia="zh-CN"/>
                </w:rPr>
                <w:t>.com</w:t>
              </w:r>
            </w:hyperlink>
            <w:r w:rsidR="00651FDE" w:rsidRPr="00651FDE">
              <w:rPr>
                <w:rFonts w:eastAsia="宋体" w:hint="eastAsia"/>
                <w:lang w:val="it-IT" w:eastAsia="zh-CN"/>
              </w:rPr>
              <w:t>)</w:t>
            </w:r>
          </w:p>
          <w:p w14:paraId="115298AE" w14:textId="70A97E17" w:rsidR="006C1FDD" w:rsidRPr="000D7315" w:rsidRDefault="006C1FDD"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Yongjing Zhang(zhangyongjing@huawei.com)</w:t>
            </w:r>
          </w:p>
        </w:tc>
      </w:tr>
      <w:tr w:rsidR="00DA5992" w:rsidRPr="003B4F04" w14:paraId="72ACA33B" w14:textId="77777777" w:rsidTr="00C80282">
        <w:trPr>
          <w:trHeight w:val="124"/>
          <w:jc w:val="center"/>
        </w:trPr>
        <w:tc>
          <w:tcPr>
            <w:tcW w:w="2512" w:type="dxa"/>
            <w:shd w:val="clear" w:color="auto" w:fill="A0A0A3"/>
          </w:tcPr>
          <w:p w14:paraId="367BAE8F" w14:textId="77777777" w:rsidR="00DA5992" w:rsidRPr="003B4F04" w:rsidRDefault="00DA5992" w:rsidP="00861D0F">
            <w:pPr>
              <w:pStyle w:val="OneM2M-RowTitle"/>
            </w:pPr>
            <w:r w:rsidRPr="003B4F04">
              <w:t>Date:*</w:t>
            </w:r>
          </w:p>
        </w:tc>
        <w:tc>
          <w:tcPr>
            <w:tcW w:w="6951" w:type="dxa"/>
            <w:shd w:val="clear" w:color="auto" w:fill="FFFFFF"/>
          </w:tcPr>
          <w:p w14:paraId="41E46968" w14:textId="77777777"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A36CB5">
              <w:rPr>
                <w:rFonts w:ascii="Myriad Pro" w:eastAsia="宋体" w:hAnsi="Myriad Pro" w:hint="eastAsia"/>
                <w:lang w:eastAsia="zh-CN"/>
              </w:rPr>
              <w:t>7</w:t>
            </w:r>
            <w:r w:rsidR="001E3943" w:rsidRPr="00EB45CA">
              <w:rPr>
                <w:rFonts w:ascii="Myriad Pro" w:eastAsia="宋体" w:hAnsi="Myriad Pro"/>
                <w:lang w:eastAsia="zh-CN"/>
              </w:rPr>
              <w:t>-</w:t>
            </w:r>
            <w:r w:rsidR="00931FB6">
              <w:rPr>
                <w:rFonts w:ascii="Myriad Pro" w:eastAsia="宋体" w:hAnsi="Myriad Pro"/>
                <w:lang w:eastAsia="zh-CN"/>
              </w:rPr>
              <w:t>0</w:t>
            </w:r>
            <w:r w:rsidR="00A36CB5">
              <w:rPr>
                <w:rFonts w:ascii="Myriad Pro" w:eastAsia="宋体" w:hAnsi="Myriad Pro" w:hint="eastAsia"/>
                <w:lang w:eastAsia="zh-CN"/>
              </w:rPr>
              <w:t>4</w:t>
            </w:r>
          </w:p>
        </w:tc>
      </w:tr>
      <w:tr w:rsidR="00DA5992" w:rsidRPr="00E7161B" w14:paraId="5DD9521D" w14:textId="77777777" w:rsidTr="00C80282">
        <w:trPr>
          <w:trHeight w:val="937"/>
          <w:jc w:val="center"/>
        </w:trPr>
        <w:tc>
          <w:tcPr>
            <w:tcW w:w="2512" w:type="dxa"/>
            <w:shd w:val="clear" w:color="auto" w:fill="A0A0A3"/>
          </w:tcPr>
          <w:p w14:paraId="63FEF037" w14:textId="77777777" w:rsidR="00DA5992" w:rsidRPr="00430A95" w:rsidRDefault="00DA5992" w:rsidP="00861D0F">
            <w:pPr>
              <w:pStyle w:val="OneM2M-RowTitle"/>
              <w:rPr>
                <w:rFonts w:eastAsia="宋体"/>
                <w:lang w:eastAsia="zh-CN"/>
              </w:rPr>
            </w:pPr>
            <w:r w:rsidRPr="00430A95">
              <w:t>Abstract:*</w:t>
            </w:r>
          </w:p>
        </w:tc>
        <w:tc>
          <w:tcPr>
            <w:tcW w:w="6951" w:type="dxa"/>
            <w:shd w:val="clear" w:color="auto" w:fill="FFFFFF"/>
          </w:tcPr>
          <w:p w14:paraId="46524978" w14:textId="6CB9021A" w:rsidR="000762F9" w:rsidRPr="00430A95" w:rsidRDefault="00651FDE" w:rsidP="00E7161B">
            <w:pPr>
              <w:pStyle w:val="OneM2M-FrontMatter"/>
              <w:snapToGrid w:val="0"/>
              <w:spacing w:line="240" w:lineRule="atLeast"/>
              <w:ind w:left="34" w:hanging="34"/>
              <w:rPr>
                <w:rFonts w:ascii="Myriad Pro" w:eastAsia="宋体" w:hAnsi="Myriad Pro"/>
                <w:lang w:eastAsia="zh-CN"/>
              </w:rPr>
            </w:pPr>
            <w:r w:rsidRPr="0090340B">
              <w:rPr>
                <w:rFonts w:ascii="Myriad Pro" w:eastAsia="宋体" w:hAnsi="Myriad Pro"/>
                <w:lang w:eastAsia="zh-CN"/>
              </w:rPr>
              <w:t xml:space="preserve">Propose to </w:t>
            </w:r>
            <w:r w:rsidR="002E29B0" w:rsidRPr="0090340B">
              <w:rPr>
                <w:rFonts w:ascii="Myriad Pro" w:eastAsia="宋体" w:hAnsi="Myriad Pro"/>
                <w:lang w:eastAsia="zh-CN"/>
              </w:rPr>
              <w:t>add</w:t>
            </w:r>
            <w:r w:rsidRPr="0090340B">
              <w:rPr>
                <w:rFonts w:ascii="Myriad Pro" w:eastAsia="宋体" w:hAnsi="Myriad Pro"/>
                <w:lang w:eastAsia="zh-CN"/>
              </w:rPr>
              <w:t xml:space="preserve"> the use case</w:t>
            </w:r>
            <w:r w:rsidR="00CA0D55" w:rsidRPr="0090340B">
              <w:rPr>
                <w:rFonts w:ascii="Myriad Pro" w:eastAsia="宋体" w:hAnsi="Myriad Pro"/>
                <w:lang w:eastAsia="zh-CN"/>
              </w:rPr>
              <w:t xml:space="preserve"> </w:t>
            </w:r>
            <w:r w:rsidR="002D0195" w:rsidRPr="0090340B">
              <w:rPr>
                <w:rFonts w:ascii="Myriad Pro" w:eastAsia="宋体" w:hAnsi="Myriad Pro"/>
                <w:lang w:eastAsia="zh-CN"/>
              </w:rPr>
              <w:t>illustrate</w:t>
            </w:r>
            <w:r w:rsidR="00941E78" w:rsidRPr="0090340B">
              <w:rPr>
                <w:rFonts w:ascii="Myriad Pro" w:eastAsia="宋体" w:hAnsi="Myriad Pro"/>
                <w:lang w:eastAsia="zh-CN"/>
              </w:rPr>
              <w:t>s</w:t>
            </w:r>
            <w:r w:rsidR="004C01B0" w:rsidRPr="0090340B">
              <w:rPr>
                <w:rFonts w:ascii="Myriad Pro" w:eastAsia="宋体" w:hAnsi="Myriad Pro"/>
                <w:lang w:eastAsia="zh-CN"/>
              </w:rPr>
              <w:t xml:space="preserve"> that, </w:t>
            </w:r>
            <w:r w:rsidR="0063478F" w:rsidRPr="00430A95">
              <w:rPr>
                <w:rFonts w:ascii="Myriad Pro" w:eastAsia="宋体" w:hAnsi="Myriad Pro"/>
                <w:lang w:eastAsia="zh-CN"/>
              </w:rPr>
              <w:t xml:space="preserve">oneM2M system need to </w:t>
            </w:r>
            <w:r w:rsidR="008709C3" w:rsidRPr="00430A95">
              <w:rPr>
                <w:rFonts w:ascii="Myriad Pro" w:eastAsia="宋体" w:hAnsi="Myriad Pro"/>
                <w:lang w:eastAsia="zh-CN"/>
              </w:rPr>
              <w:t xml:space="preserve">realize </w:t>
            </w:r>
            <w:r w:rsidR="0063478F" w:rsidRPr="00430A95">
              <w:rPr>
                <w:rFonts w:ascii="Myriad Pro" w:eastAsia="宋体" w:hAnsi="Myriad Pro"/>
                <w:lang w:eastAsia="zh-CN"/>
              </w:rPr>
              <w:t>comprehensive and accurate semantic query</w:t>
            </w:r>
            <w:r w:rsidR="007F15DC" w:rsidRPr="00430A95">
              <w:rPr>
                <w:rFonts w:ascii="Myriad Pro" w:eastAsia="宋体" w:hAnsi="Myriad Pro"/>
                <w:lang w:eastAsia="zh-CN"/>
              </w:rPr>
              <w:t>/discovery</w:t>
            </w:r>
            <w:r w:rsidR="0063478F" w:rsidRPr="00430A95">
              <w:rPr>
                <w:rFonts w:ascii="Myriad Pro" w:eastAsia="宋体" w:hAnsi="Myriad Pro"/>
                <w:lang w:eastAsia="zh-CN"/>
              </w:rPr>
              <w:t xml:space="preserve"> in multi-ontologies scenarios based on automatic ontology mapping</w:t>
            </w:r>
            <w:r w:rsidR="00854D06" w:rsidRPr="0090340B">
              <w:rPr>
                <w:rFonts w:ascii="Myriad Pro" w:eastAsia="宋体" w:hAnsi="Myriad Pro"/>
                <w:lang w:eastAsia="zh-CN"/>
              </w:rPr>
              <w:t>.</w:t>
            </w:r>
          </w:p>
        </w:tc>
      </w:tr>
      <w:tr w:rsidR="00DA5992" w:rsidRPr="003B4F04" w14:paraId="4978F169" w14:textId="77777777" w:rsidTr="00C80282">
        <w:trPr>
          <w:trHeight w:val="403"/>
          <w:jc w:val="center"/>
        </w:trPr>
        <w:tc>
          <w:tcPr>
            <w:tcW w:w="2512" w:type="dxa"/>
            <w:shd w:val="clear" w:color="auto" w:fill="A0A0A3"/>
          </w:tcPr>
          <w:p w14:paraId="75301459" w14:textId="77777777" w:rsidR="00DA5992" w:rsidRPr="003B4F04" w:rsidRDefault="00DA5992" w:rsidP="00861D0F">
            <w:pPr>
              <w:pStyle w:val="OneM2M-RowTitle"/>
            </w:pPr>
            <w:r w:rsidRPr="003B4F04">
              <w:t>Agenda Item:*</w:t>
            </w:r>
          </w:p>
        </w:tc>
        <w:tc>
          <w:tcPr>
            <w:tcW w:w="6951" w:type="dxa"/>
            <w:shd w:val="clear" w:color="auto" w:fill="FFFFFF"/>
          </w:tcPr>
          <w:p w14:paraId="50899729" w14:textId="77777777" w:rsidR="00DA5992" w:rsidRPr="003B4F04" w:rsidRDefault="00DA5992" w:rsidP="00CF2554">
            <w:pPr>
              <w:pStyle w:val="OneM2M-FrontMatter"/>
              <w:ind w:left="32" w:hanging="32"/>
              <w:rPr>
                <w:rFonts w:ascii="Myriad Pro" w:hAnsi="Myriad Pro"/>
              </w:rPr>
            </w:pPr>
          </w:p>
        </w:tc>
      </w:tr>
      <w:tr w:rsidR="00DA5992" w:rsidRPr="003B4F04" w14:paraId="07CB5C5A" w14:textId="77777777" w:rsidTr="00C80282">
        <w:trPr>
          <w:trHeight w:val="403"/>
          <w:jc w:val="center"/>
        </w:trPr>
        <w:tc>
          <w:tcPr>
            <w:tcW w:w="2512" w:type="dxa"/>
            <w:shd w:val="clear" w:color="auto" w:fill="A0A0A3"/>
          </w:tcPr>
          <w:p w14:paraId="3FD22A1A" w14:textId="77777777" w:rsidR="00DA5992" w:rsidRPr="003B4F04" w:rsidRDefault="00DA5992" w:rsidP="00861D0F">
            <w:pPr>
              <w:pStyle w:val="OneM2M-RowTitle"/>
            </w:pPr>
            <w:r w:rsidRPr="003B4F04">
              <w:t>Work item(s):</w:t>
            </w:r>
          </w:p>
        </w:tc>
        <w:tc>
          <w:tcPr>
            <w:tcW w:w="6951" w:type="dxa"/>
            <w:shd w:val="clear" w:color="auto" w:fill="FFFFFF"/>
          </w:tcPr>
          <w:p w14:paraId="7CA602EE" w14:textId="77777777"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14:paraId="4D648187" w14:textId="77777777" w:rsidTr="00D64237">
        <w:trPr>
          <w:trHeight w:val="343"/>
          <w:jc w:val="center"/>
        </w:trPr>
        <w:tc>
          <w:tcPr>
            <w:tcW w:w="2512" w:type="dxa"/>
            <w:shd w:val="clear" w:color="auto" w:fill="A0A0A3"/>
          </w:tcPr>
          <w:p w14:paraId="1FA28DCA" w14:textId="77777777" w:rsidR="00DA5992" w:rsidRPr="003B4F04" w:rsidRDefault="00DA5992" w:rsidP="00861D0F">
            <w:pPr>
              <w:pStyle w:val="OneM2M-RowTitle"/>
            </w:pPr>
            <w:r w:rsidRPr="003B4F04">
              <w:t xml:space="preserve">Document(s) </w:t>
            </w:r>
          </w:p>
          <w:p w14:paraId="3A262E7D" w14:textId="77777777" w:rsidR="00DA5992" w:rsidRPr="003B4F04" w:rsidRDefault="00DA5992" w:rsidP="00861D0F">
            <w:pPr>
              <w:pStyle w:val="OneM2M-RowTitle"/>
            </w:pPr>
            <w:r w:rsidRPr="003B4F04">
              <w:t>Impacted*</w:t>
            </w:r>
          </w:p>
        </w:tc>
        <w:tc>
          <w:tcPr>
            <w:tcW w:w="6951" w:type="dxa"/>
            <w:shd w:val="clear" w:color="auto" w:fill="FFFFFF"/>
          </w:tcPr>
          <w:p w14:paraId="65D23C69" w14:textId="77777777"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14:paraId="78333B92" w14:textId="77777777" w:rsidTr="00153A38">
        <w:trPr>
          <w:trHeight w:val="937"/>
          <w:jc w:val="center"/>
        </w:trPr>
        <w:tc>
          <w:tcPr>
            <w:tcW w:w="2512" w:type="dxa"/>
            <w:shd w:val="clear" w:color="auto" w:fill="A0A0A3"/>
          </w:tcPr>
          <w:p w14:paraId="23C9FBC6" w14:textId="77777777" w:rsidR="00DA5992" w:rsidRPr="003B4F04" w:rsidRDefault="00DA5992" w:rsidP="00153A38">
            <w:pPr>
              <w:pStyle w:val="OneM2M-RowTitle"/>
            </w:pPr>
            <w:r w:rsidRPr="003B4F04">
              <w:t>Intended purpose of</w:t>
            </w:r>
          </w:p>
          <w:p w14:paraId="16CCABB5" w14:textId="77777777" w:rsidR="00DA5992" w:rsidRPr="003B4F04" w:rsidRDefault="00DA5992" w:rsidP="00153A38">
            <w:pPr>
              <w:pStyle w:val="OneM2M-RowTitle"/>
            </w:pPr>
            <w:r w:rsidRPr="003B4F04">
              <w:t>document:*</w:t>
            </w:r>
          </w:p>
        </w:tc>
        <w:tc>
          <w:tcPr>
            <w:tcW w:w="6951" w:type="dxa"/>
            <w:shd w:val="clear" w:color="auto" w:fill="FFFFFF"/>
          </w:tcPr>
          <w:p w14:paraId="44E3EAE3" w14:textId="77777777" w:rsidR="00DA5992" w:rsidRPr="00651FDE" w:rsidRDefault="009C2254"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rsidR="002F5285">
              <w:fldChar w:fldCharType="separate"/>
            </w:r>
            <w:r w:rsidRPr="00651FDE">
              <w:fldChar w:fldCharType="end"/>
            </w:r>
            <w:r w:rsidR="00DA5992" w:rsidRPr="00651FDE">
              <w:t xml:space="preserve"> Decision</w:t>
            </w:r>
          </w:p>
          <w:p w14:paraId="76B6DFC7" w14:textId="10929D7A" w:rsidR="00DA5992" w:rsidRPr="00651FDE" w:rsidRDefault="00F46296" w:rsidP="00483FF6">
            <w:pPr>
              <w:pStyle w:val="OneM2M-FrontMatter"/>
            </w:pPr>
            <w:r>
              <w:fldChar w:fldCharType="begin">
                <w:ffData>
                  <w:name w:val=""/>
                  <w:enabled/>
                  <w:calcOnExit w:val="0"/>
                  <w:checkBox>
                    <w:sizeAuto/>
                    <w:default w:val="0"/>
                  </w:checkBox>
                </w:ffData>
              </w:fldChar>
            </w:r>
            <w:r>
              <w:instrText xml:space="preserve"> FORMCHECKBOX </w:instrText>
            </w:r>
            <w:r w:rsidR="002F5285">
              <w:fldChar w:fldCharType="separate"/>
            </w:r>
            <w:r>
              <w:fldChar w:fldCharType="end"/>
            </w:r>
            <w:r w:rsidR="00DA5992" w:rsidRPr="00651FDE">
              <w:t xml:space="preserve"> Discussion</w:t>
            </w:r>
          </w:p>
          <w:p w14:paraId="60B3C2E9"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2F5285">
              <w:fldChar w:fldCharType="separate"/>
            </w:r>
            <w:r w:rsidRPr="00651FDE">
              <w:fldChar w:fldCharType="end"/>
            </w:r>
            <w:r w:rsidR="00DA5992" w:rsidRPr="00651FDE">
              <w:t xml:space="preserve"> Information</w:t>
            </w:r>
          </w:p>
          <w:p w14:paraId="6B495AF4"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2F5285">
              <w:fldChar w:fldCharType="separate"/>
            </w:r>
            <w:r w:rsidRPr="00651FDE">
              <w:fldChar w:fldCharType="end"/>
            </w:r>
            <w:r w:rsidR="00DA5992" w:rsidRPr="00651FDE">
              <w:t xml:space="preserve"> Other &lt;specify&gt;</w:t>
            </w:r>
          </w:p>
        </w:tc>
      </w:tr>
      <w:tr w:rsidR="00DA5992" w:rsidRPr="003B4F04" w14:paraId="101399CE" w14:textId="77777777" w:rsidTr="0057699D">
        <w:trPr>
          <w:trHeight w:val="660"/>
          <w:jc w:val="center"/>
        </w:trPr>
        <w:tc>
          <w:tcPr>
            <w:tcW w:w="2512" w:type="dxa"/>
            <w:shd w:val="clear" w:color="auto" w:fill="A0A0A3"/>
          </w:tcPr>
          <w:p w14:paraId="608156D5" w14:textId="77777777"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14:paraId="5CED20E3" w14:textId="77777777"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14:paraId="5B00388B" w14:textId="77777777" w:rsidR="002B2457" w:rsidRDefault="002B2457" w:rsidP="002B2457"/>
    <w:p w14:paraId="32861BFE" w14:textId="77777777" w:rsidR="002B2457" w:rsidRPr="00C80282" w:rsidRDefault="002B2457" w:rsidP="002B2457">
      <w:pPr>
        <w:pStyle w:val="OneM2M-IPRTitle"/>
      </w:pPr>
      <w:proofErr w:type="gramStart"/>
      <w:r w:rsidRPr="00C80282">
        <w:t>oneM2M</w:t>
      </w:r>
      <w:proofErr w:type="gramEnd"/>
      <w:r w:rsidRPr="00C80282">
        <w:t xml:space="preserve"> IPR STATEMENT</w:t>
      </w:r>
    </w:p>
    <w:p w14:paraId="5DEC9D8A" w14:textId="77777777"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14:paraId="59648ECC" w14:textId="258B1790" w:rsidR="00AF1120" w:rsidRPr="00FF7209" w:rsidRDefault="00FF7209" w:rsidP="00FF7209">
      <w:pPr>
        <w:pStyle w:val="2"/>
        <w:tabs>
          <w:tab w:val="left" w:pos="1140"/>
        </w:tabs>
        <w:spacing w:before="180"/>
        <w:ind w:left="1134" w:hanging="1134"/>
        <w:rPr>
          <w:rFonts w:eastAsia="Malgun Gothic"/>
          <w:lang w:val="x-none"/>
        </w:rPr>
      </w:pPr>
      <w:r>
        <w:rPr>
          <w:rFonts w:eastAsia="Malgun Gothic"/>
          <w:lang w:val="x-none"/>
        </w:rPr>
        <w:lastRenderedPageBreak/>
        <w:t>8.x</w:t>
      </w:r>
      <w:r w:rsidRPr="004025B6">
        <w:rPr>
          <w:rFonts w:eastAsia="Malgun Gothic"/>
          <w:lang w:val="x-none"/>
        </w:rPr>
        <w:t xml:space="preserve"> S</w:t>
      </w:r>
      <w:r w:rsidRPr="004025B6">
        <w:rPr>
          <w:rFonts w:eastAsia="Malgun Gothic"/>
          <w:lang w:val="x-none"/>
        </w:rPr>
        <w:t>emantic query/discovery based on automatic ontology mapping</w:t>
      </w:r>
    </w:p>
    <w:p w14:paraId="6FFC8295" w14:textId="6F79408B" w:rsidR="0047583C" w:rsidRPr="00FF7209" w:rsidRDefault="00FF7209"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8.x.1 </w:t>
      </w:r>
      <w:r w:rsidR="0047583C" w:rsidRPr="00FF7209">
        <w:rPr>
          <w:rFonts w:ascii="Arial" w:hAnsi="Arial" w:hint="eastAsia"/>
          <w:b w:val="0"/>
          <w:bCs w:val="0"/>
          <w:color w:val="auto"/>
          <w:sz w:val="28"/>
          <w:szCs w:val="20"/>
          <w:lang w:val="x-none"/>
        </w:rPr>
        <w:t>Description</w:t>
      </w:r>
    </w:p>
    <w:p w14:paraId="374CBDEC" w14:textId="202F4B87" w:rsidR="008E5B9E" w:rsidRPr="00FF7209" w:rsidRDefault="008E5B9E"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FF7209">
        <w:rPr>
          <w:rFonts w:ascii="Times New Roman" w:hAnsi="Times New Roman"/>
          <w:sz w:val="20"/>
          <w:szCs w:val="20"/>
        </w:rPr>
        <w:t xml:space="preserve">Semantic descriptions in the oneM2M system can be </w:t>
      </w:r>
      <w:r w:rsidR="004010BC" w:rsidRPr="00FF7209">
        <w:rPr>
          <w:rFonts w:ascii="Times New Roman" w:hAnsi="Times New Roman"/>
          <w:sz w:val="20"/>
          <w:szCs w:val="20"/>
        </w:rPr>
        <w:t>annotated</w:t>
      </w:r>
      <w:r w:rsidRPr="00FF7209">
        <w:rPr>
          <w:rFonts w:ascii="Times New Roman" w:hAnsi="Times New Roman"/>
          <w:sz w:val="20"/>
          <w:szCs w:val="20"/>
        </w:rPr>
        <w:t xml:space="preserve"> in heterogeneous ontologies given the data </w:t>
      </w:r>
      <w:r w:rsidR="004010BC" w:rsidRPr="00FF7209">
        <w:rPr>
          <w:rFonts w:ascii="Times New Roman" w:hAnsi="Times New Roman"/>
          <w:sz w:val="20"/>
          <w:szCs w:val="20"/>
        </w:rPr>
        <w:t xml:space="preserve">and knowledge can be generated from different domains and stakeholders. In many cases, heterogeneous ontologies may have common/similar concepts that are </w:t>
      </w:r>
      <w:proofErr w:type="spellStart"/>
      <w:r w:rsidR="004010BC" w:rsidRPr="00FF7209">
        <w:rPr>
          <w:rFonts w:ascii="Times New Roman" w:hAnsi="Times New Roman"/>
          <w:sz w:val="20"/>
          <w:szCs w:val="20"/>
        </w:rPr>
        <w:t>mappable</w:t>
      </w:r>
      <w:proofErr w:type="spellEnd"/>
      <w:r w:rsidR="004010BC" w:rsidRPr="00FF7209">
        <w:rPr>
          <w:rFonts w:ascii="Times New Roman" w:hAnsi="Times New Roman"/>
          <w:sz w:val="20"/>
          <w:szCs w:val="20"/>
        </w:rPr>
        <w:t xml:space="preserve"> (linked) between each other. Such mapping relationship is useful to get a more comprehensive result of semantic </w:t>
      </w:r>
      <w:r w:rsidR="007F15DC" w:rsidRPr="00FF7209">
        <w:rPr>
          <w:rFonts w:ascii="Times New Roman" w:hAnsi="Times New Roman"/>
          <w:sz w:val="20"/>
          <w:szCs w:val="20"/>
        </w:rPr>
        <w:t>query/discovery. For example</w:t>
      </w:r>
      <w:r w:rsidR="004010BC" w:rsidRPr="00FF7209">
        <w:rPr>
          <w:rFonts w:ascii="Times New Roman" w:hAnsi="Times New Roman"/>
          <w:sz w:val="20"/>
          <w:szCs w:val="20"/>
        </w:rPr>
        <w:t xml:space="preserve">, </w:t>
      </w:r>
      <w:r w:rsidR="007F15DC" w:rsidRPr="00FF7209">
        <w:rPr>
          <w:rFonts w:ascii="Times New Roman" w:hAnsi="Times New Roman"/>
          <w:sz w:val="20"/>
          <w:szCs w:val="20"/>
        </w:rPr>
        <w:t xml:space="preserve">the oneM2M system can return the semantic instances of both </w:t>
      </w:r>
      <w:r w:rsidR="00B5123E" w:rsidRPr="00FF7209">
        <w:rPr>
          <w:rFonts w:ascii="Times New Roman" w:hAnsi="Times New Roman"/>
          <w:sz w:val="20"/>
          <w:szCs w:val="20"/>
        </w:rPr>
        <w:t>“</w:t>
      </w:r>
      <w:proofErr w:type="spellStart"/>
      <w:r w:rsidR="007F15DC" w:rsidRPr="00FF7209">
        <w:rPr>
          <w:rFonts w:ascii="Times New Roman" w:hAnsi="Times New Roman"/>
          <w:sz w:val="20"/>
          <w:szCs w:val="20"/>
        </w:rPr>
        <w:t>Ontology-A</w:t>
      </w:r>
      <w:proofErr w:type="gramStart"/>
      <w:r w:rsidR="007F15DC" w:rsidRPr="00FF7209">
        <w:rPr>
          <w:rFonts w:ascii="Times New Roman" w:hAnsi="Times New Roman"/>
          <w:sz w:val="20"/>
          <w:szCs w:val="20"/>
        </w:rPr>
        <w:t>:light</w:t>
      </w:r>
      <w:proofErr w:type="spellEnd"/>
      <w:proofErr w:type="gramEnd"/>
      <w:r w:rsidR="00B5123E" w:rsidRPr="00FF7209">
        <w:rPr>
          <w:rFonts w:ascii="Times New Roman" w:hAnsi="Times New Roman"/>
          <w:sz w:val="20"/>
          <w:szCs w:val="20"/>
        </w:rPr>
        <w:t>”</w:t>
      </w:r>
      <w:r w:rsidR="007F15DC" w:rsidRPr="00FF7209">
        <w:rPr>
          <w:rFonts w:ascii="Times New Roman" w:hAnsi="Times New Roman"/>
          <w:sz w:val="20"/>
          <w:szCs w:val="20"/>
        </w:rPr>
        <w:t xml:space="preserve"> and  </w:t>
      </w:r>
      <w:r w:rsidR="00B5123E" w:rsidRPr="00FF7209">
        <w:rPr>
          <w:rFonts w:ascii="Times New Roman" w:hAnsi="Times New Roman"/>
          <w:sz w:val="20"/>
          <w:szCs w:val="20"/>
        </w:rPr>
        <w:t>“</w:t>
      </w:r>
      <w:proofErr w:type="spellStart"/>
      <w:r w:rsidR="007F15DC" w:rsidRPr="00FF7209">
        <w:rPr>
          <w:rFonts w:ascii="Times New Roman" w:hAnsi="Times New Roman"/>
          <w:sz w:val="20"/>
          <w:szCs w:val="20"/>
        </w:rPr>
        <w:t>Ontology-B:lamp</w:t>
      </w:r>
      <w:proofErr w:type="spellEnd"/>
      <w:r w:rsidR="00B5123E" w:rsidRPr="00FF7209">
        <w:rPr>
          <w:rFonts w:ascii="Times New Roman" w:hAnsi="Times New Roman"/>
          <w:sz w:val="20"/>
          <w:szCs w:val="20"/>
        </w:rPr>
        <w:t>”</w:t>
      </w:r>
      <w:r w:rsidR="007F15DC" w:rsidRPr="00FF7209">
        <w:rPr>
          <w:rFonts w:ascii="Times New Roman" w:hAnsi="Times New Roman"/>
          <w:sz w:val="20"/>
          <w:szCs w:val="20"/>
        </w:rPr>
        <w:t xml:space="preserve"> for someone querying for a generic “light”</w:t>
      </w:r>
      <w:ins w:id="0" w:author="Yongjing R02" w:date="2018-07-17T20:57:00Z">
        <w:r w:rsidR="00CB57B0">
          <w:rPr>
            <w:rFonts w:ascii="Times New Roman" w:hAnsi="Times New Roman"/>
            <w:sz w:val="20"/>
            <w:szCs w:val="20"/>
          </w:rPr>
          <w:t xml:space="preserve"> device</w:t>
        </w:r>
      </w:ins>
      <w:r w:rsidR="007F15DC" w:rsidRPr="00FF7209">
        <w:rPr>
          <w:rFonts w:ascii="Times New Roman" w:hAnsi="Times New Roman"/>
          <w:sz w:val="20"/>
          <w:szCs w:val="20"/>
        </w:rPr>
        <w:t>.</w:t>
      </w:r>
    </w:p>
    <w:p w14:paraId="0C07EB9D" w14:textId="59C23B24" w:rsidR="007855BE" w:rsidRPr="00FF7209" w:rsidRDefault="007855BE"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FF7209">
        <w:rPr>
          <w:rFonts w:ascii="Times New Roman" w:hAnsi="Times New Roman"/>
          <w:sz w:val="20"/>
          <w:szCs w:val="20"/>
        </w:rPr>
        <w:t>Automatic o</w:t>
      </w:r>
      <w:r w:rsidR="000074E2" w:rsidRPr="00FF7209">
        <w:rPr>
          <w:rFonts w:ascii="Times New Roman" w:hAnsi="Times New Roman"/>
          <w:sz w:val="20"/>
          <w:szCs w:val="20"/>
        </w:rPr>
        <w:t>ntology mapping</w:t>
      </w:r>
      <w:r w:rsidR="00493F2B" w:rsidRPr="00FF7209">
        <w:rPr>
          <w:rFonts w:ascii="Times New Roman" w:hAnsi="Times New Roman"/>
          <w:sz w:val="20"/>
          <w:szCs w:val="20"/>
        </w:rPr>
        <w:t xml:space="preserve"> (described in </w:t>
      </w:r>
      <w:r w:rsidR="00493F2B" w:rsidRPr="00CB57B0">
        <w:rPr>
          <w:rFonts w:ascii="Times New Roman" w:hAnsi="Times New Roman"/>
          <w:sz w:val="20"/>
          <w:szCs w:val="20"/>
          <w:highlight w:val="yellow"/>
        </w:rPr>
        <w:t xml:space="preserve">clause </w:t>
      </w:r>
      <w:r w:rsidR="00CB57B0" w:rsidRPr="00CB57B0">
        <w:rPr>
          <w:rFonts w:ascii="Times New Roman" w:hAnsi="Times New Roman"/>
          <w:sz w:val="20"/>
          <w:szCs w:val="20"/>
          <w:highlight w:val="yellow"/>
        </w:rPr>
        <w:t>8.y</w:t>
      </w:r>
      <w:r w:rsidR="00493F2B" w:rsidRPr="00FF7209">
        <w:rPr>
          <w:rFonts w:ascii="Times New Roman" w:hAnsi="Times New Roman"/>
          <w:sz w:val="20"/>
          <w:szCs w:val="20"/>
        </w:rPr>
        <w:t>)</w:t>
      </w:r>
      <w:r w:rsidR="000074E2" w:rsidRPr="00FF7209">
        <w:rPr>
          <w:rFonts w:ascii="Times New Roman" w:hAnsi="Times New Roman"/>
          <w:sz w:val="20"/>
          <w:szCs w:val="20"/>
        </w:rPr>
        <w:t xml:space="preserve"> is to find the mapping relationship</w:t>
      </w:r>
      <w:r w:rsidR="000074E2" w:rsidRPr="00FF7209">
        <w:rPr>
          <w:rFonts w:ascii="Times New Roman" w:hAnsi="Times New Roman" w:hint="eastAsia"/>
          <w:sz w:val="20"/>
          <w:szCs w:val="20"/>
        </w:rPr>
        <w:t>s</w:t>
      </w:r>
      <w:r w:rsidR="000074E2" w:rsidRPr="00FF7209">
        <w:rPr>
          <w:rFonts w:ascii="Times New Roman" w:hAnsi="Times New Roman"/>
          <w:sz w:val="20"/>
          <w:szCs w:val="20"/>
        </w:rPr>
        <w:t xml:space="preserve"> between different ontolog</w:t>
      </w:r>
      <w:r w:rsidR="000074E2" w:rsidRPr="00FF7209">
        <w:rPr>
          <w:rFonts w:ascii="Times New Roman" w:hAnsi="Times New Roman" w:hint="eastAsia"/>
          <w:sz w:val="20"/>
          <w:szCs w:val="20"/>
        </w:rPr>
        <w:t>ies</w:t>
      </w:r>
      <w:r w:rsidR="000074E2" w:rsidRPr="00FF7209">
        <w:rPr>
          <w:rFonts w:ascii="Times New Roman" w:hAnsi="Times New Roman"/>
          <w:sz w:val="20"/>
          <w:szCs w:val="20"/>
        </w:rPr>
        <w:t xml:space="preserve"> to reuse ontolog</w:t>
      </w:r>
      <w:r w:rsidR="000074E2" w:rsidRPr="00FF7209">
        <w:rPr>
          <w:rFonts w:ascii="Times New Roman" w:hAnsi="Times New Roman" w:hint="eastAsia"/>
          <w:sz w:val="20"/>
          <w:szCs w:val="20"/>
        </w:rPr>
        <w:t>ies</w:t>
      </w:r>
      <w:r w:rsidR="00817009" w:rsidRPr="00FF7209">
        <w:rPr>
          <w:rFonts w:ascii="Times New Roman" w:hAnsi="Times New Roman"/>
          <w:sz w:val="20"/>
          <w:szCs w:val="20"/>
        </w:rPr>
        <w:t>.</w:t>
      </w:r>
      <w:r w:rsidR="003E4E75" w:rsidRPr="00FF7209">
        <w:rPr>
          <w:rFonts w:ascii="Times New Roman" w:hAnsi="Times New Roman" w:hint="eastAsia"/>
          <w:sz w:val="20"/>
          <w:szCs w:val="20"/>
        </w:rPr>
        <w:t xml:space="preserve"> </w:t>
      </w:r>
    </w:p>
    <w:p w14:paraId="26E69864" w14:textId="5F30A3A9" w:rsidR="007855BE" w:rsidRPr="00FF7209" w:rsidRDefault="008C7F09"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FF7209">
        <w:rPr>
          <w:rFonts w:ascii="Times New Roman" w:hAnsi="Times New Roman"/>
          <w:sz w:val="20"/>
          <w:szCs w:val="20"/>
        </w:rPr>
        <w:t xml:space="preserve">After completing the automated ontology mapping, </w:t>
      </w:r>
      <w:r w:rsidR="00493F2B" w:rsidRPr="00FF7209">
        <w:rPr>
          <w:rFonts w:ascii="Times New Roman" w:hAnsi="Times New Roman"/>
          <w:sz w:val="20"/>
          <w:szCs w:val="20"/>
        </w:rPr>
        <w:t>the</w:t>
      </w:r>
      <w:r w:rsidRPr="00FF7209">
        <w:rPr>
          <w:rFonts w:ascii="Times New Roman" w:hAnsi="Times New Roman"/>
          <w:sz w:val="20"/>
          <w:szCs w:val="20"/>
        </w:rPr>
        <w:t xml:space="preserve"> semantic </w:t>
      </w:r>
      <w:r w:rsidR="007F15DC" w:rsidRPr="00FF7209">
        <w:rPr>
          <w:rFonts w:ascii="Times New Roman" w:hAnsi="Times New Roman"/>
          <w:sz w:val="20"/>
          <w:szCs w:val="20"/>
        </w:rPr>
        <w:t>query/discovery</w:t>
      </w:r>
      <w:r w:rsidRPr="00FF7209">
        <w:rPr>
          <w:rFonts w:ascii="Times New Roman" w:hAnsi="Times New Roman"/>
          <w:sz w:val="20"/>
          <w:szCs w:val="20"/>
        </w:rPr>
        <w:t xml:space="preserve"> </w:t>
      </w:r>
      <w:r w:rsidR="00493F2B" w:rsidRPr="00FF7209">
        <w:rPr>
          <w:rFonts w:ascii="Times New Roman" w:hAnsi="Times New Roman"/>
          <w:sz w:val="20"/>
          <w:szCs w:val="20"/>
        </w:rPr>
        <w:t>process can leverage the mapping knowledge to generate a more complete and accurate results.</w:t>
      </w:r>
    </w:p>
    <w:p w14:paraId="7770EA33" w14:textId="77777777" w:rsidR="00502783" w:rsidRPr="00FF7209" w:rsidRDefault="00502783"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p>
    <w:p w14:paraId="41D5975F" w14:textId="21A73D54" w:rsidR="00842879"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Pr>
          <w:rFonts w:ascii="Arial" w:hAnsi="Arial"/>
          <w:b w:val="0"/>
          <w:bCs w:val="0"/>
          <w:color w:val="auto"/>
          <w:sz w:val="28"/>
          <w:szCs w:val="20"/>
          <w:lang w:val="x-none"/>
        </w:rPr>
        <w:t>2</w:t>
      </w:r>
      <w:r>
        <w:rPr>
          <w:rFonts w:ascii="Arial" w:hAnsi="Arial"/>
          <w:b w:val="0"/>
          <w:bCs w:val="0"/>
          <w:color w:val="auto"/>
          <w:sz w:val="28"/>
          <w:szCs w:val="20"/>
          <w:lang w:val="x-none"/>
        </w:rPr>
        <w:t xml:space="preserve"> </w:t>
      </w:r>
      <w:r w:rsidR="00842879" w:rsidRPr="00FF7209">
        <w:rPr>
          <w:rFonts w:ascii="Arial" w:hAnsi="Arial"/>
          <w:b w:val="0"/>
          <w:bCs w:val="0"/>
          <w:color w:val="auto"/>
          <w:sz w:val="28"/>
          <w:szCs w:val="20"/>
          <w:lang w:val="x-none"/>
        </w:rPr>
        <w:t>Source</w:t>
      </w:r>
    </w:p>
    <w:p w14:paraId="3A1CE045" w14:textId="77777777" w:rsidR="00842879" w:rsidRPr="00FF7209" w:rsidRDefault="0083016C"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FF7209">
        <w:rPr>
          <w:rFonts w:ascii="Times New Roman" w:hAnsi="Times New Roman" w:hint="eastAsia"/>
          <w:sz w:val="20"/>
          <w:szCs w:val="20"/>
        </w:rPr>
        <w:t>Huawei</w:t>
      </w:r>
    </w:p>
    <w:p w14:paraId="722D2F77" w14:textId="42D803DE" w:rsidR="00B43D0B"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Pr>
          <w:rFonts w:ascii="Arial" w:hAnsi="Arial"/>
          <w:b w:val="0"/>
          <w:bCs w:val="0"/>
          <w:color w:val="auto"/>
          <w:sz w:val="28"/>
          <w:szCs w:val="20"/>
          <w:lang w:val="x-none"/>
        </w:rPr>
        <w:t>3</w:t>
      </w:r>
      <w:r>
        <w:rPr>
          <w:rFonts w:ascii="Arial" w:hAnsi="Arial"/>
          <w:b w:val="0"/>
          <w:bCs w:val="0"/>
          <w:color w:val="auto"/>
          <w:sz w:val="28"/>
          <w:szCs w:val="20"/>
          <w:lang w:val="x-none"/>
        </w:rPr>
        <w:t xml:space="preserve"> </w:t>
      </w:r>
      <w:r w:rsidR="00842879" w:rsidRPr="00FF7209">
        <w:rPr>
          <w:rFonts w:ascii="Arial" w:hAnsi="Arial"/>
          <w:b w:val="0"/>
          <w:bCs w:val="0"/>
          <w:color w:val="auto"/>
          <w:sz w:val="28"/>
          <w:szCs w:val="20"/>
          <w:lang w:val="x-none"/>
        </w:rPr>
        <w:t>Actors</w:t>
      </w:r>
      <w:bookmarkStart w:id="1" w:name="OLE_LINK3"/>
      <w:bookmarkStart w:id="2" w:name="OLE_LINK4"/>
      <w:r w:rsidR="0065709A" w:rsidRPr="00FF7209">
        <w:rPr>
          <w:rFonts w:ascii="Arial" w:hAnsi="Arial" w:hint="eastAsia"/>
          <w:b w:val="0"/>
          <w:bCs w:val="0"/>
          <w:color w:val="auto"/>
          <w:sz w:val="28"/>
          <w:szCs w:val="20"/>
          <w:lang w:val="x-none"/>
        </w:rPr>
        <w:t xml:space="preserve"> </w:t>
      </w:r>
      <w:bookmarkEnd w:id="1"/>
      <w:bookmarkEnd w:id="2"/>
    </w:p>
    <w:p w14:paraId="4A82D421" w14:textId="43D4ADEF" w:rsidR="00900F35" w:rsidRPr="00FF7209" w:rsidRDefault="00DF0263" w:rsidP="002F5285">
      <w:pPr>
        <w:numPr>
          <w:ilvl w:val="0"/>
          <w:numId w:val="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3" w:author="Yongjing R02" w:date="2018-07-17T21:36:00Z">
          <w:pPr>
            <w:numPr>
              <w:numId w:val="26"/>
            </w:numPr>
            <w:tabs>
              <w:tab w:val="clear" w:pos="284"/>
              <w:tab w:val="num" w:pos="360"/>
            </w:tabs>
            <w:overflowPunct w:val="0"/>
            <w:autoSpaceDE w:val="0"/>
            <w:autoSpaceDN w:val="0"/>
            <w:adjustRightInd w:val="0"/>
            <w:spacing w:before="0" w:after="180"/>
            <w:textAlignment w:val="baseline"/>
          </w:pPr>
        </w:pPrChange>
      </w:pPr>
      <w:r w:rsidRPr="00FF7209">
        <w:rPr>
          <w:rFonts w:ascii="Times New Roman" w:hAnsi="Times New Roman"/>
          <w:sz w:val="20"/>
          <w:szCs w:val="20"/>
        </w:rPr>
        <w:t>Application</w:t>
      </w:r>
      <w:r w:rsidR="00900F35" w:rsidRPr="00FF7209">
        <w:rPr>
          <w:rFonts w:ascii="Times New Roman" w:hAnsi="Times New Roman" w:hint="eastAsia"/>
          <w:sz w:val="20"/>
          <w:szCs w:val="20"/>
        </w:rPr>
        <w:t>: the user who wants to</w:t>
      </w:r>
      <w:r w:rsidR="00592B88" w:rsidRPr="00FF7209">
        <w:rPr>
          <w:rFonts w:ascii="Times New Roman" w:hAnsi="Times New Roman" w:hint="eastAsia"/>
          <w:sz w:val="20"/>
          <w:szCs w:val="20"/>
        </w:rPr>
        <w:t xml:space="preserve"> </w:t>
      </w:r>
      <w:r w:rsidR="007F15DC" w:rsidRPr="00FF7209">
        <w:rPr>
          <w:rFonts w:ascii="Times New Roman" w:hAnsi="Times New Roman"/>
          <w:sz w:val="20"/>
          <w:szCs w:val="20"/>
        </w:rPr>
        <w:t xml:space="preserve">do </w:t>
      </w:r>
      <w:r w:rsidR="002F35E8" w:rsidRPr="00FF7209">
        <w:rPr>
          <w:rFonts w:ascii="Times New Roman" w:hAnsi="Times New Roman"/>
          <w:sz w:val="20"/>
          <w:szCs w:val="20"/>
        </w:rPr>
        <w:t xml:space="preserve">semantic </w:t>
      </w:r>
      <w:r w:rsidR="007F15DC" w:rsidRPr="00FF7209">
        <w:rPr>
          <w:rFonts w:ascii="Times New Roman" w:hAnsi="Times New Roman"/>
          <w:sz w:val="20"/>
          <w:szCs w:val="20"/>
        </w:rPr>
        <w:t>query/discovery</w:t>
      </w:r>
      <w:r w:rsidR="002F35E8" w:rsidRPr="00FF7209">
        <w:rPr>
          <w:rFonts w:ascii="Times New Roman" w:hAnsi="Times New Roman"/>
          <w:sz w:val="20"/>
          <w:szCs w:val="20"/>
        </w:rPr>
        <w:t xml:space="preserve"> </w:t>
      </w:r>
      <w:r w:rsidR="007F15DC" w:rsidRPr="00FF7209">
        <w:rPr>
          <w:rFonts w:ascii="Times New Roman" w:hAnsi="Times New Roman"/>
          <w:sz w:val="20"/>
          <w:szCs w:val="20"/>
        </w:rPr>
        <w:t xml:space="preserve">across </w:t>
      </w:r>
      <w:r w:rsidR="002F35E8" w:rsidRPr="00FF7209">
        <w:rPr>
          <w:rFonts w:ascii="Times New Roman" w:hAnsi="Times New Roman"/>
          <w:sz w:val="20"/>
          <w:szCs w:val="20"/>
        </w:rPr>
        <w:t>heterogeneous ontologies</w:t>
      </w:r>
      <w:r w:rsidR="00900F35" w:rsidRPr="00FF7209">
        <w:rPr>
          <w:rFonts w:ascii="Times New Roman" w:hAnsi="Times New Roman" w:hint="eastAsia"/>
          <w:sz w:val="20"/>
          <w:szCs w:val="20"/>
        </w:rPr>
        <w:t>.</w:t>
      </w:r>
    </w:p>
    <w:p w14:paraId="1F1ABC31" w14:textId="24437EFA" w:rsidR="008E5B9E" w:rsidRPr="00FF7209" w:rsidRDefault="008E5B9E" w:rsidP="002F5285">
      <w:pPr>
        <w:numPr>
          <w:ilvl w:val="0"/>
          <w:numId w:val="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4" w:author="Yongjing R02" w:date="2018-07-17T21:36:00Z">
          <w:pPr>
            <w:numPr>
              <w:numId w:val="26"/>
            </w:numPr>
            <w:tabs>
              <w:tab w:val="clear" w:pos="284"/>
              <w:tab w:val="num" w:pos="360"/>
            </w:tabs>
            <w:overflowPunct w:val="0"/>
            <w:autoSpaceDE w:val="0"/>
            <w:autoSpaceDN w:val="0"/>
            <w:adjustRightInd w:val="0"/>
            <w:spacing w:before="0" w:after="180"/>
            <w:textAlignment w:val="baseline"/>
          </w:pPr>
        </w:pPrChange>
      </w:pPr>
      <w:proofErr w:type="gramStart"/>
      <w:r w:rsidRPr="00FF7209">
        <w:rPr>
          <w:rFonts w:ascii="Times New Roman" w:hAnsi="Times New Roman"/>
          <w:sz w:val="20"/>
          <w:szCs w:val="20"/>
        </w:rPr>
        <w:t>oneM2M</w:t>
      </w:r>
      <w:proofErr w:type="gramEnd"/>
      <w:r w:rsidRPr="00FF7209">
        <w:rPr>
          <w:rFonts w:ascii="Times New Roman" w:hAnsi="Times New Roman"/>
          <w:sz w:val="20"/>
          <w:szCs w:val="20"/>
        </w:rPr>
        <w:t xml:space="preserve"> Platform: an oneM2M CSE that supports semantic </w:t>
      </w:r>
      <w:r w:rsidR="007F15DC" w:rsidRPr="00FF7209">
        <w:rPr>
          <w:rFonts w:ascii="Times New Roman" w:hAnsi="Times New Roman"/>
          <w:sz w:val="20"/>
          <w:szCs w:val="20"/>
        </w:rPr>
        <w:t>query/discovery</w:t>
      </w:r>
      <w:r w:rsidRPr="00FF7209">
        <w:rPr>
          <w:rFonts w:ascii="Times New Roman" w:hAnsi="Times New Roman"/>
          <w:sz w:val="20"/>
          <w:szCs w:val="20"/>
        </w:rPr>
        <w:t xml:space="preserve"> based on ontology mapping.</w:t>
      </w:r>
    </w:p>
    <w:p w14:paraId="306249FB" w14:textId="77777777" w:rsidR="00315510" w:rsidRPr="00FF7209" w:rsidRDefault="00315510" w:rsidP="002F5285">
      <w:pPr>
        <w:numPr>
          <w:ilvl w:val="0"/>
          <w:numId w:val="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5" w:author="Yongjing R02" w:date="2018-07-17T21:36:00Z">
          <w:pPr>
            <w:numPr>
              <w:numId w:val="26"/>
            </w:numPr>
            <w:tabs>
              <w:tab w:val="clear" w:pos="284"/>
              <w:tab w:val="num" w:pos="360"/>
            </w:tabs>
            <w:overflowPunct w:val="0"/>
            <w:autoSpaceDE w:val="0"/>
            <w:autoSpaceDN w:val="0"/>
            <w:adjustRightInd w:val="0"/>
            <w:spacing w:before="0" w:after="180"/>
            <w:textAlignment w:val="baseline"/>
          </w:pPr>
        </w:pPrChange>
      </w:pPr>
    </w:p>
    <w:p w14:paraId="45BCFC8C" w14:textId="4C3DFDDA" w:rsidR="00BC3248"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Pr>
          <w:rFonts w:ascii="Arial" w:hAnsi="Arial"/>
          <w:b w:val="0"/>
          <w:bCs w:val="0"/>
          <w:color w:val="auto"/>
          <w:sz w:val="28"/>
          <w:szCs w:val="20"/>
          <w:lang w:val="x-none"/>
        </w:rPr>
        <w:t>4</w:t>
      </w:r>
      <w:r>
        <w:rPr>
          <w:rFonts w:ascii="Arial" w:hAnsi="Arial"/>
          <w:b w:val="0"/>
          <w:bCs w:val="0"/>
          <w:color w:val="auto"/>
          <w:sz w:val="28"/>
          <w:szCs w:val="20"/>
          <w:lang w:val="x-none"/>
        </w:rPr>
        <w:t xml:space="preserve"> </w:t>
      </w:r>
      <w:r w:rsidR="00BC3248" w:rsidRPr="00FF7209">
        <w:rPr>
          <w:rFonts w:ascii="Arial" w:hAnsi="Arial"/>
          <w:b w:val="0"/>
          <w:bCs w:val="0"/>
          <w:color w:val="auto"/>
          <w:sz w:val="28"/>
          <w:szCs w:val="20"/>
          <w:lang w:val="x-none"/>
        </w:rPr>
        <w:t>Pre-conditions</w:t>
      </w:r>
    </w:p>
    <w:p w14:paraId="21086961" w14:textId="0A0EC7D8" w:rsidR="008E5B9E" w:rsidRPr="00FF7209" w:rsidRDefault="008E5B9E" w:rsidP="002F5285">
      <w:pPr>
        <w:numPr>
          <w:ilvl w:val="0"/>
          <w:numId w:val="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6" w:author="Yongjing R02" w:date="2018-07-17T21:36:00Z">
          <w:pPr>
            <w:numPr>
              <w:numId w:val="26"/>
            </w:numPr>
            <w:tabs>
              <w:tab w:val="clear" w:pos="284"/>
              <w:tab w:val="num" w:pos="360"/>
            </w:tabs>
            <w:overflowPunct w:val="0"/>
            <w:autoSpaceDE w:val="0"/>
            <w:autoSpaceDN w:val="0"/>
            <w:adjustRightInd w:val="0"/>
            <w:spacing w:before="0" w:after="180"/>
            <w:textAlignment w:val="baseline"/>
          </w:pPr>
        </w:pPrChange>
      </w:pPr>
      <w:r w:rsidRPr="00FF7209">
        <w:rPr>
          <w:rFonts w:ascii="Times New Roman" w:hAnsi="Times New Roman"/>
          <w:sz w:val="20"/>
          <w:szCs w:val="20"/>
        </w:rPr>
        <w:t>The oneM2M System stores semantic description of resources annotated in different ontologies (e.g. A &amp; B)</w:t>
      </w:r>
      <w:r w:rsidRPr="00FF7209">
        <w:rPr>
          <w:rFonts w:ascii="Times New Roman" w:hAnsi="Times New Roman" w:hint="eastAsia"/>
          <w:sz w:val="20"/>
          <w:szCs w:val="20"/>
        </w:rPr>
        <w:t>.</w:t>
      </w:r>
    </w:p>
    <w:p w14:paraId="7E3162F1" w14:textId="2248DD9A" w:rsidR="00B43D0B" w:rsidRPr="00FF7209" w:rsidRDefault="008E5B9E" w:rsidP="002F5285">
      <w:pPr>
        <w:numPr>
          <w:ilvl w:val="0"/>
          <w:numId w:val="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7" w:author="Yongjing R02" w:date="2018-07-17T21:36:00Z">
          <w:pPr>
            <w:numPr>
              <w:numId w:val="26"/>
            </w:numPr>
            <w:tabs>
              <w:tab w:val="clear" w:pos="284"/>
              <w:tab w:val="num" w:pos="360"/>
            </w:tabs>
            <w:overflowPunct w:val="0"/>
            <w:autoSpaceDE w:val="0"/>
            <w:autoSpaceDN w:val="0"/>
            <w:adjustRightInd w:val="0"/>
            <w:spacing w:before="0" w:after="180"/>
            <w:textAlignment w:val="baseline"/>
          </w:pPr>
        </w:pPrChange>
      </w:pPr>
      <w:r w:rsidRPr="00FF7209">
        <w:rPr>
          <w:rFonts w:ascii="Times New Roman" w:hAnsi="Times New Roman"/>
          <w:sz w:val="20"/>
          <w:szCs w:val="20"/>
        </w:rPr>
        <w:t xml:space="preserve">The ontology mapping results are saved and managed in the oneM2M System as a resource. </w:t>
      </w:r>
    </w:p>
    <w:p w14:paraId="47ADC0D2" w14:textId="1FDE7223" w:rsidR="002127F3"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Pr>
          <w:rFonts w:ascii="Arial" w:hAnsi="Arial"/>
          <w:b w:val="0"/>
          <w:bCs w:val="0"/>
          <w:color w:val="auto"/>
          <w:sz w:val="28"/>
          <w:szCs w:val="20"/>
          <w:lang w:val="x-none"/>
        </w:rPr>
        <w:t>5</w:t>
      </w:r>
      <w:r>
        <w:rPr>
          <w:rFonts w:ascii="Arial" w:hAnsi="Arial"/>
          <w:b w:val="0"/>
          <w:bCs w:val="0"/>
          <w:color w:val="auto"/>
          <w:sz w:val="28"/>
          <w:szCs w:val="20"/>
          <w:lang w:val="x-none"/>
        </w:rPr>
        <w:t xml:space="preserve"> </w:t>
      </w:r>
      <w:r w:rsidR="002127F3" w:rsidRPr="00FF7209">
        <w:rPr>
          <w:rFonts w:ascii="Arial" w:hAnsi="Arial"/>
          <w:b w:val="0"/>
          <w:bCs w:val="0"/>
          <w:color w:val="auto"/>
          <w:sz w:val="28"/>
          <w:szCs w:val="20"/>
          <w:lang w:val="x-none"/>
        </w:rPr>
        <w:t>Triggers</w:t>
      </w:r>
    </w:p>
    <w:p w14:paraId="5B2A5D2E" w14:textId="3351C369" w:rsidR="00315510" w:rsidRPr="00FF7209" w:rsidRDefault="001C2C55"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bookmarkStart w:id="8" w:name="OLE_LINK1"/>
      <w:r w:rsidRPr="00FF7209">
        <w:rPr>
          <w:rFonts w:ascii="Times New Roman" w:hAnsi="Times New Roman"/>
          <w:sz w:val="20"/>
          <w:szCs w:val="20"/>
        </w:rPr>
        <w:t xml:space="preserve">The application issues a </w:t>
      </w:r>
      <w:r w:rsidR="008E5B9E" w:rsidRPr="00FF7209">
        <w:rPr>
          <w:rFonts w:ascii="Times New Roman" w:hAnsi="Times New Roman"/>
          <w:sz w:val="20"/>
          <w:szCs w:val="20"/>
        </w:rPr>
        <w:t xml:space="preserve">semantic </w:t>
      </w:r>
      <w:r w:rsidR="007F15DC" w:rsidRPr="00FF7209">
        <w:rPr>
          <w:rFonts w:ascii="Times New Roman" w:hAnsi="Times New Roman"/>
          <w:sz w:val="20"/>
          <w:szCs w:val="20"/>
        </w:rPr>
        <w:t>query/discovery</w:t>
      </w:r>
      <w:r w:rsidRPr="00FF7209">
        <w:rPr>
          <w:rFonts w:ascii="Times New Roman" w:hAnsi="Times New Roman"/>
          <w:sz w:val="20"/>
          <w:szCs w:val="20"/>
        </w:rPr>
        <w:t xml:space="preserve"> request to the oneM2M platform</w:t>
      </w:r>
      <w:r w:rsidR="002F3EA7" w:rsidRPr="00FF7209">
        <w:rPr>
          <w:rFonts w:ascii="Times New Roman" w:hAnsi="Times New Roman"/>
          <w:sz w:val="20"/>
          <w:szCs w:val="20"/>
        </w:rPr>
        <w:t xml:space="preserve"> </w:t>
      </w:r>
      <w:r w:rsidRPr="00FF7209">
        <w:rPr>
          <w:rFonts w:ascii="Times New Roman" w:hAnsi="Times New Roman"/>
          <w:sz w:val="20"/>
          <w:szCs w:val="20"/>
        </w:rPr>
        <w:t>indicating the use of automatic ontology mapping.</w:t>
      </w:r>
      <w:bookmarkEnd w:id="8"/>
      <w:r w:rsidRPr="00FF7209">
        <w:rPr>
          <w:rFonts w:ascii="Times New Roman" w:hAnsi="Times New Roman"/>
          <w:sz w:val="20"/>
          <w:szCs w:val="20"/>
        </w:rPr>
        <w:t xml:space="preserve"> </w:t>
      </w:r>
    </w:p>
    <w:p w14:paraId="0345830F" w14:textId="30CA9B9D" w:rsidR="00515221"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Pr>
          <w:rFonts w:ascii="Arial" w:hAnsi="Arial"/>
          <w:b w:val="0"/>
          <w:bCs w:val="0"/>
          <w:color w:val="auto"/>
          <w:sz w:val="28"/>
          <w:szCs w:val="20"/>
          <w:lang w:val="x-none"/>
        </w:rPr>
        <w:t>6</w:t>
      </w:r>
      <w:r>
        <w:rPr>
          <w:rFonts w:ascii="Arial" w:hAnsi="Arial"/>
          <w:b w:val="0"/>
          <w:bCs w:val="0"/>
          <w:color w:val="auto"/>
          <w:sz w:val="28"/>
          <w:szCs w:val="20"/>
          <w:lang w:val="x-none"/>
        </w:rPr>
        <w:t xml:space="preserve"> </w:t>
      </w:r>
      <w:r w:rsidR="00515221" w:rsidRPr="00FF7209">
        <w:rPr>
          <w:rFonts w:ascii="Arial" w:hAnsi="Arial"/>
          <w:b w:val="0"/>
          <w:bCs w:val="0"/>
          <w:color w:val="auto"/>
          <w:sz w:val="28"/>
          <w:szCs w:val="20"/>
          <w:lang w:val="x-none"/>
        </w:rPr>
        <w:t>Normal Flow</w:t>
      </w:r>
    </w:p>
    <w:p w14:paraId="1CC185A8" w14:textId="77777777" w:rsidR="00034206" w:rsidRPr="00FF7209" w:rsidRDefault="007C452B" w:rsidP="00FF7209">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FF7209">
        <w:rPr>
          <w:rFonts w:ascii="Times New Roman" w:hAnsi="Times New Roman"/>
          <w:sz w:val="20"/>
          <w:szCs w:val="20"/>
        </w:rPr>
        <w:tab/>
        <w:t>The normal message flow is described as follows:</w:t>
      </w:r>
    </w:p>
    <w:p w14:paraId="47314225" w14:textId="1D22D824" w:rsidR="00A72ADD" w:rsidRPr="00567245" w:rsidRDefault="00A72ADD" w:rsidP="004F29FF">
      <w:pPr>
        <w:jc w:val="center"/>
        <w:rPr>
          <w:rFonts w:ascii="Arial" w:eastAsia="宋体" w:hAnsi="Arial"/>
          <w:sz w:val="20"/>
          <w:szCs w:val="20"/>
          <w:lang w:eastAsia="zh-CN"/>
        </w:rPr>
      </w:pPr>
      <w:r>
        <w:rPr>
          <w:noProof/>
          <w:lang w:val="en-US" w:eastAsia="zh-CN"/>
        </w:rPr>
        <w:lastRenderedPageBreak/>
        <mc:AlternateContent>
          <mc:Choice Requires="wpc">
            <w:drawing>
              <wp:inline distT="0" distB="0" distL="0" distR="0" wp14:anchorId="212BB824" wp14:editId="58385BED">
                <wp:extent cx="2974975" cy="3194050"/>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49074" y="43911"/>
                            <a:ext cx="732938" cy="347699"/>
                          </a:xfrm>
                          <a:prstGeom prst="rect">
                            <a:avLst/>
                          </a:prstGeom>
                          <a:solidFill>
                            <a:srgbClr val="FFFFFF"/>
                          </a:solidFill>
                          <a:ln w="9525">
                            <a:solidFill>
                              <a:srgbClr val="000000"/>
                            </a:solidFill>
                            <a:miter lim="800000"/>
                            <a:headEnd/>
                            <a:tailEnd/>
                          </a:ln>
                        </wps:spPr>
                        <wps:txbx>
                          <w:txbxContent>
                            <w:p w14:paraId="6FD1F19D" w14:textId="1C633A6E" w:rsidR="00A72ADD" w:rsidRPr="0090340B" w:rsidRDefault="00C65373" w:rsidP="00A72ADD">
                              <w:pPr>
                                <w:rPr>
                                  <w:rFonts w:ascii="Times New Roman" w:eastAsiaTheme="minorEastAsia" w:hAnsi="Times New Roman"/>
                                  <w:sz w:val="18"/>
                                  <w:lang w:eastAsia="zh-CN"/>
                                </w:rPr>
                              </w:pPr>
                              <w:r>
                                <w:rPr>
                                  <w:rFonts w:ascii="Times New Roman" w:eastAsiaTheme="minorEastAsia" w:hAnsi="Times New Roman"/>
                                  <w:sz w:val="18"/>
                                  <w:lang w:eastAsia="zh-CN"/>
                                </w:rPr>
                                <w:t>A</w:t>
                              </w:r>
                              <w:r w:rsidR="00F15CF9" w:rsidRPr="00F15CF9">
                                <w:rPr>
                                  <w:rFonts w:ascii="Times New Roman" w:eastAsiaTheme="minorEastAsia" w:hAnsi="Times New Roman"/>
                                  <w:sz w:val="18"/>
                                  <w:lang w:eastAsia="zh-CN"/>
                                </w:rPr>
                                <w:t>pplication</w:t>
                              </w:r>
                            </w:p>
                          </w:txbxContent>
                        </wps:txbx>
                        <wps:bodyPr rot="0" vert="horz" wrap="square" lIns="91440" tIns="45720" rIns="91440" bIns="45720" anchor="t" anchorCtr="0" upright="1">
                          <a:noAutofit/>
                        </wps:bodyPr>
                      </wps:wsp>
                      <wps:wsp>
                        <wps:cNvPr id="4" name="Rectangle 23"/>
                        <wps:cNvSpPr>
                          <a:spLocks noChangeArrowheads="1"/>
                        </wps:cNvSpPr>
                        <wps:spPr bwMode="auto">
                          <a:xfrm>
                            <a:off x="1654551" y="36010"/>
                            <a:ext cx="791106" cy="341086"/>
                          </a:xfrm>
                          <a:prstGeom prst="rect">
                            <a:avLst/>
                          </a:prstGeom>
                          <a:solidFill>
                            <a:srgbClr val="FFFFFF"/>
                          </a:solidFill>
                          <a:ln w="9525">
                            <a:solidFill>
                              <a:srgbClr val="000000"/>
                            </a:solidFill>
                            <a:miter lim="800000"/>
                            <a:headEnd/>
                            <a:tailEnd/>
                          </a:ln>
                        </wps:spPr>
                        <wps:txbx>
                          <w:txbxContent>
                            <w:p w14:paraId="46E156AC" w14:textId="6B965E36" w:rsidR="00A72ADD" w:rsidRPr="0090340B" w:rsidRDefault="00C65373" w:rsidP="0090340B">
                              <w:pPr>
                                <w:jc w:val="center"/>
                                <w:rPr>
                                  <w:rFonts w:ascii="Times New Roman" w:eastAsiaTheme="minorEastAsia" w:hAnsi="Times New Roman"/>
                                  <w:sz w:val="18"/>
                                  <w:lang w:eastAsia="zh-CN"/>
                                </w:rPr>
                              </w:pPr>
                              <w:r>
                                <w:rPr>
                                  <w:rFonts w:ascii="Times New Roman" w:hAnsi="Times New Roman"/>
                                  <w:sz w:val="18"/>
                                  <w:lang w:val="en-US" w:eastAsia="zh-CN"/>
                                </w:rPr>
                                <w:t>P</w:t>
                              </w:r>
                              <w:r w:rsidRPr="00C65373">
                                <w:rPr>
                                  <w:rFonts w:ascii="Times New Roman" w:hAnsi="Times New Roman"/>
                                  <w:sz w:val="18"/>
                                  <w:lang w:val="en-US" w:eastAsia="zh-CN"/>
                                </w:rPr>
                                <w:t>latform</w:t>
                              </w:r>
                              <w:r w:rsidRPr="00C65373" w:rsidDel="00C65373">
                                <w:rPr>
                                  <w:rFonts w:ascii="Times New Roman" w:hAnsi="Times New Roman"/>
                                  <w:sz w:val="18"/>
                                  <w:lang w:val="en-US" w:eastAsia="zh-CN"/>
                                </w:rPr>
                                <w:t xml:space="preserve"> </w:t>
                              </w:r>
                            </w:p>
                          </w:txbxContent>
                        </wps:txbx>
                        <wps:bodyPr rot="0" vert="horz" wrap="square" lIns="91440" tIns="45720" rIns="91440" bIns="45720" anchor="t" anchorCtr="0" upright="1">
                          <a:noAutofit/>
                        </wps:bodyPr>
                      </wps:wsp>
                      <wps:wsp>
                        <wps:cNvPr id="5" name="AutoShape 26"/>
                        <wps:cNvCnPr>
                          <a:cxnSpLocks noChangeShapeType="1"/>
                        </wps:cNvCnPr>
                        <wps:spPr bwMode="auto">
                          <a:xfrm>
                            <a:off x="342299" y="399568"/>
                            <a:ext cx="0" cy="25595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007" y="399603"/>
                            <a:ext cx="170" cy="25150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340203" y="930682"/>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84360" y="523672"/>
                            <a:ext cx="2001640" cy="580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FB7B" w14:textId="035E071E"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1.</w:t>
                              </w:r>
                              <w:bookmarkStart w:id="9" w:name="OLE_LINK2"/>
                              <w:r w:rsidRPr="0032568D">
                                <w:rPr>
                                  <w:rFonts w:ascii="Times New Roman" w:hAnsi="Times New Roman"/>
                                  <w:sz w:val="18"/>
                                  <w:lang w:val="en-US" w:eastAsia="zh-CN"/>
                                </w:rPr>
                                <w:t xml:space="preserve"> </w:t>
                              </w:r>
                              <w:proofErr w:type="gramStart"/>
                              <w:r w:rsidR="00DD7039">
                                <w:rPr>
                                  <w:rFonts w:ascii="Times New Roman" w:hAnsi="Times New Roman"/>
                                  <w:sz w:val="18"/>
                                  <w:lang w:val="en-US" w:eastAsia="zh-CN"/>
                                </w:rPr>
                                <w:t>request</w:t>
                              </w:r>
                              <w:proofErr w:type="gramEnd"/>
                              <w:r w:rsidR="00DD7039">
                                <w:rPr>
                                  <w:rFonts w:ascii="Times New Roman" w:hAnsi="Times New Roman"/>
                                  <w:sz w:val="18"/>
                                  <w:lang w:val="en-US" w:eastAsia="zh-CN"/>
                                </w:rPr>
                                <w:t xml:space="preserve"> </w:t>
                              </w:r>
                              <w:r w:rsidR="00E91C0B">
                                <w:rPr>
                                  <w:rFonts w:ascii="Times New Roman" w:hAnsi="Times New Roman"/>
                                  <w:sz w:val="18"/>
                                  <w:lang w:val="en-US" w:eastAsia="zh-CN"/>
                                </w:rPr>
                                <w:t>semantic</w:t>
                              </w:r>
                              <w:r w:rsidRPr="0032568D">
                                <w:rPr>
                                  <w:rFonts w:ascii="Times New Roman" w:hAnsi="Times New Roman"/>
                                  <w:sz w:val="18"/>
                                  <w:lang w:val="en-US" w:eastAsia="zh-CN"/>
                                </w:rPr>
                                <w:t xml:space="preserve"> </w:t>
                              </w:r>
                              <w:r w:rsidR="004010BC">
                                <w:rPr>
                                  <w:rFonts w:ascii="Times New Roman" w:hAnsi="Times New Roman"/>
                                  <w:sz w:val="18"/>
                                  <w:lang w:val="en-US" w:eastAsia="zh-CN"/>
                                </w:rPr>
                                <w:t>query/discovery</w:t>
                              </w:r>
                              <w:r w:rsidR="00E91C0B">
                                <w:rPr>
                                  <w:rFonts w:ascii="Times New Roman" w:hAnsi="Times New Roman"/>
                                  <w:sz w:val="18"/>
                                  <w:lang w:val="en-US" w:eastAsia="zh-CN"/>
                                </w:rPr>
                                <w:t xml:space="preserve"> with ontology mapping</w:t>
                              </w:r>
                              <w:bookmarkEnd w:id="9"/>
                            </w:p>
                          </w:txbxContent>
                        </wps:txbx>
                        <wps:bodyPr rot="0" vert="horz" wrap="square" lIns="91440" tIns="45720" rIns="91440" bIns="45720" anchor="t" anchorCtr="0" upright="1">
                          <a:noAutofit/>
                        </wps:bodyPr>
                      </wps:wsp>
                      <wps:wsp>
                        <wps:cNvPr id="11" name="AutoShape 35"/>
                        <wps:cNvSpPr>
                          <a:spLocks/>
                        </wps:cNvSpPr>
                        <wps:spPr bwMode="auto">
                          <a:xfrm>
                            <a:off x="2059491" y="1848567"/>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34"/>
                        <wps:cNvCnPr>
                          <a:cxnSpLocks noChangeShapeType="1"/>
                        </wps:cNvCnPr>
                        <wps:spPr bwMode="auto">
                          <a:xfrm flipH="1">
                            <a:off x="328255" y="2622660"/>
                            <a:ext cx="17249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2"/>
                        <wps:cNvSpPr>
                          <a:spLocks noChangeArrowheads="1"/>
                        </wps:cNvSpPr>
                        <wps:spPr bwMode="auto">
                          <a:xfrm>
                            <a:off x="386436" y="2295524"/>
                            <a:ext cx="1747165" cy="36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0122" w14:textId="1189188E" w:rsidR="00A72ADD" w:rsidRPr="0032568D" w:rsidRDefault="00597A13" w:rsidP="00A72ADD">
                              <w:pPr>
                                <w:rPr>
                                  <w:rFonts w:ascii="Times New Roman" w:hAnsi="Times New Roman"/>
                                  <w:sz w:val="18"/>
                                  <w:lang w:eastAsia="zh-CN"/>
                                </w:rPr>
                              </w:pPr>
                              <w:r>
                                <w:rPr>
                                  <w:rFonts w:ascii="Times New Roman" w:hAnsi="Times New Roman"/>
                                  <w:sz w:val="18"/>
                                </w:rPr>
                                <w:t>4</w:t>
                              </w:r>
                              <w:r w:rsidR="00A72ADD" w:rsidRPr="0032568D">
                                <w:rPr>
                                  <w:rFonts w:ascii="Times New Roman" w:hAnsi="Times New Roman"/>
                                  <w:sz w:val="18"/>
                                  <w:lang w:val="en-US" w:eastAsia="zh-CN"/>
                                </w:rPr>
                                <w:t>.</w:t>
                              </w:r>
                              <w:r w:rsidR="00A72ADD">
                                <w:rPr>
                                  <w:rFonts w:ascii="Times New Roman" w:hAnsi="Times New Roman"/>
                                  <w:sz w:val="18"/>
                                  <w:lang w:val="en-US" w:eastAsia="zh-CN"/>
                                </w:rPr>
                                <w:t xml:space="preserve"> </w:t>
                              </w:r>
                              <w:proofErr w:type="gramStart"/>
                              <w:r w:rsidR="00A72ADD">
                                <w:rPr>
                                  <w:rFonts w:ascii="Times New Roman" w:hAnsi="Times New Roman"/>
                                  <w:sz w:val="18"/>
                                  <w:lang w:val="en-US" w:eastAsia="zh-CN"/>
                                </w:rPr>
                                <w:t>return</w:t>
                              </w:r>
                              <w:proofErr w:type="gramEnd"/>
                              <w:r w:rsidR="00A72ADD" w:rsidRPr="0032568D">
                                <w:rPr>
                                  <w:rFonts w:ascii="Times New Roman" w:hAnsi="Times New Roman"/>
                                  <w:sz w:val="18"/>
                                  <w:lang w:val="en-US" w:eastAsia="zh-CN"/>
                                </w:rPr>
                                <w:t xml:space="preserve"> </w:t>
                              </w:r>
                              <w:r w:rsidR="00A16EBE">
                                <w:rPr>
                                  <w:rFonts w:ascii="Times New Roman" w:hAnsi="Times New Roman"/>
                                  <w:sz w:val="18"/>
                                  <w:lang w:val="en-US" w:eastAsia="zh-CN"/>
                                </w:rPr>
                                <w:t>query</w:t>
                              </w:r>
                              <w:r w:rsidR="004010BC">
                                <w:rPr>
                                  <w:rFonts w:ascii="Times New Roman" w:hAnsi="Times New Roman"/>
                                  <w:sz w:val="18"/>
                                  <w:lang w:val="en-US" w:eastAsia="zh-CN"/>
                                </w:rPr>
                                <w:t>/discovery</w:t>
                              </w:r>
                              <w:r w:rsidR="00A16EBE">
                                <w:rPr>
                                  <w:rFonts w:ascii="Times New Roman" w:hAnsi="Times New Roman"/>
                                  <w:sz w:val="18"/>
                                  <w:lang w:val="en-US" w:eastAsia="zh-CN"/>
                                </w:rPr>
                                <w:t xml:space="preserve"> results</w:t>
                              </w:r>
                            </w:p>
                          </w:txbxContent>
                        </wps:txbx>
                        <wps:bodyPr rot="0" vert="horz" wrap="square" lIns="91440" tIns="45720" rIns="91440" bIns="45720" anchor="t" anchorCtr="0" upright="1">
                          <a:noAutofit/>
                        </wps:bodyPr>
                      </wps:wsp>
                      <wps:wsp>
                        <wps:cNvPr id="15" name="Rectangle 31"/>
                        <wps:cNvSpPr>
                          <a:spLocks noChangeArrowheads="1"/>
                        </wps:cNvSpPr>
                        <wps:spPr bwMode="auto">
                          <a:xfrm>
                            <a:off x="879682" y="1037769"/>
                            <a:ext cx="1179629" cy="64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F98E"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wps:txbx>
                        <wps:bodyPr rot="0" vert="horz" wrap="square" lIns="91440" tIns="45720" rIns="91440" bIns="45720" anchor="t" anchorCtr="0" upright="1">
                          <a:noAutofit/>
                        </wps:bodyPr>
                      </wps:wsp>
                      <wps:wsp>
                        <wps:cNvPr id="24" name="AutoShape 35"/>
                        <wps:cNvSpPr>
                          <a:spLocks/>
                        </wps:cNvSpPr>
                        <wps:spPr bwMode="auto">
                          <a:xfrm>
                            <a:off x="2059301" y="1178158"/>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1"/>
                        <wps:cNvSpPr>
                          <a:spLocks noChangeArrowheads="1"/>
                        </wps:cNvSpPr>
                        <wps:spPr bwMode="auto">
                          <a:xfrm>
                            <a:off x="624121" y="1665534"/>
                            <a:ext cx="1473200" cy="77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97DC" w14:textId="6D6D07C1" w:rsidR="0009453C" w:rsidRPr="0032568D" w:rsidRDefault="00597A13" w:rsidP="0009453C">
                              <w:pPr>
                                <w:jc w:val="center"/>
                                <w:rPr>
                                  <w:rFonts w:ascii="Times New Roman" w:eastAsia="宋体" w:hAnsi="Times New Roman"/>
                                  <w:sz w:val="18"/>
                                  <w:lang w:val="en-US" w:eastAsia="zh-CN"/>
                                </w:rPr>
                              </w:pPr>
                              <w:r>
                                <w:rPr>
                                  <w:rFonts w:ascii="Times New Roman" w:hAnsi="Times New Roman"/>
                                  <w:sz w:val="18"/>
                                  <w:lang w:val="en-US" w:eastAsia="zh-CN"/>
                                </w:rPr>
                                <w:t>3.</w:t>
                              </w:r>
                              <w:r w:rsidR="00E91C0B">
                                <w:rPr>
                                  <w:rFonts w:ascii="Times New Roman" w:hAnsi="Times New Roman"/>
                                  <w:sz w:val="18"/>
                                  <w:lang w:val="en-US" w:eastAsia="zh-CN"/>
                                </w:rPr>
                                <w:t xml:space="preserve"> </w:t>
                              </w:r>
                              <w:proofErr w:type="gramStart"/>
                              <w:r w:rsidR="00E91C0B">
                                <w:rPr>
                                  <w:rFonts w:ascii="Times New Roman" w:hAnsi="Times New Roman"/>
                                  <w:sz w:val="18"/>
                                  <w:lang w:val="en-US" w:eastAsia="zh-CN"/>
                                </w:rPr>
                                <w:t>pe</w:t>
                              </w:r>
                              <w:r w:rsidR="007A2B68">
                                <w:rPr>
                                  <w:rFonts w:ascii="Times New Roman" w:hAnsi="Times New Roman"/>
                                  <w:sz w:val="18"/>
                                  <w:lang w:val="en-US" w:eastAsia="zh-CN"/>
                                </w:rPr>
                                <w:t>r</w:t>
                              </w:r>
                              <w:r w:rsidR="00E91C0B">
                                <w:rPr>
                                  <w:rFonts w:ascii="Times New Roman" w:hAnsi="Times New Roman"/>
                                  <w:sz w:val="18"/>
                                  <w:lang w:val="en-US" w:eastAsia="zh-CN"/>
                                </w:rPr>
                                <w:t>form</w:t>
                              </w:r>
                              <w:proofErr w:type="gramEnd"/>
                              <w:r w:rsidR="00E91C0B">
                                <w:rPr>
                                  <w:rFonts w:ascii="Times New Roman" w:hAnsi="Times New Roman"/>
                                  <w:sz w:val="18"/>
                                  <w:lang w:val="en-US" w:eastAsia="zh-CN"/>
                                </w:rPr>
                                <w:t xml:space="preserve"> </w:t>
                              </w:r>
                              <w:r w:rsidR="0009453C">
                                <w:rPr>
                                  <w:rFonts w:ascii="Times New Roman" w:hAnsi="Times New Roman"/>
                                  <w:sz w:val="18"/>
                                  <w:lang w:val="en-US" w:eastAsia="zh-CN"/>
                                </w:rPr>
                                <w:t>query</w:t>
                              </w:r>
                              <w:r w:rsidR="004010BC">
                                <w:rPr>
                                  <w:rFonts w:ascii="Times New Roman" w:hAnsi="Times New Roman"/>
                                  <w:sz w:val="18"/>
                                  <w:lang w:val="en-US" w:eastAsia="zh-CN"/>
                                </w:rPr>
                                <w:t>/discovery</w:t>
                              </w:r>
                              <w:r w:rsidR="0009453C">
                                <w:rPr>
                                  <w:rFonts w:ascii="Times New Roman" w:hAnsi="Times New Roman"/>
                                  <w:sz w:val="18"/>
                                  <w:lang w:val="en-US" w:eastAsia="zh-CN"/>
                                </w:rPr>
                                <w:t xml:space="preserve">  based on </w:t>
                              </w:r>
                              <w:r w:rsidR="00E91C0B">
                                <w:rPr>
                                  <w:rFonts w:ascii="Times New Roman" w:hAnsi="Times New Roman"/>
                                  <w:sz w:val="18"/>
                                  <w:lang w:val="en-US" w:eastAsia="zh-CN"/>
                                </w:rPr>
                                <w:t xml:space="preserve">the </w:t>
                              </w:r>
                              <w:r w:rsidR="0009453C">
                                <w:rPr>
                                  <w:rFonts w:ascii="Times New Roman" w:hAnsi="Times New Roman"/>
                                  <w:sz w:val="18"/>
                                  <w:lang w:val="en-US" w:eastAsia="zh-CN"/>
                                </w:rPr>
                                <w:t>ontology mapping results</w:t>
                              </w:r>
                            </w:p>
                          </w:txbxContent>
                        </wps:txbx>
                        <wps:bodyPr rot="0" vert="horz" wrap="square" lIns="91440" tIns="45720" rIns="91440" bIns="45720" anchor="t" anchorCtr="0" upright="1">
                          <a:noAutofit/>
                        </wps:bodyPr>
                      </wps:wsp>
                    </wpc:wpc>
                  </a:graphicData>
                </a:graphic>
              </wp:inline>
            </w:drawing>
          </mc:Choice>
          <mc:Fallback>
            <w:pict>
              <v:group w14:anchorId="212BB824" id="画布 62" o:spid="_x0000_s1026" editas="canvas" style="width:234.25pt;height:251.5pt;mso-position-horizontal-relative:char;mso-position-vertical-relative:line" coordsize="29749,3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49;height:31940;visibility:visible;mso-wrap-style:square">
                  <v:fill o:detectmouseclick="t"/>
                  <v:path o:connecttype="none"/>
                </v:shape>
                <v:rect id="Rectangle 22" o:spid="_x0000_s1028" style="position:absolute;left:490;top:439;width:7330;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FD1F19D" w14:textId="1C633A6E" w:rsidR="00A72ADD" w:rsidRPr="0090340B" w:rsidRDefault="00C65373" w:rsidP="00A72ADD">
                        <w:pPr>
                          <w:rPr>
                            <w:rFonts w:ascii="Times New Roman" w:eastAsiaTheme="minorEastAsia" w:hAnsi="Times New Roman"/>
                            <w:sz w:val="18"/>
                            <w:lang w:eastAsia="zh-CN"/>
                          </w:rPr>
                        </w:pPr>
                        <w:r>
                          <w:rPr>
                            <w:rFonts w:ascii="Times New Roman" w:eastAsiaTheme="minorEastAsia" w:hAnsi="Times New Roman"/>
                            <w:sz w:val="18"/>
                            <w:lang w:eastAsia="zh-CN"/>
                          </w:rPr>
                          <w:t>A</w:t>
                        </w:r>
                        <w:r w:rsidR="00F15CF9" w:rsidRPr="00F15CF9">
                          <w:rPr>
                            <w:rFonts w:ascii="Times New Roman" w:eastAsiaTheme="minorEastAsia" w:hAnsi="Times New Roman"/>
                            <w:sz w:val="18"/>
                            <w:lang w:eastAsia="zh-CN"/>
                          </w:rPr>
                          <w:t>pplication</w:t>
                        </w:r>
                      </w:p>
                    </w:txbxContent>
                  </v:textbox>
                </v:rect>
                <v:rect id="Rectangle 23" o:spid="_x0000_s1029" style="position:absolute;left:16545;top:360;width:791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6E156AC" w14:textId="6B965E36" w:rsidR="00A72ADD" w:rsidRPr="0090340B" w:rsidRDefault="00C65373" w:rsidP="0090340B">
                        <w:pPr>
                          <w:jc w:val="center"/>
                          <w:rPr>
                            <w:rFonts w:ascii="Times New Roman" w:eastAsiaTheme="minorEastAsia" w:hAnsi="Times New Roman"/>
                            <w:sz w:val="18"/>
                            <w:lang w:eastAsia="zh-CN"/>
                          </w:rPr>
                        </w:pPr>
                        <w:r>
                          <w:rPr>
                            <w:rFonts w:ascii="Times New Roman" w:hAnsi="Times New Roman"/>
                            <w:sz w:val="18"/>
                            <w:lang w:val="en-US" w:eastAsia="zh-CN"/>
                          </w:rPr>
                          <w:t>P</w:t>
                        </w:r>
                        <w:r w:rsidRPr="00C65373">
                          <w:rPr>
                            <w:rFonts w:ascii="Times New Roman" w:hAnsi="Times New Roman"/>
                            <w:sz w:val="18"/>
                            <w:lang w:val="en-US" w:eastAsia="zh-CN"/>
                          </w:rPr>
                          <w:t>latform</w:t>
                        </w:r>
                        <w:r w:rsidRPr="00C65373" w:rsidDel="00C65373">
                          <w:rPr>
                            <w:rFonts w:ascii="Times New Roman" w:hAnsi="Times New Roman"/>
                            <w:sz w:val="18"/>
                            <w:lang w:val="en-US" w:eastAsia="zh-CN"/>
                          </w:rPr>
                          <w:t xml:space="preserve"> </w:t>
                        </w:r>
                      </w:p>
                    </w:txbxContent>
                  </v:textbox>
                </v:rect>
                <v:shapetype id="_x0000_t32" coordsize="21600,21600" o:spt="32" o:oned="t" path="m,l21600,21600e" filled="f">
                  <v:path arrowok="t" fillok="f" o:connecttype="none"/>
                  <o:lock v:ext="edit" shapetype="t"/>
                </v:shapetype>
                <v:shape id="AutoShape 26" o:spid="_x0000_s1030" type="#_x0000_t32" style="position:absolute;left:3422;top:3995;width:0;height:25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31" type="#_x0000_t32" style="position:absolute;left:20590;top:3996;width:1;height:25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9" o:spid="_x0000_s1032" type="#_x0000_t32" style="position:absolute;left:3402;top:9306;width:1713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3" style="position:absolute;left:2843;top:5236;width:20017;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14:paraId="5F96FB7B" w14:textId="035E071E"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1.</w:t>
                        </w:r>
                        <w:bookmarkStart w:id="10" w:name="OLE_LINK2"/>
                        <w:r w:rsidRPr="0032568D">
                          <w:rPr>
                            <w:rFonts w:ascii="Times New Roman" w:hAnsi="Times New Roman"/>
                            <w:sz w:val="18"/>
                            <w:lang w:val="en-US" w:eastAsia="zh-CN"/>
                          </w:rPr>
                          <w:t xml:space="preserve"> </w:t>
                        </w:r>
                        <w:proofErr w:type="gramStart"/>
                        <w:r w:rsidR="00DD7039">
                          <w:rPr>
                            <w:rFonts w:ascii="Times New Roman" w:hAnsi="Times New Roman"/>
                            <w:sz w:val="18"/>
                            <w:lang w:val="en-US" w:eastAsia="zh-CN"/>
                          </w:rPr>
                          <w:t>request</w:t>
                        </w:r>
                        <w:proofErr w:type="gramEnd"/>
                        <w:r w:rsidR="00DD7039">
                          <w:rPr>
                            <w:rFonts w:ascii="Times New Roman" w:hAnsi="Times New Roman"/>
                            <w:sz w:val="18"/>
                            <w:lang w:val="en-US" w:eastAsia="zh-CN"/>
                          </w:rPr>
                          <w:t xml:space="preserve"> </w:t>
                        </w:r>
                        <w:r w:rsidR="00E91C0B">
                          <w:rPr>
                            <w:rFonts w:ascii="Times New Roman" w:hAnsi="Times New Roman"/>
                            <w:sz w:val="18"/>
                            <w:lang w:val="en-US" w:eastAsia="zh-CN"/>
                          </w:rPr>
                          <w:t>semantic</w:t>
                        </w:r>
                        <w:r w:rsidRPr="0032568D">
                          <w:rPr>
                            <w:rFonts w:ascii="Times New Roman" w:hAnsi="Times New Roman"/>
                            <w:sz w:val="18"/>
                            <w:lang w:val="en-US" w:eastAsia="zh-CN"/>
                          </w:rPr>
                          <w:t xml:space="preserve"> </w:t>
                        </w:r>
                        <w:r w:rsidR="004010BC">
                          <w:rPr>
                            <w:rFonts w:ascii="Times New Roman" w:hAnsi="Times New Roman"/>
                            <w:sz w:val="18"/>
                            <w:lang w:val="en-US" w:eastAsia="zh-CN"/>
                          </w:rPr>
                          <w:t>query/discovery</w:t>
                        </w:r>
                        <w:r w:rsidR="00E91C0B">
                          <w:rPr>
                            <w:rFonts w:ascii="Times New Roman" w:hAnsi="Times New Roman"/>
                            <w:sz w:val="18"/>
                            <w:lang w:val="en-US" w:eastAsia="zh-CN"/>
                          </w:rPr>
                          <w:t xml:space="preserve"> with ontology mapping</w:t>
                        </w:r>
                        <w:bookmarkEnd w:id="10"/>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4" type="#_x0000_t86" style="position:absolute;left:20594;top:18485;width:4011;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x88IA&#10;AADbAAAADwAAAGRycy9kb3ducmV2LnhtbERPTWvCQBC9F/wPyxS8SN1YiNjUVUQUxOTQansfstMk&#10;dHc2ZLcm+fduodDbPN7nrLeDNeJGnW8cK1jMExDEpdMNVwo+rsenFQgfkDUax6RgJA/bzeRhjZl2&#10;Pb/T7RIqEUPYZ6igDqHNpPRlTRb93LXEkftyncUQYVdJ3WEfw62Rz0mylBYbjg01trSvqfy+/FgF&#10;aZsey7f8kH8WY3/WL9LwrDBKTR+H3SuIQEP4F/+5TzrOX8Dv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fHzwgAAANsAAAAPAAAAAAAAAAAAAAAAAJgCAABkcnMvZG93&#10;bnJldi54bWxQSwUGAAAAAAQABAD1AAAAhwMAAAAA&#10;" adj="2796">
                  <v:stroke endarrow="block"/>
                </v:shape>
                <v:shape id="AutoShape 34" o:spid="_x0000_s1035" type="#_x0000_t32" style="position:absolute;left:3282;top:26226;width:172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32" o:spid="_x0000_s1036" style="position:absolute;left:3864;top:22955;width:1747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14:paraId="60F20122" w14:textId="1189188E" w:rsidR="00A72ADD" w:rsidRPr="0032568D" w:rsidRDefault="00597A13" w:rsidP="00A72ADD">
                        <w:pPr>
                          <w:rPr>
                            <w:rFonts w:ascii="Times New Roman" w:hAnsi="Times New Roman"/>
                            <w:sz w:val="18"/>
                            <w:lang w:eastAsia="zh-CN"/>
                          </w:rPr>
                        </w:pPr>
                        <w:r>
                          <w:rPr>
                            <w:rFonts w:ascii="Times New Roman" w:hAnsi="Times New Roman"/>
                            <w:sz w:val="18"/>
                          </w:rPr>
                          <w:t>4</w:t>
                        </w:r>
                        <w:r w:rsidR="00A72ADD" w:rsidRPr="0032568D">
                          <w:rPr>
                            <w:rFonts w:ascii="Times New Roman" w:hAnsi="Times New Roman"/>
                            <w:sz w:val="18"/>
                            <w:lang w:val="en-US" w:eastAsia="zh-CN"/>
                          </w:rPr>
                          <w:t>.</w:t>
                        </w:r>
                        <w:r w:rsidR="00A72ADD">
                          <w:rPr>
                            <w:rFonts w:ascii="Times New Roman" w:hAnsi="Times New Roman"/>
                            <w:sz w:val="18"/>
                            <w:lang w:val="en-US" w:eastAsia="zh-CN"/>
                          </w:rPr>
                          <w:t xml:space="preserve"> </w:t>
                        </w:r>
                        <w:proofErr w:type="gramStart"/>
                        <w:r w:rsidR="00A72ADD">
                          <w:rPr>
                            <w:rFonts w:ascii="Times New Roman" w:hAnsi="Times New Roman"/>
                            <w:sz w:val="18"/>
                            <w:lang w:val="en-US" w:eastAsia="zh-CN"/>
                          </w:rPr>
                          <w:t>return</w:t>
                        </w:r>
                        <w:proofErr w:type="gramEnd"/>
                        <w:r w:rsidR="00A72ADD" w:rsidRPr="0032568D">
                          <w:rPr>
                            <w:rFonts w:ascii="Times New Roman" w:hAnsi="Times New Roman"/>
                            <w:sz w:val="18"/>
                            <w:lang w:val="en-US" w:eastAsia="zh-CN"/>
                          </w:rPr>
                          <w:t xml:space="preserve"> </w:t>
                        </w:r>
                        <w:r w:rsidR="00A16EBE">
                          <w:rPr>
                            <w:rFonts w:ascii="Times New Roman" w:hAnsi="Times New Roman"/>
                            <w:sz w:val="18"/>
                            <w:lang w:val="en-US" w:eastAsia="zh-CN"/>
                          </w:rPr>
                          <w:t>query</w:t>
                        </w:r>
                        <w:r w:rsidR="004010BC">
                          <w:rPr>
                            <w:rFonts w:ascii="Times New Roman" w:hAnsi="Times New Roman"/>
                            <w:sz w:val="18"/>
                            <w:lang w:val="en-US" w:eastAsia="zh-CN"/>
                          </w:rPr>
                          <w:t>/discovery</w:t>
                        </w:r>
                        <w:r w:rsidR="00A16EBE">
                          <w:rPr>
                            <w:rFonts w:ascii="Times New Roman" w:hAnsi="Times New Roman"/>
                            <w:sz w:val="18"/>
                            <w:lang w:val="en-US" w:eastAsia="zh-CN"/>
                          </w:rPr>
                          <w:t xml:space="preserve"> results</w:t>
                        </w:r>
                      </w:p>
                    </w:txbxContent>
                  </v:textbox>
                </v:rect>
                <v:rect id="Rectangle 31" o:spid="_x0000_s1037" style="position:absolute;left:8796;top:10377;width:11797;height:6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254CF98E"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v:textbox>
                </v:rect>
                <v:shape id="AutoShape 35" o:spid="_x0000_s1038" type="#_x0000_t86" style="position:absolute;left:20593;top:11781;width:4010;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1sQA&#10;AADbAAAADwAAAGRycy9kb3ducmV2LnhtbESPQWvCQBSE70L/w/IKXkQ3FS1t6iYUURD10Gp7f2Sf&#10;SXD3bciuJv57t1DwOMzMN8wi760RV2p97VjByyQBQVw4XXOp4Oe4Hr+B8AFZo3FMCm7kIc+eBgtM&#10;tev4m66HUIoIYZ+igiqEJpXSFxVZ9BPXEEfv5FqLIcq2lLrFLsKtkdMkeZUWa44LFTa0rKg4Hy5W&#10;wbyZr4uv3Wr3u791W/0uDY/2Rqnhc//5ASJQHx7h//ZGK5jO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mNbEAAAA2wAAAA8AAAAAAAAAAAAAAAAAmAIAAGRycy9k&#10;b3ducmV2LnhtbFBLBQYAAAAABAAEAPUAAACJAwAAAAA=&#10;" adj="2796">
                  <v:stroke endarrow="block"/>
                </v:shape>
                <v:rect id="Rectangle 31" o:spid="_x0000_s1039" style="position:absolute;left:6241;top:16655;width:14732;height:7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14:paraId="41BF97DC" w14:textId="6D6D07C1" w:rsidR="0009453C" w:rsidRPr="0032568D" w:rsidRDefault="00597A13" w:rsidP="0009453C">
                        <w:pPr>
                          <w:jc w:val="center"/>
                          <w:rPr>
                            <w:rFonts w:ascii="Times New Roman" w:eastAsia="宋体" w:hAnsi="Times New Roman"/>
                            <w:sz w:val="18"/>
                            <w:lang w:val="en-US" w:eastAsia="zh-CN"/>
                          </w:rPr>
                        </w:pPr>
                        <w:r>
                          <w:rPr>
                            <w:rFonts w:ascii="Times New Roman" w:hAnsi="Times New Roman"/>
                            <w:sz w:val="18"/>
                            <w:lang w:val="en-US" w:eastAsia="zh-CN"/>
                          </w:rPr>
                          <w:t>3.</w:t>
                        </w:r>
                        <w:r w:rsidR="00E91C0B">
                          <w:rPr>
                            <w:rFonts w:ascii="Times New Roman" w:hAnsi="Times New Roman"/>
                            <w:sz w:val="18"/>
                            <w:lang w:val="en-US" w:eastAsia="zh-CN"/>
                          </w:rPr>
                          <w:t xml:space="preserve"> </w:t>
                        </w:r>
                        <w:proofErr w:type="gramStart"/>
                        <w:r w:rsidR="00E91C0B">
                          <w:rPr>
                            <w:rFonts w:ascii="Times New Roman" w:hAnsi="Times New Roman"/>
                            <w:sz w:val="18"/>
                            <w:lang w:val="en-US" w:eastAsia="zh-CN"/>
                          </w:rPr>
                          <w:t>pe</w:t>
                        </w:r>
                        <w:r w:rsidR="007A2B68">
                          <w:rPr>
                            <w:rFonts w:ascii="Times New Roman" w:hAnsi="Times New Roman"/>
                            <w:sz w:val="18"/>
                            <w:lang w:val="en-US" w:eastAsia="zh-CN"/>
                          </w:rPr>
                          <w:t>r</w:t>
                        </w:r>
                        <w:r w:rsidR="00E91C0B">
                          <w:rPr>
                            <w:rFonts w:ascii="Times New Roman" w:hAnsi="Times New Roman"/>
                            <w:sz w:val="18"/>
                            <w:lang w:val="en-US" w:eastAsia="zh-CN"/>
                          </w:rPr>
                          <w:t>form</w:t>
                        </w:r>
                        <w:proofErr w:type="gramEnd"/>
                        <w:r w:rsidR="00E91C0B">
                          <w:rPr>
                            <w:rFonts w:ascii="Times New Roman" w:hAnsi="Times New Roman"/>
                            <w:sz w:val="18"/>
                            <w:lang w:val="en-US" w:eastAsia="zh-CN"/>
                          </w:rPr>
                          <w:t xml:space="preserve"> </w:t>
                        </w:r>
                        <w:r w:rsidR="0009453C">
                          <w:rPr>
                            <w:rFonts w:ascii="Times New Roman" w:hAnsi="Times New Roman"/>
                            <w:sz w:val="18"/>
                            <w:lang w:val="en-US" w:eastAsia="zh-CN"/>
                          </w:rPr>
                          <w:t>query</w:t>
                        </w:r>
                        <w:r w:rsidR="004010BC">
                          <w:rPr>
                            <w:rFonts w:ascii="Times New Roman" w:hAnsi="Times New Roman"/>
                            <w:sz w:val="18"/>
                            <w:lang w:val="en-US" w:eastAsia="zh-CN"/>
                          </w:rPr>
                          <w:t>/discovery</w:t>
                        </w:r>
                        <w:r w:rsidR="0009453C">
                          <w:rPr>
                            <w:rFonts w:ascii="Times New Roman" w:hAnsi="Times New Roman"/>
                            <w:sz w:val="18"/>
                            <w:lang w:val="en-US" w:eastAsia="zh-CN"/>
                          </w:rPr>
                          <w:t xml:space="preserve">  based on </w:t>
                        </w:r>
                        <w:r w:rsidR="00E91C0B">
                          <w:rPr>
                            <w:rFonts w:ascii="Times New Roman" w:hAnsi="Times New Roman"/>
                            <w:sz w:val="18"/>
                            <w:lang w:val="en-US" w:eastAsia="zh-CN"/>
                          </w:rPr>
                          <w:t xml:space="preserve">the </w:t>
                        </w:r>
                        <w:r w:rsidR="0009453C">
                          <w:rPr>
                            <w:rFonts w:ascii="Times New Roman" w:hAnsi="Times New Roman"/>
                            <w:sz w:val="18"/>
                            <w:lang w:val="en-US" w:eastAsia="zh-CN"/>
                          </w:rPr>
                          <w:t>ontology mapping results</w:t>
                        </w:r>
                      </w:p>
                    </w:txbxContent>
                  </v:textbox>
                </v:rect>
                <w10:anchorlock/>
              </v:group>
            </w:pict>
          </mc:Fallback>
        </mc:AlternateContent>
      </w:r>
    </w:p>
    <w:p w14:paraId="47C35431" w14:textId="0AD9C74A" w:rsidR="00A72ADD" w:rsidRPr="0030337C" w:rsidRDefault="00A72ADD" w:rsidP="0030337C">
      <w:pPr>
        <w:pStyle w:val="TF"/>
        <w:outlineLvl w:val="0"/>
      </w:pPr>
      <w:r w:rsidRPr="0030337C">
        <w:rPr>
          <w:highlight w:val="yellow"/>
        </w:rPr>
        <w:t>Figure</w:t>
      </w:r>
      <w:r w:rsidR="0030337C" w:rsidRPr="0030337C">
        <w:rPr>
          <w:highlight w:val="yellow"/>
        </w:rPr>
        <w:t xml:space="preserve"> 8.x.6-1</w:t>
      </w:r>
      <w:r w:rsidRPr="0030337C">
        <w:rPr>
          <w:highlight w:val="yellow"/>
        </w:rPr>
        <w:t>:</w:t>
      </w:r>
      <w:r w:rsidRPr="0030337C">
        <w:t xml:space="preserve"> Message</w:t>
      </w:r>
      <w:r w:rsidRPr="0030337C">
        <w:rPr>
          <w:rFonts w:hint="eastAsia"/>
        </w:rPr>
        <w:t xml:space="preserve"> flow for </w:t>
      </w:r>
      <w:r w:rsidR="00602998" w:rsidRPr="0030337C">
        <w:t xml:space="preserve">semantic </w:t>
      </w:r>
      <w:r w:rsidR="007F15DC" w:rsidRPr="0030337C">
        <w:t>query/discovery</w:t>
      </w:r>
      <w:r w:rsidR="00602998" w:rsidRPr="0030337C">
        <w:t xml:space="preserve"> </w:t>
      </w:r>
      <w:r w:rsidR="007A2B68" w:rsidRPr="0030337C">
        <w:t>supported with</w:t>
      </w:r>
      <w:r w:rsidR="00602998" w:rsidRPr="0030337C">
        <w:t xml:space="preserve"> </w:t>
      </w:r>
      <w:r w:rsidRPr="0030337C">
        <w:t>automatic ontology mapping</w:t>
      </w:r>
    </w:p>
    <w:p w14:paraId="2B81B1F8" w14:textId="2D965730" w:rsidR="00DE6A95" w:rsidRPr="00FF7209" w:rsidRDefault="00806790" w:rsidP="002F5285">
      <w:pPr>
        <w:numPr>
          <w:ilvl w:val="0"/>
          <w:numId w:val="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11" w:author="Yongjing R02" w:date="2018-07-17T21:36:00Z">
          <w:pPr>
            <w:numPr>
              <w:numId w:val="50"/>
            </w:numPr>
            <w:tabs>
              <w:tab w:val="clear" w:pos="284"/>
              <w:tab w:val="num" w:pos="360"/>
            </w:tabs>
            <w:overflowPunct w:val="0"/>
            <w:autoSpaceDE w:val="0"/>
            <w:autoSpaceDN w:val="0"/>
            <w:adjustRightInd w:val="0"/>
            <w:spacing w:before="0" w:after="180"/>
            <w:textAlignment w:val="baseline"/>
          </w:pPr>
        </w:pPrChange>
      </w:pPr>
      <w:bookmarkStart w:id="12" w:name="OLE_LINK5"/>
      <w:r w:rsidRPr="00FF7209">
        <w:rPr>
          <w:rFonts w:ascii="Times New Roman" w:hAnsi="Times New Roman"/>
          <w:sz w:val="20"/>
          <w:szCs w:val="20"/>
        </w:rPr>
        <w:t xml:space="preserve">An </w:t>
      </w:r>
      <w:r w:rsidR="00B929DD" w:rsidRPr="00FF7209">
        <w:rPr>
          <w:rFonts w:ascii="Times New Roman" w:hAnsi="Times New Roman"/>
          <w:sz w:val="20"/>
          <w:szCs w:val="20"/>
        </w:rPr>
        <w:t>application</w:t>
      </w:r>
      <w:r w:rsidRPr="00FF7209">
        <w:rPr>
          <w:rFonts w:ascii="Times New Roman" w:hAnsi="Times New Roman"/>
          <w:sz w:val="20"/>
          <w:szCs w:val="20"/>
        </w:rPr>
        <w:t xml:space="preserve"> sends</w:t>
      </w:r>
      <w:r w:rsidR="00FE6D75" w:rsidRPr="00FF7209">
        <w:rPr>
          <w:rFonts w:ascii="Times New Roman" w:hAnsi="Times New Roman"/>
          <w:sz w:val="20"/>
          <w:szCs w:val="20"/>
        </w:rPr>
        <w:t xml:space="preserve"> a semantic </w:t>
      </w:r>
      <w:r w:rsidR="007F15DC" w:rsidRPr="00FF7209">
        <w:rPr>
          <w:rFonts w:ascii="Times New Roman" w:hAnsi="Times New Roman"/>
          <w:sz w:val="20"/>
          <w:szCs w:val="20"/>
        </w:rPr>
        <w:t>query/discovery</w:t>
      </w:r>
      <w:r w:rsidR="00FE6D75" w:rsidRPr="00FF7209">
        <w:rPr>
          <w:rFonts w:ascii="Times New Roman" w:hAnsi="Times New Roman"/>
          <w:sz w:val="20"/>
          <w:szCs w:val="20"/>
        </w:rPr>
        <w:t xml:space="preserve"> request to the oneM2M platform</w:t>
      </w:r>
      <w:r w:rsidRPr="00FF7209">
        <w:rPr>
          <w:rFonts w:ascii="Times New Roman" w:hAnsi="Times New Roman"/>
          <w:sz w:val="20"/>
          <w:szCs w:val="20"/>
        </w:rPr>
        <w:t xml:space="preserve"> </w:t>
      </w:r>
      <w:r w:rsidR="00FE6D75" w:rsidRPr="00FF7209">
        <w:rPr>
          <w:rFonts w:ascii="Times New Roman" w:hAnsi="Times New Roman"/>
          <w:sz w:val="20"/>
          <w:szCs w:val="20"/>
        </w:rPr>
        <w:t xml:space="preserve">to </w:t>
      </w:r>
      <w:r w:rsidR="007F15DC" w:rsidRPr="00FF7209">
        <w:rPr>
          <w:rFonts w:ascii="Times New Roman" w:hAnsi="Times New Roman"/>
          <w:sz w:val="20"/>
          <w:szCs w:val="20"/>
        </w:rPr>
        <w:t>query/discovery</w:t>
      </w:r>
      <w:r w:rsidRPr="00FF7209">
        <w:rPr>
          <w:rFonts w:ascii="Times New Roman" w:hAnsi="Times New Roman"/>
          <w:sz w:val="20"/>
          <w:szCs w:val="20"/>
        </w:rPr>
        <w:t xml:space="preserve"> </w:t>
      </w:r>
      <w:r w:rsidR="00FE6D75" w:rsidRPr="00FF7209">
        <w:rPr>
          <w:rFonts w:ascii="Times New Roman" w:hAnsi="Times New Roman"/>
          <w:sz w:val="20"/>
          <w:szCs w:val="20"/>
        </w:rPr>
        <w:t xml:space="preserve">the semantic description of certain resources. The semantic </w:t>
      </w:r>
      <w:r w:rsidR="007F15DC" w:rsidRPr="00FF7209">
        <w:rPr>
          <w:rFonts w:ascii="Times New Roman" w:hAnsi="Times New Roman"/>
          <w:sz w:val="20"/>
          <w:szCs w:val="20"/>
        </w:rPr>
        <w:t>query/discovery</w:t>
      </w:r>
      <w:r w:rsidR="00FE6D75" w:rsidRPr="00FF7209">
        <w:rPr>
          <w:rFonts w:ascii="Times New Roman" w:hAnsi="Times New Roman"/>
          <w:sz w:val="20"/>
          <w:szCs w:val="20"/>
        </w:rPr>
        <w:t xml:space="preserve"> request contains semantic filter criteria described in </w:t>
      </w:r>
      <w:r w:rsidRPr="00FF7209">
        <w:rPr>
          <w:rFonts w:ascii="Times New Roman" w:hAnsi="Times New Roman"/>
          <w:sz w:val="20"/>
          <w:szCs w:val="20"/>
        </w:rPr>
        <w:t>ontology A</w:t>
      </w:r>
      <w:r w:rsidR="00FE6D75" w:rsidRPr="00FF7209">
        <w:rPr>
          <w:rFonts w:ascii="Times New Roman" w:hAnsi="Times New Roman"/>
          <w:sz w:val="20"/>
          <w:szCs w:val="20"/>
        </w:rPr>
        <w:t>,</w:t>
      </w:r>
      <w:r w:rsidR="00C471F6" w:rsidRPr="00FF7209">
        <w:rPr>
          <w:rFonts w:ascii="Times New Roman" w:hAnsi="Times New Roman"/>
          <w:sz w:val="20"/>
          <w:szCs w:val="20"/>
        </w:rPr>
        <w:t xml:space="preserve"> but also indicates that equivalent (or related) semantic description annotated in</w:t>
      </w:r>
      <w:r w:rsidRPr="00FF7209">
        <w:rPr>
          <w:rFonts w:ascii="Times New Roman" w:hAnsi="Times New Roman"/>
          <w:sz w:val="20"/>
          <w:szCs w:val="20"/>
        </w:rPr>
        <w:t xml:space="preserve"> ontology B</w:t>
      </w:r>
      <w:r w:rsidR="00C471F6" w:rsidRPr="00FF7209">
        <w:rPr>
          <w:rFonts w:ascii="Times New Roman" w:hAnsi="Times New Roman"/>
          <w:sz w:val="20"/>
          <w:szCs w:val="20"/>
        </w:rPr>
        <w:t xml:space="preserve"> should be returned</w:t>
      </w:r>
      <w:r w:rsidR="00B929DD" w:rsidRPr="00FF7209">
        <w:rPr>
          <w:rFonts w:ascii="Times New Roman" w:hAnsi="Times New Roman"/>
          <w:sz w:val="20"/>
          <w:szCs w:val="20"/>
        </w:rPr>
        <w:t>.</w:t>
      </w:r>
    </w:p>
    <w:bookmarkEnd w:id="12"/>
    <w:p w14:paraId="29954C97" w14:textId="72D23C4C" w:rsidR="00E71263" w:rsidRPr="00FF7209" w:rsidRDefault="00FE5D7C" w:rsidP="002F5285">
      <w:pPr>
        <w:numPr>
          <w:ilvl w:val="0"/>
          <w:numId w:val="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13" w:author="Yongjing R02" w:date="2018-07-17T21:36:00Z">
          <w:pPr>
            <w:numPr>
              <w:numId w:val="50"/>
            </w:numPr>
            <w:tabs>
              <w:tab w:val="clear" w:pos="284"/>
              <w:tab w:val="num" w:pos="360"/>
            </w:tabs>
            <w:overflowPunct w:val="0"/>
            <w:autoSpaceDE w:val="0"/>
            <w:autoSpaceDN w:val="0"/>
            <w:adjustRightInd w:val="0"/>
            <w:spacing w:before="0" w:after="180"/>
            <w:textAlignment w:val="baseline"/>
          </w:pPr>
        </w:pPrChange>
      </w:pPr>
      <w:r w:rsidRPr="00FF7209">
        <w:rPr>
          <w:rFonts w:ascii="Times New Roman" w:hAnsi="Times New Roman"/>
          <w:sz w:val="20"/>
          <w:szCs w:val="20"/>
        </w:rPr>
        <w:t xml:space="preserve">After receiving the </w:t>
      </w:r>
      <w:r w:rsidR="007F15DC" w:rsidRPr="00FF7209">
        <w:rPr>
          <w:rFonts w:ascii="Times New Roman" w:hAnsi="Times New Roman"/>
          <w:sz w:val="20"/>
          <w:szCs w:val="20"/>
        </w:rPr>
        <w:t>query/discovery</w:t>
      </w:r>
      <w:r w:rsidRPr="00FF7209">
        <w:rPr>
          <w:rFonts w:ascii="Times New Roman" w:hAnsi="Times New Roman"/>
          <w:sz w:val="20"/>
          <w:szCs w:val="20"/>
        </w:rPr>
        <w:t xml:space="preserve"> request, </w:t>
      </w:r>
      <w:r w:rsidR="00A27A18" w:rsidRPr="00FF7209">
        <w:rPr>
          <w:rFonts w:ascii="Times New Roman" w:hAnsi="Times New Roman"/>
          <w:sz w:val="20"/>
          <w:szCs w:val="20"/>
        </w:rPr>
        <w:t>the</w:t>
      </w:r>
      <w:r w:rsidR="00C471F6" w:rsidRPr="00FF7209">
        <w:rPr>
          <w:rFonts w:ascii="Times New Roman" w:hAnsi="Times New Roman"/>
          <w:sz w:val="20"/>
          <w:szCs w:val="20"/>
        </w:rPr>
        <w:t xml:space="preserve"> oneM2M</w:t>
      </w:r>
      <w:r w:rsidR="00A27A18" w:rsidRPr="00FF7209">
        <w:rPr>
          <w:rFonts w:ascii="Times New Roman" w:hAnsi="Times New Roman"/>
          <w:sz w:val="20"/>
          <w:szCs w:val="20"/>
        </w:rPr>
        <w:t xml:space="preserve"> platform</w:t>
      </w:r>
      <w:r w:rsidR="00C471F6" w:rsidRPr="00FF7209">
        <w:rPr>
          <w:rFonts w:ascii="Times New Roman" w:hAnsi="Times New Roman"/>
          <w:sz w:val="20"/>
          <w:szCs w:val="20"/>
        </w:rPr>
        <w:t xml:space="preserve"> first</w:t>
      </w:r>
      <w:r w:rsidRPr="00FF7209">
        <w:rPr>
          <w:rFonts w:ascii="Times New Roman" w:hAnsi="Times New Roman"/>
          <w:sz w:val="20"/>
          <w:szCs w:val="20"/>
        </w:rPr>
        <w:t xml:space="preserve"> retrieve</w:t>
      </w:r>
      <w:r w:rsidR="00D2600E" w:rsidRPr="00FF7209">
        <w:rPr>
          <w:rFonts w:ascii="Times New Roman" w:hAnsi="Times New Roman"/>
          <w:sz w:val="20"/>
          <w:szCs w:val="20"/>
        </w:rPr>
        <w:t>s</w:t>
      </w:r>
      <w:r w:rsidRPr="00FF7209">
        <w:rPr>
          <w:rFonts w:ascii="Times New Roman" w:hAnsi="Times New Roman"/>
          <w:sz w:val="20"/>
          <w:szCs w:val="20"/>
        </w:rPr>
        <w:t xml:space="preserve"> mapping results of ontology A and ontology B</w:t>
      </w:r>
      <w:r w:rsidR="0012528F" w:rsidRPr="00FF7209">
        <w:rPr>
          <w:rFonts w:ascii="Times New Roman" w:hAnsi="Times New Roman"/>
          <w:sz w:val="20"/>
          <w:szCs w:val="20"/>
        </w:rPr>
        <w:t>.</w:t>
      </w:r>
    </w:p>
    <w:p w14:paraId="5FA7F9FF" w14:textId="3110348C" w:rsidR="00A1668F" w:rsidRPr="00FF7209" w:rsidRDefault="00FE6D75" w:rsidP="002F5285">
      <w:pPr>
        <w:numPr>
          <w:ilvl w:val="0"/>
          <w:numId w:val="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14" w:author="Yongjing R02" w:date="2018-07-17T21:36:00Z">
          <w:pPr>
            <w:numPr>
              <w:numId w:val="50"/>
            </w:numPr>
            <w:tabs>
              <w:tab w:val="clear" w:pos="284"/>
              <w:tab w:val="num" w:pos="360"/>
            </w:tabs>
            <w:overflowPunct w:val="0"/>
            <w:autoSpaceDE w:val="0"/>
            <w:autoSpaceDN w:val="0"/>
            <w:adjustRightInd w:val="0"/>
            <w:spacing w:before="0" w:after="180"/>
            <w:textAlignment w:val="baseline"/>
          </w:pPr>
        </w:pPrChange>
      </w:pPr>
      <w:r w:rsidRPr="00FF7209">
        <w:rPr>
          <w:rFonts w:ascii="Times New Roman" w:hAnsi="Times New Roman"/>
          <w:sz w:val="20"/>
          <w:szCs w:val="20"/>
        </w:rPr>
        <w:t>T</w:t>
      </w:r>
      <w:r w:rsidR="00D2600E" w:rsidRPr="00FF7209">
        <w:rPr>
          <w:rFonts w:ascii="Times New Roman" w:hAnsi="Times New Roman"/>
          <w:sz w:val="20"/>
          <w:szCs w:val="20"/>
        </w:rPr>
        <w:t xml:space="preserve">he </w:t>
      </w:r>
      <w:r w:rsidR="00C471F6" w:rsidRPr="00FF7209">
        <w:rPr>
          <w:rFonts w:ascii="Times New Roman" w:hAnsi="Times New Roman"/>
          <w:sz w:val="20"/>
          <w:szCs w:val="20"/>
        </w:rPr>
        <w:t xml:space="preserve">oneM2M </w:t>
      </w:r>
      <w:r w:rsidR="00D2600E" w:rsidRPr="00FF7209">
        <w:rPr>
          <w:rFonts w:ascii="Times New Roman" w:hAnsi="Times New Roman"/>
          <w:sz w:val="20"/>
          <w:szCs w:val="20"/>
        </w:rPr>
        <w:t>platform</w:t>
      </w:r>
      <w:r w:rsidR="00A1668F" w:rsidRPr="00FF7209">
        <w:rPr>
          <w:rFonts w:ascii="Times New Roman" w:hAnsi="Times New Roman"/>
          <w:sz w:val="20"/>
          <w:szCs w:val="20"/>
        </w:rPr>
        <w:t xml:space="preserve"> </w:t>
      </w:r>
      <w:r w:rsidR="00C471F6" w:rsidRPr="00FF7209">
        <w:rPr>
          <w:rFonts w:ascii="Times New Roman" w:hAnsi="Times New Roman"/>
          <w:sz w:val="20"/>
          <w:szCs w:val="20"/>
        </w:rPr>
        <w:t xml:space="preserve">then performs the semantic </w:t>
      </w:r>
      <w:r w:rsidR="007F15DC" w:rsidRPr="00FF7209">
        <w:rPr>
          <w:rFonts w:ascii="Times New Roman" w:hAnsi="Times New Roman"/>
          <w:sz w:val="20"/>
          <w:szCs w:val="20"/>
        </w:rPr>
        <w:t>query/discovery</w:t>
      </w:r>
      <w:r w:rsidR="00A1668F" w:rsidRPr="00FF7209">
        <w:rPr>
          <w:rFonts w:ascii="Times New Roman" w:hAnsi="Times New Roman"/>
          <w:sz w:val="20"/>
          <w:szCs w:val="20"/>
        </w:rPr>
        <w:t xml:space="preserve"> </w:t>
      </w:r>
      <w:r w:rsidR="00C471F6" w:rsidRPr="00FF7209">
        <w:rPr>
          <w:rFonts w:ascii="Times New Roman" w:hAnsi="Times New Roman"/>
          <w:sz w:val="20"/>
          <w:szCs w:val="20"/>
        </w:rPr>
        <w:t>combing the knowledge of the mapping results between</w:t>
      </w:r>
      <w:r w:rsidR="00A1668F" w:rsidRPr="00FF7209">
        <w:rPr>
          <w:rFonts w:ascii="Times New Roman" w:hAnsi="Times New Roman"/>
          <w:sz w:val="20"/>
          <w:szCs w:val="20"/>
        </w:rPr>
        <w:t xml:space="preserve"> ontology A and ontology B</w:t>
      </w:r>
      <w:r w:rsidR="00C471F6" w:rsidRPr="00FF7209">
        <w:rPr>
          <w:rFonts w:ascii="Times New Roman" w:hAnsi="Times New Roman"/>
          <w:sz w:val="20"/>
          <w:szCs w:val="20"/>
        </w:rPr>
        <w:t xml:space="preserve">. This may be done by converting the </w:t>
      </w:r>
      <w:r w:rsidR="006F7FB4" w:rsidRPr="00FF7209">
        <w:rPr>
          <w:rFonts w:ascii="Times New Roman" w:hAnsi="Times New Roman"/>
          <w:sz w:val="20"/>
          <w:szCs w:val="20"/>
        </w:rPr>
        <w:t>semantic filter c</w:t>
      </w:r>
      <w:r w:rsidR="00C471F6" w:rsidRPr="00FF7209">
        <w:rPr>
          <w:rFonts w:ascii="Times New Roman" w:hAnsi="Times New Roman"/>
          <w:sz w:val="20"/>
          <w:szCs w:val="20"/>
        </w:rPr>
        <w:t>ri</w:t>
      </w:r>
      <w:r w:rsidR="006F7FB4" w:rsidRPr="00FF7209">
        <w:rPr>
          <w:rFonts w:ascii="Times New Roman" w:hAnsi="Times New Roman"/>
          <w:sz w:val="20"/>
          <w:szCs w:val="20"/>
        </w:rPr>
        <w:t>teria or</w:t>
      </w:r>
      <w:r w:rsidR="00877AFC" w:rsidRPr="00FF7209">
        <w:rPr>
          <w:rFonts w:ascii="Times New Roman" w:hAnsi="Times New Roman"/>
          <w:sz w:val="20"/>
          <w:szCs w:val="20"/>
        </w:rPr>
        <w:t xml:space="preserve"> </w:t>
      </w:r>
      <w:r w:rsidR="00C471F6" w:rsidRPr="00FF7209">
        <w:rPr>
          <w:rFonts w:ascii="Times New Roman" w:hAnsi="Times New Roman"/>
          <w:sz w:val="20"/>
          <w:szCs w:val="20"/>
        </w:rPr>
        <w:t>the target semantic descriptions according to the ontology mapping results.</w:t>
      </w:r>
    </w:p>
    <w:p w14:paraId="36849F05" w14:textId="49D3B669" w:rsidR="00734528" w:rsidRPr="00FF7209" w:rsidRDefault="002E02E2" w:rsidP="002F5285">
      <w:pPr>
        <w:numPr>
          <w:ilvl w:val="0"/>
          <w:numId w:val="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15" w:author="Yongjing R02" w:date="2018-07-17T21:36:00Z">
          <w:pPr>
            <w:numPr>
              <w:numId w:val="50"/>
            </w:numPr>
            <w:tabs>
              <w:tab w:val="clear" w:pos="284"/>
              <w:tab w:val="num" w:pos="360"/>
            </w:tabs>
            <w:overflowPunct w:val="0"/>
            <w:autoSpaceDE w:val="0"/>
            <w:autoSpaceDN w:val="0"/>
            <w:adjustRightInd w:val="0"/>
            <w:spacing w:before="0" w:after="180"/>
            <w:textAlignment w:val="baseline"/>
          </w:pPr>
        </w:pPrChange>
      </w:pPr>
      <w:r w:rsidRPr="00FF7209">
        <w:rPr>
          <w:rFonts w:ascii="Times New Roman" w:hAnsi="Times New Roman"/>
          <w:sz w:val="20"/>
          <w:szCs w:val="20"/>
        </w:rPr>
        <w:t xml:space="preserve">The </w:t>
      </w:r>
      <w:r w:rsidR="00C471F6" w:rsidRPr="00FF7209">
        <w:rPr>
          <w:rFonts w:ascii="Times New Roman" w:hAnsi="Times New Roman"/>
          <w:sz w:val="20"/>
          <w:szCs w:val="20"/>
        </w:rPr>
        <w:t xml:space="preserve">oneM2M </w:t>
      </w:r>
      <w:r w:rsidRPr="00FF7209">
        <w:rPr>
          <w:rFonts w:ascii="Times New Roman" w:hAnsi="Times New Roman"/>
          <w:sz w:val="20"/>
          <w:szCs w:val="20"/>
        </w:rPr>
        <w:t>platform</w:t>
      </w:r>
      <w:r w:rsidR="004027F8" w:rsidRPr="00FF7209">
        <w:rPr>
          <w:rFonts w:ascii="Times New Roman" w:hAnsi="Times New Roman"/>
          <w:sz w:val="20"/>
          <w:szCs w:val="20"/>
        </w:rPr>
        <w:t xml:space="preserve"> </w:t>
      </w:r>
      <w:r w:rsidR="00422FFE" w:rsidRPr="00FF7209">
        <w:rPr>
          <w:rFonts w:ascii="Times New Roman" w:hAnsi="Times New Roman"/>
          <w:sz w:val="20"/>
          <w:szCs w:val="20"/>
        </w:rPr>
        <w:t>return</w:t>
      </w:r>
      <w:r w:rsidR="004027F8" w:rsidRPr="00FF7209">
        <w:rPr>
          <w:rFonts w:ascii="Times New Roman" w:hAnsi="Times New Roman"/>
          <w:sz w:val="20"/>
          <w:szCs w:val="20"/>
        </w:rPr>
        <w:t>s</w:t>
      </w:r>
      <w:r w:rsidR="00422FFE" w:rsidRPr="00FF7209">
        <w:rPr>
          <w:rFonts w:ascii="Times New Roman" w:hAnsi="Times New Roman"/>
          <w:sz w:val="20"/>
          <w:szCs w:val="20"/>
        </w:rPr>
        <w:t xml:space="preserve"> </w:t>
      </w:r>
      <w:r w:rsidR="00896F04" w:rsidRPr="00FF7209">
        <w:rPr>
          <w:rFonts w:ascii="Times New Roman" w:hAnsi="Times New Roman"/>
          <w:sz w:val="20"/>
          <w:szCs w:val="20"/>
        </w:rPr>
        <w:t xml:space="preserve">the </w:t>
      </w:r>
      <w:r w:rsidR="007F15DC" w:rsidRPr="00FF7209">
        <w:rPr>
          <w:rFonts w:ascii="Times New Roman" w:hAnsi="Times New Roman"/>
          <w:sz w:val="20"/>
          <w:szCs w:val="20"/>
        </w:rPr>
        <w:t>query/discovery</w:t>
      </w:r>
      <w:r w:rsidR="00422FFE" w:rsidRPr="00FF7209">
        <w:rPr>
          <w:rFonts w:ascii="Times New Roman" w:hAnsi="Times New Roman"/>
          <w:sz w:val="20"/>
          <w:szCs w:val="20"/>
        </w:rPr>
        <w:t xml:space="preserve"> results</w:t>
      </w:r>
      <w:r w:rsidR="00C471F6" w:rsidRPr="00FF7209">
        <w:rPr>
          <w:rFonts w:ascii="Times New Roman" w:hAnsi="Times New Roman"/>
          <w:sz w:val="20"/>
          <w:szCs w:val="20"/>
        </w:rPr>
        <w:t>,</w:t>
      </w:r>
      <w:r w:rsidR="004027F8" w:rsidRPr="00FF7209">
        <w:rPr>
          <w:rFonts w:ascii="Times New Roman" w:hAnsi="Times New Roman"/>
          <w:sz w:val="20"/>
          <w:szCs w:val="20"/>
        </w:rPr>
        <w:t xml:space="preserve"> </w:t>
      </w:r>
      <w:r w:rsidR="00C471F6" w:rsidRPr="00FF7209">
        <w:rPr>
          <w:rFonts w:ascii="Times New Roman" w:hAnsi="Times New Roman"/>
          <w:sz w:val="20"/>
          <w:szCs w:val="20"/>
        </w:rPr>
        <w:t xml:space="preserve">which contains the matching semantic descriptions annotated in both ontology A and B, </w:t>
      </w:r>
      <w:r w:rsidR="004027F8" w:rsidRPr="00FF7209">
        <w:rPr>
          <w:rFonts w:ascii="Times New Roman" w:hAnsi="Times New Roman"/>
          <w:sz w:val="20"/>
          <w:szCs w:val="20"/>
        </w:rPr>
        <w:t xml:space="preserve">to </w:t>
      </w:r>
      <w:r w:rsidR="005B7E3D" w:rsidRPr="00FF7209">
        <w:rPr>
          <w:rFonts w:ascii="Times New Roman" w:hAnsi="Times New Roman"/>
          <w:sz w:val="20"/>
          <w:szCs w:val="20"/>
        </w:rPr>
        <w:t>the application</w:t>
      </w:r>
    </w:p>
    <w:p w14:paraId="104DFA70" w14:textId="77777777" w:rsidR="004461C6" w:rsidRPr="004461C6" w:rsidRDefault="004461C6" w:rsidP="004461C6">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proofErr w:type="gramStart"/>
      <w:r w:rsidRPr="004461C6">
        <w:rPr>
          <w:rFonts w:ascii="Arial" w:hAnsi="Arial"/>
          <w:b w:val="0"/>
          <w:bCs w:val="0"/>
          <w:color w:val="auto"/>
          <w:sz w:val="28"/>
          <w:szCs w:val="20"/>
          <w:lang w:val="x-none"/>
        </w:rPr>
        <w:t>8.x.7</w:t>
      </w:r>
      <w:proofErr w:type="gramEnd"/>
      <w:r w:rsidRPr="004461C6">
        <w:rPr>
          <w:rFonts w:ascii="Arial" w:hAnsi="Arial"/>
          <w:b w:val="0"/>
          <w:bCs w:val="0"/>
          <w:color w:val="auto"/>
          <w:sz w:val="28"/>
          <w:szCs w:val="20"/>
          <w:lang w:val="x-none"/>
        </w:rPr>
        <w:tab/>
        <w:t xml:space="preserve">Alternative Flow </w:t>
      </w:r>
    </w:p>
    <w:p w14:paraId="18D551DE" w14:textId="15D19103" w:rsidR="0074788A" w:rsidRPr="00FF7209" w:rsidRDefault="004461C6" w:rsidP="004461C6">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4461C6">
        <w:rPr>
          <w:rFonts w:ascii="Times New Roman" w:hAnsi="Times New Roman"/>
          <w:sz w:val="20"/>
          <w:szCs w:val="20"/>
        </w:rPr>
        <w:t>None</w:t>
      </w:r>
      <w:r>
        <w:rPr>
          <w:rFonts w:ascii="Times New Roman" w:hAnsi="Times New Roman"/>
          <w:sz w:val="20"/>
          <w:szCs w:val="20"/>
        </w:rPr>
        <w:t>.</w:t>
      </w:r>
    </w:p>
    <w:p w14:paraId="4AB27D53" w14:textId="1D1437DC" w:rsidR="00FA2503"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sidR="004461C6">
        <w:rPr>
          <w:rFonts w:ascii="Arial" w:hAnsi="Arial"/>
          <w:b w:val="0"/>
          <w:bCs w:val="0"/>
          <w:color w:val="auto"/>
          <w:sz w:val="28"/>
          <w:szCs w:val="20"/>
          <w:lang w:val="x-none"/>
        </w:rPr>
        <w:t>8</w:t>
      </w:r>
      <w:r>
        <w:rPr>
          <w:rFonts w:ascii="Arial" w:hAnsi="Arial"/>
          <w:b w:val="0"/>
          <w:bCs w:val="0"/>
          <w:color w:val="auto"/>
          <w:sz w:val="28"/>
          <w:szCs w:val="20"/>
          <w:lang w:val="x-none"/>
        </w:rPr>
        <w:t xml:space="preserve"> </w:t>
      </w:r>
      <w:r w:rsidR="00FA2503" w:rsidRPr="00FF7209">
        <w:rPr>
          <w:rFonts w:ascii="Arial" w:hAnsi="Arial"/>
          <w:b w:val="0"/>
          <w:bCs w:val="0"/>
          <w:color w:val="auto"/>
          <w:sz w:val="28"/>
          <w:szCs w:val="20"/>
          <w:lang w:val="x-none"/>
        </w:rPr>
        <w:t>Post-conditions</w:t>
      </w:r>
    </w:p>
    <w:p w14:paraId="3C7EC486" w14:textId="6B645CC5" w:rsidR="00AA6996" w:rsidRPr="00FF7209" w:rsidRDefault="00131C94" w:rsidP="004461C6">
      <w:pPr>
        <w:tabs>
          <w:tab w:val="clear" w:pos="284"/>
        </w:tabs>
        <w:overflowPunct w:val="0"/>
        <w:autoSpaceDE w:val="0"/>
        <w:autoSpaceDN w:val="0"/>
        <w:adjustRightInd w:val="0"/>
        <w:spacing w:before="0" w:after="180"/>
        <w:textAlignment w:val="baseline"/>
        <w:rPr>
          <w:rFonts w:ascii="Times New Roman" w:hAnsi="Times New Roman"/>
          <w:sz w:val="20"/>
          <w:szCs w:val="20"/>
        </w:rPr>
      </w:pPr>
      <w:r>
        <w:rPr>
          <w:rFonts w:ascii="Times New Roman" w:hAnsi="Times New Roman" w:hint="eastAsia"/>
          <w:sz w:val="20"/>
          <w:szCs w:val="20"/>
        </w:rPr>
        <w:t>None.</w:t>
      </w:r>
    </w:p>
    <w:p w14:paraId="66462DAE" w14:textId="2BAFC113" w:rsidR="00025EAA"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t>8.x.</w:t>
      </w:r>
      <w:r w:rsidR="004461C6">
        <w:rPr>
          <w:rFonts w:ascii="Arial" w:hAnsi="Arial"/>
          <w:b w:val="0"/>
          <w:bCs w:val="0"/>
          <w:color w:val="auto"/>
          <w:sz w:val="28"/>
          <w:szCs w:val="20"/>
          <w:lang w:val="x-none"/>
        </w:rPr>
        <w:t>9</w:t>
      </w:r>
      <w:r>
        <w:rPr>
          <w:rFonts w:ascii="Arial" w:hAnsi="Arial"/>
          <w:b w:val="0"/>
          <w:bCs w:val="0"/>
          <w:color w:val="auto"/>
          <w:sz w:val="28"/>
          <w:szCs w:val="20"/>
          <w:lang w:val="x-none"/>
        </w:rPr>
        <w:t xml:space="preserve"> </w:t>
      </w:r>
      <w:r w:rsidR="00FA2503" w:rsidRPr="00FF7209">
        <w:rPr>
          <w:rFonts w:ascii="Arial" w:hAnsi="Arial"/>
          <w:b w:val="0"/>
          <w:bCs w:val="0"/>
          <w:color w:val="auto"/>
          <w:sz w:val="28"/>
          <w:szCs w:val="20"/>
          <w:lang w:val="x-none"/>
        </w:rPr>
        <w:t>High Level Illustration</w:t>
      </w:r>
    </w:p>
    <w:p w14:paraId="2D5366B8" w14:textId="5FFD2F29" w:rsidR="00AB4654" w:rsidRPr="00FF7209" w:rsidRDefault="00131C94" w:rsidP="004461C6">
      <w:pPr>
        <w:tabs>
          <w:tab w:val="clear" w:pos="284"/>
        </w:tabs>
        <w:overflowPunct w:val="0"/>
        <w:autoSpaceDE w:val="0"/>
        <w:autoSpaceDN w:val="0"/>
        <w:adjustRightInd w:val="0"/>
        <w:spacing w:before="0" w:after="180"/>
        <w:textAlignment w:val="baseline"/>
        <w:rPr>
          <w:rFonts w:ascii="Times New Roman" w:hAnsi="Times New Roman"/>
          <w:sz w:val="20"/>
          <w:szCs w:val="20"/>
        </w:rPr>
      </w:pPr>
      <w:r>
        <w:rPr>
          <w:rFonts w:ascii="Times New Roman" w:hAnsi="Times New Roman" w:hint="eastAsia"/>
          <w:sz w:val="20"/>
          <w:szCs w:val="20"/>
        </w:rPr>
        <w:t>None.</w:t>
      </w:r>
    </w:p>
    <w:p w14:paraId="3B8D7E69" w14:textId="108EBAB1" w:rsidR="00FA2503" w:rsidRPr="00FF7209" w:rsidRDefault="007A2B68" w:rsidP="00FF7209">
      <w:pPr>
        <w:pStyle w:val="3"/>
        <w:tabs>
          <w:tab w:val="clear" w:pos="284"/>
          <w:tab w:val="left" w:pos="1140"/>
        </w:tabs>
        <w:overflowPunct w:val="0"/>
        <w:autoSpaceDE w:val="0"/>
        <w:autoSpaceDN w:val="0"/>
        <w:adjustRightInd w:val="0"/>
        <w:spacing w:before="120" w:after="180"/>
        <w:ind w:left="1134" w:hanging="1134"/>
        <w:textAlignment w:val="baseline"/>
        <w:rPr>
          <w:rFonts w:ascii="Arial" w:hAnsi="Arial"/>
          <w:b w:val="0"/>
          <w:bCs w:val="0"/>
          <w:color w:val="auto"/>
          <w:sz w:val="28"/>
          <w:szCs w:val="20"/>
          <w:lang w:val="x-none"/>
        </w:rPr>
      </w:pPr>
      <w:r>
        <w:rPr>
          <w:rFonts w:ascii="Arial" w:hAnsi="Arial"/>
          <w:b w:val="0"/>
          <w:bCs w:val="0"/>
          <w:color w:val="auto"/>
          <w:sz w:val="28"/>
          <w:szCs w:val="20"/>
          <w:lang w:val="x-none"/>
        </w:rPr>
        <w:lastRenderedPageBreak/>
        <w:t>8.x.</w:t>
      </w:r>
      <w:r w:rsidR="004461C6">
        <w:rPr>
          <w:rFonts w:ascii="Arial" w:hAnsi="Arial"/>
          <w:b w:val="0"/>
          <w:bCs w:val="0"/>
          <w:color w:val="auto"/>
          <w:sz w:val="28"/>
          <w:szCs w:val="20"/>
          <w:lang w:val="x-none"/>
        </w:rPr>
        <w:t>10</w:t>
      </w:r>
      <w:r>
        <w:rPr>
          <w:rFonts w:ascii="Arial" w:hAnsi="Arial"/>
          <w:b w:val="0"/>
          <w:bCs w:val="0"/>
          <w:color w:val="auto"/>
          <w:sz w:val="28"/>
          <w:szCs w:val="20"/>
          <w:lang w:val="x-none"/>
        </w:rPr>
        <w:t xml:space="preserve"> </w:t>
      </w:r>
      <w:r w:rsidR="00FA2503" w:rsidRPr="00FF7209">
        <w:rPr>
          <w:rFonts w:ascii="Arial" w:hAnsi="Arial"/>
          <w:b w:val="0"/>
          <w:bCs w:val="0"/>
          <w:color w:val="auto"/>
          <w:sz w:val="28"/>
          <w:szCs w:val="20"/>
          <w:lang w:val="x-none"/>
        </w:rPr>
        <w:t>Potential requirements</w:t>
      </w:r>
    </w:p>
    <w:p w14:paraId="3E375A56" w14:textId="736EB138" w:rsidR="00B43D0B" w:rsidRPr="00194F5E" w:rsidRDefault="00953418" w:rsidP="002F5285">
      <w:pPr>
        <w:pStyle w:val="a"/>
        <w:numPr>
          <w:ilvl w:val="0"/>
          <w:numId w:val="8"/>
        </w:numPr>
        <w:tabs>
          <w:tab w:val="clear" w:pos="284"/>
        </w:tabs>
        <w:overflowPunct w:val="0"/>
        <w:autoSpaceDE w:val="0"/>
        <w:autoSpaceDN w:val="0"/>
        <w:adjustRightInd w:val="0"/>
        <w:spacing w:before="0" w:after="180"/>
        <w:textAlignment w:val="baseline"/>
        <w:rPr>
          <w:rFonts w:ascii="Times New Roman" w:hAnsi="Times New Roman"/>
          <w:sz w:val="20"/>
          <w:szCs w:val="20"/>
        </w:rPr>
        <w:pPrChange w:id="16" w:author="Yongjing R02" w:date="2018-07-17T21:36:00Z">
          <w:pPr>
            <w:pStyle w:val="a"/>
            <w:numPr>
              <w:numId w:val="52"/>
            </w:numPr>
            <w:tabs>
              <w:tab w:val="clear" w:pos="284"/>
              <w:tab w:val="num" w:pos="360"/>
            </w:tabs>
            <w:overflowPunct w:val="0"/>
            <w:autoSpaceDE w:val="0"/>
            <w:autoSpaceDN w:val="0"/>
            <w:adjustRightInd w:val="0"/>
            <w:spacing w:before="0" w:after="180"/>
            <w:textAlignment w:val="baseline"/>
          </w:pPr>
        </w:pPrChange>
      </w:pPr>
      <w:bookmarkStart w:id="17" w:name="OLE_LINK6"/>
      <w:r w:rsidRPr="00194F5E">
        <w:rPr>
          <w:rFonts w:ascii="Times New Roman" w:hAnsi="Times New Roman" w:hint="eastAsia"/>
          <w:sz w:val="20"/>
          <w:szCs w:val="20"/>
        </w:rPr>
        <w:t xml:space="preserve">The oneM2M system </w:t>
      </w:r>
      <w:r w:rsidRPr="00194F5E">
        <w:rPr>
          <w:rFonts w:ascii="Times New Roman" w:hAnsi="Times New Roman"/>
          <w:sz w:val="20"/>
          <w:szCs w:val="20"/>
        </w:rPr>
        <w:t>shall be able to</w:t>
      </w:r>
      <w:r w:rsidRPr="00194F5E">
        <w:rPr>
          <w:rFonts w:ascii="Times New Roman" w:hAnsi="Times New Roman" w:hint="eastAsia"/>
          <w:sz w:val="20"/>
          <w:szCs w:val="20"/>
        </w:rPr>
        <w:t xml:space="preserve"> </w:t>
      </w:r>
      <w:bookmarkStart w:id="18" w:name="OLE_LINK121"/>
      <w:r w:rsidR="0087689F" w:rsidRPr="00194F5E">
        <w:rPr>
          <w:rFonts w:ascii="Times New Roman" w:hAnsi="Times New Roman"/>
          <w:sz w:val="20"/>
          <w:szCs w:val="20"/>
        </w:rPr>
        <w:t xml:space="preserve">support </w:t>
      </w:r>
      <w:r w:rsidR="004945FA" w:rsidRPr="00194F5E">
        <w:rPr>
          <w:rFonts w:ascii="Times New Roman" w:hAnsi="Times New Roman"/>
          <w:sz w:val="20"/>
          <w:szCs w:val="20"/>
        </w:rPr>
        <w:t xml:space="preserve">semantic </w:t>
      </w:r>
      <w:r w:rsidR="007F15DC" w:rsidRPr="00194F5E">
        <w:rPr>
          <w:rFonts w:ascii="Times New Roman" w:hAnsi="Times New Roman"/>
          <w:sz w:val="20"/>
          <w:szCs w:val="20"/>
        </w:rPr>
        <w:t>query</w:t>
      </w:r>
      <w:r w:rsidR="004945FA" w:rsidRPr="00194F5E">
        <w:rPr>
          <w:rFonts w:ascii="Times New Roman" w:hAnsi="Times New Roman"/>
          <w:sz w:val="20"/>
          <w:szCs w:val="20"/>
        </w:rPr>
        <w:t xml:space="preserve"> </w:t>
      </w:r>
      <w:r w:rsidR="004010BC" w:rsidRPr="00194F5E">
        <w:rPr>
          <w:rFonts w:ascii="Times New Roman" w:hAnsi="Times New Roman"/>
          <w:sz w:val="20"/>
          <w:szCs w:val="20"/>
        </w:rPr>
        <w:t xml:space="preserve">and discovery </w:t>
      </w:r>
      <w:r w:rsidR="0087689F" w:rsidRPr="00194F5E">
        <w:rPr>
          <w:rFonts w:ascii="Times New Roman" w:hAnsi="Times New Roman"/>
          <w:sz w:val="20"/>
          <w:szCs w:val="20"/>
        </w:rPr>
        <w:t>across heterogeneous</w:t>
      </w:r>
      <w:r w:rsidR="004945FA" w:rsidRPr="00194F5E">
        <w:rPr>
          <w:rFonts w:ascii="Times New Roman" w:hAnsi="Times New Roman"/>
          <w:sz w:val="20"/>
          <w:szCs w:val="20"/>
        </w:rPr>
        <w:t xml:space="preserve"> </w:t>
      </w:r>
      <w:bookmarkStart w:id="19" w:name="OLE_LINK120"/>
      <w:r w:rsidR="0087689F" w:rsidRPr="00194F5E">
        <w:rPr>
          <w:rFonts w:ascii="Times New Roman" w:hAnsi="Times New Roman"/>
          <w:sz w:val="20"/>
          <w:szCs w:val="20"/>
        </w:rPr>
        <w:t>ontologies</w:t>
      </w:r>
      <w:r w:rsidR="004945FA" w:rsidRPr="00194F5E">
        <w:rPr>
          <w:rFonts w:ascii="Times New Roman" w:hAnsi="Times New Roman"/>
          <w:sz w:val="20"/>
          <w:szCs w:val="20"/>
        </w:rPr>
        <w:t xml:space="preserve"> </w:t>
      </w:r>
      <w:r w:rsidR="00807127" w:rsidRPr="00194F5E">
        <w:rPr>
          <w:rFonts w:ascii="Times New Roman" w:hAnsi="Times New Roman"/>
          <w:sz w:val="20"/>
          <w:szCs w:val="20"/>
        </w:rPr>
        <w:t xml:space="preserve">including </w:t>
      </w:r>
      <w:ins w:id="20" w:author="Yongjing R02" w:date="2018-07-17T21:36:00Z">
        <w:r w:rsidR="00D17508">
          <w:rPr>
            <w:rFonts w:ascii="Times New Roman" w:hAnsi="Times New Roman"/>
            <w:sz w:val="20"/>
            <w:szCs w:val="20"/>
          </w:rPr>
          <w:t xml:space="preserve">the </w:t>
        </w:r>
      </w:ins>
      <w:r w:rsidR="00807127" w:rsidRPr="00194F5E">
        <w:rPr>
          <w:rFonts w:ascii="Times New Roman" w:hAnsi="Times New Roman"/>
          <w:sz w:val="20"/>
          <w:szCs w:val="20"/>
        </w:rPr>
        <w:t>support of</w:t>
      </w:r>
      <w:r w:rsidR="004945FA" w:rsidRPr="00194F5E">
        <w:rPr>
          <w:rFonts w:ascii="Times New Roman" w:hAnsi="Times New Roman"/>
          <w:sz w:val="20"/>
          <w:szCs w:val="20"/>
        </w:rPr>
        <w:t xml:space="preserve"> automatic ontology mapping</w:t>
      </w:r>
      <w:bookmarkStart w:id="21" w:name="_GoBack"/>
      <w:bookmarkEnd w:id="18"/>
      <w:bookmarkEnd w:id="19"/>
      <w:bookmarkEnd w:id="21"/>
      <w:r w:rsidRPr="00194F5E">
        <w:rPr>
          <w:rFonts w:ascii="Times New Roman" w:hAnsi="Times New Roman"/>
          <w:sz w:val="20"/>
          <w:szCs w:val="20"/>
        </w:rPr>
        <w:t>.</w:t>
      </w:r>
    </w:p>
    <w:bookmarkEnd w:id="17"/>
    <w:p w14:paraId="6C916710" w14:textId="77777777" w:rsidR="00184194" w:rsidRPr="00FF7209" w:rsidRDefault="00184194" w:rsidP="00194F5E">
      <w:pPr>
        <w:tabs>
          <w:tab w:val="clear" w:pos="284"/>
        </w:tabs>
        <w:overflowPunct w:val="0"/>
        <w:autoSpaceDE w:val="0"/>
        <w:autoSpaceDN w:val="0"/>
        <w:adjustRightInd w:val="0"/>
        <w:spacing w:before="0" w:after="180"/>
        <w:ind w:left="648" w:hanging="360"/>
        <w:textAlignment w:val="baseline"/>
        <w:rPr>
          <w:rFonts w:ascii="Times New Roman" w:hAnsi="Times New Roman"/>
          <w:sz w:val="20"/>
          <w:szCs w:val="20"/>
        </w:rPr>
      </w:pPr>
    </w:p>
    <w:sectPr w:rsidR="00184194" w:rsidRPr="00FF7209" w:rsidSect="00576405">
      <w:headerReference w:type="default" r:id="rId9"/>
      <w:footerReference w:type="even" r:id="rId10"/>
      <w:footerReference w:type="default" r:id="rId11"/>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8A0C" w14:textId="77777777" w:rsidR="002F5285" w:rsidRDefault="002F5285" w:rsidP="00F77748">
      <w:r>
        <w:separator/>
      </w:r>
    </w:p>
    <w:p w14:paraId="28AABAF0" w14:textId="77777777" w:rsidR="002F5285" w:rsidRDefault="002F5285"/>
  </w:endnote>
  <w:endnote w:type="continuationSeparator" w:id="0">
    <w:p w14:paraId="78172D44" w14:textId="77777777" w:rsidR="002F5285" w:rsidRDefault="002F5285" w:rsidP="00F77748">
      <w:r>
        <w:continuationSeparator/>
      </w:r>
    </w:p>
    <w:p w14:paraId="2C3088B5" w14:textId="77777777" w:rsidR="002F5285" w:rsidRDefault="002F5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B42E" w14:textId="77777777" w:rsidR="008D5E24" w:rsidRDefault="008D5E24" w:rsidP="00861D0F">
    <w:pPr>
      <w:pStyle w:val="a5"/>
    </w:pPr>
  </w:p>
  <w:p w14:paraId="386B31FC" w14:textId="77777777" w:rsidR="008D5E24" w:rsidRDefault="008D5E24"/>
  <w:p w14:paraId="03697242" w14:textId="77777777"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9A1F" w14:textId="77777777"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7"/>
        <w:szCs w:val="20"/>
      </w:rPr>
      <w:fldChar w:fldCharType="begin"/>
    </w:r>
    <w:r w:rsidRPr="00861D0F">
      <w:rPr>
        <w:rStyle w:val="a7"/>
        <w:szCs w:val="20"/>
      </w:rPr>
      <w:instrText xml:space="preserve"> PAGE </w:instrText>
    </w:r>
    <w:r w:rsidR="009C2254" w:rsidRPr="00861D0F">
      <w:rPr>
        <w:rStyle w:val="a7"/>
        <w:szCs w:val="20"/>
      </w:rPr>
      <w:fldChar w:fldCharType="separate"/>
    </w:r>
    <w:r w:rsidR="00D17508">
      <w:rPr>
        <w:rStyle w:val="a7"/>
        <w:noProof/>
        <w:szCs w:val="20"/>
      </w:rPr>
      <w:t>4</w:t>
    </w:r>
    <w:r w:rsidR="009C2254" w:rsidRPr="00861D0F">
      <w:rPr>
        <w:rStyle w:val="a7"/>
        <w:szCs w:val="20"/>
      </w:rPr>
      <w:fldChar w:fldCharType="end"/>
    </w:r>
    <w:r w:rsidRPr="00861D0F">
      <w:rPr>
        <w:rStyle w:val="a7"/>
        <w:szCs w:val="20"/>
      </w:rPr>
      <w:t xml:space="preserve"> (of </w:t>
    </w:r>
    <w:r w:rsidR="009C2254" w:rsidRPr="00861D0F">
      <w:rPr>
        <w:rStyle w:val="a7"/>
        <w:szCs w:val="20"/>
      </w:rPr>
      <w:fldChar w:fldCharType="begin"/>
    </w:r>
    <w:r w:rsidRPr="00861D0F">
      <w:rPr>
        <w:rStyle w:val="a7"/>
        <w:szCs w:val="20"/>
      </w:rPr>
      <w:instrText xml:space="preserve"> NUMPAGES </w:instrText>
    </w:r>
    <w:r w:rsidR="009C2254" w:rsidRPr="00861D0F">
      <w:rPr>
        <w:rStyle w:val="a7"/>
        <w:szCs w:val="20"/>
      </w:rPr>
      <w:fldChar w:fldCharType="separate"/>
    </w:r>
    <w:r w:rsidR="00D17508">
      <w:rPr>
        <w:rStyle w:val="a7"/>
        <w:noProof/>
        <w:szCs w:val="20"/>
      </w:rPr>
      <w:t>4</w:t>
    </w:r>
    <w:r w:rsidR="009C2254" w:rsidRPr="00861D0F">
      <w:rPr>
        <w:rStyle w:val="a7"/>
        <w:szCs w:val="20"/>
      </w:rPr>
      <w:fldChar w:fldCharType="end"/>
    </w:r>
    <w:r w:rsidRPr="00861D0F">
      <w:rPr>
        <w:rStyle w:val="a7"/>
        <w:szCs w:val="20"/>
      </w:rPr>
      <w:t>)</w:t>
    </w:r>
    <w:r w:rsidRPr="00861D0F">
      <w:tab/>
    </w:r>
  </w:p>
  <w:p w14:paraId="703F8CF9" w14:textId="77777777" w:rsidR="008D5E24" w:rsidRDefault="008D5E24" w:rsidP="00AD4D61">
    <w:pPr>
      <w:pStyle w:val="a5"/>
    </w:pPr>
  </w:p>
  <w:p w14:paraId="51101402" w14:textId="77777777" w:rsidR="008D5E24" w:rsidRDefault="008D5E24"/>
  <w:p w14:paraId="70DC6BC3" w14:textId="77777777"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14CF" w14:textId="77777777" w:rsidR="002F5285" w:rsidRDefault="002F5285" w:rsidP="00F77748">
      <w:r>
        <w:separator/>
      </w:r>
    </w:p>
    <w:p w14:paraId="61BB54DD" w14:textId="77777777" w:rsidR="002F5285" w:rsidRDefault="002F5285"/>
  </w:footnote>
  <w:footnote w:type="continuationSeparator" w:id="0">
    <w:p w14:paraId="06008305" w14:textId="77777777" w:rsidR="002F5285" w:rsidRDefault="002F5285" w:rsidP="00F77748">
      <w:r>
        <w:continuationSeparator/>
      </w:r>
    </w:p>
    <w:p w14:paraId="5CAF11A2" w14:textId="77777777" w:rsidR="002F5285" w:rsidRDefault="002F52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6" w:type="dxa"/>
      <w:tblLook w:val="00A0" w:firstRow="1" w:lastRow="0" w:firstColumn="1" w:lastColumn="0" w:noHBand="0" w:noVBand="0"/>
    </w:tblPr>
    <w:tblGrid>
      <w:gridCol w:w="8460"/>
      <w:gridCol w:w="1926"/>
    </w:tblGrid>
    <w:tr w:rsidR="008D5E24" w:rsidRPr="003B4F04" w14:paraId="70659917" w14:textId="77777777" w:rsidTr="00D75005">
      <w:trPr>
        <w:trHeight w:val="900"/>
      </w:trPr>
      <w:tc>
        <w:tcPr>
          <w:tcW w:w="7479" w:type="dxa"/>
        </w:tcPr>
        <w:p w14:paraId="04F459AF" w14:textId="007A22FB" w:rsidR="008D5E24" w:rsidRPr="00D173A1" w:rsidRDefault="002C7C5F" w:rsidP="007F4CD2">
          <w:pPr>
            <w:pStyle w:val="OneM2M-PageHead"/>
            <w:rPr>
              <w:rFonts w:eastAsiaTheme="minorEastAsia"/>
              <w:lang w:eastAsia="zh-CN"/>
            </w:rPr>
          </w:pPr>
          <w:r>
            <w:rPr>
              <w:rFonts w:eastAsia="Times New Roman"/>
            </w:rPr>
            <w:fldChar w:fldCharType="begin"/>
          </w:r>
          <w:r>
            <w:rPr>
              <w:rFonts w:eastAsia="Times New Roman"/>
            </w:rPr>
            <w:instrText xml:space="preserve"> FILENAME \* MERGEFORMAT </w:instrText>
          </w:r>
          <w:r>
            <w:rPr>
              <w:rFonts w:eastAsia="Times New Roman"/>
            </w:rPr>
            <w:fldChar w:fldCharType="separate"/>
          </w:r>
          <w:r w:rsidR="00714E40">
            <w:rPr>
              <w:rFonts w:eastAsia="Times New Roman"/>
              <w:noProof/>
            </w:rPr>
            <w:t>REQ-2018-0055R01-use_case_for_semantic_query_and_discovery_based_on_ontology_mapping.DOCX</w:t>
          </w:r>
          <w:r>
            <w:rPr>
              <w:rFonts w:eastAsia="Times New Roman"/>
            </w:rPr>
            <w:fldChar w:fldCharType="end"/>
          </w:r>
        </w:p>
      </w:tc>
      <w:tc>
        <w:tcPr>
          <w:tcW w:w="2907" w:type="dxa"/>
        </w:tcPr>
        <w:p w14:paraId="2D214520" w14:textId="77777777"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140A5B6C" wp14:editId="6C61EFC2">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04AEF79A" w14:textId="77777777"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F9B16A9"/>
    <w:multiLevelType w:val="hybridMultilevel"/>
    <w:tmpl w:val="0386A938"/>
    <w:lvl w:ilvl="0" w:tplc="0409000F">
      <w:start w:val="1"/>
      <w:numFmt w:val="decimal"/>
      <w:lvlText w:val="%1."/>
      <w:lvlJc w:val="left"/>
      <w:pPr>
        <w:ind w:left="708" w:hanging="420"/>
      </w:p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84F14"/>
    <w:multiLevelType w:val="hybridMultilevel"/>
    <w:tmpl w:val="0420B4D8"/>
    <w:lvl w:ilvl="0" w:tplc="0409000F">
      <w:start w:val="1"/>
      <w:numFmt w:val="decimal"/>
      <w:lvlText w:val="%1."/>
      <w:lvlJc w:val="left"/>
      <w:pPr>
        <w:ind w:left="1846" w:hanging="420"/>
      </w:pPr>
    </w:lvl>
    <w:lvl w:ilvl="1" w:tplc="04090019" w:tentative="1">
      <w:start w:val="1"/>
      <w:numFmt w:val="lowerLetter"/>
      <w:lvlText w:val="%2)"/>
      <w:lvlJc w:val="left"/>
      <w:pPr>
        <w:ind w:left="2266" w:hanging="420"/>
      </w:pPr>
    </w:lvl>
    <w:lvl w:ilvl="2" w:tplc="0409001B" w:tentative="1">
      <w:start w:val="1"/>
      <w:numFmt w:val="lowerRoman"/>
      <w:lvlText w:val="%3."/>
      <w:lvlJc w:val="right"/>
      <w:pPr>
        <w:ind w:left="2686" w:hanging="420"/>
      </w:pPr>
    </w:lvl>
    <w:lvl w:ilvl="3" w:tplc="0409000F" w:tentative="1">
      <w:start w:val="1"/>
      <w:numFmt w:val="decimal"/>
      <w:lvlText w:val="%4."/>
      <w:lvlJc w:val="left"/>
      <w:pPr>
        <w:ind w:left="3106" w:hanging="420"/>
      </w:pPr>
    </w:lvl>
    <w:lvl w:ilvl="4" w:tplc="04090019" w:tentative="1">
      <w:start w:val="1"/>
      <w:numFmt w:val="lowerLetter"/>
      <w:lvlText w:val="%5)"/>
      <w:lvlJc w:val="left"/>
      <w:pPr>
        <w:ind w:left="3526" w:hanging="420"/>
      </w:pPr>
    </w:lvl>
    <w:lvl w:ilvl="5" w:tplc="0409001B" w:tentative="1">
      <w:start w:val="1"/>
      <w:numFmt w:val="lowerRoman"/>
      <w:lvlText w:val="%6."/>
      <w:lvlJc w:val="right"/>
      <w:pPr>
        <w:ind w:left="3946" w:hanging="420"/>
      </w:pPr>
    </w:lvl>
    <w:lvl w:ilvl="6" w:tplc="0409000F" w:tentative="1">
      <w:start w:val="1"/>
      <w:numFmt w:val="decimal"/>
      <w:lvlText w:val="%7."/>
      <w:lvlJc w:val="left"/>
      <w:pPr>
        <w:ind w:left="4366" w:hanging="420"/>
      </w:pPr>
    </w:lvl>
    <w:lvl w:ilvl="7" w:tplc="04090019" w:tentative="1">
      <w:start w:val="1"/>
      <w:numFmt w:val="lowerLetter"/>
      <w:lvlText w:val="%8)"/>
      <w:lvlJc w:val="left"/>
      <w:pPr>
        <w:ind w:left="4786" w:hanging="420"/>
      </w:pPr>
    </w:lvl>
    <w:lvl w:ilvl="8" w:tplc="0409001B" w:tentative="1">
      <w:start w:val="1"/>
      <w:numFmt w:val="lowerRoman"/>
      <w:lvlText w:val="%9."/>
      <w:lvlJc w:val="right"/>
      <w:pPr>
        <w:ind w:left="5206" w:hanging="420"/>
      </w:pPr>
    </w:lvl>
  </w:abstractNum>
  <w:abstractNum w:abstractNumId="4" w15:restartNumberingAfterBreak="0">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7" w15:restartNumberingAfterBreak="0">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3"/>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R02">
    <w15:presenceInfo w15:providerId="None" w15:userId="Yongjing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5A47"/>
    <w:rsid w:val="00037CC9"/>
    <w:rsid w:val="00042B85"/>
    <w:rsid w:val="000455B9"/>
    <w:rsid w:val="00045D9D"/>
    <w:rsid w:val="00046AB3"/>
    <w:rsid w:val="00046DA3"/>
    <w:rsid w:val="000475A3"/>
    <w:rsid w:val="00051E15"/>
    <w:rsid w:val="00056993"/>
    <w:rsid w:val="00057633"/>
    <w:rsid w:val="00057763"/>
    <w:rsid w:val="00060E39"/>
    <w:rsid w:val="000633AF"/>
    <w:rsid w:val="00063D69"/>
    <w:rsid w:val="000654CE"/>
    <w:rsid w:val="000659A1"/>
    <w:rsid w:val="000670C1"/>
    <w:rsid w:val="000674A7"/>
    <w:rsid w:val="00072008"/>
    <w:rsid w:val="00072D45"/>
    <w:rsid w:val="0007358F"/>
    <w:rsid w:val="00074808"/>
    <w:rsid w:val="000762F9"/>
    <w:rsid w:val="00081188"/>
    <w:rsid w:val="0008356C"/>
    <w:rsid w:val="0008384B"/>
    <w:rsid w:val="00084569"/>
    <w:rsid w:val="00087BB2"/>
    <w:rsid w:val="0009011C"/>
    <w:rsid w:val="00090314"/>
    <w:rsid w:val="00090332"/>
    <w:rsid w:val="000932A4"/>
    <w:rsid w:val="00093912"/>
    <w:rsid w:val="0009453C"/>
    <w:rsid w:val="00094C73"/>
    <w:rsid w:val="00096A76"/>
    <w:rsid w:val="000A0ED6"/>
    <w:rsid w:val="000A21EC"/>
    <w:rsid w:val="000A22EE"/>
    <w:rsid w:val="000A3032"/>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0F6F1C"/>
    <w:rsid w:val="00100B58"/>
    <w:rsid w:val="0010394A"/>
    <w:rsid w:val="00104008"/>
    <w:rsid w:val="001040FF"/>
    <w:rsid w:val="001077D6"/>
    <w:rsid w:val="00110061"/>
    <w:rsid w:val="00110CB3"/>
    <w:rsid w:val="001117C1"/>
    <w:rsid w:val="00111CD3"/>
    <w:rsid w:val="00111D37"/>
    <w:rsid w:val="00112FB9"/>
    <w:rsid w:val="00113C33"/>
    <w:rsid w:val="00115165"/>
    <w:rsid w:val="0011666F"/>
    <w:rsid w:val="001171A2"/>
    <w:rsid w:val="00117F6A"/>
    <w:rsid w:val="001201A9"/>
    <w:rsid w:val="001206E5"/>
    <w:rsid w:val="00122590"/>
    <w:rsid w:val="0012528F"/>
    <w:rsid w:val="0012588E"/>
    <w:rsid w:val="0012597F"/>
    <w:rsid w:val="00126035"/>
    <w:rsid w:val="001270A1"/>
    <w:rsid w:val="00130EB6"/>
    <w:rsid w:val="00131C94"/>
    <w:rsid w:val="00132DBA"/>
    <w:rsid w:val="001330A9"/>
    <w:rsid w:val="00136C4C"/>
    <w:rsid w:val="00136FD2"/>
    <w:rsid w:val="001404DD"/>
    <w:rsid w:val="00142F25"/>
    <w:rsid w:val="00143CFB"/>
    <w:rsid w:val="001446FB"/>
    <w:rsid w:val="001462B8"/>
    <w:rsid w:val="001512D5"/>
    <w:rsid w:val="00151F4E"/>
    <w:rsid w:val="00153A38"/>
    <w:rsid w:val="001540ED"/>
    <w:rsid w:val="00154510"/>
    <w:rsid w:val="00155AA9"/>
    <w:rsid w:val="00156A7A"/>
    <w:rsid w:val="001573EF"/>
    <w:rsid w:val="00157952"/>
    <w:rsid w:val="001611B7"/>
    <w:rsid w:val="00163170"/>
    <w:rsid w:val="0016332B"/>
    <w:rsid w:val="00164A6D"/>
    <w:rsid w:val="00165A07"/>
    <w:rsid w:val="00166E56"/>
    <w:rsid w:val="00175729"/>
    <w:rsid w:val="00175883"/>
    <w:rsid w:val="00176A8C"/>
    <w:rsid w:val="00177AFF"/>
    <w:rsid w:val="00177C3C"/>
    <w:rsid w:val="00183320"/>
    <w:rsid w:val="00183A70"/>
    <w:rsid w:val="00184194"/>
    <w:rsid w:val="00184F19"/>
    <w:rsid w:val="00185A24"/>
    <w:rsid w:val="00185CC9"/>
    <w:rsid w:val="00187217"/>
    <w:rsid w:val="00187DB2"/>
    <w:rsid w:val="0019100C"/>
    <w:rsid w:val="00191B36"/>
    <w:rsid w:val="00193A2F"/>
    <w:rsid w:val="00194F5E"/>
    <w:rsid w:val="00196D2A"/>
    <w:rsid w:val="00197FD7"/>
    <w:rsid w:val="001A042A"/>
    <w:rsid w:val="001A0B27"/>
    <w:rsid w:val="001A2965"/>
    <w:rsid w:val="001A7788"/>
    <w:rsid w:val="001B1532"/>
    <w:rsid w:val="001B1868"/>
    <w:rsid w:val="001B1CE7"/>
    <w:rsid w:val="001B1E48"/>
    <w:rsid w:val="001B4119"/>
    <w:rsid w:val="001B4C91"/>
    <w:rsid w:val="001B79F3"/>
    <w:rsid w:val="001C1CB9"/>
    <w:rsid w:val="001C2C55"/>
    <w:rsid w:val="001C6D21"/>
    <w:rsid w:val="001C7142"/>
    <w:rsid w:val="001D0DF6"/>
    <w:rsid w:val="001D6CD1"/>
    <w:rsid w:val="001D717B"/>
    <w:rsid w:val="001E1FEF"/>
    <w:rsid w:val="001E27A6"/>
    <w:rsid w:val="001E2D55"/>
    <w:rsid w:val="001E2F00"/>
    <w:rsid w:val="001E3943"/>
    <w:rsid w:val="001E39BE"/>
    <w:rsid w:val="001E3E06"/>
    <w:rsid w:val="001E566F"/>
    <w:rsid w:val="001E5F1D"/>
    <w:rsid w:val="001F0D46"/>
    <w:rsid w:val="001F1413"/>
    <w:rsid w:val="001F25D8"/>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1B1"/>
    <w:rsid w:val="00223BCC"/>
    <w:rsid w:val="0023409A"/>
    <w:rsid w:val="00234853"/>
    <w:rsid w:val="00237199"/>
    <w:rsid w:val="00243256"/>
    <w:rsid w:val="00244D73"/>
    <w:rsid w:val="002467F3"/>
    <w:rsid w:val="00252B03"/>
    <w:rsid w:val="00252CBE"/>
    <w:rsid w:val="00253EB8"/>
    <w:rsid w:val="0025463D"/>
    <w:rsid w:val="002576DE"/>
    <w:rsid w:val="002578AC"/>
    <w:rsid w:val="0026102A"/>
    <w:rsid w:val="0026399D"/>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11F7"/>
    <w:rsid w:val="002B2457"/>
    <w:rsid w:val="002B4DDE"/>
    <w:rsid w:val="002B561D"/>
    <w:rsid w:val="002B7DB9"/>
    <w:rsid w:val="002C1A1D"/>
    <w:rsid w:val="002C2A5E"/>
    <w:rsid w:val="002C7C5F"/>
    <w:rsid w:val="002C7EFC"/>
    <w:rsid w:val="002D0195"/>
    <w:rsid w:val="002D15AC"/>
    <w:rsid w:val="002D448F"/>
    <w:rsid w:val="002D5E04"/>
    <w:rsid w:val="002D7A2F"/>
    <w:rsid w:val="002D7BDC"/>
    <w:rsid w:val="002E02E2"/>
    <w:rsid w:val="002E08F7"/>
    <w:rsid w:val="002E204C"/>
    <w:rsid w:val="002E29B0"/>
    <w:rsid w:val="002E3ED6"/>
    <w:rsid w:val="002E4185"/>
    <w:rsid w:val="002E6444"/>
    <w:rsid w:val="002E7EB0"/>
    <w:rsid w:val="002F02AD"/>
    <w:rsid w:val="002F03AA"/>
    <w:rsid w:val="002F11BA"/>
    <w:rsid w:val="002F1A41"/>
    <w:rsid w:val="002F1C0E"/>
    <w:rsid w:val="002F35E8"/>
    <w:rsid w:val="002F3EA7"/>
    <w:rsid w:val="002F4CCA"/>
    <w:rsid w:val="002F5285"/>
    <w:rsid w:val="002F5AA0"/>
    <w:rsid w:val="00301AD2"/>
    <w:rsid w:val="0030337C"/>
    <w:rsid w:val="00304CA4"/>
    <w:rsid w:val="00306D2D"/>
    <w:rsid w:val="00307F15"/>
    <w:rsid w:val="00310C0E"/>
    <w:rsid w:val="003117BC"/>
    <w:rsid w:val="003130CC"/>
    <w:rsid w:val="003135D9"/>
    <w:rsid w:val="00313A75"/>
    <w:rsid w:val="00313B7F"/>
    <w:rsid w:val="00315510"/>
    <w:rsid w:val="00316D03"/>
    <w:rsid w:val="00317B23"/>
    <w:rsid w:val="003200D9"/>
    <w:rsid w:val="0032133E"/>
    <w:rsid w:val="00321EBD"/>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81B5B"/>
    <w:rsid w:val="00384D51"/>
    <w:rsid w:val="0038503A"/>
    <w:rsid w:val="00386446"/>
    <w:rsid w:val="00386D05"/>
    <w:rsid w:val="0038715D"/>
    <w:rsid w:val="003914CD"/>
    <w:rsid w:val="00391ABB"/>
    <w:rsid w:val="00392C49"/>
    <w:rsid w:val="003961BD"/>
    <w:rsid w:val="0039748E"/>
    <w:rsid w:val="00397999"/>
    <w:rsid w:val="00397B69"/>
    <w:rsid w:val="00397DF2"/>
    <w:rsid w:val="003A02FE"/>
    <w:rsid w:val="003A376E"/>
    <w:rsid w:val="003A45A4"/>
    <w:rsid w:val="003A52CD"/>
    <w:rsid w:val="003A7D8A"/>
    <w:rsid w:val="003B22BE"/>
    <w:rsid w:val="003B33AC"/>
    <w:rsid w:val="003B4F04"/>
    <w:rsid w:val="003B7043"/>
    <w:rsid w:val="003C3449"/>
    <w:rsid w:val="003C34E8"/>
    <w:rsid w:val="003C49EA"/>
    <w:rsid w:val="003C526D"/>
    <w:rsid w:val="003C52E3"/>
    <w:rsid w:val="003C53A8"/>
    <w:rsid w:val="003C53D3"/>
    <w:rsid w:val="003C6377"/>
    <w:rsid w:val="003C6708"/>
    <w:rsid w:val="003D0F90"/>
    <w:rsid w:val="003D53DD"/>
    <w:rsid w:val="003D5B09"/>
    <w:rsid w:val="003D63FD"/>
    <w:rsid w:val="003D78D4"/>
    <w:rsid w:val="003E137C"/>
    <w:rsid w:val="003E3358"/>
    <w:rsid w:val="003E4E75"/>
    <w:rsid w:val="003E7BAD"/>
    <w:rsid w:val="003F1073"/>
    <w:rsid w:val="003F3029"/>
    <w:rsid w:val="003F3713"/>
    <w:rsid w:val="003F5602"/>
    <w:rsid w:val="003F6F7E"/>
    <w:rsid w:val="003F7F54"/>
    <w:rsid w:val="00400792"/>
    <w:rsid w:val="004010BC"/>
    <w:rsid w:val="00401A9A"/>
    <w:rsid w:val="00401BE0"/>
    <w:rsid w:val="00401D65"/>
    <w:rsid w:val="004025B6"/>
    <w:rsid w:val="0040262D"/>
    <w:rsid w:val="004027F8"/>
    <w:rsid w:val="004108BB"/>
    <w:rsid w:val="00413A33"/>
    <w:rsid w:val="00413D35"/>
    <w:rsid w:val="0041519C"/>
    <w:rsid w:val="00417B94"/>
    <w:rsid w:val="004219E8"/>
    <w:rsid w:val="00422FFE"/>
    <w:rsid w:val="004304C4"/>
    <w:rsid w:val="00430897"/>
    <w:rsid w:val="00430A11"/>
    <w:rsid w:val="00430A95"/>
    <w:rsid w:val="004320D4"/>
    <w:rsid w:val="004354E1"/>
    <w:rsid w:val="0044233A"/>
    <w:rsid w:val="00443D5C"/>
    <w:rsid w:val="0044482C"/>
    <w:rsid w:val="00444FFC"/>
    <w:rsid w:val="004461C6"/>
    <w:rsid w:val="00447198"/>
    <w:rsid w:val="00450879"/>
    <w:rsid w:val="00451570"/>
    <w:rsid w:val="00454A10"/>
    <w:rsid w:val="00454C86"/>
    <w:rsid w:val="0045631C"/>
    <w:rsid w:val="00456BE5"/>
    <w:rsid w:val="00456E40"/>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4FD3"/>
    <w:rsid w:val="00485E9B"/>
    <w:rsid w:val="00487773"/>
    <w:rsid w:val="00493773"/>
    <w:rsid w:val="00493F2B"/>
    <w:rsid w:val="004945FA"/>
    <w:rsid w:val="004966D6"/>
    <w:rsid w:val="004A1D71"/>
    <w:rsid w:val="004A633B"/>
    <w:rsid w:val="004B1345"/>
    <w:rsid w:val="004B2D98"/>
    <w:rsid w:val="004B3D48"/>
    <w:rsid w:val="004B4AC8"/>
    <w:rsid w:val="004B6EE7"/>
    <w:rsid w:val="004C01B0"/>
    <w:rsid w:val="004C035C"/>
    <w:rsid w:val="004C0DEF"/>
    <w:rsid w:val="004C14F6"/>
    <w:rsid w:val="004C1570"/>
    <w:rsid w:val="004C2786"/>
    <w:rsid w:val="004C2D5A"/>
    <w:rsid w:val="004C5FDE"/>
    <w:rsid w:val="004D0B35"/>
    <w:rsid w:val="004D0D0D"/>
    <w:rsid w:val="004D0EA1"/>
    <w:rsid w:val="004D1217"/>
    <w:rsid w:val="004D301D"/>
    <w:rsid w:val="004D6DFB"/>
    <w:rsid w:val="004D7501"/>
    <w:rsid w:val="004D7F88"/>
    <w:rsid w:val="004E03AC"/>
    <w:rsid w:val="004E1AE8"/>
    <w:rsid w:val="004E38D5"/>
    <w:rsid w:val="004E436A"/>
    <w:rsid w:val="004E6A65"/>
    <w:rsid w:val="004E6C91"/>
    <w:rsid w:val="004F29FF"/>
    <w:rsid w:val="004F3702"/>
    <w:rsid w:val="004F7A46"/>
    <w:rsid w:val="00500611"/>
    <w:rsid w:val="005011FA"/>
    <w:rsid w:val="00502783"/>
    <w:rsid w:val="005038EE"/>
    <w:rsid w:val="00504579"/>
    <w:rsid w:val="00504E8A"/>
    <w:rsid w:val="005066C4"/>
    <w:rsid w:val="00506FDF"/>
    <w:rsid w:val="00511F11"/>
    <w:rsid w:val="0051300A"/>
    <w:rsid w:val="00515221"/>
    <w:rsid w:val="005164FB"/>
    <w:rsid w:val="005172FA"/>
    <w:rsid w:val="005175EB"/>
    <w:rsid w:val="005259EE"/>
    <w:rsid w:val="00525C76"/>
    <w:rsid w:val="005306D2"/>
    <w:rsid w:val="005318EF"/>
    <w:rsid w:val="0053598D"/>
    <w:rsid w:val="00536D3E"/>
    <w:rsid w:val="0053734C"/>
    <w:rsid w:val="00540A7B"/>
    <w:rsid w:val="00541150"/>
    <w:rsid w:val="005415DE"/>
    <w:rsid w:val="0054260D"/>
    <w:rsid w:val="005430CD"/>
    <w:rsid w:val="00545647"/>
    <w:rsid w:val="005459BE"/>
    <w:rsid w:val="00545CC6"/>
    <w:rsid w:val="0054642D"/>
    <w:rsid w:val="00547921"/>
    <w:rsid w:val="005533BD"/>
    <w:rsid w:val="005616F2"/>
    <w:rsid w:val="00562795"/>
    <w:rsid w:val="005629D2"/>
    <w:rsid w:val="00564996"/>
    <w:rsid w:val="00566245"/>
    <w:rsid w:val="00566A55"/>
    <w:rsid w:val="00567245"/>
    <w:rsid w:val="00567739"/>
    <w:rsid w:val="0057099B"/>
    <w:rsid w:val="00571A6E"/>
    <w:rsid w:val="005729FF"/>
    <w:rsid w:val="005731E1"/>
    <w:rsid w:val="00573BAA"/>
    <w:rsid w:val="005758E8"/>
    <w:rsid w:val="00576405"/>
    <w:rsid w:val="0057699D"/>
    <w:rsid w:val="005769DB"/>
    <w:rsid w:val="00576AF3"/>
    <w:rsid w:val="00582D9A"/>
    <w:rsid w:val="00583E3A"/>
    <w:rsid w:val="005855A9"/>
    <w:rsid w:val="00585AFD"/>
    <w:rsid w:val="00585DF3"/>
    <w:rsid w:val="00590509"/>
    <w:rsid w:val="00590B12"/>
    <w:rsid w:val="00591E86"/>
    <w:rsid w:val="00591F45"/>
    <w:rsid w:val="00592B88"/>
    <w:rsid w:val="005934EE"/>
    <w:rsid w:val="005942AB"/>
    <w:rsid w:val="005942B8"/>
    <w:rsid w:val="005974B0"/>
    <w:rsid w:val="00597A13"/>
    <w:rsid w:val="005A083C"/>
    <w:rsid w:val="005A1349"/>
    <w:rsid w:val="005A1441"/>
    <w:rsid w:val="005A25BF"/>
    <w:rsid w:val="005A3095"/>
    <w:rsid w:val="005A64E9"/>
    <w:rsid w:val="005B0500"/>
    <w:rsid w:val="005B09C7"/>
    <w:rsid w:val="005B29A3"/>
    <w:rsid w:val="005B63A5"/>
    <w:rsid w:val="005B6DB2"/>
    <w:rsid w:val="005B7E3D"/>
    <w:rsid w:val="005C2F09"/>
    <w:rsid w:val="005C4F9D"/>
    <w:rsid w:val="005C54A2"/>
    <w:rsid w:val="005C5DA4"/>
    <w:rsid w:val="005D1799"/>
    <w:rsid w:val="005D2D5B"/>
    <w:rsid w:val="005D350E"/>
    <w:rsid w:val="005D41F4"/>
    <w:rsid w:val="005D5647"/>
    <w:rsid w:val="005E0C15"/>
    <w:rsid w:val="005E216E"/>
    <w:rsid w:val="005E3D37"/>
    <w:rsid w:val="005E4FFC"/>
    <w:rsid w:val="005E732D"/>
    <w:rsid w:val="005F043A"/>
    <w:rsid w:val="005F0781"/>
    <w:rsid w:val="005F1D9C"/>
    <w:rsid w:val="005F2BB7"/>
    <w:rsid w:val="005F37C6"/>
    <w:rsid w:val="005F43F9"/>
    <w:rsid w:val="005F5B32"/>
    <w:rsid w:val="005F680A"/>
    <w:rsid w:val="005F6D26"/>
    <w:rsid w:val="00601051"/>
    <w:rsid w:val="00601DB4"/>
    <w:rsid w:val="00602998"/>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478F"/>
    <w:rsid w:val="006352F6"/>
    <w:rsid w:val="00635EF4"/>
    <w:rsid w:val="00636BEA"/>
    <w:rsid w:val="00637851"/>
    <w:rsid w:val="0063790F"/>
    <w:rsid w:val="00640B07"/>
    <w:rsid w:val="00642380"/>
    <w:rsid w:val="0064310E"/>
    <w:rsid w:val="006445F3"/>
    <w:rsid w:val="0064764A"/>
    <w:rsid w:val="006517AC"/>
    <w:rsid w:val="00651FDE"/>
    <w:rsid w:val="00652978"/>
    <w:rsid w:val="00652A35"/>
    <w:rsid w:val="00654317"/>
    <w:rsid w:val="00654623"/>
    <w:rsid w:val="006552F3"/>
    <w:rsid w:val="00655E91"/>
    <w:rsid w:val="0065709A"/>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915C2"/>
    <w:rsid w:val="00691AEE"/>
    <w:rsid w:val="00692494"/>
    <w:rsid w:val="0069334B"/>
    <w:rsid w:val="006939D9"/>
    <w:rsid w:val="006959EA"/>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C0204"/>
    <w:rsid w:val="006C1FDD"/>
    <w:rsid w:val="006C30C1"/>
    <w:rsid w:val="006C747D"/>
    <w:rsid w:val="006C7AC1"/>
    <w:rsid w:val="006D2060"/>
    <w:rsid w:val="006D306D"/>
    <w:rsid w:val="006D3D28"/>
    <w:rsid w:val="006E2F3C"/>
    <w:rsid w:val="006E3068"/>
    <w:rsid w:val="006E56F5"/>
    <w:rsid w:val="006E6031"/>
    <w:rsid w:val="006E6FE7"/>
    <w:rsid w:val="006F29D9"/>
    <w:rsid w:val="006F4BAD"/>
    <w:rsid w:val="006F4D0F"/>
    <w:rsid w:val="006F7BF3"/>
    <w:rsid w:val="006F7FB4"/>
    <w:rsid w:val="007023B6"/>
    <w:rsid w:val="007120C9"/>
    <w:rsid w:val="0071456E"/>
    <w:rsid w:val="0071488C"/>
    <w:rsid w:val="00714E40"/>
    <w:rsid w:val="00717975"/>
    <w:rsid w:val="0072396C"/>
    <w:rsid w:val="00726DBC"/>
    <w:rsid w:val="00731841"/>
    <w:rsid w:val="00734528"/>
    <w:rsid w:val="0073465D"/>
    <w:rsid w:val="00735E8F"/>
    <w:rsid w:val="00737218"/>
    <w:rsid w:val="00737AD0"/>
    <w:rsid w:val="007402B7"/>
    <w:rsid w:val="00742D40"/>
    <w:rsid w:val="00742F76"/>
    <w:rsid w:val="00744B04"/>
    <w:rsid w:val="007458F0"/>
    <w:rsid w:val="00746DF4"/>
    <w:rsid w:val="00747733"/>
    <w:rsid w:val="0074788A"/>
    <w:rsid w:val="0075590F"/>
    <w:rsid w:val="0076168F"/>
    <w:rsid w:val="00764849"/>
    <w:rsid w:val="0077062A"/>
    <w:rsid w:val="00771AC3"/>
    <w:rsid w:val="00772B58"/>
    <w:rsid w:val="00775CB6"/>
    <w:rsid w:val="00775EA5"/>
    <w:rsid w:val="00776211"/>
    <w:rsid w:val="0078468B"/>
    <w:rsid w:val="007855BE"/>
    <w:rsid w:val="007877B5"/>
    <w:rsid w:val="00787C23"/>
    <w:rsid w:val="00790F53"/>
    <w:rsid w:val="00792E27"/>
    <w:rsid w:val="00794DB4"/>
    <w:rsid w:val="00794E27"/>
    <w:rsid w:val="00795CB9"/>
    <w:rsid w:val="007A0FEA"/>
    <w:rsid w:val="007A1C07"/>
    <w:rsid w:val="007A2B68"/>
    <w:rsid w:val="007A463F"/>
    <w:rsid w:val="007A4D33"/>
    <w:rsid w:val="007A765E"/>
    <w:rsid w:val="007B6B0B"/>
    <w:rsid w:val="007B6C42"/>
    <w:rsid w:val="007C027C"/>
    <w:rsid w:val="007C21AC"/>
    <w:rsid w:val="007C452B"/>
    <w:rsid w:val="007C763F"/>
    <w:rsid w:val="007D2882"/>
    <w:rsid w:val="007D28BC"/>
    <w:rsid w:val="007D384D"/>
    <w:rsid w:val="007D3DB1"/>
    <w:rsid w:val="007D420A"/>
    <w:rsid w:val="007D5F95"/>
    <w:rsid w:val="007D7802"/>
    <w:rsid w:val="007E00C7"/>
    <w:rsid w:val="007E048F"/>
    <w:rsid w:val="007E500E"/>
    <w:rsid w:val="007E6F70"/>
    <w:rsid w:val="007E71E5"/>
    <w:rsid w:val="007F0846"/>
    <w:rsid w:val="007F15DC"/>
    <w:rsid w:val="007F29F4"/>
    <w:rsid w:val="007F36AF"/>
    <w:rsid w:val="007F44AA"/>
    <w:rsid w:val="007F46F9"/>
    <w:rsid w:val="007F4B26"/>
    <w:rsid w:val="007F4CD2"/>
    <w:rsid w:val="007F5949"/>
    <w:rsid w:val="007F65DC"/>
    <w:rsid w:val="007F6DF3"/>
    <w:rsid w:val="007F6E7C"/>
    <w:rsid w:val="007F72D0"/>
    <w:rsid w:val="007F7C6D"/>
    <w:rsid w:val="008023A9"/>
    <w:rsid w:val="00803499"/>
    <w:rsid w:val="00804A31"/>
    <w:rsid w:val="00804EA2"/>
    <w:rsid w:val="008051D0"/>
    <w:rsid w:val="00805D2D"/>
    <w:rsid w:val="00806790"/>
    <w:rsid w:val="00806E00"/>
    <w:rsid w:val="00807127"/>
    <w:rsid w:val="0080783E"/>
    <w:rsid w:val="00810794"/>
    <w:rsid w:val="00811D09"/>
    <w:rsid w:val="00813A51"/>
    <w:rsid w:val="0081496E"/>
    <w:rsid w:val="00817009"/>
    <w:rsid w:val="008177EB"/>
    <w:rsid w:val="00823B56"/>
    <w:rsid w:val="00824C4C"/>
    <w:rsid w:val="008250EC"/>
    <w:rsid w:val="00825C91"/>
    <w:rsid w:val="008260C8"/>
    <w:rsid w:val="0083016C"/>
    <w:rsid w:val="008321E4"/>
    <w:rsid w:val="00832F02"/>
    <w:rsid w:val="00835B5D"/>
    <w:rsid w:val="00835FEC"/>
    <w:rsid w:val="00842879"/>
    <w:rsid w:val="0084304D"/>
    <w:rsid w:val="00843590"/>
    <w:rsid w:val="00844F85"/>
    <w:rsid w:val="00845963"/>
    <w:rsid w:val="00846877"/>
    <w:rsid w:val="008524E3"/>
    <w:rsid w:val="00854C09"/>
    <w:rsid w:val="00854D06"/>
    <w:rsid w:val="00860FC1"/>
    <w:rsid w:val="00861573"/>
    <w:rsid w:val="00861BA3"/>
    <w:rsid w:val="00861D0F"/>
    <w:rsid w:val="008628F4"/>
    <w:rsid w:val="00863039"/>
    <w:rsid w:val="00863C99"/>
    <w:rsid w:val="008643DD"/>
    <w:rsid w:val="0086493F"/>
    <w:rsid w:val="00865256"/>
    <w:rsid w:val="008709C3"/>
    <w:rsid w:val="00870C8E"/>
    <w:rsid w:val="00871EC8"/>
    <w:rsid w:val="00872C10"/>
    <w:rsid w:val="00873866"/>
    <w:rsid w:val="00873A7A"/>
    <w:rsid w:val="00875358"/>
    <w:rsid w:val="00875DF9"/>
    <w:rsid w:val="0087622C"/>
    <w:rsid w:val="0087689F"/>
    <w:rsid w:val="00877AFC"/>
    <w:rsid w:val="008803E6"/>
    <w:rsid w:val="008814D1"/>
    <w:rsid w:val="008826E1"/>
    <w:rsid w:val="0088297F"/>
    <w:rsid w:val="0088382C"/>
    <w:rsid w:val="00883975"/>
    <w:rsid w:val="008853E5"/>
    <w:rsid w:val="00886E32"/>
    <w:rsid w:val="008872D1"/>
    <w:rsid w:val="00890B06"/>
    <w:rsid w:val="00893E72"/>
    <w:rsid w:val="00896F04"/>
    <w:rsid w:val="00896F36"/>
    <w:rsid w:val="008A2F94"/>
    <w:rsid w:val="008A3B2B"/>
    <w:rsid w:val="008A3F07"/>
    <w:rsid w:val="008B04C5"/>
    <w:rsid w:val="008B0C05"/>
    <w:rsid w:val="008B5AEA"/>
    <w:rsid w:val="008B64CD"/>
    <w:rsid w:val="008B6BF5"/>
    <w:rsid w:val="008B6F3A"/>
    <w:rsid w:val="008C247B"/>
    <w:rsid w:val="008C5569"/>
    <w:rsid w:val="008C6AE0"/>
    <w:rsid w:val="008C7081"/>
    <w:rsid w:val="008C754D"/>
    <w:rsid w:val="008C7E74"/>
    <w:rsid w:val="008C7F09"/>
    <w:rsid w:val="008D25CF"/>
    <w:rsid w:val="008D5639"/>
    <w:rsid w:val="008D599F"/>
    <w:rsid w:val="008D5E24"/>
    <w:rsid w:val="008D671B"/>
    <w:rsid w:val="008D7673"/>
    <w:rsid w:val="008E27CC"/>
    <w:rsid w:val="008E3B45"/>
    <w:rsid w:val="008E5B9E"/>
    <w:rsid w:val="008E6633"/>
    <w:rsid w:val="008E6645"/>
    <w:rsid w:val="008E6BE2"/>
    <w:rsid w:val="008F128D"/>
    <w:rsid w:val="008F15FF"/>
    <w:rsid w:val="008F3185"/>
    <w:rsid w:val="008F3579"/>
    <w:rsid w:val="00900F35"/>
    <w:rsid w:val="009013F6"/>
    <w:rsid w:val="00902496"/>
    <w:rsid w:val="0090340B"/>
    <w:rsid w:val="00903A93"/>
    <w:rsid w:val="0090658F"/>
    <w:rsid w:val="009108BC"/>
    <w:rsid w:val="00911BB5"/>
    <w:rsid w:val="00915178"/>
    <w:rsid w:val="00915964"/>
    <w:rsid w:val="00916C4C"/>
    <w:rsid w:val="00925B64"/>
    <w:rsid w:val="00926CFB"/>
    <w:rsid w:val="00926D9D"/>
    <w:rsid w:val="009278D3"/>
    <w:rsid w:val="00931FB6"/>
    <w:rsid w:val="00933CC9"/>
    <w:rsid w:val="009347AC"/>
    <w:rsid w:val="00935CD8"/>
    <w:rsid w:val="00941326"/>
    <w:rsid w:val="00941E78"/>
    <w:rsid w:val="00941F99"/>
    <w:rsid w:val="00942965"/>
    <w:rsid w:val="00944087"/>
    <w:rsid w:val="0094625C"/>
    <w:rsid w:val="00953418"/>
    <w:rsid w:val="00953B09"/>
    <w:rsid w:val="00954B10"/>
    <w:rsid w:val="00954C87"/>
    <w:rsid w:val="0095519A"/>
    <w:rsid w:val="0096194E"/>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01A5"/>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C1B"/>
    <w:rsid w:val="009C2254"/>
    <w:rsid w:val="009C3691"/>
    <w:rsid w:val="009C426C"/>
    <w:rsid w:val="009C4FE6"/>
    <w:rsid w:val="009C6AE9"/>
    <w:rsid w:val="009C6CBD"/>
    <w:rsid w:val="009D07B9"/>
    <w:rsid w:val="009D0F1C"/>
    <w:rsid w:val="009D152D"/>
    <w:rsid w:val="009D2B96"/>
    <w:rsid w:val="009D30E4"/>
    <w:rsid w:val="009D5E9A"/>
    <w:rsid w:val="009D7B0C"/>
    <w:rsid w:val="009E1599"/>
    <w:rsid w:val="009E1D71"/>
    <w:rsid w:val="009E1DED"/>
    <w:rsid w:val="009E2158"/>
    <w:rsid w:val="009E2A70"/>
    <w:rsid w:val="009E3060"/>
    <w:rsid w:val="009E39B8"/>
    <w:rsid w:val="009E4BAA"/>
    <w:rsid w:val="009E4F15"/>
    <w:rsid w:val="009E60B7"/>
    <w:rsid w:val="009E6109"/>
    <w:rsid w:val="009E72DB"/>
    <w:rsid w:val="009E7F4F"/>
    <w:rsid w:val="009F0C7C"/>
    <w:rsid w:val="009F17E7"/>
    <w:rsid w:val="009F4583"/>
    <w:rsid w:val="009F4950"/>
    <w:rsid w:val="009F67B7"/>
    <w:rsid w:val="00A002F7"/>
    <w:rsid w:val="00A006AA"/>
    <w:rsid w:val="00A01DD4"/>
    <w:rsid w:val="00A03B02"/>
    <w:rsid w:val="00A03FD1"/>
    <w:rsid w:val="00A04B53"/>
    <w:rsid w:val="00A07AC2"/>
    <w:rsid w:val="00A11609"/>
    <w:rsid w:val="00A12B80"/>
    <w:rsid w:val="00A13EEE"/>
    <w:rsid w:val="00A162B1"/>
    <w:rsid w:val="00A16657"/>
    <w:rsid w:val="00A1668F"/>
    <w:rsid w:val="00A16EBE"/>
    <w:rsid w:val="00A21FE5"/>
    <w:rsid w:val="00A24E56"/>
    <w:rsid w:val="00A25B9B"/>
    <w:rsid w:val="00A27A18"/>
    <w:rsid w:val="00A3289A"/>
    <w:rsid w:val="00A334E0"/>
    <w:rsid w:val="00A36589"/>
    <w:rsid w:val="00A368AE"/>
    <w:rsid w:val="00A36CB5"/>
    <w:rsid w:val="00A3777C"/>
    <w:rsid w:val="00A40C1D"/>
    <w:rsid w:val="00A4163A"/>
    <w:rsid w:val="00A421EA"/>
    <w:rsid w:val="00A42C6A"/>
    <w:rsid w:val="00A437D7"/>
    <w:rsid w:val="00A43D9A"/>
    <w:rsid w:val="00A46345"/>
    <w:rsid w:val="00A4706D"/>
    <w:rsid w:val="00A478E2"/>
    <w:rsid w:val="00A50F44"/>
    <w:rsid w:val="00A528B9"/>
    <w:rsid w:val="00A5747D"/>
    <w:rsid w:val="00A57A81"/>
    <w:rsid w:val="00A6121B"/>
    <w:rsid w:val="00A617B2"/>
    <w:rsid w:val="00A619F2"/>
    <w:rsid w:val="00A62153"/>
    <w:rsid w:val="00A63092"/>
    <w:rsid w:val="00A6367B"/>
    <w:rsid w:val="00A63AB8"/>
    <w:rsid w:val="00A64A23"/>
    <w:rsid w:val="00A65E6F"/>
    <w:rsid w:val="00A66795"/>
    <w:rsid w:val="00A677EE"/>
    <w:rsid w:val="00A72ADD"/>
    <w:rsid w:val="00A72C70"/>
    <w:rsid w:val="00A75E0E"/>
    <w:rsid w:val="00A76596"/>
    <w:rsid w:val="00A8144D"/>
    <w:rsid w:val="00A8147B"/>
    <w:rsid w:val="00A818DA"/>
    <w:rsid w:val="00A838E7"/>
    <w:rsid w:val="00A83FD8"/>
    <w:rsid w:val="00A845AD"/>
    <w:rsid w:val="00A9049C"/>
    <w:rsid w:val="00A90B91"/>
    <w:rsid w:val="00A90DC0"/>
    <w:rsid w:val="00A92CEB"/>
    <w:rsid w:val="00A92DC9"/>
    <w:rsid w:val="00A92F80"/>
    <w:rsid w:val="00A9388B"/>
    <w:rsid w:val="00A93F3D"/>
    <w:rsid w:val="00A949FE"/>
    <w:rsid w:val="00A94E27"/>
    <w:rsid w:val="00AA4958"/>
    <w:rsid w:val="00AA6996"/>
    <w:rsid w:val="00AB06AB"/>
    <w:rsid w:val="00AB23DF"/>
    <w:rsid w:val="00AB4654"/>
    <w:rsid w:val="00AB53B7"/>
    <w:rsid w:val="00AB5D32"/>
    <w:rsid w:val="00AC03EF"/>
    <w:rsid w:val="00AC188C"/>
    <w:rsid w:val="00AC2B54"/>
    <w:rsid w:val="00AC36CD"/>
    <w:rsid w:val="00AC41B5"/>
    <w:rsid w:val="00AC4F10"/>
    <w:rsid w:val="00AC6437"/>
    <w:rsid w:val="00AD1FF7"/>
    <w:rsid w:val="00AD31E6"/>
    <w:rsid w:val="00AD3280"/>
    <w:rsid w:val="00AD4D61"/>
    <w:rsid w:val="00AD7024"/>
    <w:rsid w:val="00AD7E49"/>
    <w:rsid w:val="00AE20C9"/>
    <w:rsid w:val="00AE304B"/>
    <w:rsid w:val="00AE36E0"/>
    <w:rsid w:val="00AE531F"/>
    <w:rsid w:val="00AE5BE6"/>
    <w:rsid w:val="00AF1120"/>
    <w:rsid w:val="00AF1B21"/>
    <w:rsid w:val="00AF1C35"/>
    <w:rsid w:val="00AF2875"/>
    <w:rsid w:val="00AF39BA"/>
    <w:rsid w:val="00AF3E23"/>
    <w:rsid w:val="00AF48EC"/>
    <w:rsid w:val="00AF7892"/>
    <w:rsid w:val="00B0005B"/>
    <w:rsid w:val="00B0331A"/>
    <w:rsid w:val="00B04330"/>
    <w:rsid w:val="00B12F4C"/>
    <w:rsid w:val="00B14182"/>
    <w:rsid w:val="00B17AC0"/>
    <w:rsid w:val="00B20153"/>
    <w:rsid w:val="00B2297A"/>
    <w:rsid w:val="00B2305E"/>
    <w:rsid w:val="00B234A6"/>
    <w:rsid w:val="00B234D2"/>
    <w:rsid w:val="00B249C4"/>
    <w:rsid w:val="00B30EA7"/>
    <w:rsid w:val="00B31604"/>
    <w:rsid w:val="00B3504A"/>
    <w:rsid w:val="00B36457"/>
    <w:rsid w:val="00B3717E"/>
    <w:rsid w:val="00B37767"/>
    <w:rsid w:val="00B42CBD"/>
    <w:rsid w:val="00B42FBE"/>
    <w:rsid w:val="00B4320D"/>
    <w:rsid w:val="00B43679"/>
    <w:rsid w:val="00B438E1"/>
    <w:rsid w:val="00B43D0B"/>
    <w:rsid w:val="00B43D9A"/>
    <w:rsid w:val="00B4477E"/>
    <w:rsid w:val="00B47D76"/>
    <w:rsid w:val="00B47FFE"/>
    <w:rsid w:val="00B5123E"/>
    <w:rsid w:val="00B520EF"/>
    <w:rsid w:val="00B52130"/>
    <w:rsid w:val="00B5236C"/>
    <w:rsid w:val="00B54322"/>
    <w:rsid w:val="00B55960"/>
    <w:rsid w:val="00B55C77"/>
    <w:rsid w:val="00B57F66"/>
    <w:rsid w:val="00B60088"/>
    <w:rsid w:val="00B61244"/>
    <w:rsid w:val="00B625F8"/>
    <w:rsid w:val="00B632A5"/>
    <w:rsid w:val="00B6754E"/>
    <w:rsid w:val="00B70FB1"/>
    <w:rsid w:val="00B71660"/>
    <w:rsid w:val="00B73CB3"/>
    <w:rsid w:val="00B76172"/>
    <w:rsid w:val="00B8044D"/>
    <w:rsid w:val="00B816B7"/>
    <w:rsid w:val="00B83635"/>
    <w:rsid w:val="00B838F9"/>
    <w:rsid w:val="00B8399E"/>
    <w:rsid w:val="00B9137F"/>
    <w:rsid w:val="00B929DD"/>
    <w:rsid w:val="00B947F9"/>
    <w:rsid w:val="00B96536"/>
    <w:rsid w:val="00B97C00"/>
    <w:rsid w:val="00BA02C5"/>
    <w:rsid w:val="00BA09B4"/>
    <w:rsid w:val="00BA15BA"/>
    <w:rsid w:val="00BA15FF"/>
    <w:rsid w:val="00BA1831"/>
    <w:rsid w:val="00BA1A62"/>
    <w:rsid w:val="00BA5BB0"/>
    <w:rsid w:val="00BA7DEB"/>
    <w:rsid w:val="00BB09B3"/>
    <w:rsid w:val="00BB1441"/>
    <w:rsid w:val="00BB16FE"/>
    <w:rsid w:val="00BB4086"/>
    <w:rsid w:val="00BB4D53"/>
    <w:rsid w:val="00BB7627"/>
    <w:rsid w:val="00BC2AFA"/>
    <w:rsid w:val="00BC3248"/>
    <w:rsid w:val="00BD3DEB"/>
    <w:rsid w:val="00BD41FC"/>
    <w:rsid w:val="00BD457A"/>
    <w:rsid w:val="00BD51C9"/>
    <w:rsid w:val="00BD56B3"/>
    <w:rsid w:val="00BE091D"/>
    <w:rsid w:val="00BE16C1"/>
    <w:rsid w:val="00BE1AE2"/>
    <w:rsid w:val="00BE21F7"/>
    <w:rsid w:val="00BE26E3"/>
    <w:rsid w:val="00BE5130"/>
    <w:rsid w:val="00BE575B"/>
    <w:rsid w:val="00BF1012"/>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624C"/>
    <w:rsid w:val="00C17D8F"/>
    <w:rsid w:val="00C2124B"/>
    <w:rsid w:val="00C230F9"/>
    <w:rsid w:val="00C231B5"/>
    <w:rsid w:val="00C23DB0"/>
    <w:rsid w:val="00C25194"/>
    <w:rsid w:val="00C251C7"/>
    <w:rsid w:val="00C25485"/>
    <w:rsid w:val="00C2592A"/>
    <w:rsid w:val="00C31FA5"/>
    <w:rsid w:val="00C32165"/>
    <w:rsid w:val="00C32236"/>
    <w:rsid w:val="00C34F1D"/>
    <w:rsid w:val="00C376AE"/>
    <w:rsid w:val="00C37E27"/>
    <w:rsid w:val="00C465C4"/>
    <w:rsid w:val="00C471F6"/>
    <w:rsid w:val="00C47C43"/>
    <w:rsid w:val="00C5019B"/>
    <w:rsid w:val="00C53D02"/>
    <w:rsid w:val="00C55124"/>
    <w:rsid w:val="00C561A1"/>
    <w:rsid w:val="00C571F8"/>
    <w:rsid w:val="00C57C39"/>
    <w:rsid w:val="00C619BD"/>
    <w:rsid w:val="00C621FE"/>
    <w:rsid w:val="00C65373"/>
    <w:rsid w:val="00C70D0E"/>
    <w:rsid w:val="00C73A57"/>
    <w:rsid w:val="00C75A8D"/>
    <w:rsid w:val="00C80282"/>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57B0"/>
    <w:rsid w:val="00CB67AB"/>
    <w:rsid w:val="00CB6DBE"/>
    <w:rsid w:val="00CB7EB5"/>
    <w:rsid w:val="00CB7FD8"/>
    <w:rsid w:val="00CC46C4"/>
    <w:rsid w:val="00CC707A"/>
    <w:rsid w:val="00CD1C6F"/>
    <w:rsid w:val="00CD2A20"/>
    <w:rsid w:val="00CD5346"/>
    <w:rsid w:val="00CD54C0"/>
    <w:rsid w:val="00CD6AFD"/>
    <w:rsid w:val="00CD6DC3"/>
    <w:rsid w:val="00CE1509"/>
    <w:rsid w:val="00CE161B"/>
    <w:rsid w:val="00CE2A95"/>
    <w:rsid w:val="00CE2E03"/>
    <w:rsid w:val="00CF01B3"/>
    <w:rsid w:val="00CF1EE3"/>
    <w:rsid w:val="00CF2554"/>
    <w:rsid w:val="00CF280C"/>
    <w:rsid w:val="00CF5150"/>
    <w:rsid w:val="00CF5D9A"/>
    <w:rsid w:val="00CF659F"/>
    <w:rsid w:val="00CF7A8B"/>
    <w:rsid w:val="00CF7DA5"/>
    <w:rsid w:val="00D016D2"/>
    <w:rsid w:val="00D01768"/>
    <w:rsid w:val="00D01E87"/>
    <w:rsid w:val="00D079B0"/>
    <w:rsid w:val="00D13762"/>
    <w:rsid w:val="00D14AB4"/>
    <w:rsid w:val="00D165B3"/>
    <w:rsid w:val="00D172AC"/>
    <w:rsid w:val="00D173A1"/>
    <w:rsid w:val="00D17508"/>
    <w:rsid w:val="00D21091"/>
    <w:rsid w:val="00D257C0"/>
    <w:rsid w:val="00D2600E"/>
    <w:rsid w:val="00D26CBB"/>
    <w:rsid w:val="00D27F8C"/>
    <w:rsid w:val="00D3132C"/>
    <w:rsid w:val="00D40477"/>
    <w:rsid w:val="00D410D6"/>
    <w:rsid w:val="00D42B84"/>
    <w:rsid w:val="00D44973"/>
    <w:rsid w:val="00D4764A"/>
    <w:rsid w:val="00D5116C"/>
    <w:rsid w:val="00D5184E"/>
    <w:rsid w:val="00D51AE8"/>
    <w:rsid w:val="00D552BA"/>
    <w:rsid w:val="00D617F6"/>
    <w:rsid w:val="00D622F4"/>
    <w:rsid w:val="00D64237"/>
    <w:rsid w:val="00D64C5C"/>
    <w:rsid w:val="00D65EC6"/>
    <w:rsid w:val="00D6671F"/>
    <w:rsid w:val="00D67AC4"/>
    <w:rsid w:val="00D70E4A"/>
    <w:rsid w:val="00D75005"/>
    <w:rsid w:val="00D75A1C"/>
    <w:rsid w:val="00D80975"/>
    <w:rsid w:val="00D83971"/>
    <w:rsid w:val="00D84C05"/>
    <w:rsid w:val="00D90ADE"/>
    <w:rsid w:val="00D923C5"/>
    <w:rsid w:val="00D93CDD"/>
    <w:rsid w:val="00D952D2"/>
    <w:rsid w:val="00D97E44"/>
    <w:rsid w:val="00D97FBC"/>
    <w:rsid w:val="00DA21FE"/>
    <w:rsid w:val="00DA3BC4"/>
    <w:rsid w:val="00DA56D3"/>
    <w:rsid w:val="00DA5992"/>
    <w:rsid w:val="00DA7BCA"/>
    <w:rsid w:val="00DB057B"/>
    <w:rsid w:val="00DB062D"/>
    <w:rsid w:val="00DB2E09"/>
    <w:rsid w:val="00DB4E5A"/>
    <w:rsid w:val="00DB4F0B"/>
    <w:rsid w:val="00DB6CD9"/>
    <w:rsid w:val="00DC1662"/>
    <w:rsid w:val="00DC26CF"/>
    <w:rsid w:val="00DC2BD3"/>
    <w:rsid w:val="00DC3101"/>
    <w:rsid w:val="00DC362E"/>
    <w:rsid w:val="00DC379C"/>
    <w:rsid w:val="00DC3D0F"/>
    <w:rsid w:val="00DC4B4F"/>
    <w:rsid w:val="00DC71F4"/>
    <w:rsid w:val="00DC7FFB"/>
    <w:rsid w:val="00DD154C"/>
    <w:rsid w:val="00DD334E"/>
    <w:rsid w:val="00DD7039"/>
    <w:rsid w:val="00DE016A"/>
    <w:rsid w:val="00DE0BD5"/>
    <w:rsid w:val="00DE3A78"/>
    <w:rsid w:val="00DE4992"/>
    <w:rsid w:val="00DE4AED"/>
    <w:rsid w:val="00DE51CF"/>
    <w:rsid w:val="00DE597A"/>
    <w:rsid w:val="00DE6A95"/>
    <w:rsid w:val="00DF0263"/>
    <w:rsid w:val="00DF4521"/>
    <w:rsid w:val="00DF6A3A"/>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F0A"/>
    <w:rsid w:val="00E363F6"/>
    <w:rsid w:val="00E4245A"/>
    <w:rsid w:val="00E42DEF"/>
    <w:rsid w:val="00E43833"/>
    <w:rsid w:val="00E44795"/>
    <w:rsid w:val="00E46353"/>
    <w:rsid w:val="00E463D2"/>
    <w:rsid w:val="00E46FC2"/>
    <w:rsid w:val="00E55409"/>
    <w:rsid w:val="00E57BC7"/>
    <w:rsid w:val="00E57CF2"/>
    <w:rsid w:val="00E57F8E"/>
    <w:rsid w:val="00E60BF9"/>
    <w:rsid w:val="00E60CB3"/>
    <w:rsid w:val="00E615DF"/>
    <w:rsid w:val="00E61E83"/>
    <w:rsid w:val="00E62517"/>
    <w:rsid w:val="00E650A8"/>
    <w:rsid w:val="00E663A6"/>
    <w:rsid w:val="00E66899"/>
    <w:rsid w:val="00E66BAD"/>
    <w:rsid w:val="00E70B5D"/>
    <w:rsid w:val="00E71263"/>
    <w:rsid w:val="00E7161B"/>
    <w:rsid w:val="00E71ABF"/>
    <w:rsid w:val="00E8163F"/>
    <w:rsid w:val="00E81891"/>
    <w:rsid w:val="00E81E1F"/>
    <w:rsid w:val="00E82C6E"/>
    <w:rsid w:val="00E84613"/>
    <w:rsid w:val="00E867B7"/>
    <w:rsid w:val="00E86C14"/>
    <w:rsid w:val="00E9188A"/>
    <w:rsid w:val="00E91C0B"/>
    <w:rsid w:val="00E96B30"/>
    <w:rsid w:val="00EA4EFE"/>
    <w:rsid w:val="00EA6209"/>
    <w:rsid w:val="00EA7FB6"/>
    <w:rsid w:val="00EB0849"/>
    <w:rsid w:val="00EB45CA"/>
    <w:rsid w:val="00EB4FD8"/>
    <w:rsid w:val="00EB5191"/>
    <w:rsid w:val="00EC2C56"/>
    <w:rsid w:val="00EC3D9F"/>
    <w:rsid w:val="00EC5999"/>
    <w:rsid w:val="00EC5D5B"/>
    <w:rsid w:val="00EC6383"/>
    <w:rsid w:val="00ED0570"/>
    <w:rsid w:val="00ED0682"/>
    <w:rsid w:val="00ED1993"/>
    <w:rsid w:val="00ED1C44"/>
    <w:rsid w:val="00ED2CE3"/>
    <w:rsid w:val="00ED5020"/>
    <w:rsid w:val="00ED55CF"/>
    <w:rsid w:val="00ED7187"/>
    <w:rsid w:val="00EE03A5"/>
    <w:rsid w:val="00EE4099"/>
    <w:rsid w:val="00EF1DA2"/>
    <w:rsid w:val="00EF2317"/>
    <w:rsid w:val="00EF5DCA"/>
    <w:rsid w:val="00EF745C"/>
    <w:rsid w:val="00F0055C"/>
    <w:rsid w:val="00F014EF"/>
    <w:rsid w:val="00F02438"/>
    <w:rsid w:val="00F144AC"/>
    <w:rsid w:val="00F144AF"/>
    <w:rsid w:val="00F1522B"/>
    <w:rsid w:val="00F15CF9"/>
    <w:rsid w:val="00F15E17"/>
    <w:rsid w:val="00F225E6"/>
    <w:rsid w:val="00F22631"/>
    <w:rsid w:val="00F2442A"/>
    <w:rsid w:val="00F24E9D"/>
    <w:rsid w:val="00F25891"/>
    <w:rsid w:val="00F3458E"/>
    <w:rsid w:val="00F410D3"/>
    <w:rsid w:val="00F42CEA"/>
    <w:rsid w:val="00F4371A"/>
    <w:rsid w:val="00F45AD1"/>
    <w:rsid w:val="00F45C40"/>
    <w:rsid w:val="00F46296"/>
    <w:rsid w:val="00F500F4"/>
    <w:rsid w:val="00F511F8"/>
    <w:rsid w:val="00F5419A"/>
    <w:rsid w:val="00F55EA0"/>
    <w:rsid w:val="00F5637C"/>
    <w:rsid w:val="00F56BF1"/>
    <w:rsid w:val="00F57592"/>
    <w:rsid w:val="00F60505"/>
    <w:rsid w:val="00F628A8"/>
    <w:rsid w:val="00F635B1"/>
    <w:rsid w:val="00F6373C"/>
    <w:rsid w:val="00F6383D"/>
    <w:rsid w:val="00F63DB7"/>
    <w:rsid w:val="00F653DE"/>
    <w:rsid w:val="00F65A3D"/>
    <w:rsid w:val="00F65A48"/>
    <w:rsid w:val="00F66368"/>
    <w:rsid w:val="00F70D66"/>
    <w:rsid w:val="00F71BC0"/>
    <w:rsid w:val="00F74718"/>
    <w:rsid w:val="00F77748"/>
    <w:rsid w:val="00F81435"/>
    <w:rsid w:val="00F82CF1"/>
    <w:rsid w:val="00F84592"/>
    <w:rsid w:val="00F90A52"/>
    <w:rsid w:val="00F91683"/>
    <w:rsid w:val="00F917B9"/>
    <w:rsid w:val="00F91E97"/>
    <w:rsid w:val="00F93A67"/>
    <w:rsid w:val="00FA15E9"/>
    <w:rsid w:val="00FA2503"/>
    <w:rsid w:val="00FA34AF"/>
    <w:rsid w:val="00FA4DCB"/>
    <w:rsid w:val="00FA6111"/>
    <w:rsid w:val="00FA6E35"/>
    <w:rsid w:val="00FB03FD"/>
    <w:rsid w:val="00FB0E04"/>
    <w:rsid w:val="00FB230C"/>
    <w:rsid w:val="00FB35A7"/>
    <w:rsid w:val="00FB3DC7"/>
    <w:rsid w:val="00FB6788"/>
    <w:rsid w:val="00FB6E4E"/>
    <w:rsid w:val="00FB7EB5"/>
    <w:rsid w:val="00FC107D"/>
    <w:rsid w:val="00FC17B3"/>
    <w:rsid w:val="00FD0B9C"/>
    <w:rsid w:val="00FD14DF"/>
    <w:rsid w:val="00FD2D4C"/>
    <w:rsid w:val="00FD4412"/>
    <w:rsid w:val="00FD6644"/>
    <w:rsid w:val="00FE02DA"/>
    <w:rsid w:val="00FE069B"/>
    <w:rsid w:val="00FE1356"/>
    <w:rsid w:val="00FE1B8C"/>
    <w:rsid w:val="00FE2E2A"/>
    <w:rsid w:val="00FE41C4"/>
    <w:rsid w:val="00FE484F"/>
    <w:rsid w:val="00FE4A0E"/>
    <w:rsid w:val="00FE5D7C"/>
    <w:rsid w:val="00FE6D75"/>
    <w:rsid w:val="00FE6F86"/>
    <w:rsid w:val="00FF1662"/>
    <w:rsid w:val="00FF297C"/>
    <w:rsid w:val="00FF3C8F"/>
    <w:rsid w:val="00FF5184"/>
    <w:rsid w:val="00FF674A"/>
    <w:rsid w:val="00FF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9C42E"/>
  <w15:docId w15:val="{DBB3BED8-8226-4946-88FB-88572AA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aliases w:val="l2,NMP Heading 2,Head2A,2,H2"/>
    <w:basedOn w:val="OneM2M-UCHead1"/>
    <w:next w:val="a0"/>
    <w:link w:val="2Char"/>
    <w:qFormat/>
    <w:rsid w:val="00813A51"/>
    <w:pPr>
      <w:numPr>
        <w:ilvl w:val="0"/>
        <w:numId w:val="0"/>
      </w:numPr>
    </w:pPr>
  </w:style>
  <w:style w:type="paragraph" w:styleId="3">
    <w:name w:val="heading 3"/>
    <w:aliases w:val="NMP Heading 3,Memo Heading 3,Underrubrik2,H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2"/>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1"/>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b/>
      <w:lang w:val="it-IT" w:eastAsia="ja-JP"/>
    </w:rPr>
  </w:style>
  <w:style w:type="character" w:customStyle="1" w:styleId="5Char">
    <w:name w:val="标题 5 Char"/>
    <w:aliases w:val="H5 Char"/>
    <w:link w:val="5"/>
    <w:locked/>
    <w:rsid w:val="00CF2554"/>
    <w:rPr>
      <w:rFonts w:ascii="Helvetica" w:eastAsia="Times New Roman" w:hAnsi="Helvetica"/>
      <w:b/>
      <w:lang w:val="it-IT" w:eastAsia="ja-JP"/>
    </w:rPr>
  </w:style>
  <w:style w:type="character" w:customStyle="1" w:styleId="6Char">
    <w:name w:val="标题 6 Char"/>
    <w:link w:val="6"/>
    <w:locked/>
    <w:rsid w:val="00CF2554"/>
    <w:rPr>
      <w:rFonts w:ascii="Helvetica" w:eastAsia="Times New Roman" w:hAnsi="Helvetica"/>
      <w:b/>
      <w:lang w:val="it-IT" w:eastAsia="ja-JP"/>
    </w:rPr>
  </w:style>
  <w:style w:type="character" w:customStyle="1" w:styleId="7Char">
    <w:name w:val="标题 7 Char"/>
    <w:link w:val="7"/>
    <w:locked/>
    <w:rsid w:val="00CF2554"/>
    <w:rPr>
      <w:rFonts w:ascii="Helvetica" w:eastAsia="Times New Roman" w:hAnsi="Helvetica"/>
      <w:b/>
      <w:lang w:val="it-IT" w:eastAsia="ja-JP"/>
    </w:rPr>
  </w:style>
  <w:style w:type="character" w:customStyle="1" w:styleId="8Char">
    <w:name w:val="标题 8 Char"/>
    <w:link w:val="8"/>
    <w:locked/>
    <w:rsid w:val="00CF2554"/>
    <w:rPr>
      <w:rFonts w:ascii="Helvetica" w:eastAsia="Times New Roman" w:hAnsi="Helvetica"/>
      <w:b/>
      <w:lang w:val="it-IT" w:eastAsia="ja-JP"/>
    </w:rPr>
  </w:style>
  <w:style w:type="character" w:customStyle="1" w:styleId="9Char">
    <w:name w:val="标题 9 Char"/>
    <w:link w:val="9"/>
    <w:locked/>
    <w:rsid w:val="00CF2554"/>
    <w:rPr>
      <w:rFonts w:ascii="Helvetica" w:eastAsia="Times New Roman" w:hAnsi="Helvetica"/>
      <w:b/>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aliases w:val="l2 Char,NMP Heading 2 Char,Head2A Char,2 Char,H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3"/>
      </w:numPr>
    </w:pPr>
  </w:style>
  <w:style w:type="paragraph" w:customStyle="1" w:styleId="OneM2M-Bullet2">
    <w:name w:val="OneM2M-Bullet2"/>
    <w:basedOn w:val="OneM2M-Normal"/>
    <w:rsid w:val="00A9388B"/>
    <w:pPr>
      <w:numPr>
        <w:ilvl w:val="1"/>
        <w:numId w:val="3"/>
      </w:numPr>
    </w:pPr>
  </w:style>
  <w:style w:type="paragraph" w:customStyle="1" w:styleId="OneM2M-Numbered1">
    <w:name w:val="OneM2M-Numbered1"/>
    <w:basedOn w:val="OneM2M-Bullet1"/>
    <w:rsid w:val="00A9388B"/>
    <w:pPr>
      <w:numPr>
        <w:numId w:val="4"/>
      </w:numPr>
    </w:pPr>
  </w:style>
  <w:style w:type="paragraph" w:customStyle="1" w:styleId="OneM2M-Numbered2">
    <w:name w:val="OneM2M-Numbered2"/>
    <w:basedOn w:val="OneM2M-Bullet1"/>
    <w:rsid w:val="00A9388B"/>
    <w:pPr>
      <w:numPr>
        <w:ilvl w:val="1"/>
        <w:numId w:val="4"/>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5"/>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 w:type="paragraph" w:customStyle="1" w:styleId="TF">
    <w:name w:val="TF"/>
    <w:basedOn w:val="a0"/>
    <w:link w:val="TFChar"/>
    <w:rsid w:val="0030337C"/>
    <w:pPr>
      <w:keepLines/>
      <w:tabs>
        <w:tab w:val="clear" w:pos="284"/>
      </w:tabs>
      <w:overflowPunct w:val="0"/>
      <w:autoSpaceDE w:val="0"/>
      <w:autoSpaceDN w:val="0"/>
      <w:adjustRightInd w:val="0"/>
      <w:spacing w:before="0" w:after="240"/>
      <w:jc w:val="center"/>
      <w:textAlignment w:val="baseline"/>
    </w:pPr>
    <w:rPr>
      <w:rFonts w:ascii="Arial" w:hAnsi="Arial"/>
      <w:b/>
      <w:sz w:val="20"/>
      <w:szCs w:val="20"/>
    </w:rPr>
  </w:style>
  <w:style w:type="character" w:customStyle="1" w:styleId="TFChar">
    <w:name w:val="TF Char"/>
    <w:link w:val="TF"/>
    <w:rsid w:val="0030337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6D3C5-53AB-4E4F-ABDC-6986C59D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675</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4517</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Yongjing R02</cp:lastModifiedBy>
  <cp:revision>13</cp:revision>
  <cp:lastPrinted>2013-04-09T06:51:00Z</cp:lastPrinted>
  <dcterms:created xsi:type="dcterms:W3CDTF">2018-07-17T20:23:00Z</dcterms:created>
  <dcterms:modified xsi:type="dcterms:W3CDTF">2018-07-18T01:36:00Z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(3)4c+Sx2IBAgA849qUEdfd6tRq86oBLQn6Uv60EqB3ukCjC+oiRhy+mZskj7J/ZYUMK0LRuJyo
XWe1FNyM0IDBn4R0Sr9dZBoWUZkGpRh9O0ZQn601gFxX9e4vYamjqzuqrWpjqIh+d3aBd0PC
D8R9nye/X/B6iUKBdfKNnRn1lVeUF20dknQytmJnfAMHNxr7LNYdvqQZf/RpEev7J6W3F8u0
G1AlD3BTNSjcYP+kSH</vt:lpwstr>
  </property>
  <property fmtid="{D5CDD505-2E9C-101B-9397-08002B2CF9AE}" pid="3" name="_2015_ms_pID_7253431">
    <vt:lpwstr>jPYGatNMhzAuZg6SslobSNo0G59ogM69ngQF+hBaYxhpuLNT2CemY8
nmLE/O5OIkog8dBXS8nhIb+MCuN4BnmrG4vzxQb0qQznDeekMHKAxKrueFfk+Xbn99Jr+QJP
peVib0foC+z22FJx6PDxeWsn9zmhNlS1MhfV0Gl2zuYX9mM0akh35DyTGqh7j23VV6HNroPm
FpfNYsXh7452b9HbB9q6Jqm9SiW5MGnWnmvm</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1531840959</vt:lpwstr>
  </property>
</Properties>
</file>