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3021"/>
        <w:gridCol w:w="6442"/>
      </w:tblGrid>
      <w:tr w:rsidR="00DA5992" w:rsidRPr="003B4F04" w14:paraId="33FA0DF8" w14:textId="77777777" w:rsidTr="00D14AB4">
        <w:trPr>
          <w:trHeight w:val="302"/>
          <w:jc w:val="center"/>
        </w:trPr>
        <w:tc>
          <w:tcPr>
            <w:tcW w:w="9463" w:type="dxa"/>
            <w:gridSpan w:val="2"/>
            <w:shd w:val="clear" w:color="auto" w:fill="B42025"/>
          </w:tcPr>
          <w:p w14:paraId="5EE46C06" w14:textId="77777777" w:rsidR="00C5019B" w:rsidRPr="003B4F04" w:rsidRDefault="00C5019B" w:rsidP="00F77748">
            <w:pPr>
              <w:pStyle w:val="OneM2M-TableTitle"/>
              <w:rPr>
                <w:rFonts w:ascii="Myriad Pro" w:hAnsi="Myriad Pro"/>
                <w:color w:val="FFFFFF"/>
              </w:rPr>
            </w:pPr>
            <w:r w:rsidRPr="003B4F04">
              <w:rPr>
                <w:rFonts w:ascii="Myriad Pro" w:hAnsi="Myriad Pro"/>
                <w:color w:val="FFFFFF"/>
              </w:rPr>
              <w:t>Input contribution</w:t>
            </w:r>
          </w:p>
          <w:p w14:paraId="7C110502" w14:textId="77777777" w:rsidR="00504579" w:rsidRPr="003B4F04" w:rsidRDefault="00C5019B" w:rsidP="00C5019B">
            <w:pPr>
              <w:pStyle w:val="OneM2M-TableTitle"/>
              <w:rPr>
                <w:rFonts w:ascii="Myriad Pro" w:hAnsi="Myriad Pro"/>
                <w:color w:val="FFFFFF"/>
              </w:rPr>
            </w:pPr>
            <w:r w:rsidRPr="003B4F04">
              <w:rPr>
                <w:rFonts w:ascii="Myriad Pro" w:hAnsi="Myriad Pro"/>
                <w:color w:val="FFFFFF"/>
              </w:rPr>
              <w:t>Use case</w:t>
            </w:r>
          </w:p>
        </w:tc>
      </w:tr>
      <w:tr w:rsidR="00C5019B" w:rsidRPr="003B4F04" w14:paraId="32A9D9D7" w14:textId="77777777" w:rsidTr="004E6A65">
        <w:trPr>
          <w:trHeight w:val="124"/>
          <w:jc w:val="center"/>
        </w:trPr>
        <w:tc>
          <w:tcPr>
            <w:tcW w:w="2512" w:type="dxa"/>
            <w:shd w:val="clear" w:color="auto" w:fill="A0A0A3"/>
          </w:tcPr>
          <w:p w14:paraId="1AF6C0D5" w14:textId="77777777" w:rsidR="00C5019B" w:rsidRPr="003B4F04" w:rsidRDefault="00C5019B" w:rsidP="004E6A65">
            <w:pPr>
              <w:pStyle w:val="OneM2M-RowTitle"/>
            </w:pPr>
            <w:r w:rsidRPr="003B4F04">
              <w:t>Use Case Title:*</w:t>
            </w:r>
          </w:p>
        </w:tc>
        <w:tc>
          <w:tcPr>
            <w:tcW w:w="6951" w:type="dxa"/>
            <w:shd w:val="clear" w:color="auto" w:fill="FFFFFF"/>
          </w:tcPr>
          <w:p w14:paraId="075067C6" w14:textId="1B147148" w:rsidR="00C5019B" w:rsidRPr="000C16EB" w:rsidRDefault="005066C4" w:rsidP="007D551E">
            <w:pPr>
              <w:pStyle w:val="OneM2M-FrontMatter"/>
              <w:ind w:left="0" w:firstLine="0"/>
              <w:rPr>
                <w:rFonts w:ascii="Myriad Pro" w:eastAsia="宋体" w:hAnsi="Myriad Pro"/>
                <w:lang w:eastAsia="zh-CN"/>
              </w:rPr>
            </w:pPr>
            <w:r w:rsidRPr="002F11BA">
              <w:rPr>
                <w:rFonts w:ascii="Myriad Pro" w:eastAsia="宋体" w:hAnsi="Myriad Pro" w:hint="eastAsia"/>
                <w:lang w:val="it-IT" w:eastAsia="zh-CN"/>
              </w:rPr>
              <w:t xml:space="preserve">Use cases </w:t>
            </w:r>
            <w:r w:rsidR="002D7A2F">
              <w:rPr>
                <w:rFonts w:ascii="Myriad Pro" w:eastAsia="宋体" w:hAnsi="Myriad Pro"/>
                <w:lang w:val="it-IT" w:eastAsia="zh-CN"/>
              </w:rPr>
              <w:t>for</w:t>
            </w:r>
            <w:r w:rsidR="00E21717">
              <w:rPr>
                <w:rFonts w:ascii="Myriad Pro" w:eastAsia="宋体" w:hAnsi="Myriad Pro" w:hint="eastAsia"/>
                <w:lang w:val="it-IT" w:eastAsia="zh-CN"/>
              </w:rPr>
              <w:t xml:space="preserve"> </w:t>
            </w:r>
            <w:bookmarkStart w:id="0" w:name="OLE_LINK128"/>
            <w:r w:rsidR="00484FD3">
              <w:rPr>
                <w:rFonts w:ascii="Myriad Pro" w:eastAsia="宋体" w:hAnsi="Myriad Pro"/>
                <w:lang w:val="it-IT" w:eastAsia="zh-CN"/>
              </w:rPr>
              <w:t xml:space="preserve">semantic </w:t>
            </w:r>
            <w:r w:rsidR="00DC4CC6">
              <w:rPr>
                <w:rFonts w:ascii="Myriad Pro" w:eastAsia="宋体" w:hAnsi="Myriad Pro"/>
                <w:lang w:val="it-IT" w:eastAsia="zh-CN"/>
              </w:rPr>
              <w:t xml:space="preserve">control </w:t>
            </w:r>
            <w:r w:rsidR="00484FD3">
              <w:rPr>
                <w:rFonts w:ascii="Myriad Pro" w:eastAsia="宋体" w:hAnsi="Myriad Pro"/>
                <w:lang w:val="it-IT" w:eastAsia="zh-CN"/>
              </w:rPr>
              <w:t xml:space="preserve">based on </w:t>
            </w:r>
            <w:r w:rsidR="00A21FE5" w:rsidRPr="00A21FE5">
              <w:rPr>
                <w:rFonts w:ascii="Myriad Pro" w:eastAsia="宋体" w:hAnsi="Myriad Pro"/>
                <w:lang w:val="it-IT" w:eastAsia="zh-CN"/>
              </w:rPr>
              <w:t>automatic</w:t>
            </w:r>
            <w:r w:rsidR="00EB45CA">
              <w:rPr>
                <w:rFonts w:ascii="Myriad Pro" w:eastAsia="宋体" w:hAnsi="Myriad Pro" w:hint="eastAsia"/>
                <w:lang w:val="it-IT" w:eastAsia="zh-CN"/>
              </w:rPr>
              <w:t xml:space="preserve"> </w:t>
            </w:r>
            <w:r w:rsidR="00A21FE5" w:rsidRPr="00A21FE5">
              <w:rPr>
                <w:rFonts w:ascii="Myriad Pro" w:eastAsia="宋体" w:hAnsi="Myriad Pro"/>
                <w:lang w:val="it-IT" w:eastAsia="zh-CN"/>
              </w:rPr>
              <w:t>ontology</w:t>
            </w:r>
            <w:r w:rsidR="00EB45CA">
              <w:rPr>
                <w:rFonts w:ascii="Myriad Pro" w:eastAsia="宋体" w:hAnsi="Myriad Pro" w:hint="eastAsia"/>
                <w:lang w:val="it-IT" w:eastAsia="zh-CN"/>
              </w:rPr>
              <w:t xml:space="preserve"> </w:t>
            </w:r>
            <w:r w:rsidR="00A21FE5" w:rsidRPr="00A21FE5">
              <w:rPr>
                <w:rFonts w:ascii="Myriad Pro" w:eastAsia="宋体" w:hAnsi="Myriad Pro"/>
                <w:lang w:val="it-IT" w:eastAsia="zh-CN"/>
              </w:rPr>
              <w:t>mapping</w:t>
            </w:r>
            <w:bookmarkEnd w:id="0"/>
            <w:r w:rsidR="00EB45CA">
              <w:rPr>
                <w:rFonts w:ascii="Myriad Pro" w:eastAsia="宋体" w:hAnsi="Myriad Pro" w:hint="eastAsia"/>
                <w:lang w:val="it-IT" w:eastAsia="zh-CN"/>
              </w:rPr>
              <w:t xml:space="preserve"> </w:t>
            </w:r>
          </w:p>
        </w:tc>
      </w:tr>
      <w:tr w:rsidR="00DA5992" w:rsidRPr="003B4F04" w14:paraId="54BFF966" w14:textId="77777777" w:rsidTr="00C80282">
        <w:trPr>
          <w:trHeight w:val="124"/>
          <w:jc w:val="center"/>
        </w:trPr>
        <w:tc>
          <w:tcPr>
            <w:tcW w:w="2512" w:type="dxa"/>
            <w:shd w:val="clear" w:color="auto" w:fill="A0A0A3"/>
          </w:tcPr>
          <w:p w14:paraId="3916EED0" w14:textId="77777777" w:rsidR="00DA5992" w:rsidRPr="003B4F04" w:rsidRDefault="00DA5992" w:rsidP="00861D0F">
            <w:pPr>
              <w:pStyle w:val="OneM2M-RowTitle"/>
            </w:pPr>
            <w:r w:rsidRPr="003B4F04">
              <w:t>Group Name:*</w:t>
            </w:r>
          </w:p>
        </w:tc>
        <w:tc>
          <w:tcPr>
            <w:tcW w:w="6951" w:type="dxa"/>
            <w:shd w:val="clear" w:color="auto" w:fill="FFFFFF"/>
          </w:tcPr>
          <w:p w14:paraId="3FD47602" w14:textId="77777777" w:rsidR="00DA5992" w:rsidRPr="003B4F04" w:rsidRDefault="00183A70" w:rsidP="00900F35">
            <w:pPr>
              <w:pStyle w:val="OneM2M-FrontMatter"/>
              <w:rPr>
                <w:rFonts w:ascii="Myriad Pro" w:hAnsi="Myriad Pro"/>
                <w:lang w:eastAsia="ko-KR"/>
              </w:rPr>
            </w:pPr>
            <w:r>
              <w:rPr>
                <w:rFonts w:eastAsia="宋体" w:hint="eastAsia"/>
                <w:lang w:eastAsia="zh-CN"/>
              </w:rPr>
              <w:t>TP#</w:t>
            </w:r>
            <w:r w:rsidR="00900F35">
              <w:rPr>
                <w:rFonts w:eastAsia="宋体" w:hint="eastAsia"/>
                <w:lang w:eastAsia="zh-CN"/>
              </w:rPr>
              <w:t>36</w:t>
            </w:r>
          </w:p>
        </w:tc>
      </w:tr>
      <w:tr w:rsidR="00DA5992" w:rsidRPr="003B4F04" w14:paraId="2596EC39" w14:textId="77777777" w:rsidTr="00C80282">
        <w:trPr>
          <w:trHeight w:val="124"/>
          <w:jc w:val="center"/>
        </w:trPr>
        <w:tc>
          <w:tcPr>
            <w:tcW w:w="2512" w:type="dxa"/>
            <w:shd w:val="clear" w:color="auto" w:fill="A0A0A3"/>
          </w:tcPr>
          <w:p w14:paraId="63CFB39E" w14:textId="77777777" w:rsidR="00DA5992" w:rsidRPr="003B4F04" w:rsidRDefault="00DA5992" w:rsidP="00861D0F">
            <w:pPr>
              <w:pStyle w:val="OneM2M-RowTitle"/>
            </w:pPr>
            <w:r w:rsidRPr="003B4F04">
              <w:t>Source:*</w:t>
            </w:r>
          </w:p>
        </w:tc>
        <w:tc>
          <w:tcPr>
            <w:tcW w:w="6951" w:type="dxa"/>
            <w:shd w:val="clear" w:color="auto" w:fill="FFFFFF"/>
          </w:tcPr>
          <w:p w14:paraId="322A8E04" w14:textId="0E4BB5D8" w:rsidR="00735E8F" w:rsidRPr="00C230F9" w:rsidRDefault="00484FD3" w:rsidP="004320D4">
            <w:pPr>
              <w:pStyle w:val="OneM2M-FrontMatter"/>
              <w:rPr>
                <w:rFonts w:ascii="Myriad Pro" w:eastAsia="宋体" w:hAnsi="Myriad Pro"/>
                <w:sz w:val="20"/>
                <w:szCs w:val="20"/>
                <w:lang w:val="fi-FI" w:eastAsia="zh-CN"/>
              </w:rPr>
            </w:pPr>
            <w:r>
              <w:rPr>
                <w:rFonts w:ascii="Myriad Pro" w:eastAsia="宋体" w:hAnsi="Myriad Pro" w:hint="eastAsia"/>
                <w:lang w:val="it-IT" w:eastAsia="zh-CN"/>
              </w:rPr>
              <w:t>Huawei</w:t>
            </w:r>
            <w:r w:rsidR="00B716E4">
              <w:rPr>
                <w:rFonts w:ascii="Myriad Pro" w:eastAsia="宋体" w:hAnsi="Myriad Pro"/>
                <w:lang w:val="it-IT" w:eastAsia="zh-CN"/>
              </w:rPr>
              <w:t>, China Mobile</w:t>
            </w:r>
          </w:p>
        </w:tc>
      </w:tr>
      <w:tr w:rsidR="00C231B5" w:rsidRPr="003B4F04" w14:paraId="3E8A7364" w14:textId="77777777" w:rsidTr="009D0F1C">
        <w:trPr>
          <w:trHeight w:val="116"/>
          <w:jc w:val="center"/>
        </w:trPr>
        <w:tc>
          <w:tcPr>
            <w:tcW w:w="2512" w:type="dxa"/>
            <w:shd w:val="clear" w:color="auto" w:fill="A0A0A3"/>
          </w:tcPr>
          <w:p w14:paraId="29F10619" w14:textId="77777777" w:rsidR="00C231B5" w:rsidRPr="00651FDE" w:rsidRDefault="00C231B5" w:rsidP="009D0F1C">
            <w:pPr>
              <w:pStyle w:val="OneM2M-RowTitle"/>
            </w:pPr>
            <w:r w:rsidRPr="00651FDE">
              <w:t>Contact:</w:t>
            </w:r>
          </w:p>
        </w:tc>
        <w:tc>
          <w:tcPr>
            <w:tcW w:w="6951" w:type="dxa"/>
            <w:shd w:val="clear" w:color="auto" w:fill="FFFFFF"/>
          </w:tcPr>
          <w:p w14:paraId="780AEF93" w14:textId="77777777" w:rsidR="000D7315" w:rsidRDefault="00E60CB3" w:rsidP="00E60CB3">
            <w:pPr>
              <w:widowControl w:val="0"/>
              <w:tabs>
                <w:tab w:val="clear" w:pos="284"/>
              </w:tabs>
              <w:autoSpaceDE w:val="0"/>
              <w:autoSpaceDN w:val="0"/>
              <w:adjustRightInd w:val="0"/>
              <w:spacing w:before="0"/>
              <w:rPr>
                <w:rFonts w:eastAsia="宋体"/>
                <w:lang w:val="it-IT" w:eastAsia="zh-CN"/>
              </w:rPr>
            </w:pPr>
            <w:r>
              <w:rPr>
                <w:rFonts w:eastAsia="宋体"/>
                <w:lang w:val="it-IT" w:eastAsia="zh-CN"/>
              </w:rPr>
              <w:t>Feng ZHANG</w:t>
            </w:r>
            <w:r w:rsidR="00AD7E49">
              <w:rPr>
                <w:rFonts w:eastAsia="宋体" w:hint="eastAsia"/>
                <w:lang w:val="it-IT" w:eastAsia="zh-CN"/>
              </w:rPr>
              <w:t xml:space="preserve"> (</w:t>
            </w:r>
            <w:hyperlink r:id="rId8" w:history="1">
              <w:r w:rsidR="00A36CB5" w:rsidRPr="00A57BA5">
                <w:rPr>
                  <w:rStyle w:val="a9"/>
                  <w:rFonts w:eastAsia="宋体"/>
                  <w:lang w:val="it-IT" w:eastAsia="zh-CN"/>
                </w:rPr>
                <w:t>zhangfeng49</w:t>
              </w:r>
              <w:r w:rsidR="00A36CB5" w:rsidRPr="00A57BA5">
                <w:rPr>
                  <w:rStyle w:val="a9"/>
                  <w:rFonts w:eastAsia="宋体" w:hint="eastAsia"/>
                  <w:lang w:val="it-IT" w:eastAsia="zh-CN"/>
                </w:rPr>
                <w:t>@</w:t>
              </w:r>
              <w:r w:rsidR="00A36CB5" w:rsidRPr="00A57BA5">
                <w:rPr>
                  <w:rStyle w:val="a9"/>
                  <w:rFonts w:eastAsia="宋体"/>
                  <w:lang w:val="it-IT" w:eastAsia="zh-CN"/>
                </w:rPr>
                <w:t>huawei</w:t>
              </w:r>
              <w:r w:rsidR="00A36CB5" w:rsidRPr="00A57BA5">
                <w:rPr>
                  <w:rStyle w:val="a9"/>
                  <w:rFonts w:eastAsia="宋体" w:hint="eastAsia"/>
                  <w:lang w:val="it-IT" w:eastAsia="zh-CN"/>
                </w:rPr>
                <w:t>.com</w:t>
              </w:r>
            </w:hyperlink>
            <w:r w:rsidR="00651FDE" w:rsidRPr="00651FDE">
              <w:rPr>
                <w:rFonts w:eastAsia="宋体" w:hint="eastAsia"/>
                <w:lang w:val="it-IT" w:eastAsia="zh-CN"/>
              </w:rPr>
              <w:t>)</w:t>
            </w:r>
          </w:p>
          <w:p w14:paraId="1E83BA30" w14:textId="53B564C2" w:rsidR="00B716E4" w:rsidRPr="000D7315" w:rsidRDefault="007D551E" w:rsidP="00E60CB3">
            <w:pPr>
              <w:widowControl w:val="0"/>
              <w:tabs>
                <w:tab w:val="clear" w:pos="284"/>
              </w:tabs>
              <w:autoSpaceDE w:val="0"/>
              <w:autoSpaceDN w:val="0"/>
              <w:adjustRightInd w:val="0"/>
              <w:spacing w:before="0"/>
              <w:rPr>
                <w:rFonts w:eastAsia="宋体"/>
                <w:lang w:val="it-IT" w:eastAsia="zh-CN"/>
              </w:rPr>
            </w:pPr>
            <w:r>
              <w:rPr>
                <w:rFonts w:eastAsia="宋体"/>
                <w:lang w:val="it-IT" w:eastAsia="zh-CN"/>
              </w:rPr>
              <w:t>Yongjing Zhang (</w:t>
            </w:r>
            <w:r w:rsidR="009F2BCE">
              <w:fldChar w:fldCharType="begin"/>
            </w:r>
            <w:r w:rsidR="009F2BCE">
              <w:instrText xml:space="preserve"> HYPERLINK "mailto:zhangyongjing@huawei.com" </w:instrText>
            </w:r>
            <w:r w:rsidR="009F2BCE">
              <w:fldChar w:fldCharType="separate"/>
            </w:r>
            <w:r w:rsidRPr="008C5152">
              <w:rPr>
                <w:rStyle w:val="a9"/>
                <w:rFonts w:eastAsia="宋体"/>
                <w:lang w:val="it-IT" w:eastAsia="zh-CN"/>
              </w:rPr>
              <w:t>zhangyongjing@huawei.com</w:t>
            </w:r>
            <w:r w:rsidR="009F2BCE">
              <w:rPr>
                <w:rStyle w:val="a9"/>
                <w:rFonts w:eastAsia="宋体"/>
                <w:lang w:val="it-IT" w:eastAsia="zh-CN"/>
              </w:rPr>
              <w:fldChar w:fldCharType="end"/>
            </w:r>
            <w:r>
              <w:rPr>
                <w:rFonts w:eastAsia="宋体"/>
                <w:lang w:val="it-IT" w:eastAsia="zh-CN"/>
              </w:rPr>
              <w:t xml:space="preserve">) </w:t>
            </w:r>
          </w:p>
        </w:tc>
      </w:tr>
      <w:tr w:rsidR="00DA5992" w:rsidRPr="003B4F04" w14:paraId="1BA3A4A5" w14:textId="77777777" w:rsidTr="00C80282">
        <w:trPr>
          <w:trHeight w:val="124"/>
          <w:jc w:val="center"/>
        </w:trPr>
        <w:tc>
          <w:tcPr>
            <w:tcW w:w="2512" w:type="dxa"/>
            <w:shd w:val="clear" w:color="auto" w:fill="A0A0A3"/>
          </w:tcPr>
          <w:p w14:paraId="6079A6C2" w14:textId="77777777" w:rsidR="00DA5992" w:rsidRPr="003B4F04" w:rsidRDefault="00DA5992" w:rsidP="00861D0F">
            <w:pPr>
              <w:pStyle w:val="OneM2M-RowTitle"/>
            </w:pPr>
            <w:r w:rsidRPr="003B4F04">
              <w:t>Date:*</w:t>
            </w:r>
          </w:p>
        </w:tc>
        <w:tc>
          <w:tcPr>
            <w:tcW w:w="6951" w:type="dxa"/>
            <w:shd w:val="clear" w:color="auto" w:fill="FFFFFF"/>
          </w:tcPr>
          <w:p w14:paraId="35FF3BBD" w14:textId="1255720B" w:rsidR="00890B06" w:rsidRPr="00E21717" w:rsidRDefault="00C5019B" w:rsidP="00EB45CA">
            <w:pPr>
              <w:pStyle w:val="OneM2M-FrontMatter"/>
              <w:rPr>
                <w:rFonts w:ascii="Myriad Pro" w:eastAsia="宋体" w:hAnsi="Myriad Pro"/>
                <w:highlight w:val="yellow"/>
                <w:lang w:eastAsia="zh-CN"/>
              </w:rPr>
            </w:pPr>
            <w:r w:rsidRPr="00EB45CA">
              <w:rPr>
                <w:rFonts w:ascii="Myriad Pro" w:eastAsia="宋体" w:hAnsi="Myriad Pro"/>
                <w:lang w:eastAsia="zh-CN"/>
              </w:rPr>
              <w:t>201</w:t>
            </w:r>
            <w:r w:rsidR="00EB45CA" w:rsidRPr="00EB45CA">
              <w:rPr>
                <w:rFonts w:ascii="Myriad Pro" w:eastAsia="宋体" w:hAnsi="Myriad Pro" w:hint="eastAsia"/>
                <w:lang w:eastAsia="zh-CN"/>
              </w:rPr>
              <w:t>8</w:t>
            </w:r>
            <w:r w:rsidR="00DA5992" w:rsidRPr="00EB45CA">
              <w:rPr>
                <w:rFonts w:ascii="Myriad Pro" w:eastAsia="宋体" w:hAnsi="Myriad Pro"/>
                <w:lang w:eastAsia="zh-CN"/>
              </w:rPr>
              <w:t>-</w:t>
            </w:r>
            <w:r w:rsidR="00EB45CA">
              <w:rPr>
                <w:rFonts w:ascii="Myriad Pro" w:eastAsia="宋体" w:hAnsi="Myriad Pro" w:hint="eastAsia"/>
                <w:lang w:eastAsia="zh-CN"/>
              </w:rPr>
              <w:t>0</w:t>
            </w:r>
            <w:r w:rsidR="00A36CB5">
              <w:rPr>
                <w:rFonts w:ascii="Myriad Pro" w:eastAsia="宋体" w:hAnsi="Myriad Pro" w:hint="eastAsia"/>
                <w:lang w:eastAsia="zh-CN"/>
              </w:rPr>
              <w:t>7</w:t>
            </w:r>
            <w:r w:rsidR="001E3943" w:rsidRPr="00EB45CA">
              <w:rPr>
                <w:rFonts w:ascii="Myriad Pro" w:eastAsia="宋体" w:hAnsi="Myriad Pro"/>
                <w:lang w:eastAsia="zh-CN"/>
              </w:rPr>
              <w:t>-</w:t>
            </w:r>
            <w:ins w:id="1" w:author="Yongjing R02" w:date="2018-07-17T21:27:00Z">
              <w:r w:rsidR="00E46D40">
                <w:rPr>
                  <w:rFonts w:ascii="Myriad Pro" w:eastAsia="宋体" w:hAnsi="Myriad Pro"/>
                  <w:lang w:eastAsia="zh-CN"/>
                </w:rPr>
                <w:t>17</w:t>
              </w:r>
            </w:ins>
            <w:del w:id="2" w:author="Yongjing R02" w:date="2018-07-17T21:27:00Z">
              <w:r w:rsidR="00931FB6" w:rsidDel="00E46D40">
                <w:rPr>
                  <w:rFonts w:ascii="Myriad Pro" w:eastAsia="宋体" w:hAnsi="Myriad Pro"/>
                  <w:lang w:eastAsia="zh-CN"/>
                </w:rPr>
                <w:delText>0</w:delText>
              </w:r>
              <w:r w:rsidR="00A36CB5" w:rsidDel="00E46D40">
                <w:rPr>
                  <w:rFonts w:ascii="Myriad Pro" w:eastAsia="宋体" w:hAnsi="Myriad Pro" w:hint="eastAsia"/>
                  <w:lang w:eastAsia="zh-CN"/>
                </w:rPr>
                <w:delText>4</w:delText>
              </w:r>
            </w:del>
          </w:p>
        </w:tc>
      </w:tr>
      <w:tr w:rsidR="00DA5992" w:rsidRPr="003B4F04" w14:paraId="6EB97DE9" w14:textId="77777777" w:rsidTr="00C80282">
        <w:trPr>
          <w:trHeight w:val="937"/>
          <w:jc w:val="center"/>
        </w:trPr>
        <w:tc>
          <w:tcPr>
            <w:tcW w:w="2512" w:type="dxa"/>
            <w:shd w:val="clear" w:color="auto" w:fill="A0A0A3"/>
          </w:tcPr>
          <w:p w14:paraId="6FEFFF64" w14:textId="77777777" w:rsidR="00DA5992" w:rsidRPr="00651FDE" w:rsidRDefault="00DA5992" w:rsidP="00861D0F">
            <w:pPr>
              <w:pStyle w:val="OneM2M-RowTitle"/>
              <w:rPr>
                <w:rFonts w:eastAsia="宋体"/>
                <w:lang w:eastAsia="zh-CN"/>
              </w:rPr>
            </w:pPr>
            <w:r w:rsidRPr="00651FDE">
              <w:t>Abstract:*</w:t>
            </w:r>
          </w:p>
        </w:tc>
        <w:tc>
          <w:tcPr>
            <w:tcW w:w="6951" w:type="dxa"/>
            <w:shd w:val="clear" w:color="auto" w:fill="FFFFFF"/>
          </w:tcPr>
          <w:p w14:paraId="65259B08" w14:textId="0889EB6D" w:rsidR="000762F9" w:rsidRPr="00651FDE" w:rsidRDefault="00651FDE" w:rsidP="007D551E">
            <w:pPr>
              <w:pStyle w:val="OneM2M-FrontMatter"/>
              <w:snapToGrid w:val="0"/>
              <w:spacing w:line="240" w:lineRule="atLeast"/>
              <w:ind w:left="34" w:hanging="34"/>
              <w:rPr>
                <w:rFonts w:ascii="Myriad Pro" w:eastAsia="宋体" w:hAnsi="Myriad Pro"/>
                <w:lang w:eastAsia="zh-CN"/>
              </w:rPr>
            </w:pPr>
            <w:r>
              <w:rPr>
                <w:rFonts w:ascii="Myriad Pro" w:eastAsia="宋体" w:hAnsi="Myriad Pro" w:hint="eastAsia"/>
                <w:lang w:eastAsia="zh-CN"/>
              </w:rPr>
              <w:t xml:space="preserve">Propose to </w:t>
            </w:r>
            <w:r w:rsidR="002E29B0">
              <w:rPr>
                <w:rFonts w:ascii="Myriad Pro" w:eastAsia="宋体" w:hAnsi="Myriad Pro" w:hint="eastAsia"/>
                <w:lang w:eastAsia="zh-CN"/>
              </w:rPr>
              <w:t>add</w:t>
            </w:r>
            <w:r>
              <w:rPr>
                <w:rFonts w:ascii="Myriad Pro" w:eastAsia="宋体" w:hAnsi="Myriad Pro" w:hint="eastAsia"/>
                <w:lang w:eastAsia="zh-CN"/>
              </w:rPr>
              <w:t xml:space="preserve"> the use case</w:t>
            </w:r>
            <w:r w:rsidR="00CA0D55">
              <w:rPr>
                <w:rFonts w:ascii="Myriad Pro" w:eastAsia="宋体" w:hAnsi="Myriad Pro" w:hint="eastAsia"/>
                <w:lang w:eastAsia="zh-CN"/>
              </w:rPr>
              <w:t xml:space="preserve"> </w:t>
            </w:r>
            <w:r w:rsidR="002D0195">
              <w:rPr>
                <w:rFonts w:ascii="Myriad Pro" w:eastAsia="宋体" w:hAnsi="Myriad Pro" w:hint="eastAsia"/>
                <w:lang w:eastAsia="zh-CN"/>
              </w:rPr>
              <w:t>illustrate</w:t>
            </w:r>
            <w:r w:rsidR="00941E78">
              <w:rPr>
                <w:rFonts w:ascii="Myriad Pro" w:eastAsia="宋体" w:hAnsi="Myriad Pro" w:hint="eastAsia"/>
                <w:lang w:eastAsia="zh-CN"/>
              </w:rPr>
              <w:t>s</w:t>
            </w:r>
            <w:r w:rsidR="007D551E">
              <w:rPr>
                <w:rFonts w:ascii="Myriad Pro" w:eastAsia="宋体" w:hAnsi="Myriad Pro" w:hint="eastAsia"/>
                <w:lang w:eastAsia="zh-CN"/>
              </w:rPr>
              <w:t xml:space="preserve"> that</w:t>
            </w:r>
            <w:r w:rsidR="004C01B0">
              <w:rPr>
                <w:rFonts w:ascii="Myriad Pro" w:eastAsia="宋体" w:hAnsi="Myriad Pro" w:hint="eastAsia"/>
                <w:lang w:eastAsia="zh-CN"/>
              </w:rPr>
              <w:t xml:space="preserve"> </w:t>
            </w:r>
            <w:r w:rsidR="002D6BDE" w:rsidRPr="002D6BDE">
              <w:rPr>
                <w:rFonts w:ascii="Myriad Pro" w:eastAsia="宋体" w:hAnsi="Myriad Pro"/>
                <w:lang w:eastAsia="zh-CN"/>
              </w:rPr>
              <w:t xml:space="preserve">oneM2M system </w:t>
            </w:r>
            <w:r w:rsidR="007D551E">
              <w:rPr>
                <w:rFonts w:ascii="Myriad Pro" w:eastAsia="宋体" w:hAnsi="Myriad Pro"/>
                <w:lang w:eastAsia="zh-CN"/>
              </w:rPr>
              <w:t>can</w:t>
            </w:r>
            <w:r w:rsidR="002D6BDE" w:rsidRPr="002D6BDE">
              <w:rPr>
                <w:rFonts w:ascii="Myriad Pro" w:eastAsia="宋体" w:hAnsi="Myriad Pro"/>
                <w:lang w:eastAsia="zh-CN"/>
              </w:rPr>
              <w:t xml:space="preserve"> </w:t>
            </w:r>
            <w:r w:rsidR="007D551E">
              <w:rPr>
                <w:rFonts w:ascii="Myriad Pro" w:eastAsia="宋体" w:hAnsi="Myriad Pro"/>
                <w:lang w:eastAsia="zh-CN"/>
              </w:rPr>
              <w:t>support</w:t>
            </w:r>
            <w:r w:rsidR="002D6BDE" w:rsidRPr="002D6BDE">
              <w:rPr>
                <w:rFonts w:ascii="Myriad Pro" w:eastAsia="宋体" w:hAnsi="Myriad Pro"/>
                <w:lang w:eastAsia="zh-CN"/>
              </w:rPr>
              <w:t xml:space="preserve"> effective and precise command control in multi-ontologies scenarios based on automatic ontology mapping</w:t>
            </w:r>
            <w:r w:rsidR="00854D06">
              <w:rPr>
                <w:rFonts w:ascii="Myriad Pro" w:eastAsia="宋体" w:hAnsi="Myriad Pro"/>
                <w:lang w:eastAsia="zh-CN"/>
              </w:rPr>
              <w:t>.</w:t>
            </w:r>
          </w:p>
        </w:tc>
      </w:tr>
      <w:tr w:rsidR="00DA5992" w:rsidRPr="003B4F04" w14:paraId="41DADA89" w14:textId="77777777" w:rsidTr="00C80282">
        <w:trPr>
          <w:trHeight w:val="403"/>
          <w:jc w:val="center"/>
        </w:trPr>
        <w:tc>
          <w:tcPr>
            <w:tcW w:w="2512" w:type="dxa"/>
            <w:shd w:val="clear" w:color="auto" w:fill="A0A0A3"/>
          </w:tcPr>
          <w:p w14:paraId="5D204516" w14:textId="77777777" w:rsidR="00DA5992" w:rsidRPr="003B4F04" w:rsidRDefault="00DA5992" w:rsidP="00861D0F">
            <w:pPr>
              <w:pStyle w:val="OneM2M-RowTitle"/>
            </w:pPr>
            <w:r w:rsidRPr="003B4F04">
              <w:t>Agenda Item:*</w:t>
            </w:r>
          </w:p>
        </w:tc>
        <w:tc>
          <w:tcPr>
            <w:tcW w:w="6951" w:type="dxa"/>
            <w:shd w:val="clear" w:color="auto" w:fill="FFFFFF"/>
          </w:tcPr>
          <w:p w14:paraId="3A073722" w14:textId="77777777" w:rsidR="00DA5992" w:rsidRPr="003B4F04" w:rsidRDefault="00DA5992" w:rsidP="00CF2554">
            <w:pPr>
              <w:pStyle w:val="OneM2M-FrontMatter"/>
              <w:ind w:left="32" w:hanging="32"/>
              <w:rPr>
                <w:rFonts w:ascii="Myriad Pro" w:hAnsi="Myriad Pro"/>
              </w:rPr>
            </w:pPr>
          </w:p>
        </w:tc>
      </w:tr>
      <w:tr w:rsidR="00DA5992" w:rsidRPr="003B4F04" w14:paraId="3EEB2312" w14:textId="77777777" w:rsidTr="00C80282">
        <w:trPr>
          <w:trHeight w:val="403"/>
          <w:jc w:val="center"/>
        </w:trPr>
        <w:tc>
          <w:tcPr>
            <w:tcW w:w="2512" w:type="dxa"/>
            <w:shd w:val="clear" w:color="auto" w:fill="A0A0A3"/>
          </w:tcPr>
          <w:p w14:paraId="03FE82AE" w14:textId="77777777" w:rsidR="00DA5992" w:rsidRPr="003B4F04" w:rsidRDefault="00DA5992" w:rsidP="00861D0F">
            <w:pPr>
              <w:pStyle w:val="OneM2M-RowTitle"/>
            </w:pPr>
            <w:r w:rsidRPr="003B4F04">
              <w:t>Work item(s):</w:t>
            </w:r>
          </w:p>
        </w:tc>
        <w:tc>
          <w:tcPr>
            <w:tcW w:w="6951" w:type="dxa"/>
            <w:shd w:val="clear" w:color="auto" w:fill="FFFFFF"/>
          </w:tcPr>
          <w:p w14:paraId="55E7F692" w14:textId="77777777" w:rsidR="00DA5992" w:rsidRPr="003B4F04" w:rsidRDefault="00651FDE" w:rsidP="00CF2554">
            <w:pPr>
              <w:pStyle w:val="OneM2M-FrontMatter"/>
              <w:ind w:left="32" w:hanging="32"/>
              <w:rPr>
                <w:rFonts w:ascii="Myriad Pro" w:hAnsi="Myriad Pro"/>
              </w:rPr>
            </w:pPr>
            <w:r w:rsidRPr="00143C53">
              <w:rPr>
                <w:rFonts w:ascii="Myriad Pro" w:hAnsi="Myriad Pro"/>
              </w:rPr>
              <w:t>WI 0015 - oneM2M Use Case Continuation</w:t>
            </w:r>
          </w:p>
        </w:tc>
      </w:tr>
      <w:tr w:rsidR="00DA5992" w:rsidRPr="003B4F04" w14:paraId="3F588F93" w14:textId="77777777" w:rsidTr="00D64237">
        <w:trPr>
          <w:trHeight w:val="343"/>
          <w:jc w:val="center"/>
        </w:trPr>
        <w:tc>
          <w:tcPr>
            <w:tcW w:w="2512" w:type="dxa"/>
            <w:shd w:val="clear" w:color="auto" w:fill="A0A0A3"/>
          </w:tcPr>
          <w:p w14:paraId="5DAD2FD2" w14:textId="77777777" w:rsidR="00DA5992" w:rsidRPr="003B4F04" w:rsidRDefault="00DA5992" w:rsidP="00861D0F">
            <w:pPr>
              <w:pStyle w:val="OneM2M-RowTitle"/>
            </w:pPr>
            <w:r w:rsidRPr="003B4F04">
              <w:t xml:space="preserve">Document(s) </w:t>
            </w:r>
          </w:p>
          <w:p w14:paraId="581073AA" w14:textId="77777777" w:rsidR="00DA5992" w:rsidRPr="003B4F04" w:rsidRDefault="00DA5992" w:rsidP="00861D0F">
            <w:pPr>
              <w:pStyle w:val="OneM2M-RowTitle"/>
            </w:pPr>
            <w:r w:rsidRPr="003B4F04">
              <w:t>Impacted*</w:t>
            </w:r>
          </w:p>
        </w:tc>
        <w:tc>
          <w:tcPr>
            <w:tcW w:w="6951" w:type="dxa"/>
            <w:shd w:val="clear" w:color="auto" w:fill="FFFFFF"/>
          </w:tcPr>
          <w:p w14:paraId="0A321B93" w14:textId="77777777" w:rsidR="00DA5992" w:rsidRPr="003B4F04" w:rsidRDefault="00651FDE" w:rsidP="00CF2554">
            <w:pPr>
              <w:pStyle w:val="OneM2M-FrontMatter"/>
              <w:ind w:left="32" w:hanging="32"/>
              <w:rPr>
                <w:rFonts w:ascii="Myriad Pro" w:hAnsi="Myriad Pro"/>
              </w:rPr>
            </w:pPr>
            <w:r w:rsidRPr="00143C53">
              <w:rPr>
                <w:rFonts w:ascii="Myriad Pro" w:hAnsi="Myriad Pro"/>
              </w:rPr>
              <w:t>Technical Specification TR 0001 - oneM2M Use Case Technical Report</w:t>
            </w:r>
          </w:p>
        </w:tc>
      </w:tr>
      <w:tr w:rsidR="00DA5992" w:rsidRPr="003B4F04" w14:paraId="20E74205" w14:textId="77777777" w:rsidTr="00153A38">
        <w:trPr>
          <w:trHeight w:val="937"/>
          <w:jc w:val="center"/>
        </w:trPr>
        <w:tc>
          <w:tcPr>
            <w:tcW w:w="2512" w:type="dxa"/>
            <w:shd w:val="clear" w:color="auto" w:fill="A0A0A3"/>
          </w:tcPr>
          <w:p w14:paraId="4388C495" w14:textId="77777777" w:rsidR="00DA5992" w:rsidRPr="003B4F04" w:rsidRDefault="00DA5992" w:rsidP="00153A38">
            <w:pPr>
              <w:pStyle w:val="OneM2M-RowTitle"/>
            </w:pPr>
            <w:r w:rsidRPr="003B4F04">
              <w:t>Intended purpose of</w:t>
            </w:r>
          </w:p>
          <w:p w14:paraId="70EA5B39" w14:textId="77777777" w:rsidR="00DA5992" w:rsidRPr="003B4F04" w:rsidRDefault="00DA5992" w:rsidP="00153A38">
            <w:pPr>
              <w:pStyle w:val="OneM2M-RowTitle"/>
            </w:pPr>
            <w:r w:rsidRPr="003B4F04">
              <w:t>document:*</w:t>
            </w:r>
          </w:p>
        </w:tc>
        <w:tc>
          <w:tcPr>
            <w:tcW w:w="6951" w:type="dxa"/>
            <w:shd w:val="clear" w:color="auto" w:fill="FFFFFF"/>
          </w:tcPr>
          <w:p w14:paraId="69BA8467" w14:textId="77777777" w:rsidR="00DA5992" w:rsidRPr="007D551E" w:rsidRDefault="009C2254" w:rsidP="00483FF6">
            <w:pPr>
              <w:pStyle w:val="OneM2M-FrontMatter"/>
            </w:pPr>
            <w:r w:rsidRPr="007D551E">
              <w:fldChar w:fldCharType="begin">
                <w:ffData>
                  <w:name w:val=""/>
                  <w:enabled/>
                  <w:calcOnExit w:val="0"/>
                  <w:checkBox>
                    <w:sizeAuto/>
                    <w:default w:val="1"/>
                  </w:checkBox>
                </w:ffData>
              </w:fldChar>
            </w:r>
            <w:r w:rsidR="00DA5992" w:rsidRPr="007D551E">
              <w:instrText xml:space="preserve"> FORMCHECKBOX </w:instrText>
            </w:r>
            <w:r w:rsidR="009F2BCE">
              <w:fldChar w:fldCharType="separate"/>
            </w:r>
            <w:r w:rsidRPr="007D551E">
              <w:fldChar w:fldCharType="end"/>
            </w:r>
            <w:r w:rsidR="00DA5992" w:rsidRPr="007D551E">
              <w:t xml:space="preserve"> Decision</w:t>
            </w:r>
          </w:p>
          <w:p w14:paraId="3376566F" w14:textId="7CBA5E9E" w:rsidR="00DA5992" w:rsidRPr="00651FDE" w:rsidRDefault="007D551E" w:rsidP="00483FF6">
            <w:pPr>
              <w:pStyle w:val="OneM2M-FrontMatter"/>
            </w:pPr>
            <w:r>
              <w:fldChar w:fldCharType="begin">
                <w:ffData>
                  <w:name w:val=""/>
                  <w:enabled/>
                  <w:calcOnExit w:val="0"/>
                  <w:checkBox>
                    <w:sizeAuto/>
                    <w:default w:val="0"/>
                  </w:checkBox>
                </w:ffData>
              </w:fldChar>
            </w:r>
            <w:r>
              <w:instrText xml:space="preserve"> FORMCHECKBOX </w:instrText>
            </w:r>
            <w:r w:rsidR="009F2BCE">
              <w:fldChar w:fldCharType="separate"/>
            </w:r>
            <w:r>
              <w:fldChar w:fldCharType="end"/>
            </w:r>
            <w:r w:rsidR="00DA5992" w:rsidRPr="007D551E">
              <w:t xml:space="preserve"> Discussion</w:t>
            </w:r>
          </w:p>
          <w:p w14:paraId="5DDEB332" w14:textId="77777777" w:rsidR="00DA5992" w:rsidRPr="00651FDE" w:rsidRDefault="009C2254"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rsidR="009F2BCE">
              <w:fldChar w:fldCharType="separate"/>
            </w:r>
            <w:r w:rsidRPr="00651FDE">
              <w:fldChar w:fldCharType="end"/>
            </w:r>
            <w:r w:rsidR="00DA5992" w:rsidRPr="00651FDE">
              <w:t xml:space="preserve"> Information</w:t>
            </w:r>
          </w:p>
          <w:p w14:paraId="438D5AF5" w14:textId="77777777" w:rsidR="00DA5992" w:rsidRPr="00651FDE" w:rsidRDefault="009C2254"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rsidR="009F2BCE">
              <w:fldChar w:fldCharType="separate"/>
            </w:r>
            <w:r w:rsidRPr="00651FDE">
              <w:fldChar w:fldCharType="end"/>
            </w:r>
            <w:r w:rsidR="00DA5992" w:rsidRPr="00651FDE">
              <w:t xml:space="preserve"> Other &lt;specify&gt;</w:t>
            </w:r>
          </w:p>
        </w:tc>
      </w:tr>
      <w:tr w:rsidR="00DA5992" w:rsidRPr="003B4F04" w14:paraId="3AAAD797" w14:textId="77777777" w:rsidTr="0057699D">
        <w:trPr>
          <w:trHeight w:val="660"/>
          <w:jc w:val="center"/>
        </w:trPr>
        <w:tc>
          <w:tcPr>
            <w:tcW w:w="2512" w:type="dxa"/>
            <w:shd w:val="clear" w:color="auto" w:fill="A0A0A3"/>
          </w:tcPr>
          <w:p w14:paraId="62DC8B90" w14:textId="77777777" w:rsidR="00DA5992" w:rsidRPr="003B4F04" w:rsidRDefault="00DA5992" w:rsidP="00F66368">
            <w:pPr>
              <w:pStyle w:val="OneM2M-RowTitle"/>
              <w:ind w:left="0" w:firstLine="0"/>
            </w:pPr>
            <w:r w:rsidRPr="003B4F04">
              <w:t>Decision requested or recommendation:*</w:t>
            </w:r>
          </w:p>
        </w:tc>
        <w:tc>
          <w:tcPr>
            <w:tcW w:w="6951" w:type="dxa"/>
            <w:shd w:val="clear" w:color="auto" w:fill="FFFFFF"/>
          </w:tcPr>
          <w:p w14:paraId="41E2F3AC" w14:textId="77777777" w:rsidR="003F7F54" w:rsidRPr="00651FDE" w:rsidRDefault="00413D35" w:rsidP="000A22EE">
            <w:pPr>
              <w:pStyle w:val="OneM2M-FrontMatter"/>
              <w:rPr>
                <w:rFonts w:eastAsia="宋体"/>
                <w:lang w:eastAsia="zh-CN"/>
              </w:rPr>
            </w:pPr>
            <w:r w:rsidRPr="00651FDE">
              <w:t>Approval</w:t>
            </w:r>
            <w:r w:rsidR="00651FDE">
              <w:rPr>
                <w:rFonts w:eastAsia="宋体" w:hint="eastAsia"/>
                <w:lang w:eastAsia="zh-CN"/>
              </w:rPr>
              <w:t xml:space="preserve"> of the Use Case</w:t>
            </w:r>
          </w:p>
        </w:tc>
      </w:tr>
    </w:tbl>
    <w:p w14:paraId="471D87FC" w14:textId="77777777" w:rsidR="002B2457" w:rsidRDefault="002B2457" w:rsidP="002B2457"/>
    <w:p w14:paraId="52F69700" w14:textId="77777777" w:rsidR="002B2457" w:rsidRPr="00C80282" w:rsidRDefault="002B2457" w:rsidP="002B2457">
      <w:pPr>
        <w:pStyle w:val="OneM2M-IPRTitle"/>
      </w:pPr>
      <w:proofErr w:type="gramStart"/>
      <w:r w:rsidRPr="00C80282">
        <w:t>oneM2M</w:t>
      </w:r>
      <w:proofErr w:type="gramEnd"/>
      <w:r w:rsidRPr="00C80282">
        <w:t xml:space="preserve"> IPR STATEMENT</w:t>
      </w:r>
    </w:p>
    <w:p w14:paraId="590BCDA4" w14:textId="77777777" w:rsidR="00B52130" w:rsidRPr="0064764A" w:rsidRDefault="002B2457" w:rsidP="0021775D">
      <w:pPr>
        <w:pStyle w:val="OneM2M-IPR"/>
        <w:rPr>
          <w:lang w:eastAsia="zh-CN"/>
        </w:rPr>
      </w:pPr>
      <w:r w:rsidRPr="00861BA3">
        <w:rPr>
          <w:rFonts w:eastAsia="Times New Roman"/>
        </w:rPr>
        <w:t>“</w:t>
      </w:r>
      <w:r w:rsidRPr="00861BA3">
        <w:t>Participation in, or attendance at, any activity of oneM2M, constitutes acceptance of an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r>
        <w:t>.</w:t>
      </w:r>
    </w:p>
    <w:p w14:paraId="34DCE2F9" w14:textId="71CA8052" w:rsidR="00AF1120" w:rsidRPr="0042068F" w:rsidRDefault="00661DFE" w:rsidP="00661DFE">
      <w:pPr>
        <w:pStyle w:val="2"/>
        <w:tabs>
          <w:tab w:val="left" w:pos="1140"/>
        </w:tabs>
        <w:spacing w:before="180"/>
        <w:rPr>
          <w:rFonts w:eastAsia="Malgun Gothic"/>
          <w:lang w:val="x-none"/>
        </w:rPr>
      </w:pPr>
      <w:proofErr w:type="gramStart"/>
      <w:r>
        <w:rPr>
          <w:rFonts w:eastAsia="Malgun Gothic"/>
        </w:rPr>
        <w:lastRenderedPageBreak/>
        <w:t>8.x</w:t>
      </w:r>
      <w:proofErr w:type="gramEnd"/>
      <w:r>
        <w:rPr>
          <w:rFonts w:eastAsia="Malgun Gothic"/>
        </w:rPr>
        <w:t xml:space="preserve"> </w:t>
      </w:r>
      <w:r>
        <w:rPr>
          <w:rFonts w:eastAsia="Malgun Gothic"/>
          <w:lang w:val="x-none"/>
        </w:rPr>
        <w:t>S</w:t>
      </w:r>
      <w:r w:rsidR="0042068F" w:rsidRPr="0042068F">
        <w:rPr>
          <w:rFonts w:eastAsia="Malgun Gothic"/>
          <w:lang w:val="x-none"/>
        </w:rPr>
        <w:t>emantic control based on automatic ontology mapping</w:t>
      </w:r>
    </w:p>
    <w:p w14:paraId="48FBEA5D" w14:textId="4E400977" w:rsidR="0047583C" w:rsidRPr="0042068F" w:rsidRDefault="00661DFE" w:rsidP="00661DFE">
      <w:pPr>
        <w:pStyle w:val="3"/>
        <w:tabs>
          <w:tab w:val="clear" w:pos="284"/>
          <w:tab w:val="left" w:pos="1140"/>
        </w:tabs>
        <w:overflowPunct w:val="0"/>
        <w:autoSpaceDE w:val="0"/>
        <w:autoSpaceDN w:val="0"/>
        <w:adjustRightInd w:val="0"/>
        <w:spacing w:before="120" w:after="180"/>
        <w:textAlignment w:val="baseline"/>
        <w:rPr>
          <w:rFonts w:ascii="Arial" w:hAnsi="Arial"/>
          <w:b w:val="0"/>
          <w:bCs w:val="0"/>
          <w:color w:val="auto"/>
          <w:sz w:val="28"/>
          <w:szCs w:val="20"/>
          <w:lang w:val="x-none"/>
        </w:rPr>
      </w:pPr>
      <w:r>
        <w:rPr>
          <w:rFonts w:ascii="Arial" w:hAnsi="Arial"/>
          <w:b w:val="0"/>
          <w:bCs w:val="0"/>
          <w:color w:val="auto"/>
          <w:sz w:val="28"/>
          <w:szCs w:val="20"/>
          <w:lang w:val="x-none"/>
        </w:rPr>
        <w:t xml:space="preserve">8.x.1 </w:t>
      </w:r>
      <w:r w:rsidR="0047583C" w:rsidRPr="0042068F">
        <w:rPr>
          <w:rFonts w:ascii="Arial" w:hAnsi="Arial" w:hint="eastAsia"/>
          <w:b w:val="0"/>
          <w:bCs w:val="0"/>
          <w:color w:val="auto"/>
          <w:sz w:val="28"/>
          <w:szCs w:val="20"/>
          <w:lang w:val="x-none"/>
        </w:rPr>
        <w:t>Description</w:t>
      </w:r>
    </w:p>
    <w:p w14:paraId="496E7192" w14:textId="77777777" w:rsidR="00AC297A" w:rsidRDefault="006C07AB" w:rsidP="0042068F">
      <w:pPr>
        <w:tabs>
          <w:tab w:val="clear" w:pos="284"/>
        </w:tabs>
        <w:overflowPunct w:val="0"/>
        <w:autoSpaceDE w:val="0"/>
        <w:autoSpaceDN w:val="0"/>
        <w:adjustRightInd w:val="0"/>
        <w:spacing w:before="0" w:after="180"/>
        <w:textAlignment w:val="baseline"/>
        <w:rPr>
          <w:ins w:id="3" w:author="Yongjing R02" w:date="2018-07-17T21:11:00Z"/>
          <w:rFonts w:ascii="Times New Roman" w:hAnsi="Times New Roman"/>
          <w:sz w:val="20"/>
          <w:szCs w:val="20"/>
        </w:rPr>
      </w:pPr>
      <w:r w:rsidRPr="0042068F">
        <w:rPr>
          <w:rFonts w:ascii="Times New Roman" w:hAnsi="Times New Roman"/>
          <w:sz w:val="20"/>
          <w:szCs w:val="20"/>
        </w:rPr>
        <w:t xml:space="preserve">Semantic descriptions in the oneM2M system can be annotated in heterogeneous ontologies given the data and knowledge can be generated from different domains and stakeholders. In many cases, heterogeneous ontologies may have common/similar concepts that are </w:t>
      </w:r>
      <w:proofErr w:type="spellStart"/>
      <w:r w:rsidRPr="0042068F">
        <w:rPr>
          <w:rFonts w:ascii="Times New Roman" w:hAnsi="Times New Roman"/>
          <w:sz w:val="20"/>
          <w:szCs w:val="20"/>
        </w:rPr>
        <w:t>mappable</w:t>
      </w:r>
      <w:proofErr w:type="spellEnd"/>
      <w:r w:rsidRPr="0042068F">
        <w:rPr>
          <w:rFonts w:ascii="Times New Roman" w:hAnsi="Times New Roman"/>
          <w:sz w:val="20"/>
          <w:szCs w:val="20"/>
        </w:rPr>
        <w:t xml:space="preserve"> (linked) between each other. Such mapping relationship is useful to get a more effective and precise command of semantic control</w:t>
      </w:r>
      <w:ins w:id="4" w:author="Yongjing R02" w:date="2018-07-17T20:56:00Z">
        <w:r w:rsidR="00AC297A">
          <w:rPr>
            <w:rFonts w:ascii="Times New Roman" w:hAnsi="Times New Roman"/>
            <w:sz w:val="20"/>
            <w:szCs w:val="20"/>
          </w:rPr>
          <w:t xml:space="preserve">. </w:t>
        </w:r>
      </w:ins>
    </w:p>
    <w:p w14:paraId="3EAB69FF" w14:textId="77777777" w:rsidR="00B0140C" w:rsidRDefault="007F3D84" w:rsidP="0042068F">
      <w:pPr>
        <w:tabs>
          <w:tab w:val="clear" w:pos="284"/>
        </w:tabs>
        <w:overflowPunct w:val="0"/>
        <w:autoSpaceDE w:val="0"/>
        <w:autoSpaceDN w:val="0"/>
        <w:adjustRightInd w:val="0"/>
        <w:spacing w:before="0" w:after="180"/>
        <w:textAlignment w:val="baseline"/>
        <w:rPr>
          <w:ins w:id="5" w:author="Yongjing R02" w:date="2018-07-17T21:15:00Z"/>
          <w:rFonts w:ascii="Times New Roman" w:hAnsi="Times New Roman"/>
          <w:sz w:val="20"/>
          <w:szCs w:val="20"/>
        </w:rPr>
      </w:pPr>
      <w:ins w:id="6" w:author="Yongjing R02" w:date="2018-07-17T21:11:00Z">
        <w:r>
          <w:rPr>
            <w:rFonts w:ascii="Times New Roman" w:hAnsi="Times New Roman"/>
            <w:sz w:val="20"/>
            <w:szCs w:val="20"/>
          </w:rPr>
          <w:t xml:space="preserve">In this use case, semantic control refers to sending an </w:t>
        </w:r>
      </w:ins>
      <w:ins w:id="7" w:author="Yongjing R02" w:date="2018-07-17T21:12:00Z">
        <w:r>
          <w:rPr>
            <w:rFonts w:ascii="Times New Roman" w:hAnsi="Times New Roman"/>
            <w:sz w:val="20"/>
            <w:szCs w:val="20"/>
          </w:rPr>
          <w:t>oneM2M primitive which contains</w:t>
        </w:r>
      </w:ins>
      <w:ins w:id="8" w:author="Yongjing R02" w:date="2018-07-17T21:13:00Z">
        <w:r>
          <w:rPr>
            <w:rFonts w:ascii="Times New Roman" w:hAnsi="Times New Roman"/>
            <w:sz w:val="20"/>
            <w:szCs w:val="20"/>
          </w:rPr>
          <w:t xml:space="preserve"> </w:t>
        </w:r>
      </w:ins>
      <w:ins w:id="9" w:author="Yongjing R02" w:date="2018-07-17T21:12:00Z">
        <w:r>
          <w:rPr>
            <w:rFonts w:ascii="Times New Roman" w:hAnsi="Times New Roman"/>
            <w:sz w:val="20"/>
            <w:szCs w:val="20"/>
          </w:rPr>
          <w:t xml:space="preserve">semantic triples that </w:t>
        </w:r>
      </w:ins>
      <w:ins w:id="10" w:author="Yongjing R02" w:date="2018-07-17T21:13:00Z">
        <w:r>
          <w:rPr>
            <w:rFonts w:ascii="Times New Roman" w:hAnsi="Times New Roman"/>
            <w:sz w:val="20"/>
            <w:szCs w:val="20"/>
          </w:rPr>
          <w:t>represent</w:t>
        </w:r>
      </w:ins>
      <w:ins w:id="11" w:author="Yongjing R02" w:date="2018-07-17T21:12:00Z">
        <w:r>
          <w:rPr>
            <w:rFonts w:ascii="Times New Roman" w:hAnsi="Times New Roman"/>
            <w:sz w:val="20"/>
            <w:szCs w:val="20"/>
          </w:rPr>
          <w:t xml:space="preserve"> some control command(</w:t>
        </w:r>
      </w:ins>
      <w:ins w:id="12" w:author="Yongjing R02" w:date="2018-07-17T21:13:00Z">
        <w:r>
          <w:rPr>
            <w:rFonts w:ascii="Times New Roman" w:hAnsi="Times New Roman"/>
            <w:sz w:val="20"/>
            <w:szCs w:val="20"/>
          </w:rPr>
          <w:t>s</w:t>
        </w:r>
      </w:ins>
      <w:ins w:id="13" w:author="Yongjing R02" w:date="2018-07-17T21:12:00Z">
        <w:r>
          <w:rPr>
            <w:rFonts w:ascii="Times New Roman" w:hAnsi="Times New Roman"/>
            <w:sz w:val="20"/>
            <w:szCs w:val="20"/>
          </w:rPr>
          <w:t>)</w:t>
        </w:r>
      </w:ins>
      <w:ins w:id="14" w:author="Yongjing R02" w:date="2018-07-17T21:13:00Z">
        <w:r>
          <w:rPr>
            <w:rFonts w:ascii="Times New Roman" w:hAnsi="Times New Roman"/>
            <w:sz w:val="20"/>
            <w:szCs w:val="20"/>
          </w:rPr>
          <w:t xml:space="preserve"> </w:t>
        </w:r>
      </w:ins>
      <w:ins w:id="15" w:author="Yongjing R02" w:date="2018-07-17T21:14:00Z">
        <w:r>
          <w:rPr>
            <w:rFonts w:ascii="Times New Roman" w:hAnsi="Times New Roman"/>
            <w:sz w:val="20"/>
            <w:szCs w:val="20"/>
          </w:rPr>
          <w:t>targeting at</w:t>
        </w:r>
      </w:ins>
      <w:ins w:id="16" w:author="Yongjing R02" w:date="2018-07-17T21:13:00Z">
        <w:r>
          <w:rPr>
            <w:rFonts w:ascii="Times New Roman" w:hAnsi="Times New Roman"/>
            <w:sz w:val="20"/>
            <w:szCs w:val="20"/>
          </w:rPr>
          <w:t xml:space="preserve"> a device. </w:t>
        </w:r>
      </w:ins>
      <w:ins w:id="17" w:author="Yongjing R02" w:date="2018-07-17T21:14:00Z">
        <w:r>
          <w:rPr>
            <w:rFonts w:ascii="Times New Roman" w:hAnsi="Times New Roman"/>
            <w:sz w:val="20"/>
            <w:szCs w:val="20"/>
          </w:rPr>
          <w:t>Such control commands may be pertaining to a certain ontology.</w:t>
        </w:r>
      </w:ins>
      <w:ins w:id="18" w:author="Yongjing R02" w:date="2018-07-17T21:15:00Z">
        <w:r w:rsidR="00B0140C">
          <w:rPr>
            <w:rFonts w:ascii="Times New Roman" w:hAnsi="Times New Roman"/>
            <w:sz w:val="20"/>
            <w:szCs w:val="20"/>
          </w:rPr>
          <w:t xml:space="preserve"> </w:t>
        </w:r>
      </w:ins>
      <w:ins w:id="19" w:author="Yongjing R02" w:date="2018-07-17T20:57:00Z">
        <w:r w:rsidR="00AC297A">
          <w:rPr>
            <w:rFonts w:ascii="Times New Roman" w:hAnsi="Times New Roman"/>
            <w:sz w:val="20"/>
            <w:szCs w:val="20"/>
          </w:rPr>
          <w:t xml:space="preserve">For example, the control command for device A is </w:t>
        </w:r>
      </w:ins>
      <w:ins w:id="20" w:author="Yongjing R02" w:date="2018-07-17T20:58:00Z">
        <w:r w:rsidR="00AC297A">
          <w:rPr>
            <w:rFonts w:ascii="Times New Roman" w:hAnsi="Times New Roman"/>
            <w:sz w:val="20"/>
            <w:szCs w:val="20"/>
          </w:rPr>
          <w:t>“turn on/off” according to Ontology-A, while the same comm</w:t>
        </w:r>
        <w:r w:rsidR="00B0140C">
          <w:rPr>
            <w:rFonts w:ascii="Times New Roman" w:hAnsi="Times New Roman"/>
            <w:sz w:val="20"/>
            <w:szCs w:val="20"/>
          </w:rPr>
          <w:t>and for device B could be</w:t>
        </w:r>
        <w:r w:rsidR="00AC297A">
          <w:rPr>
            <w:rFonts w:ascii="Times New Roman" w:hAnsi="Times New Roman"/>
            <w:sz w:val="20"/>
            <w:szCs w:val="20"/>
          </w:rPr>
          <w:t xml:space="preserve"> </w:t>
        </w:r>
      </w:ins>
      <w:ins w:id="21" w:author="Yongjing R02" w:date="2018-07-17T20:59:00Z">
        <w:r w:rsidR="00AC297A">
          <w:rPr>
            <w:rFonts w:ascii="Times New Roman" w:hAnsi="Times New Roman"/>
            <w:sz w:val="20"/>
            <w:szCs w:val="20"/>
          </w:rPr>
          <w:t>“switch on</w:t>
        </w:r>
        <w:del w:id="22" w:author="Yongjing R02-" w:date="2018-07-18T15:51:00Z">
          <w:r w:rsidR="00AC297A" w:rsidDel="00860AEF">
            <w:rPr>
              <w:rFonts w:ascii="Times New Roman" w:hAnsi="Times New Roman"/>
              <w:sz w:val="20"/>
              <w:szCs w:val="20"/>
            </w:rPr>
            <w:delText>f</w:delText>
          </w:r>
        </w:del>
        <w:r w:rsidR="00AC297A">
          <w:rPr>
            <w:rFonts w:ascii="Times New Roman" w:hAnsi="Times New Roman"/>
            <w:sz w:val="20"/>
            <w:szCs w:val="20"/>
          </w:rPr>
          <w:t xml:space="preserve">/off” according to Ontology-B. </w:t>
        </w:r>
      </w:ins>
    </w:p>
    <w:p w14:paraId="1A767133" w14:textId="45ECF67F" w:rsidR="006C07AB" w:rsidRPr="0042068F" w:rsidRDefault="00AC297A" w:rsidP="0042068F">
      <w:pPr>
        <w:tabs>
          <w:tab w:val="clear" w:pos="284"/>
        </w:tabs>
        <w:overflowPunct w:val="0"/>
        <w:autoSpaceDE w:val="0"/>
        <w:autoSpaceDN w:val="0"/>
        <w:adjustRightInd w:val="0"/>
        <w:spacing w:before="0" w:after="180"/>
        <w:textAlignment w:val="baseline"/>
        <w:rPr>
          <w:rFonts w:ascii="Times New Roman" w:hAnsi="Times New Roman"/>
          <w:sz w:val="20"/>
          <w:szCs w:val="20"/>
        </w:rPr>
      </w:pPr>
      <w:ins w:id="23" w:author="Yongjing R02" w:date="2018-07-17T21:00:00Z">
        <w:r>
          <w:rPr>
            <w:rFonts w:ascii="Times New Roman" w:hAnsi="Times New Roman"/>
            <w:sz w:val="20"/>
            <w:szCs w:val="20"/>
          </w:rPr>
          <w:t xml:space="preserve">A oneM2M application may </w:t>
        </w:r>
      </w:ins>
      <w:ins w:id="24" w:author="Yongjing R02" w:date="2018-07-17T21:01:00Z">
        <w:r>
          <w:rPr>
            <w:rFonts w:ascii="Times New Roman" w:hAnsi="Times New Roman"/>
            <w:sz w:val="20"/>
            <w:szCs w:val="20"/>
          </w:rPr>
          <w:t>understand only</w:t>
        </w:r>
      </w:ins>
      <w:ins w:id="25" w:author="Yongjing R02" w:date="2018-07-17T21:00:00Z">
        <w:r>
          <w:rPr>
            <w:rFonts w:ascii="Times New Roman" w:hAnsi="Times New Roman"/>
            <w:sz w:val="20"/>
            <w:szCs w:val="20"/>
          </w:rPr>
          <w:t xml:space="preserve"> </w:t>
        </w:r>
      </w:ins>
      <w:ins w:id="26" w:author="Yongjing R02" w:date="2018-07-17T21:01:00Z">
        <w:r>
          <w:rPr>
            <w:rFonts w:ascii="Times New Roman" w:hAnsi="Times New Roman"/>
            <w:sz w:val="20"/>
            <w:szCs w:val="20"/>
          </w:rPr>
          <w:t xml:space="preserve">Ontology-A </w:t>
        </w:r>
      </w:ins>
      <w:ins w:id="27" w:author="Yongjing R02" w:date="2018-07-17T21:03:00Z">
        <w:r>
          <w:rPr>
            <w:rFonts w:ascii="Times New Roman" w:hAnsi="Times New Roman"/>
            <w:sz w:val="20"/>
            <w:szCs w:val="20"/>
          </w:rPr>
          <w:t>(not</w:t>
        </w:r>
      </w:ins>
      <w:ins w:id="28" w:author="Yongjing R02" w:date="2018-07-17T21:01:00Z">
        <w:r>
          <w:rPr>
            <w:rFonts w:ascii="Times New Roman" w:hAnsi="Times New Roman"/>
            <w:sz w:val="20"/>
            <w:szCs w:val="20"/>
          </w:rPr>
          <w:t xml:space="preserve"> Ontology-B) so that it can normally interact with </w:t>
        </w:r>
      </w:ins>
      <w:ins w:id="29" w:author="Yongjing R02" w:date="2018-07-17T21:03:00Z">
        <w:r>
          <w:rPr>
            <w:rFonts w:ascii="Times New Roman" w:hAnsi="Times New Roman"/>
            <w:sz w:val="20"/>
            <w:szCs w:val="20"/>
          </w:rPr>
          <w:t>only</w:t>
        </w:r>
      </w:ins>
      <w:ins w:id="30" w:author="Yongjing R02" w:date="2018-07-17T21:01:00Z">
        <w:r>
          <w:rPr>
            <w:rFonts w:ascii="Times New Roman" w:hAnsi="Times New Roman"/>
            <w:sz w:val="20"/>
            <w:szCs w:val="20"/>
          </w:rPr>
          <w:t xml:space="preserve"> device A </w:t>
        </w:r>
      </w:ins>
      <w:ins w:id="31" w:author="Yongjing R02" w:date="2018-07-17T21:03:00Z">
        <w:r>
          <w:rPr>
            <w:rFonts w:ascii="Times New Roman" w:hAnsi="Times New Roman"/>
            <w:sz w:val="20"/>
            <w:szCs w:val="20"/>
          </w:rPr>
          <w:t>(not</w:t>
        </w:r>
      </w:ins>
      <w:ins w:id="32" w:author="Yongjing R02" w:date="2018-07-17T21:02:00Z">
        <w:r>
          <w:rPr>
            <w:rFonts w:ascii="Times New Roman" w:hAnsi="Times New Roman"/>
            <w:sz w:val="20"/>
            <w:szCs w:val="20"/>
          </w:rPr>
          <w:t xml:space="preserve"> device B</w:t>
        </w:r>
      </w:ins>
      <w:ins w:id="33" w:author="Yongjing R02" w:date="2018-07-17T21:03:00Z">
        <w:r>
          <w:rPr>
            <w:rFonts w:ascii="Times New Roman" w:hAnsi="Times New Roman"/>
            <w:sz w:val="20"/>
            <w:szCs w:val="20"/>
          </w:rPr>
          <w:t>)</w:t>
        </w:r>
      </w:ins>
      <w:ins w:id="34" w:author="Yongjing R02" w:date="2018-07-17T21:02:00Z">
        <w:r>
          <w:rPr>
            <w:rFonts w:ascii="Times New Roman" w:hAnsi="Times New Roman"/>
            <w:sz w:val="20"/>
            <w:szCs w:val="20"/>
          </w:rPr>
          <w:t xml:space="preserve"> by sending control commands </w:t>
        </w:r>
      </w:ins>
      <w:ins w:id="35" w:author="Yongjing R02" w:date="2018-07-17T21:03:00Z">
        <w:r>
          <w:rPr>
            <w:rFonts w:ascii="Times New Roman" w:hAnsi="Times New Roman"/>
            <w:sz w:val="20"/>
            <w:szCs w:val="20"/>
          </w:rPr>
          <w:t>(</w:t>
        </w:r>
      </w:ins>
      <w:ins w:id="36" w:author="Yongjing R02" w:date="2018-07-17T21:04:00Z">
        <w:r>
          <w:rPr>
            <w:rFonts w:ascii="Times New Roman" w:hAnsi="Times New Roman"/>
            <w:sz w:val="20"/>
            <w:szCs w:val="20"/>
          </w:rPr>
          <w:t>“turn on/off”</w:t>
        </w:r>
      </w:ins>
      <w:ins w:id="37" w:author="Yongjing R02" w:date="2018-07-17T21:03:00Z">
        <w:r>
          <w:rPr>
            <w:rFonts w:ascii="Times New Roman" w:hAnsi="Times New Roman"/>
            <w:sz w:val="20"/>
            <w:szCs w:val="20"/>
          </w:rPr>
          <w:t>)</w:t>
        </w:r>
      </w:ins>
      <w:ins w:id="38" w:author="Yongjing R02" w:date="2018-07-17T21:04:00Z">
        <w:r>
          <w:rPr>
            <w:rFonts w:ascii="Times New Roman" w:hAnsi="Times New Roman"/>
            <w:sz w:val="20"/>
            <w:szCs w:val="20"/>
          </w:rPr>
          <w:t xml:space="preserve"> </w:t>
        </w:r>
      </w:ins>
      <w:ins w:id="39" w:author="Yongjing R02" w:date="2018-07-17T21:02:00Z">
        <w:r>
          <w:rPr>
            <w:rFonts w:ascii="Times New Roman" w:hAnsi="Times New Roman"/>
            <w:sz w:val="20"/>
            <w:szCs w:val="20"/>
          </w:rPr>
          <w:t>as the semantic payload</w:t>
        </w:r>
      </w:ins>
      <w:ins w:id="40" w:author="Yongjing R02" w:date="2018-07-17T21:04:00Z">
        <w:r>
          <w:rPr>
            <w:rFonts w:ascii="Times New Roman" w:hAnsi="Times New Roman"/>
            <w:sz w:val="20"/>
            <w:szCs w:val="20"/>
          </w:rPr>
          <w:t xml:space="preserve"> in the oneM2M primitives (such as CREATE a &lt;</w:t>
        </w:r>
        <w:proofErr w:type="spellStart"/>
        <w:r>
          <w:rPr>
            <w:rFonts w:ascii="Times New Roman" w:hAnsi="Times New Roman"/>
            <w:sz w:val="20"/>
            <w:szCs w:val="20"/>
          </w:rPr>
          <w:t>contentInstance</w:t>
        </w:r>
        <w:proofErr w:type="spellEnd"/>
        <w:r>
          <w:rPr>
            <w:rFonts w:ascii="Times New Roman" w:hAnsi="Times New Roman"/>
            <w:sz w:val="20"/>
            <w:szCs w:val="20"/>
          </w:rPr>
          <w:t>&gt; resource</w:t>
        </w:r>
      </w:ins>
      <w:ins w:id="41" w:author="Yongjing R02" w:date="2018-07-17T21:05:00Z">
        <w:r w:rsidR="007F3D84">
          <w:rPr>
            <w:rFonts w:ascii="Times New Roman" w:hAnsi="Times New Roman"/>
            <w:sz w:val="20"/>
            <w:szCs w:val="20"/>
          </w:rPr>
          <w:t xml:space="preserve"> with the content of RDF triples </w:t>
        </w:r>
      </w:ins>
      <w:ins w:id="42" w:author="Yongjing R02" w:date="2018-07-17T21:06:00Z">
        <w:r w:rsidR="007F3D84">
          <w:rPr>
            <w:rFonts w:ascii="Times New Roman" w:hAnsi="Times New Roman"/>
            <w:sz w:val="20"/>
            <w:szCs w:val="20"/>
          </w:rPr>
          <w:t>that contains the semantic description of</w:t>
        </w:r>
      </w:ins>
      <w:ins w:id="43" w:author="Yongjing R02" w:date="2018-07-17T21:05:00Z">
        <w:r w:rsidR="007F3D84">
          <w:rPr>
            <w:rFonts w:ascii="Times New Roman" w:hAnsi="Times New Roman"/>
            <w:sz w:val="20"/>
            <w:szCs w:val="20"/>
          </w:rPr>
          <w:t xml:space="preserve"> “turn on/off”)</w:t>
        </w:r>
      </w:ins>
      <w:ins w:id="44" w:author="Yongjing R02" w:date="2018-07-17T21:06:00Z">
        <w:r w:rsidR="007F3D84">
          <w:rPr>
            <w:rFonts w:ascii="Times New Roman" w:hAnsi="Times New Roman"/>
            <w:sz w:val="20"/>
            <w:szCs w:val="20"/>
          </w:rPr>
          <w:t xml:space="preserve">. </w:t>
        </w:r>
      </w:ins>
    </w:p>
    <w:p w14:paraId="0CF16CB1" w14:textId="4F0F4A0A" w:rsidR="006C07AB" w:rsidRPr="0042068F" w:rsidRDefault="007F3D84" w:rsidP="0042068F">
      <w:pPr>
        <w:tabs>
          <w:tab w:val="clear" w:pos="284"/>
        </w:tabs>
        <w:overflowPunct w:val="0"/>
        <w:autoSpaceDE w:val="0"/>
        <w:autoSpaceDN w:val="0"/>
        <w:adjustRightInd w:val="0"/>
        <w:spacing w:before="0" w:after="180"/>
        <w:textAlignment w:val="baseline"/>
        <w:rPr>
          <w:rFonts w:ascii="Times New Roman" w:hAnsi="Times New Roman"/>
          <w:sz w:val="20"/>
          <w:szCs w:val="20"/>
        </w:rPr>
      </w:pPr>
      <w:ins w:id="45" w:author="Yongjing R02" w:date="2018-07-17T21:07:00Z">
        <w:r>
          <w:rPr>
            <w:rFonts w:ascii="Times New Roman" w:hAnsi="Times New Roman"/>
            <w:sz w:val="20"/>
            <w:szCs w:val="20"/>
          </w:rPr>
          <w:t>With the capability of a</w:t>
        </w:r>
      </w:ins>
      <w:del w:id="46" w:author="Yongjing R02" w:date="2018-07-17T21:07:00Z">
        <w:r w:rsidR="006C07AB" w:rsidRPr="0042068F" w:rsidDel="007F3D84">
          <w:rPr>
            <w:rFonts w:ascii="Times New Roman" w:hAnsi="Times New Roman"/>
            <w:sz w:val="20"/>
            <w:szCs w:val="20"/>
          </w:rPr>
          <w:delText>A</w:delText>
        </w:r>
      </w:del>
      <w:r w:rsidR="006C07AB" w:rsidRPr="0042068F">
        <w:rPr>
          <w:rFonts w:ascii="Times New Roman" w:hAnsi="Times New Roman"/>
          <w:sz w:val="20"/>
          <w:szCs w:val="20"/>
        </w:rPr>
        <w:t xml:space="preserve">utomatic ontology mapping (described in </w:t>
      </w:r>
      <w:r w:rsidR="006C07AB" w:rsidRPr="00AC297A">
        <w:rPr>
          <w:rFonts w:ascii="Times New Roman" w:hAnsi="Times New Roman"/>
          <w:sz w:val="20"/>
          <w:szCs w:val="20"/>
          <w:highlight w:val="yellow"/>
          <w:rPrChange w:id="47" w:author="Yongjing R02" w:date="2018-07-17T20:55:00Z">
            <w:rPr>
              <w:rFonts w:ascii="Times New Roman" w:hAnsi="Times New Roman"/>
              <w:sz w:val="20"/>
              <w:szCs w:val="20"/>
            </w:rPr>
          </w:rPrChange>
        </w:rPr>
        <w:t xml:space="preserve">clause </w:t>
      </w:r>
      <w:del w:id="48" w:author="Yongjing R02" w:date="2018-07-17T20:55:00Z">
        <w:r w:rsidR="006C07AB" w:rsidRPr="00AC297A" w:rsidDel="00AC297A">
          <w:rPr>
            <w:rFonts w:ascii="Times New Roman" w:hAnsi="Times New Roman"/>
            <w:sz w:val="20"/>
            <w:szCs w:val="20"/>
            <w:highlight w:val="yellow"/>
            <w:rPrChange w:id="49" w:author="Yongjing R02" w:date="2018-07-17T20:55:00Z">
              <w:rPr>
                <w:rFonts w:ascii="Times New Roman" w:hAnsi="Times New Roman"/>
                <w:sz w:val="20"/>
                <w:szCs w:val="20"/>
              </w:rPr>
            </w:rPrChange>
          </w:rPr>
          <w:delText>xxx</w:delText>
        </w:r>
      </w:del>
      <w:ins w:id="50" w:author="Yongjing R02" w:date="2018-07-17T20:55:00Z">
        <w:r w:rsidR="00AC297A" w:rsidRPr="00AC297A">
          <w:rPr>
            <w:rFonts w:ascii="Times New Roman" w:hAnsi="Times New Roman"/>
            <w:sz w:val="20"/>
            <w:szCs w:val="20"/>
            <w:highlight w:val="yellow"/>
            <w:rPrChange w:id="51" w:author="Yongjing R02" w:date="2018-07-17T20:55:00Z">
              <w:rPr>
                <w:rFonts w:ascii="Times New Roman" w:hAnsi="Times New Roman"/>
                <w:sz w:val="20"/>
                <w:szCs w:val="20"/>
              </w:rPr>
            </w:rPrChange>
          </w:rPr>
          <w:t>8.y</w:t>
        </w:r>
      </w:ins>
      <w:r w:rsidR="006C07AB" w:rsidRPr="0042068F">
        <w:rPr>
          <w:rFonts w:ascii="Times New Roman" w:hAnsi="Times New Roman"/>
          <w:sz w:val="20"/>
          <w:szCs w:val="20"/>
        </w:rPr>
        <w:t>)</w:t>
      </w:r>
      <w:ins w:id="52" w:author="Yongjing R02" w:date="2018-07-17T21:07:00Z">
        <w:r>
          <w:rPr>
            <w:rFonts w:ascii="Times New Roman" w:hAnsi="Times New Roman"/>
            <w:sz w:val="20"/>
            <w:szCs w:val="20"/>
          </w:rPr>
          <w:t xml:space="preserve">, oneM2M system </w:t>
        </w:r>
      </w:ins>
      <w:del w:id="53" w:author="Yongjing R02" w:date="2018-07-17T21:07:00Z">
        <w:r w:rsidR="006C07AB" w:rsidRPr="0042068F" w:rsidDel="007F3D84">
          <w:rPr>
            <w:rFonts w:ascii="Times New Roman" w:hAnsi="Times New Roman"/>
            <w:sz w:val="20"/>
            <w:szCs w:val="20"/>
          </w:rPr>
          <w:delText xml:space="preserve"> </w:delText>
        </w:r>
      </w:del>
      <w:r w:rsidR="006C07AB" w:rsidRPr="0042068F">
        <w:rPr>
          <w:rFonts w:ascii="Times New Roman" w:hAnsi="Times New Roman"/>
          <w:sz w:val="20"/>
          <w:szCs w:val="20"/>
        </w:rPr>
        <w:t>is</w:t>
      </w:r>
      <w:del w:id="54" w:author="Yongjing R02" w:date="2018-07-17T21:07:00Z">
        <w:r w:rsidR="006C07AB" w:rsidRPr="0042068F" w:rsidDel="007F3D84">
          <w:rPr>
            <w:rFonts w:ascii="Times New Roman" w:hAnsi="Times New Roman"/>
            <w:sz w:val="20"/>
            <w:szCs w:val="20"/>
          </w:rPr>
          <w:delText xml:space="preserve"> </w:delText>
        </w:r>
      </w:del>
      <w:ins w:id="55" w:author="Yongjing R02" w:date="2018-07-17T21:07:00Z">
        <w:r>
          <w:rPr>
            <w:rFonts w:ascii="Times New Roman" w:hAnsi="Times New Roman"/>
            <w:sz w:val="20"/>
            <w:szCs w:val="20"/>
          </w:rPr>
          <w:t xml:space="preserve"> able </w:t>
        </w:r>
      </w:ins>
      <w:r w:rsidR="006C07AB" w:rsidRPr="0042068F">
        <w:rPr>
          <w:rFonts w:ascii="Times New Roman" w:hAnsi="Times New Roman"/>
          <w:sz w:val="20"/>
          <w:szCs w:val="20"/>
        </w:rPr>
        <w:t>to find the mapping relationship</w:t>
      </w:r>
      <w:r w:rsidR="006C07AB" w:rsidRPr="0042068F">
        <w:rPr>
          <w:rFonts w:ascii="Times New Roman" w:hAnsi="Times New Roman" w:hint="eastAsia"/>
          <w:sz w:val="20"/>
          <w:szCs w:val="20"/>
        </w:rPr>
        <w:t>s</w:t>
      </w:r>
      <w:r w:rsidR="006C07AB" w:rsidRPr="0042068F">
        <w:rPr>
          <w:rFonts w:ascii="Times New Roman" w:hAnsi="Times New Roman"/>
          <w:sz w:val="20"/>
          <w:szCs w:val="20"/>
        </w:rPr>
        <w:t xml:space="preserve"> between </w:t>
      </w:r>
      <w:del w:id="56" w:author="Yongjing R02" w:date="2018-07-17T21:08:00Z">
        <w:r w:rsidR="006C07AB" w:rsidRPr="0042068F" w:rsidDel="007F3D84">
          <w:rPr>
            <w:rFonts w:ascii="Times New Roman" w:hAnsi="Times New Roman"/>
            <w:sz w:val="20"/>
            <w:szCs w:val="20"/>
          </w:rPr>
          <w:delText>different ontolog</w:delText>
        </w:r>
        <w:r w:rsidR="006C07AB" w:rsidRPr="0042068F" w:rsidDel="007F3D84">
          <w:rPr>
            <w:rFonts w:ascii="Times New Roman" w:hAnsi="Times New Roman" w:hint="eastAsia"/>
            <w:sz w:val="20"/>
            <w:szCs w:val="20"/>
          </w:rPr>
          <w:delText>ies</w:delText>
        </w:r>
        <w:r w:rsidR="006C07AB" w:rsidRPr="0042068F" w:rsidDel="007F3D84">
          <w:rPr>
            <w:rFonts w:ascii="Times New Roman" w:hAnsi="Times New Roman"/>
            <w:sz w:val="20"/>
            <w:szCs w:val="20"/>
          </w:rPr>
          <w:delText xml:space="preserve"> to reuse ontolog</w:delText>
        </w:r>
        <w:r w:rsidR="006C07AB" w:rsidRPr="0042068F" w:rsidDel="007F3D84">
          <w:rPr>
            <w:rFonts w:ascii="Times New Roman" w:hAnsi="Times New Roman" w:hint="eastAsia"/>
            <w:sz w:val="20"/>
            <w:szCs w:val="20"/>
          </w:rPr>
          <w:delText>ies</w:delText>
        </w:r>
      </w:del>
      <w:ins w:id="57" w:author="Yongjing R02" w:date="2018-07-17T21:08:00Z">
        <w:r>
          <w:rPr>
            <w:rFonts w:ascii="Times New Roman" w:hAnsi="Times New Roman"/>
            <w:sz w:val="20"/>
            <w:szCs w:val="20"/>
          </w:rPr>
          <w:t>ontology A and B</w:t>
        </w:r>
      </w:ins>
      <w:ins w:id="58" w:author="Yongjing R02" w:date="2018-07-17T21:18:00Z">
        <w:r w:rsidR="00B0140C">
          <w:rPr>
            <w:rFonts w:ascii="Times New Roman" w:hAnsi="Times New Roman"/>
            <w:sz w:val="20"/>
            <w:szCs w:val="20"/>
          </w:rPr>
          <w:t>,</w:t>
        </w:r>
      </w:ins>
      <w:ins w:id="59" w:author="Yongjing R02" w:date="2018-07-17T21:08:00Z">
        <w:r>
          <w:rPr>
            <w:rFonts w:ascii="Times New Roman" w:hAnsi="Times New Roman"/>
            <w:sz w:val="20"/>
            <w:szCs w:val="20"/>
          </w:rPr>
          <w:t xml:space="preserve"> so that </w:t>
        </w:r>
      </w:ins>
      <w:ins w:id="60" w:author="Yongjing R02" w:date="2018-07-17T21:10:00Z">
        <w:r>
          <w:rPr>
            <w:rFonts w:ascii="Times New Roman" w:hAnsi="Times New Roman"/>
            <w:sz w:val="20"/>
            <w:szCs w:val="20"/>
          </w:rPr>
          <w:t xml:space="preserve">it </w:t>
        </w:r>
      </w:ins>
      <w:ins w:id="61" w:author="Yongjing R02" w:date="2018-07-17T21:08:00Z">
        <w:r>
          <w:rPr>
            <w:rFonts w:ascii="Times New Roman" w:hAnsi="Times New Roman"/>
            <w:sz w:val="20"/>
            <w:szCs w:val="20"/>
          </w:rPr>
          <w:t>has the possibility to c</w:t>
        </w:r>
        <w:r w:rsidR="00B0140C">
          <w:rPr>
            <w:rFonts w:ascii="Times New Roman" w:hAnsi="Times New Roman"/>
            <w:sz w:val="20"/>
            <w:szCs w:val="20"/>
          </w:rPr>
          <w:t>onvert</w:t>
        </w:r>
        <w:r>
          <w:rPr>
            <w:rFonts w:ascii="Times New Roman" w:hAnsi="Times New Roman"/>
            <w:sz w:val="20"/>
            <w:szCs w:val="20"/>
          </w:rPr>
          <w:t xml:space="preserve"> the </w:t>
        </w:r>
      </w:ins>
      <w:ins w:id="62" w:author="Yongjing R02" w:date="2018-07-17T21:10:00Z">
        <w:r>
          <w:rPr>
            <w:rFonts w:ascii="Times New Roman" w:hAnsi="Times New Roman"/>
            <w:sz w:val="20"/>
            <w:szCs w:val="20"/>
          </w:rPr>
          <w:t xml:space="preserve">semantic </w:t>
        </w:r>
      </w:ins>
      <w:ins w:id="63" w:author="Yongjing R02" w:date="2018-07-17T21:08:00Z">
        <w:r>
          <w:rPr>
            <w:rFonts w:ascii="Times New Roman" w:hAnsi="Times New Roman"/>
            <w:sz w:val="20"/>
            <w:szCs w:val="20"/>
          </w:rPr>
          <w:t xml:space="preserve">control command </w:t>
        </w:r>
      </w:ins>
      <w:ins w:id="64" w:author="Yongjing R02" w:date="2018-07-17T21:17:00Z">
        <w:r w:rsidR="00B0140C">
          <w:rPr>
            <w:rFonts w:ascii="Times New Roman" w:hAnsi="Times New Roman"/>
            <w:sz w:val="20"/>
            <w:szCs w:val="20"/>
          </w:rPr>
          <w:t>into</w:t>
        </w:r>
      </w:ins>
      <w:ins w:id="65" w:author="Yongjing R02" w:date="2018-07-17T21:08:00Z">
        <w:r>
          <w:rPr>
            <w:rFonts w:ascii="Times New Roman" w:hAnsi="Times New Roman"/>
            <w:sz w:val="20"/>
            <w:szCs w:val="20"/>
          </w:rPr>
          <w:t xml:space="preserve"> different </w:t>
        </w:r>
      </w:ins>
      <w:ins w:id="66" w:author="Yongjing R02" w:date="2018-07-17T21:17:00Z">
        <w:r w:rsidR="00B0140C">
          <w:rPr>
            <w:rFonts w:ascii="Times New Roman" w:hAnsi="Times New Roman"/>
            <w:sz w:val="20"/>
            <w:szCs w:val="20"/>
          </w:rPr>
          <w:t>ontologies</w:t>
        </w:r>
      </w:ins>
      <w:ins w:id="67" w:author="Yongjing R02" w:date="2018-07-17T21:18:00Z">
        <w:r w:rsidR="00B0140C">
          <w:rPr>
            <w:rFonts w:ascii="Times New Roman" w:hAnsi="Times New Roman"/>
            <w:sz w:val="20"/>
            <w:szCs w:val="20"/>
          </w:rPr>
          <w:t xml:space="preserve"> for different target devices on behalf of the application</w:t>
        </w:r>
      </w:ins>
      <w:r w:rsidR="006C07AB" w:rsidRPr="0042068F">
        <w:rPr>
          <w:rFonts w:ascii="Times New Roman" w:hAnsi="Times New Roman"/>
          <w:sz w:val="20"/>
          <w:szCs w:val="20"/>
        </w:rPr>
        <w:t>.</w:t>
      </w:r>
    </w:p>
    <w:p w14:paraId="05F3E1EE" w14:textId="52CBCD64" w:rsidR="006C236B" w:rsidRPr="0042068F" w:rsidDel="00B0140C" w:rsidRDefault="008C7F09" w:rsidP="0042068F">
      <w:pPr>
        <w:tabs>
          <w:tab w:val="clear" w:pos="284"/>
        </w:tabs>
        <w:overflowPunct w:val="0"/>
        <w:autoSpaceDE w:val="0"/>
        <w:autoSpaceDN w:val="0"/>
        <w:adjustRightInd w:val="0"/>
        <w:spacing w:before="0" w:after="180"/>
        <w:textAlignment w:val="baseline"/>
        <w:rPr>
          <w:del w:id="68" w:author="Yongjing R02" w:date="2018-07-17T21:19:00Z"/>
          <w:rFonts w:ascii="Times New Roman" w:hAnsi="Times New Roman"/>
          <w:sz w:val="20"/>
          <w:szCs w:val="20"/>
        </w:rPr>
      </w:pPr>
      <w:del w:id="69" w:author="Yongjing R02" w:date="2018-07-17T21:19:00Z">
        <w:r w:rsidRPr="0042068F" w:rsidDel="00B0140C">
          <w:rPr>
            <w:rFonts w:ascii="Times New Roman" w:hAnsi="Times New Roman"/>
            <w:sz w:val="20"/>
            <w:szCs w:val="20"/>
          </w:rPr>
          <w:delText>After completing the automat</w:delText>
        </w:r>
        <w:r w:rsidR="003F1527" w:rsidRPr="0042068F" w:rsidDel="00B0140C">
          <w:rPr>
            <w:rFonts w:ascii="Times New Roman" w:hAnsi="Times New Roman"/>
            <w:sz w:val="20"/>
            <w:szCs w:val="20"/>
          </w:rPr>
          <w:delText>ic</w:delText>
        </w:r>
        <w:r w:rsidRPr="0042068F" w:rsidDel="00B0140C">
          <w:rPr>
            <w:rFonts w:ascii="Times New Roman" w:hAnsi="Times New Roman"/>
            <w:sz w:val="20"/>
            <w:szCs w:val="20"/>
          </w:rPr>
          <w:delText xml:space="preserve"> ontology mapping, </w:delText>
        </w:r>
        <w:r w:rsidR="005E23C6" w:rsidRPr="0042068F" w:rsidDel="00B0140C">
          <w:rPr>
            <w:rFonts w:ascii="Times New Roman" w:hAnsi="Times New Roman"/>
            <w:sz w:val="20"/>
            <w:szCs w:val="20"/>
          </w:rPr>
          <w:delText xml:space="preserve">the semantic control process can leverage the mapping knowledge to generate a more complete and effective command </w:delText>
        </w:r>
        <w:r w:rsidR="00BA3118" w:rsidRPr="0042068F" w:rsidDel="00B0140C">
          <w:rPr>
            <w:rFonts w:ascii="Times New Roman" w:hAnsi="Times New Roman"/>
            <w:sz w:val="20"/>
            <w:szCs w:val="20"/>
          </w:rPr>
          <w:delText xml:space="preserve">to </w:delText>
        </w:r>
        <w:r w:rsidR="00135F3D" w:rsidRPr="0042068F" w:rsidDel="00B0140C">
          <w:rPr>
            <w:rFonts w:ascii="Times New Roman" w:hAnsi="Times New Roman"/>
            <w:sz w:val="20"/>
            <w:szCs w:val="20"/>
          </w:rPr>
          <w:delText>perform</w:delText>
        </w:r>
        <w:r w:rsidR="003773AF" w:rsidRPr="0042068F" w:rsidDel="00B0140C">
          <w:rPr>
            <w:rFonts w:ascii="Times New Roman" w:hAnsi="Times New Roman"/>
            <w:sz w:val="20"/>
            <w:szCs w:val="20"/>
          </w:rPr>
          <w:delText xml:space="preserve"> </w:delText>
        </w:r>
        <w:r w:rsidR="00BA3118" w:rsidRPr="0042068F" w:rsidDel="00B0140C">
          <w:rPr>
            <w:rFonts w:ascii="Times New Roman" w:hAnsi="Times New Roman"/>
            <w:sz w:val="20"/>
            <w:szCs w:val="20"/>
          </w:rPr>
          <w:delText>a more precise control</w:delText>
        </w:r>
      </w:del>
    </w:p>
    <w:p w14:paraId="3EE3AB04" w14:textId="358044D0" w:rsidR="00842879" w:rsidRPr="0042068F" w:rsidRDefault="00661DFE" w:rsidP="00661DFE">
      <w:pPr>
        <w:pStyle w:val="3"/>
        <w:tabs>
          <w:tab w:val="clear" w:pos="284"/>
          <w:tab w:val="left" w:pos="1140"/>
        </w:tabs>
        <w:overflowPunct w:val="0"/>
        <w:autoSpaceDE w:val="0"/>
        <w:autoSpaceDN w:val="0"/>
        <w:adjustRightInd w:val="0"/>
        <w:spacing w:before="120" w:after="180"/>
        <w:textAlignment w:val="baseline"/>
        <w:rPr>
          <w:rFonts w:ascii="Arial" w:hAnsi="Arial"/>
          <w:b w:val="0"/>
          <w:bCs w:val="0"/>
          <w:color w:val="auto"/>
          <w:sz w:val="28"/>
          <w:szCs w:val="20"/>
          <w:lang w:val="x-none"/>
        </w:rPr>
      </w:pPr>
      <w:r>
        <w:rPr>
          <w:rFonts w:ascii="Arial" w:hAnsi="Arial"/>
          <w:b w:val="0"/>
          <w:bCs w:val="0"/>
          <w:color w:val="auto"/>
          <w:sz w:val="28"/>
          <w:szCs w:val="20"/>
          <w:lang w:val="x-none"/>
        </w:rPr>
        <w:t xml:space="preserve">8.x.2 </w:t>
      </w:r>
      <w:r w:rsidR="00842879" w:rsidRPr="0042068F">
        <w:rPr>
          <w:rFonts w:ascii="Arial" w:hAnsi="Arial"/>
          <w:b w:val="0"/>
          <w:bCs w:val="0"/>
          <w:color w:val="auto"/>
          <w:sz w:val="28"/>
          <w:szCs w:val="20"/>
          <w:lang w:val="x-none"/>
        </w:rPr>
        <w:t>Source</w:t>
      </w:r>
    </w:p>
    <w:p w14:paraId="3F24A10E" w14:textId="77777777" w:rsidR="00842879" w:rsidRPr="0042068F" w:rsidRDefault="0083016C" w:rsidP="0042068F">
      <w:pPr>
        <w:tabs>
          <w:tab w:val="clear" w:pos="284"/>
        </w:tabs>
        <w:overflowPunct w:val="0"/>
        <w:autoSpaceDE w:val="0"/>
        <w:autoSpaceDN w:val="0"/>
        <w:adjustRightInd w:val="0"/>
        <w:spacing w:before="0" w:after="180"/>
        <w:textAlignment w:val="baseline"/>
        <w:rPr>
          <w:rFonts w:ascii="Times New Roman" w:hAnsi="Times New Roman"/>
          <w:sz w:val="20"/>
          <w:szCs w:val="20"/>
        </w:rPr>
      </w:pPr>
      <w:r w:rsidRPr="0042068F">
        <w:rPr>
          <w:rFonts w:ascii="Times New Roman" w:hAnsi="Times New Roman" w:hint="eastAsia"/>
          <w:sz w:val="20"/>
          <w:szCs w:val="20"/>
        </w:rPr>
        <w:t>Huawei</w:t>
      </w:r>
    </w:p>
    <w:p w14:paraId="62B14538" w14:textId="4020F0C2" w:rsidR="00B43D0B" w:rsidRPr="0042068F" w:rsidRDefault="00661DFE" w:rsidP="00661DFE">
      <w:pPr>
        <w:pStyle w:val="3"/>
        <w:tabs>
          <w:tab w:val="clear" w:pos="284"/>
          <w:tab w:val="left" w:pos="1140"/>
        </w:tabs>
        <w:overflowPunct w:val="0"/>
        <w:autoSpaceDE w:val="0"/>
        <w:autoSpaceDN w:val="0"/>
        <w:adjustRightInd w:val="0"/>
        <w:spacing w:before="120" w:after="180"/>
        <w:textAlignment w:val="baseline"/>
        <w:rPr>
          <w:rFonts w:ascii="Arial" w:hAnsi="Arial"/>
          <w:b w:val="0"/>
          <w:bCs w:val="0"/>
          <w:color w:val="auto"/>
          <w:sz w:val="28"/>
          <w:szCs w:val="20"/>
          <w:lang w:val="x-none"/>
        </w:rPr>
      </w:pPr>
      <w:r>
        <w:rPr>
          <w:rFonts w:ascii="Arial" w:hAnsi="Arial"/>
          <w:b w:val="0"/>
          <w:bCs w:val="0"/>
          <w:color w:val="auto"/>
          <w:sz w:val="28"/>
          <w:szCs w:val="20"/>
          <w:lang w:val="x-none"/>
        </w:rPr>
        <w:t xml:space="preserve">8.x.3 </w:t>
      </w:r>
      <w:r w:rsidR="00842879" w:rsidRPr="0042068F">
        <w:rPr>
          <w:rFonts w:ascii="Arial" w:hAnsi="Arial"/>
          <w:b w:val="0"/>
          <w:bCs w:val="0"/>
          <w:color w:val="auto"/>
          <w:sz w:val="28"/>
          <w:szCs w:val="20"/>
          <w:lang w:val="x-none"/>
        </w:rPr>
        <w:t>Actors</w:t>
      </w:r>
      <w:bookmarkStart w:id="70" w:name="OLE_LINK3"/>
      <w:bookmarkStart w:id="71" w:name="OLE_LINK4"/>
      <w:r w:rsidR="0065709A" w:rsidRPr="0042068F">
        <w:rPr>
          <w:rFonts w:ascii="Arial" w:hAnsi="Arial" w:hint="eastAsia"/>
          <w:b w:val="0"/>
          <w:bCs w:val="0"/>
          <w:color w:val="auto"/>
          <w:sz w:val="28"/>
          <w:szCs w:val="20"/>
          <w:lang w:val="x-none"/>
        </w:rPr>
        <w:t xml:space="preserve"> </w:t>
      </w:r>
      <w:bookmarkEnd w:id="70"/>
      <w:bookmarkEnd w:id="71"/>
    </w:p>
    <w:p w14:paraId="45B96729" w14:textId="5938C1C2" w:rsidR="00900F35" w:rsidRPr="0042068F" w:rsidRDefault="003773AF" w:rsidP="0042068F">
      <w:pPr>
        <w:numPr>
          <w:ilvl w:val="0"/>
          <w:numId w:val="26"/>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
      <w:r w:rsidRPr="0042068F">
        <w:rPr>
          <w:rFonts w:ascii="Times New Roman" w:hAnsi="Times New Roman"/>
          <w:sz w:val="20"/>
          <w:szCs w:val="20"/>
        </w:rPr>
        <w:t>Application</w:t>
      </w:r>
      <w:r w:rsidR="00900F35" w:rsidRPr="0042068F">
        <w:rPr>
          <w:rFonts w:ascii="Times New Roman" w:hAnsi="Times New Roman" w:hint="eastAsia"/>
          <w:sz w:val="20"/>
          <w:szCs w:val="20"/>
        </w:rPr>
        <w:t xml:space="preserve">: the </w:t>
      </w:r>
      <w:del w:id="72" w:author="Yongjing R02" w:date="2018-07-17T21:19:00Z">
        <w:r w:rsidR="00900F35" w:rsidRPr="0042068F" w:rsidDel="00B0140C">
          <w:rPr>
            <w:rFonts w:ascii="Times New Roman" w:hAnsi="Times New Roman" w:hint="eastAsia"/>
            <w:sz w:val="20"/>
            <w:szCs w:val="20"/>
          </w:rPr>
          <w:delText>user who wants to</w:delText>
        </w:r>
        <w:r w:rsidR="00592B88" w:rsidRPr="0042068F" w:rsidDel="00B0140C">
          <w:rPr>
            <w:rFonts w:ascii="Times New Roman" w:hAnsi="Times New Roman" w:hint="eastAsia"/>
            <w:sz w:val="20"/>
            <w:szCs w:val="20"/>
          </w:rPr>
          <w:delText xml:space="preserve"> </w:delText>
        </w:r>
        <w:r w:rsidR="005364E6" w:rsidRPr="0042068F" w:rsidDel="00B0140C">
          <w:rPr>
            <w:rFonts w:ascii="Times New Roman" w:hAnsi="Times New Roman"/>
            <w:sz w:val="20"/>
            <w:szCs w:val="20"/>
          </w:rPr>
          <w:delText>realize</w:delText>
        </w:r>
      </w:del>
      <w:ins w:id="73" w:author="Yongjing R02" w:date="2018-07-17T21:19:00Z">
        <w:r w:rsidR="00B0140C">
          <w:rPr>
            <w:rFonts w:ascii="Times New Roman" w:hAnsi="Times New Roman"/>
            <w:sz w:val="20"/>
            <w:szCs w:val="20"/>
          </w:rPr>
          <w:t>entity performs</w:t>
        </w:r>
      </w:ins>
      <w:r w:rsidR="005364E6" w:rsidRPr="0042068F">
        <w:rPr>
          <w:rFonts w:ascii="Times New Roman" w:hAnsi="Times New Roman"/>
          <w:sz w:val="20"/>
          <w:szCs w:val="20"/>
        </w:rPr>
        <w:t xml:space="preserve"> </w:t>
      </w:r>
      <w:r w:rsidR="00EA78E2" w:rsidRPr="0042068F">
        <w:rPr>
          <w:rFonts w:ascii="Times New Roman" w:hAnsi="Times New Roman"/>
          <w:sz w:val="20"/>
          <w:szCs w:val="20"/>
        </w:rPr>
        <w:t xml:space="preserve">semantic control </w:t>
      </w:r>
      <w:del w:id="74" w:author="Yongjing R02" w:date="2018-07-17T21:19:00Z">
        <w:r w:rsidR="005364E6" w:rsidRPr="0042068F" w:rsidDel="00B0140C">
          <w:rPr>
            <w:rFonts w:ascii="Times New Roman" w:hAnsi="Times New Roman"/>
            <w:sz w:val="20"/>
            <w:szCs w:val="20"/>
          </w:rPr>
          <w:delText xml:space="preserve">in </w:delText>
        </w:r>
        <w:r w:rsidR="00EA78E2" w:rsidRPr="0042068F" w:rsidDel="00B0140C">
          <w:rPr>
            <w:rFonts w:ascii="Times New Roman" w:hAnsi="Times New Roman"/>
            <w:sz w:val="20"/>
            <w:szCs w:val="20"/>
          </w:rPr>
          <w:delText>heterogeneous ontologie</w:delText>
        </w:r>
      </w:del>
      <w:ins w:id="75" w:author="Yongjing R02" w:date="2018-07-17T21:19:00Z">
        <w:r w:rsidR="00B0140C">
          <w:rPr>
            <w:rFonts w:ascii="Times New Roman" w:hAnsi="Times New Roman"/>
            <w:sz w:val="20"/>
            <w:szCs w:val="20"/>
          </w:rPr>
          <w:t xml:space="preserve">with limited knowledge of </w:t>
        </w:r>
      </w:ins>
      <w:ins w:id="76" w:author="Yongjing R02" w:date="2018-07-17T21:20:00Z">
        <w:r w:rsidR="00B0140C">
          <w:rPr>
            <w:rFonts w:ascii="Times New Roman" w:hAnsi="Times New Roman"/>
            <w:sz w:val="20"/>
            <w:szCs w:val="20"/>
          </w:rPr>
          <w:t xml:space="preserve">device </w:t>
        </w:r>
      </w:ins>
      <w:ins w:id="77" w:author="Yongjing R02" w:date="2018-07-17T21:19:00Z">
        <w:r w:rsidR="00B0140C">
          <w:rPr>
            <w:rFonts w:ascii="Times New Roman" w:hAnsi="Times New Roman"/>
            <w:sz w:val="20"/>
            <w:szCs w:val="20"/>
          </w:rPr>
          <w:t>ontologie</w:t>
        </w:r>
      </w:ins>
      <w:r w:rsidR="00EA78E2" w:rsidRPr="0042068F">
        <w:rPr>
          <w:rFonts w:ascii="Times New Roman" w:hAnsi="Times New Roman"/>
          <w:sz w:val="20"/>
          <w:szCs w:val="20"/>
        </w:rPr>
        <w:t>s.</w:t>
      </w:r>
    </w:p>
    <w:p w14:paraId="0F382467" w14:textId="62F4169B" w:rsidR="003F7EEF" w:rsidRPr="0042068F" w:rsidRDefault="003F7EEF" w:rsidP="0042068F">
      <w:pPr>
        <w:numPr>
          <w:ilvl w:val="0"/>
          <w:numId w:val="26"/>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
      <w:proofErr w:type="gramStart"/>
      <w:r w:rsidRPr="0042068F">
        <w:rPr>
          <w:rFonts w:ascii="Times New Roman" w:hAnsi="Times New Roman"/>
          <w:sz w:val="20"/>
          <w:szCs w:val="20"/>
        </w:rPr>
        <w:t>oneM2M</w:t>
      </w:r>
      <w:proofErr w:type="gramEnd"/>
      <w:r w:rsidRPr="0042068F">
        <w:rPr>
          <w:rFonts w:ascii="Times New Roman" w:hAnsi="Times New Roman"/>
          <w:sz w:val="20"/>
          <w:szCs w:val="20"/>
        </w:rPr>
        <w:t xml:space="preserve"> Platform: an oneM2M CSE that supports semantic control based on ontology mapping.</w:t>
      </w:r>
    </w:p>
    <w:p w14:paraId="49E9F305" w14:textId="08BA78BF" w:rsidR="00BC3248" w:rsidRPr="0042068F" w:rsidRDefault="00661DFE" w:rsidP="00661DFE">
      <w:pPr>
        <w:pStyle w:val="3"/>
        <w:tabs>
          <w:tab w:val="clear" w:pos="284"/>
          <w:tab w:val="left" w:pos="1140"/>
        </w:tabs>
        <w:overflowPunct w:val="0"/>
        <w:autoSpaceDE w:val="0"/>
        <w:autoSpaceDN w:val="0"/>
        <w:adjustRightInd w:val="0"/>
        <w:spacing w:before="120" w:after="180"/>
        <w:textAlignment w:val="baseline"/>
        <w:rPr>
          <w:rFonts w:ascii="Arial" w:hAnsi="Arial"/>
          <w:b w:val="0"/>
          <w:bCs w:val="0"/>
          <w:color w:val="auto"/>
          <w:sz w:val="28"/>
          <w:szCs w:val="20"/>
          <w:lang w:val="x-none"/>
        </w:rPr>
      </w:pPr>
      <w:r>
        <w:rPr>
          <w:rFonts w:ascii="Arial" w:hAnsi="Arial"/>
          <w:b w:val="0"/>
          <w:bCs w:val="0"/>
          <w:color w:val="auto"/>
          <w:sz w:val="28"/>
          <w:szCs w:val="20"/>
          <w:lang w:val="x-none"/>
        </w:rPr>
        <w:t xml:space="preserve">8.x.4 </w:t>
      </w:r>
      <w:r w:rsidR="00BC3248" w:rsidRPr="0042068F">
        <w:rPr>
          <w:rFonts w:ascii="Arial" w:hAnsi="Arial"/>
          <w:b w:val="0"/>
          <w:bCs w:val="0"/>
          <w:color w:val="auto"/>
          <w:sz w:val="28"/>
          <w:szCs w:val="20"/>
          <w:lang w:val="x-none"/>
        </w:rPr>
        <w:t>Pre-conditions</w:t>
      </w:r>
    </w:p>
    <w:p w14:paraId="45B4686F" w14:textId="25E99448" w:rsidR="006856F4" w:rsidRPr="0042068F" w:rsidRDefault="006856F4" w:rsidP="0042068F">
      <w:pPr>
        <w:numPr>
          <w:ilvl w:val="0"/>
          <w:numId w:val="26"/>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
      <w:r w:rsidRPr="0042068F">
        <w:rPr>
          <w:rFonts w:ascii="Times New Roman" w:hAnsi="Times New Roman"/>
          <w:sz w:val="20"/>
          <w:szCs w:val="20"/>
        </w:rPr>
        <w:t xml:space="preserve">The oneM2M System stores semantic description of resources annotated in different ontologies (e.g. </w:t>
      </w:r>
      <w:ins w:id="78" w:author="Yongjing R02" w:date="2018-07-17T21:21:00Z">
        <w:r w:rsidR="00B0140C">
          <w:rPr>
            <w:rFonts w:ascii="Times New Roman" w:hAnsi="Times New Roman"/>
            <w:sz w:val="20"/>
            <w:szCs w:val="20"/>
          </w:rPr>
          <w:t>Ontology-</w:t>
        </w:r>
      </w:ins>
      <w:r w:rsidRPr="0042068F">
        <w:rPr>
          <w:rFonts w:ascii="Times New Roman" w:hAnsi="Times New Roman"/>
          <w:sz w:val="20"/>
          <w:szCs w:val="20"/>
        </w:rPr>
        <w:t xml:space="preserve">A &amp; </w:t>
      </w:r>
      <w:ins w:id="79" w:author="Yongjing R02" w:date="2018-07-17T21:21:00Z">
        <w:r w:rsidR="00B0140C">
          <w:rPr>
            <w:rFonts w:ascii="Times New Roman" w:hAnsi="Times New Roman"/>
            <w:sz w:val="20"/>
            <w:szCs w:val="20"/>
          </w:rPr>
          <w:t>Ontology-</w:t>
        </w:r>
      </w:ins>
      <w:r w:rsidRPr="0042068F">
        <w:rPr>
          <w:rFonts w:ascii="Times New Roman" w:hAnsi="Times New Roman"/>
          <w:sz w:val="20"/>
          <w:szCs w:val="20"/>
        </w:rPr>
        <w:t>B).</w:t>
      </w:r>
    </w:p>
    <w:p w14:paraId="7FE97576" w14:textId="6C0AB80E" w:rsidR="00F0573D" w:rsidRPr="0042068F" w:rsidRDefault="006856F4" w:rsidP="0042068F">
      <w:pPr>
        <w:numPr>
          <w:ilvl w:val="0"/>
          <w:numId w:val="26"/>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
      <w:r w:rsidRPr="0042068F">
        <w:rPr>
          <w:rFonts w:ascii="Times New Roman" w:hAnsi="Times New Roman"/>
          <w:sz w:val="20"/>
          <w:szCs w:val="20"/>
        </w:rPr>
        <w:t xml:space="preserve">The ontology mapping results are saved and managed in the oneM2M System as a resource. </w:t>
      </w:r>
    </w:p>
    <w:p w14:paraId="3A4C2C06" w14:textId="02911547" w:rsidR="002127F3" w:rsidRPr="0042068F" w:rsidRDefault="00661DFE" w:rsidP="00661DFE">
      <w:pPr>
        <w:pStyle w:val="3"/>
        <w:tabs>
          <w:tab w:val="clear" w:pos="284"/>
          <w:tab w:val="left" w:pos="1140"/>
        </w:tabs>
        <w:overflowPunct w:val="0"/>
        <w:autoSpaceDE w:val="0"/>
        <w:autoSpaceDN w:val="0"/>
        <w:adjustRightInd w:val="0"/>
        <w:spacing w:before="120" w:after="180"/>
        <w:textAlignment w:val="baseline"/>
        <w:rPr>
          <w:rFonts w:ascii="Arial" w:hAnsi="Arial"/>
          <w:b w:val="0"/>
          <w:bCs w:val="0"/>
          <w:color w:val="auto"/>
          <w:sz w:val="28"/>
          <w:szCs w:val="20"/>
          <w:lang w:val="x-none"/>
        </w:rPr>
      </w:pPr>
      <w:r>
        <w:rPr>
          <w:rFonts w:ascii="Arial" w:hAnsi="Arial"/>
          <w:b w:val="0"/>
          <w:bCs w:val="0"/>
          <w:color w:val="auto"/>
          <w:sz w:val="28"/>
          <w:szCs w:val="20"/>
          <w:lang w:val="x-none"/>
        </w:rPr>
        <w:t xml:space="preserve">8.x.5 </w:t>
      </w:r>
      <w:r w:rsidR="002127F3" w:rsidRPr="0042068F">
        <w:rPr>
          <w:rFonts w:ascii="Arial" w:hAnsi="Arial"/>
          <w:b w:val="0"/>
          <w:bCs w:val="0"/>
          <w:color w:val="auto"/>
          <w:sz w:val="28"/>
          <w:szCs w:val="20"/>
          <w:lang w:val="x-none"/>
        </w:rPr>
        <w:t>Triggers</w:t>
      </w:r>
    </w:p>
    <w:p w14:paraId="1741BB46" w14:textId="0CEA47A1" w:rsidR="00CB6DBE" w:rsidRPr="0042068F" w:rsidRDefault="007B57DE">
      <w:pPr>
        <w:numPr>
          <w:ilvl w:val="0"/>
          <w:numId w:val="26"/>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Change w:id="80" w:author="Yongjing R02" w:date="2018-07-17T21:22:00Z">
          <w:pPr>
            <w:numPr>
              <w:numId w:val="42"/>
            </w:numPr>
            <w:tabs>
              <w:tab w:val="clear" w:pos="284"/>
            </w:tabs>
            <w:overflowPunct w:val="0"/>
            <w:autoSpaceDE w:val="0"/>
            <w:autoSpaceDN w:val="0"/>
            <w:adjustRightInd w:val="0"/>
            <w:spacing w:before="0" w:after="180"/>
            <w:ind w:left="1846" w:hanging="420"/>
            <w:textAlignment w:val="baseline"/>
          </w:pPr>
        </w:pPrChange>
      </w:pPr>
      <w:r w:rsidRPr="0042068F" w:rsidDel="007B57DE">
        <w:rPr>
          <w:rFonts w:ascii="Times New Roman" w:hAnsi="Times New Roman"/>
          <w:sz w:val="20"/>
          <w:szCs w:val="20"/>
        </w:rPr>
        <w:t xml:space="preserve"> </w:t>
      </w:r>
      <w:r w:rsidR="008508B0" w:rsidRPr="0042068F">
        <w:rPr>
          <w:rFonts w:ascii="Times New Roman" w:hAnsi="Times New Roman"/>
          <w:sz w:val="20"/>
          <w:szCs w:val="20"/>
        </w:rPr>
        <w:t xml:space="preserve">The application issues a semantic control request to the oneM2M platform indicating the use of </w:t>
      </w:r>
      <w:del w:id="81" w:author="Yongjing R02" w:date="2018-07-17T21:21:00Z">
        <w:r w:rsidR="008508B0" w:rsidRPr="0042068F" w:rsidDel="00B0140C">
          <w:rPr>
            <w:rFonts w:ascii="Times New Roman" w:hAnsi="Times New Roman"/>
            <w:sz w:val="20"/>
            <w:szCs w:val="20"/>
          </w:rPr>
          <w:delText xml:space="preserve">automatic </w:delText>
        </w:r>
      </w:del>
      <w:r w:rsidR="008508B0" w:rsidRPr="0042068F">
        <w:rPr>
          <w:rFonts w:ascii="Times New Roman" w:hAnsi="Times New Roman"/>
          <w:sz w:val="20"/>
          <w:szCs w:val="20"/>
        </w:rPr>
        <w:t>ontology mapping</w:t>
      </w:r>
      <w:r w:rsidR="005430CD" w:rsidRPr="0042068F">
        <w:rPr>
          <w:rFonts w:ascii="Times New Roman" w:hAnsi="Times New Roman"/>
          <w:sz w:val="20"/>
          <w:szCs w:val="20"/>
        </w:rPr>
        <w:t>.</w:t>
      </w:r>
    </w:p>
    <w:p w14:paraId="323BBAE5" w14:textId="6AC724D0" w:rsidR="00515221" w:rsidRPr="0042068F" w:rsidRDefault="00661DFE" w:rsidP="00661DFE">
      <w:pPr>
        <w:pStyle w:val="3"/>
        <w:tabs>
          <w:tab w:val="clear" w:pos="284"/>
          <w:tab w:val="left" w:pos="1140"/>
        </w:tabs>
        <w:overflowPunct w:val="0"/>
        <w:autoSpaceDE w:val="0"/>
        <w:autoSpaceDN w:val="0"/>
        <w:adjustRightInd w:val="0"/>
        <w:spacing w:before="120" w:after="180"/>
        <w:textAlignment w:val="baseline"/>
        <w:rPr>
          <w:rFonts w:ascii="Arial" w:hAnsi="Arial"/>
          <w:b w:val="0"/>
          <w:bCs w:val="0"/>
          <w:color w:val="auto"/>
          <w:sz w:val="28"/>
          <w:szCs w:val="20"/>
          <w:lang w:val="x-none"/>
        </w:rPr>
      </w:pPr>
      <w:r>
        <w:rPr>
          <w:rFonts w:ascii="Arial" w:hAnsi="Arial"/>
          <w:b w:val="0"/>
          <w:bCs w:val="0"/>
          <w:color w:val="auto"/>
          <w:sz w:val="28"/>
          <w:szCs w:val="20"/>
          <w:lang w:val="x-none"/>
        </w:rPr>
        <w:t xml:space="preserve">8.x.6 </w:t>
      </w:r>
      <w:r w:rsidR="00515221" w:rsidRPr="0042068F">
        <w:rPr>
          <w:rFonts w:ascii="Arial" w:hAnsi="Arial"/>
          <w:b w:val="0"/>
          <w:bCs w:val="0"/>
          <w:color w:val="auto"/>
          <w:sz w:val="28"/>
          <w:szCs w:val="20"/>
          <w:lang w:val="x-none"/>
        </w:rPr>
        <w:t>Normal Flow</w:t>
      </w:r>
    </w:p>
    <w:p w14:paraId="387DADAC" w14:textId="526623FC" w:rsidR="00034206" w:rsidRPr="0042068F" w:rsidRDefault="007C452B" w:rsidP="0042068F">
      <w:pPr>
        <w:tabs>
          <w:tab w:val="clear" w:pos="284"/>
        </w:tabs>
        <w:overflowPunct w:val="0"/>
        <w:autoSpaceDE w:val="0"/>
        <w:autoSpaceDN w:val="0"/>
        <w:adjustRightInd w:val="0"/>
        <w:spacing w:before="0" w:after="180"/>
        <w:textAlignment w:val="baseline"/>
        <w:rPr>
          <w:rFonts w:ascii="Times New Roman" w:hAnsi="Times New Roman"/>
          <w:sz w:val="20"/>
          <w:szCs w:val="20"/>
        </w:rPr>
      </w:pPr>
      <w:del w:id="82" w:author="Yongjing R02" w:date="2018-07-17T21:22:00Z">
        <w:r w:rsidRPr="0042068F" w:rsidDel="00B0140C">
          <w:rPr>
            <w:rFonts w:ascii="Times New Roman" w:hAnsi="Times New Roman"/>
            <w:sz w:val="20"/>
            <w:szCs w:val="20"/>
          </w:rPr>
          <w:tab/>
        </w:r>
      </w:del>
      <w:r w:rsidRPr="0042068F">
        <w:rPr>
          <w:rFonts w:ascii="Times New Roman" w:hAnsi="Times New Roman"/>
          <w:sz w:val="20"/>
          <w:szCs w:val="20"/>
        </w:rPr>
        <w:t>The normal message flow is described as follows:</w:t>
      </w:r>
    </w:p>
    <w:p w14:paraId="487C6817" w14:textId="77777777" w:rsidR="00A72ADD" w:rsidRPr="0042068F" w:rsidRDefault="00A72ADD" w:rsidP="0042068F">
      <w:pPr>
        <w:tabs>
          <w:tab w:val="clear" w:pos="284"/>
        </w:tabs>
        <w:overflowPunct w:val="0"/>
        <w:autoSpaceDE w:val="0"/>
        <w:autoSpaceDN w:val="0"/>
        <w:adjustRightInd w:val="0"/>
        <w:spacing w:before="0" w:after="180"/>
        <w:textAlignment w:val="baseline"/>
        <w:rPr>
          <w:rFonts w:ascii="Times New Roman" w:hAnsi="Times New Roman"/>
          <w:sz w:val="20"/>
          <w:szCs w:val="20"/>
        </w:rPr>
      </w:pPr>
      <w:r w:rsidRPr="0042068F">
        <w:rPr>
          <w:rFonts w:ascii="Times New Roman" w:hAnsi="Times New Roman"/>
          <w:noProof/>
          <w:sz w:val="20"/>
          <w:szCs w:val="20"/>
          <w:lang w:val="en-US" w:eastAsia="zh-CN"/>
        </w:rPr>
        <w:lastRenderedPageBreak/>
        <mc:AlternateContent>
          <mc:Choice Requires="wpc">
            <w:drawing>
              <wp:inline distT="0" distB="0" distL="0" distR="0" wp14:anchorId="60B89556" wp14:editId="140AE08E">
                <wp:extent cx="6381115" cy="4673600"/>
                <wp:effectExtent l="0" t="0" r="0" b="0"/>
                <wp:docPr id="81" name="画布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22"/>
                        <wps:cNvSpPr>
                          <a:spLocks noChangeArrowheads="1"/>
                        </wps:cNvSpPr>
                        <wps:spPr bwMode="auto">
                          <a:xfrm>
                            <a:off x="13546" y="5000"/>
                            <a:ext cx="742486" cy="499512"/>
                          </a:xfrm>
                          <a:prstGeom prst="rect">
                            <a:avLst/>
                          </a:prstGeom>
                          <a:solidFill>
                            <a:srgbClr val="FFFFFF"/>
                          </a:solidFill>
                          <a:ln w="9525">
                            <a:solidFill>
                              <a:srgbClr val="000000"/>
                            </a:solidFill>
                            <a:miter lim="800000"/>
                            <a:headEnd/>
                            <a:tailEnd/>
                          </a:ln>
                        </wps:spPr>
                        <wps:txbx>
                          <w:txbxContent>
                            <w:p w14:paraId="67980586" w14:textId="17E4AE62" w:rsidR="00A72ADD" w:rsidRPr="0032568D" w:rsidRDefault="001C6E6B" w:rsidP="00A72ADD">
                              <w:pPr>
                                <w:rPr>
                                  <w:rFonts w:ascii="Times New Roman" w:eastAsiaTheme="minorEastAsia" w:hAnsi="Times New Roman"/>
                                  <w:sz w:val="18"/>
                                  <w:lang w:eastAsia="zh-CN"/>
                                </w:rPr>
                              </w:pPr>
                              <w:r>
                                <w:rPr>
                                  <w:rFonts w:ascii="Times New Roman" w:eastAsiaTheme="minorEastAsia" w:hAnsi="Times New Roman"/>
                                  <w:sz w:val="18"/>
                                  <w:lang w:eastAsia="zh-CN"/>
                                </w:rPr>
                                <w:t>Application</w:t>
                              </w:r>
                            </w:p>
                            <w:p w14:paraId="4E18CC1B" w14:textId="77777777" w:rsidR="00A72ADD" w:rsidRPr="0032568D" w:rsidRDefault="00A72ADD" w:rsidP="00A72ADD">
                              <w:pPr>
                                <w:rPr>
                                  <w:rFonts w:ascii="Times New Roman" w:hAnsi="Times New Roman"/>
                                  <w:sz w:val="18"/>
                                  <w:lang w:eastAsia="zh-CN"/>
                                </w:rPr>
                              </w:pPr>
                            </w:p>
                          </w:txbxContent>
                        </wps:txbx>
                        <wps:bodyPr rot="0" vert="horz" wrap="square" lIns="91440" tIns="45720" rIns="91440" bIns="45720" anchor="t" anchorCtr="0" upright="1">
                          <a:noAutofit/>
                        </wps:bodyPr>
                      </wps:wsp>
                      <wps:wsp>
                        <wps:cNvPr id="4" name="Rectangle 23"/>
                        <wps:cNvSpPr>
                          <a:spLocks noChangeArrowheads="1"/>
                        </wps:cNvSpPr>
                        <wps:spPr bwMode="auto">
                          <a:xfrm>
                            <a:off x="1414114" y="5000"/>
                            <a:ext cx="1289713" cy="523213"/>
                          </a:xfrm>
                          <a:prstGeom prst="rect">
                            <a:avLst/>
                          </a:prstGeom>
                          <a:solidFill>
                            <a:srgbClr val="FFFFFF"/>
                          </a:solidFill>
                          <a:ln w="9525">
                            <a:solidFill>
                              <a:srgbClr val="000000"/>
                            </a:solidFill>
                            <a:miter lim="800000"/>
                            <a:headEnd/>
                            <a:tailEnd/>
                          </a:ln>
                        </wps:spPr>
                        <wps:txbx>
                          <w:txbxContent>
                            <w:p w14:paraId="48189AEE" w14:textId="05123029" w:rsidR="00A72ADD" w:rsidRPr="0032568D" w:rsidRDefault="001C6E6B" w:rsidP="007D551E">
                              <w:pPr>
                                <w:jc w:val="center"/>
                                <w:rPr>
                                  <w:rFonts w:ascii="Times New Roman" w:hAnsi="Times New Roman"/>
                                  <w:sz w:val="18"/>
                                  <w:lang w:val="en-US" w:eastAsia="zh-CN"/>
                                </w:rPr>
                              </w:pPr>
                              <w:r>
                                <w:rPr>
                                  <w:rFonts w:ascii="Times New Roman" w:hAnsi="Times New Roman"/>
                                  <w:sz w:val="18"/>
                                  <w:lang w:val="en-US" w:eastAsia="zh-CN"/>
                                </w:rPr>
                                <w:t>P</w:t>
                              </w:r>
                              <w:r w:rsidR="00A15E43">
                                <w:rPr>
                                  <w:rFonts w:ascii="Times New Roman" w:hAnsi="Times New Roman"/>
                                  <w:sz w:val="18"/>
                                  <w:lang w:val="en-US" w:eastAsia="zh-CN"/>
                                </w:rPr>
                                <w:t>latform</w:t>
                              </w:r>
                            </w:p>
                          </w:txbxContent>
                        </wps:txbx>
                        <wps:bodyPr rot="0" vert="horz" wrap="square" lIns="91440" tIns="45720" rIns="91440" bIns="45720" anchor="t" anchorCtr="0" upright="1">
                          <a:noAutofit/>
                        </wps:bodyPr>
                      </wps:wsp>
                      <wps:wsp>
                        <wps:cNvPr id="7" name="AutoShape 29"/>
                        <wps:cNvCnPr>
                          <a:cxnSpLocks noChangeShapeType="1"/>
                        </wps:cNvCnPr>
                        <wps:spPr bwMode="auto">
                          <a:xfrm>
                            <a:off x="257257" y="1247866"/>
                            <a:ext cx="1796249"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31"/>
                        <wps:cNvSpPr>
                          <a:spLocks noChangeArrowheads="1"/>
                        </wps:cNvSpPr>
                        <wps:spPr bwMode="auto">
                          <a:xfrm>
                            <a:off x="292999" y="777027"/>
                            <a:ext cx="1812918" cy="47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CD77D" w14:textId="236304EA" w:rsidR="00A72ADD" w:rsidRPr="0032568D" w:rsidRDefault="00A72ADD" w:rsidP="00A72ADD">
                              <w:pPr>
                                <w:jc w:val="center"/>
                                <w:rPr>
                                  <w:rFonts w:ascii="Times New Roman" w:eastAsia="宋体" w:hAnsi="Times New Roman"/>
                                  <w:sz w:val="18"/>
                                  <w:lang w:val="en-US" w:eastAsia="zh-CN"/>
                                </w:rPr>
                              </w:pPr>
                              <w:r w:rsidRPr="0032568D">
                                <w:rPr>
                                  <w:rFonts w:ascii="Times New Roman" w:hAnsi="Times New Roman"/>
                                  <w:sz w:val="18"/>
                                  <w:lang w:val="en-US" w:eastAsia="zh-CN"/>
                                </w:rPr>
                                <w:t xml:space="preserve">1. </w:t>
                              </w:r>
                              <w:proofErr w:type="gramStart"/>
                              <w:r w:rsidR="00696AB8" w:rsidRPr="00696AB8">
                                <w:rPr>
                                  <w:rFonts w:ascii="Times New Roman" w:hAnsi="Times New Roman"/>
                                  <w:sz w:val="18"/>
                                  <w:lang w:val="en-US" w:eastAsia="zh-CN"/>
                                </w:rPr>
                                <w:t>request</w:t>
                              </w:r>
                              <w:proofErr w:type="gramEnd"/>
                              <w:r w:rsidR="00696AB8" w:rsidRPr="00696AB8">
                                <w:rPr>
                                  <w:rFonts w:ascii="Times New Roman" w:hAnsi="Times New Roman"/>
                                  <w:sz w:val="18"/>
                                  <w:lang w:val="en-US" w:eastAsia="zh-CN"/>
                                </w:rPr>
                                <w:t xml:space="preserve"> semantic control </w:t>
                              </w:r>
                              <w:r w:rsidR="00160772">
                                <w:rPr>
                                  <w:rFonts w:ascii="Times New Roman" w:hAnsi="Times New Roman"/>
                                  <w:sz w:val="18"/>
                                  <w:lang w:val="en-US" w:eastAsia="zh-CN"/>
                                </w:rPr>
                                <w:t>using</w:t>
                              </w:r>
                              <w:r w:rsidR="00696AB8" w:rsidRPr="00696AB8">
                                <w:rPr>
                                  <w:rFonts w:ascii="Times New Roman" w:hAnsi="Times New Roman"/>
                                  <w:sz w:val="18"/>
                                  <w:lang w:val="en-US" w:eastAsia="zh-CN"/>
                                </w:rPr>
                                <w:t xml:space="preserve"> ontology </w:t>
                              </w:r>
                              <w:r w:rsidR="00160772">
                                <w:rPr>
                                  <w:rFonts w:ascii="Times New Roman" w:hAnsi="Times New Roman"/>
                                  <w:sz w:val="18"/>
                                  <w:lang w:val="en-US" w:eastAsia="zh-CN"/>
                                </w:rPr>
                                <w:t>B</w:t>
                              </w:r>
                              <w:r w:rsidR="00696AB8" w:rsidRPr="00696AB8" w:rsidDel="00696AB8">
                                <w:rPr>
                                  <w:rFonts w:ascii="Times New Roman" w:hAnsi="Times New Roman"/>
                                  <w:sz w:val="18"/>
                                  <w:lang w:val="en-US" w:eastAsia="zh-CN"/>
                                </w:rPr>
                                <w:t xml:space="preserve"> </w:t>
                              </w:r>
                            </w:p>
                          </w:txbxContent>
                        </wps:txbx>
                        <wps:bodyPr rot="0" vert="horz" wrap="square" lIns="91440" tIns="45720" rIns="91440" bIns="45720" anchor="t" anchorCtr="0" upright="1">
                          <a:noAutofit/>
                        </wps:bodyPr>
                      </wps:wsp>
                      <wps:wsp>
                        <wps:cNvPr id="11" name="AutoShape 35"/>
                        <wps:cNvSpPr>
                          <a:spLocks/>
                        </wps:cNvSpPr>
                        <wps:spPr bwMode="auto">
                          <a:xfrm>
                            <a:off x="2053520" y="2252297"/>
                            <a:ext cx="401095" cy="352316"/>
                          </a:xfrm>
                          <a:prstGeom prst="rightBracket">
                            <a:avLst>
                              <a:gd name="adj" fmla="val 12943"/>
                            </a:avLst>
                          </a:pr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37"/>
                        <wps:cNvSpPr>
                          <a:spLocks noChangeArrowheads="1"/>
                        </wps:cNvSpPr>
                        <wps:spPr bwMode="auto">
                          <a:xfrm>
                            <a:off x="879680" y="2189833"/>
                            <a:ext cx="1307758" cy="66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1D34A" w14:textId="46EFE3D8" w:rsidR="00A72ADD" w:rsidRDefault="00183B60" w:rsidP="000557BC">
                              <w:pPr>
                                <w:jc w:val="center"/>
                                <w:rPr>
                                  <w:rFonts w:ascii="Times New Roman" w:hAnsi="Times New Roman"/>
                                  <w:sz w:val="18"/>
                                  <w:lang w:val="en-US" w:eastAsia="zh-CN"/>
                                </w:rPr>
                              </w:pPr>
                              <w:r>
                                <w:rPr>
                                  <w:rFonts w:ascii="Times New Roman" w:hAnsi="Times New Roman"/>
                                  <w:sz w:val="18"/>
                                  <w:lang w:val="en-US" w:eastAsia="zh-CN"/>
                                </w:rPr>
                                <w:t>3</w:t>
                              </w:r>
                              <w:r w:rsidR="00A72ADD" w:rsidRPr="0032568D">
                                <w:rPr>
                                  <w:rFonts w:ascii="Times New Roman" w:hAnsi="Times New Roman"/>
                                  <w:sz w:val="18"/>
                                  <w:lang w:val="en-US" w:eastAsia="zh-CN"/>
                                </w:rPr>
                                <w:t>.</w:t>
                              </w:r>
                              <w:r w:rsidR="00BA15FF" w:rsidRPr="00BA15FF">
                                <w:t xml:space="preserve"> </w:t>
                              </w:r>
                              <w:proofErr w:type="gramStart"/>
                              <w:r w:rsidR="00160772">
                                <w:rPr>
                                  <w:rFonts w:ascii="Times New Roman" w:hAnsi="Times New Roman"/>
                                  <w:sz w:val="18"/>
                                  <w:lang w:val="en-US" w:eastAsia="zh-CN"/>
                                </w:rPr>
                                <w:t>determine</w:t>
                              </w:r>
                              <w:proofErr w:type="gramEnd"/>
                              <w:r w:rsidR="00191B36">
                                <w:rPr>
                                  <w:rFonts w:ascii="Times New Roman" w:hAnsi="Times New Roman"/>
                                  <w:sz w:val="18"/>
                                  <w:lang w:val="en-US" w:eastAsia="zh-CN"/>
                                </w:rPr>
                                <w:t xml:space="preserve"> </w:t>
                              </w:r>
                              <w:r w:rsidR="00191B36" w:rsidRPr="00191B36">
                                <w:rPr>
                                  <w:rFonts w:ascii="Times New Roman" w:hAnsi="Times New Roman"/>
                                  <w:sz w:val="18"/>
                                  <w:lang w:val="en-US" w:eastAsia="zh-CN"/>
                                </w:rPr>
                                <w:t xml:space="preserve">equivalent </w:t>
                              </w:r>
                              <w:r>
                                <w:rPr>
                                  <w:rFonts w:ascii="Times New Roman" w:hAnsi="Times New Roman"/>
                                  <w:sz w:val="18"/>
                                  <w:lang w:val="en-US" w:eastAsia="zh-CN"/>
                                </w:rPr>
                                <w:t xml:space="preserve">control </w:t>
                              </w:r>
                              <w:r w:rsidR="000557BC">
                                <w:rPr>
                                  <w:rFonts w:ascii="Times New Roman" w:hAnsi="Times New Roman"/>
                                  <w:sz w:val="18"/>
                                  <w:lang w:val="en-US" w:eastAsia="zh-CN"/>
                                </w:rPr>
                                <w:t xml:space="preserve">command </w:t>
                              </w:r>
                              <w:r w:rsidR="00160772">
                                <w:rPr>
                                  <w:rFonts w:ascii="Times New Roman" w:hAnsi="Times New Roman"/>
                                  <w:sz w:val="18"/>
                                  <w:lang w:val="en-US" w:eastAsia="zh-CN"/>
                                </w:rPr>
                                <w:t>in ontology A</w:t>
                              </w:r>
                            </w:p>
                          </w:txbxContent>
                        </wps:txbx>
                        <wps:bodyPr rot="0" vert="horz" wrap="square" lIns="91440" tIns="45720" rIns="91440" bIns="45720" anchor="t" anchorCtr="0" upright="1">
                          <a:noAutofit/>
                        </wps:bodyPr>
                      </wps:wsp>
                      <wps:wsp>
                        <wps:cNvPr id="15" name="Rectangle 31"/>
                        <wps:cNvSpPr>
                          <a:spLocks noChangeArrowheads="1"/>
                        </wps:cNvSpPr>
                        <wps:spPr bwMode="auto">
                          <a:xfrm>
                            <a:off x="879692" y="1439790"/>
                            <a:ext cx="1179629" cy="643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D7DC" w14:textId="77777777" w:rsidR="003C53D3" w:rsidRPr="0032568D" w:rsidRDefault="003C53D3" w:rsidP="00A72ADD">
                              <w:pPr>
                                <w:jc w:val="center"/>
                                <w:rPr>
                                  <w:rFonts w:ascii="Times New Roman" w:eastAsia="宋体" w:hAnsi="Times New Roman"/>
                                  <w:sz w:val="18"/>
                                  <w:lang w:val="en-US" w:eastAsia="zh-CN"/>
                                </w:rPr>
                              </w:pPr>
                              <w:r>
                                <w:rPr>
                                  <w:rFonts w:ascii="Times New Roman" w:hAnsi="Times New Roman"/>
                                  <w:sz w:val="18"/>
                                  <w:lang w:val="en-US" w:eastAsia="zh-CN"/>
                                </w:rPr>
                                <w:t>2 retrieve ma</w:t>
                              </w:r>
                              <w:r w:rsidRPr="003C53D3">
                                <w:rPr>
                                  <w:rFonts w:ascii="Times New Roman" w:hAnsi="Times New Roman"/>
                                  <w:sz w:val="18"/>
                                  <w:lang w:val="en-US" w:eastAsia="zh-CN"/>
                                </w:rPr>
                                <w:t>pping results of ontology A and ontology B</w:t>
                              </w:r>
                            </w:p>
                          </w:txbxContent>
                        </wps:txbx>
                        <wps:bodyPr rot="0" vert="horz" wrap="square" lIns="91440" tIns="45720" rIns="91440" bIns="45720" anchor="t" anchorCtr="0" upright="1">
                          <a:noAutofit/>
                        </wps:bodyPr>
                      </wps:wsp>
                      <wps:wsp>
                        <wps:cNvPr id="24" name="AutoShape 35"/>
                        <wps:cNvSpPr>
                          <a:spLocks/>
                        </wps:cNvSpPr>
                        <wps:spPr bwMode="auto">
                          <a:xfrm>
                            <a:off x="2059321" y="1589605"/>
                            <a:ext cx="401095" cy="352316"/>
                          </a:xfrm>
                          <a:prstGeom prst="rightBracket">
                            <a:avLst>
                              <a:gd name="adj" fmla="val 12943"/>
                            </a:avLst>
                          </a:pr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3"/>
                        <wps:cNvSpPr>
                          <a:spLocks noChangeArrowheads="1"/>
                        </wps:cNvSpPr>
                        <wps:spPr bwMode="auto">
                          <a:xfrm>
                            <a:off x="3158073" y="5000"/>
                            <a:ext cx="1289713" cy="523213"/>
                          </a:xfrm>
                          <a:prstGeom prst="rect">
                            <a:avLst/>
                          </a:prstGeom>
                          <a:solidFill>
                            <a:srgbClr val="FFFFFF"/>
                          </a:solidFill>
                          <a:ln w="9525">
                            <a:solidFill>
                              <a:srgbClr val="000000"/>
                            </a:solidFill>
                            <a:miter lim="800000"/>
                            <a:headEnd/>
                            <a:tailEnd/>
                          </a:ln>
                        </wps:spPr>
                        <wps:txbx>
                          <w:txbxContent>
                            <w:p w14:paraId="28432E08" w14:textId="77777777" w:rsidR="005B2215" w:rsidRPr="0032568D" w:rsidRDefault="00262E9A" w:rsidP="00D34003">
                              <w:pPr>
                                <w:jc w:val="center"/>
                                <w:rPr>
                                  <w:rFonts w:ascii="Times New Roman" w:hAnsi="Times New Roman"/>
                                  <w:sz w:val="18"/>
                                  <w:lang w:val="en-US" w:eastAsia="zh-CN"/>
                                </w:rPr>
                              </w:pPr>
                              <w:r>
                                <w:rPr>
                                  <w:rFonts w:ascii="Times New Roman" w:hAnsi="Times New Roman"/>
                                  <w:sz w:val="18"/>
                                  <w:lang w:val="en-US" w:eastAsia="zh-CN"/>
                                </w:rPr>
                                <w:t>Device</w:t>
                              </w:r>
                              <w:r w:rsidR="000557BC">
                                <w:rPr>
                                  <w:rFonts w:ascii="Times New Roman" w:hAnsi="Times New Roman"/>
                                  <w:sz w:val="18"/>
                                  <w:lang w:val="en-US" w:eastAsia="zh-CN"/>
                                </w:rPr>
                                <w:t xml:space="preserve"> A</w:t>
                              </w:r>
                              <w:r>
                                <w:rPr>
                                  <w:rFonts w:ascii="Times New Roman" w:hAnsi="Times New Roman"/>
                                  <w:sz w:val="18"/>
                                  <w:lang w:val="en-US" w:eastAsia="zh-CN"/>
                                </w:rPr>
                                <w:t xml:space="preserve"> b</w:t>
                              </w:r>
                              <w:r w:rsidR="000557BC">
                                <w:rPr>
                                  <w:rFonts w:ascii="Times New Roman" w:hAnsi="Times New Roman"/>
                                  <w:sz w:val="18"/>
                                  <w:lang w:val="en-US" w:eastAsia="zh-CN"/>
                                </w:rPr>
                                <w:t>ased on ontology A</w:t>
                              </w:r>
                            </w:p>
                            <w:p w14:paraId="3449AB72" w14:textId="77777777" w:rsidR="005B2215" w:rsidRPr="0032568D" w:rsidRDefault="005B2215" w:rsidP="00A72ADD">
                              <w:pPr>
                                <w:rPr>
                                  <w:rFonts w:ascii="Times New Roman" w:hAnsi="Times New Roman"/>
                                  <w:sz w:val="18"/>
                                  <w:lang w:eastAsia="zh-CN"/>
                                </w:rPr>
                              </w:pPr>
                            </w:p>
                          </w:txbxContent>
                        </wps:txbx>
                        <wps:bodyPr rot="0" vert="horz" wrap="square" lIns="91440" tIns="45720" rIns="91440" bIns="45720" anchor="t" anchorCtr="0" upright="1">
                          <a:noAutofit/>
                        </wps:bodyPr>
                      </wps:wsp>
                      <wps:wsp>
                        <wps:cNvPr id="28" name="Rectangle 23"/>
                        <wps:cNvSpPr>
                          <a:spLocks noChangeArrowheads="1"/>
                        </wps:cNvSpPr>
                        <wps:spPr bwMode="auto">
                          <a:xfrm>
                            <a:off x="4996300" y="5000"/>
                            <a:ext cx="1289713" cy="523213"/>
                          </a:xfrm>
                          <a:prstGeom prst="rect">
                            <a:avLst/>
                          </a:prstGeom>
                          <a:solidFill>
                            <a:srgbClr val="FFFFFF"/>
                          </a:solidFill>
                          <a:ln w="9525">
                            <a:solidFill>
                              <a:srgbClr val="000000"/>
                            </a:solidFill>
                            <a:miter lim="800000"/>
                            <a:headEnd/>
                            <a:tailEnd/>
                          </a:ln>
                        </wps:spPr>
                        <wps:txbx>
                          <w:txbxContent>
                            <w:p w14:paraId="687BD3D7" w14:textId="77777777" w:rsidR="005B2215" w:rsidRPr="0032568D" w:rsidRDefault="00262E9A" w:rsidP="00D34003">
                              <w:pPr>
                                <w:jc w:val="center"/>
                                <w:rPr>
                                  <w:rFonts w:ascii="Times New Roman" w:hAnsi="Times New Roman"/>
                                  <w:sz w:val="18"/>
                                  <w:lang w:val="en-US" w:eastAsia="zh-CN"/>
                                </w:rPr>
                              </w:pPr>
                              <w:r>
                                <w:rPr>
                                  <w:rFonts w:ascii="Times New Roman" w:hAnsi="Times New Roman"/>
                                  <w:sz w:val="18"/>
                                  <w:lang w:val="en-US" w:eastAsia="zh-CN"/>
                                </w:rPr>
                                <w:t xml:space="preserve">Device </w:t>
                              </w:r>
                              <w:r w:rsidR="000557BC">
                                <w:rPr>
                                  <w:rFonts w:ascii="Times New Roman" w:hAnsi="Times New Roman"/>
                                  <w:sz w:val="18"/>
                                  <w:lang w:val="en-US" w:eastAsia="zh-CN"/>
                                </w:rPr>
                                <w:t>B</w:t>
                              </w:r>
                              <w:r w:rsidR="00183B60">
                                <w:rPr>
                                  <w:rFonts w:ascii="Times New Roman" w:hAnsi="Times New Roman"/>
                                  <w:sz w:val="18"/>
                                  <w:lang w:val="en-US" w:eastAsia="zh-CN"/>
                                </w:rPr>
                                <w:t xml:space="preserve"> </w:t>
                              </w:r>
                              <w:r w:rsidR="000557BC">
                                <w:rPr>
                                  <w:rFonts w:ascii="Times New Roman" w:hAnsi="Times New Roman"/>
                                  <w:sz w:val="18"/>
                                  <w:lang w:val="en-US" w:eastAsia="zh-CN"/>
                                </w:rPr>
                                <w:t>based on ontology B</w:t>
                              </w:r>
                            </w:p>
                            <w:p w14:paraId="717AD244" w14:textId="77777777" w:rsidR="005B2215" w:rsidRPr="0032568D" w:rsidRDefault="005B2215" w:rsidP="00A72ADD">
                              <w:pPr>
                                <w:rPr>
                                  <w:rFonts w:ascii="Times New Roman" w:hAnsi="Times New Roman"/>
                                  <w:sz w:val="18"/>
                                  <w:lang w:eastAsia="zh-CN"/>
                                </w:rPr>
                              </w:pPr>
                            </w:p>
                          </w:txbxContent>
                        </wps:txbx>
                        <wps:bodyPr rot="0" vert="horz" wrap="square" lIns="91440" tIns="45720" rIns="91440" bIns="45720" anchor="t" anchorCtr="0" upright="1">
                          <a:noAutofit/>
                        </wps:bodyPr>
                      </wps:wsp>
                      <wpg:wgp>
                        <wpg:cNvPr id="1" name="组合 1"/>
                        <wpg:cNvGrpSpPr/>
                        <wpg:grpSpPr>
                          <a:xfrm>
                            <a:off x="257257" y="504513"/>
                            <a:ext cx="5431382" cy="3972238"/>
                            <a:chOff x="257259" y="504512"/>
                            <a:chExt cx="5431382" cy="6207373"/>
                          </a:xfrm>
                        </wpg:grpSpPr>
                        <wps:wsp>
                          <wps:cNvPr id="5" name="AutoShape 26"/>
                          <wps:cNvCnPr>
                            <a:cxnSpLocks noChangeShapeType="1"/>
                          </wps:cNvCnPr>
                          <wps:spPr bwMode="auto">
                            <a:xfrm>
                              <a:off x="257259" y="504512"/>
                              <a:ext cx="0" cy="62068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7"/>
                          <wps:cNvCnPr>
                            <a:cxnSpLocks noChangeShapeType="1"/>
                          </wps:cNvCnPr>
                          <wps:spPr bwMode="auto">
                            <a:xfrm>
                              <a:off x="2059321" y="528270"/>
                              <a:ext cx="38000" cy="6183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7"/>
                          <wps:cNvCnPr>
                            <a:cxnSpLocks noChangeShapeType="1"/>
                          </wps:cNvCnPr>
                          <wps:spPr bwMode="auto">
                            <a:xfrm>
                              <a:off x="3765573" y="528270"/>
                              <a:ext cx="38000" cy="6183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7"/>
                          <wps:cNvCnPr>
                            <a:cxnSpLocks noChangeShapeType="1"/>
                          </wps:cNvCnPr>
                          <wps:spPr bwMode="auto">
                            <a:xfrm>
                              <a:off x="5650641" y="528270"/>
                              <a:ext cx="38000" cy="6183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1" name="Rectangle 37"/>
                        <wps:cNvSpPr>
                          <a:spLocks noChangeArrowheads="1"/>
                        </wps:cNvSpPr>
                        <wps:spPr bwMode="auto">
                          <a:xfrm>
                            <a:off x="2053506" y="2853233"/>
                            <a:ext cx="1833960" cy="494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03BED" w14:textId="41188B22" w:rsidR="00183B60" w:rsidRDefault="000557BC" w:rsidP="000557BC">
                              <w:pPr>
                                <w:jc w:val="center"/>
                                <w:rPr>
                                  <w:rFonts w:ascii="Times New Roman" w:hAnsi="Times New Roman"/>
                                  <w:sz w:val="18"/>
                                  <w:lang w:val="en-US" w:eastAsia="zh-CN"/>
                                </w:rPr>
                              </w:pPr>
                              <w:r>
                                <w:rPr>
                                  <w:rFonts w:ascii="Times New Roman" w:hAnsi="Times New Roman"/>
                                  <w:sz w:val="18"/>
                                  <w:lang w:eastAsia="zh-CN"/>
                                </w:rPr>
                                <w:t>4</w:t>
                              </w:r>
                              <w:r w:rsidR="00183B60" w:rsidRPr="0032568D">
                                <w:rPr>
                                  <w:rFonts w:ascii="Times New Roman" w:hAnsi="Times New Roman"/>
                                  <w:sz w:val="18"/>
                                  <w:lang w:val="en-US" w:eastAsia="zh-CN"/>
                                </w:rPr>
                                <w:t>.</w:t>
                              </w:r>
                              <w:r w:rsidR="00183B60" w:rsidRPr="00BA15FF">
                                <w:t xml:space="preserve"> </w:t>
                              </w:r>
                              <w:proofErr w:type="gramStart"/>
                              <w:r>
                                <w:rPr>
                                  <w:rFonts w:ascii="Times New Roman" w:hAnsi="Times New Roman"/>
                                  <w:sz w:val="18"/>
                                  <w:lang w:val="en-US" w:eastAsia="zh-CN"/>
                                </w:rPr>
                                <w:t>send</w:t>
                              </w:r>
                              <w:proofErr w:type="gramEnd"/>
                              <w:r>
                                <w:rPr>
                                  <w:rFonts w:ascii="Times New Roman" w:hAnsi="Times New Roman"/>
                                  <w:sz w:val="18"/>
                                  <w:lang w:val="en-US" w:eastAsia="zh-CN"/>
                                </w:rPr>
                                <w:t xml:space="preserve"> </w:t>
                              </w:r>
                              <w:ins w:id="83" w:author="Yongjing R02" w:date="2018-07-17T21:22:00Z">
                                <w:r w:rsidR="00B0140C">
                                  <w:rPr>
                                    <w:rFonts w:ascii="Times New Roman" w:hAnsi="Times New Roman"/>
                                    <w:sz w:val="18"/>
                                    <w:lang w:val="en-US" w:eastAsia="zh-CN"/>
                                  </w:rPr>
                                  <w:t>the</w:t>
                                </w:r>
                              </w:ins>
                              <w:del w:id="84" w:author="Yongjing R02" w:date="2018-07-17T21:22:00Z">
                                <w:r w:rsidDel="00B0140C">
                                  <w:rPr>
                                    <w:rFonts w:ascii="Times New Roman" w:hAnsi="Times New Roman"/>
                                    <w:sz w:val="18"/>
                                    <w:lang w:val="en-US" w:eastAsia="zh-CN"/>
                                  </w:rPr>
                                  <w:delText>a</w:delText>
                                </w:r>
                                <w:r w:rsidR="00160772" w:rsidDel="00B0140C">
                                  <w:rPr>
                                    <w:rFonts w:ascii="Times New Roman" w:hAnsi="Times New Roman"/>
                                    <w:sz w:val="18"/>
                                    <w:lang w:val="en-US" w:eastAsia="zh-CN"/>
                                  </w:rPr>
                                  <w:delText>n</w:delText>
                                </w:r>
                              </w:del>
                              <w:r>
                                <w:rPr>
                                  <w:rFonts w:ascii="Times New Roman" w:hAnsi="Times New Roman"/>
                                  <w:sz w:val="18"/>
                                  <w:lang w:val="en-US" w:eastAsia="zh-CN"/>
                                </w:rPr>
                                <w:t xml:space="preserve"> </w:t>
                              </w:r>
                              <w:r w:rsidRPr="00191B36">
                                <w:rPr>
                                  <w:rFonts w:ascii="Times New Roman" w:hAnsi="Times New Roman"/>
                                  <w:sz w:val="18"/>
                                  <w:lang w:val="en-US" w:eastAsia="zh-CN"/>
                                </w:rPr>
                                <w:t xml:space="preserve">equivalent </w:t>
                              </w:r>
                              <w:r>
                                <w:rPr>
                                  <w:rFonts w:ascii="Times New Roman" w:hAnsi="Times New Roman"/>
                                  <w:sz w:val="18"/>
                                  <w:lang w:val="en-US" w:eastAsia="zh-CN"/>
                                </w:rPr>
                                <w:t xml:space="preserve">control command </w:t>
                              </w:r>
                              <w:r w:rsidR="00160772">
                                <w:rPr>
                                  <w:rFonts w:ascii="Times New Roman" w:hAnsi="Times New Roman"/>
                                  <w:sz w:val="18"/>
                                  <w:lang w:val="en-US" w:eastAsia="zh-CN"/>
                                </w:rPr>
                                <w:t>in ontology A</w:t>
                              </w:r>
                            </w:p>
                          </w:txbxContent>
                        </wps:txbx>
                        <wps:bodyPr rot="0" vert="horz" wrap="square" lIns="91440" tIns="45720" rIns="91440" bIns="45720" anchor="t" anchorCtr="0" upright="1">
                          <a:noAutofit/>
                        </wps:bodyPr>
                      </wps:wsp>
                      <wps:wsp>
                        <wps:cNvPr id="32" name="AutoShape 29"/>
                        <wps:cNvCnPr>
                          <a:cxnSpLocks noChangeShapeType="1"/>
                        </wps:cNvCnPr>
                        <wps:spPr bwMode="auto">
                          <a:xfrm>
                            <a:off x="2072297" y="3299374"/>
                            <a:ext cx="1713317"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9"/>
                        <wps:cNvCnPr>
                          <a:cxnSpLocks noChangeShapeType="1"/>
                        </wps:cNvCnPr>
                        <wps:spPr bwMode="auto">
                          <a:xfrm>
                            <a:off x="2064571" y="3814249"/>
                            <a:ext cx="3625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2272235" y="3508205"/>
                            <a:ext cx="3040318" cy="368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B04FD" w14:textId="3E43090A" w:rsidR="000557BC" w:rsidRDefault="000557BC" w:rsidP="000557BC">
                              <w:pPr>
                                <w:jc w:val="center"/>
                                <w:rPr>
                                  <w:rFonts w:ascii="Times New Roman" w:hAnsi="Times New Roman"/>
                                  <w:sz w:val="18"/>
                                  <w:lang w:val="en-US" w:eastAsia="zh-CN"/>
                                </w:rPr>
                              </w:pPr>
                              <w:r>
                                <w:rPr>
                                  <w:rFonts w:ascii="Times New Roman" w:hAnsi="Times New Roman"/>
                                  <w:sz w:val="18"/>
                                  <w:lang w:eastAsia="zh-CN"/>
                                </w:rPr>
                                <w:t>5</w:t>
                              </w:r>
                              <w:r w:rsidRPr="0032568D">
                                <w:rPr>
                                  <w:rFonts w:ascii="Times New Roman" w:hAnsi="Times New Roman"/>
                                  <w:sz w:val="18"/>
                                  <w:lang w:val="en-US" w:eastAsia="zh-CN"/>
                                </w:rPr>
                                <w:t>.</w:t>
                              </w:r>
                              <w:r w:rsidRPr="00BA15FF">
                                <w:t xml:space="preserve"> </w:t>
                              </w:r>
                              <w:proofErr w:type="gramStart"/>
                              <w:r>
                                <w:rPr>
                                  <w:rFonts w:ascii="Times New Roman" w:hAnsi="Times New Roman"/>
                                  <w:sz w:val="18"/>
                                  <w:lang w:val="en-US" w:eastAsia="zh-CN"/>
                                </w:rPr>
                                <w:t>send</w:t>
                              </w:r>
                              <w:proofErr w:type="gramEnd"/>
                              <w:r>
                                <w:rPr>
                                  <w:rFonts w:ascii="Times New Roman" w:hAnsi="Times New Roman"/>
                                  <w:sz w:val="18"/>
                                  <w:lang w:val="en-US" w:eastAsia="zh-CN"/>
                                </w:rPr>
                                <w:t xml:space="preserve"> </w:t>
                              </w:r>
                              <w:ins w:id="85" w:author="Yongjing R02" w:date="2018-07-17T21:23:00Z">
                                <w:r w:rsidR="00B0140C">
                                  <w:rPr>
                                    <w:rFonts w:ascii="Times New Roman" w:hAnsi="Times New Roman"/>
                                    <w:sz w:val="18"/>
                                    <w:lang w:val="en-US" w:eastAsia="zh-CN"/>
                                  </w:rPr>
                                  <w:t>the</w:t>
                                </w:r>
                              </w:ins>
                              <w:del w:id="86" w:author="Yongjing R02" w:date="2018-07-17T21:23:00Z">
                                <w:r w:rsidDel="00B0140C">
                                  <w:rPr>
                                    <w:rFonts w:ascii="Times New Roman" w:hAnsi="Times New Roman"/>
                                    <w:sz w:val="18"/>
                                    <w:lang w:val="en-US" w:eastAsia="zh-CN"/>
                                  </w:rPr>
                                  <w:delText>a</w:delText>
                                </w:r>
                              </w:del>
                              <w:r>
                                <w:rPr>
                                  <w:rFonts w:ascii="Times New Roman" w:hAnsi="Times New Roman"/>
                                  <w:sz w:val="18"/>
                                  <w:lang w:val="en-US" w:eastAsia="zh-CN"/>
                                </w:rPr>
                                <w:t xml:space="preserve"> control command</w:t>
                              </w:r>
                              <w:r w:rsidR="00160772">
                                <w:rPr>
                                  <w:rFonts w:ascii="Times New Roman" w:hAnsi="Times New Roman"/>
                                  <w:sz w:val="18"/>
                                  <w:lang w:val="en-US" w:eastAsia="zh-CN"/>
                                </w:rPr>
                                <w:t xml:space="preserve"> in ontology B</w:t>
                              </w:r>
                            </w:p>
                          </w:txbxContent>
                        </wps:txbx>
                        <wps:bodyPr rot="0" vert="horz" wrap="square" lIns="91440" tIns="45720" rIns="91440" bIns="45720" anchor="t" anchorCtr="0" upright="1">
                          <a:noAutofit/>
                        </wps:bodyPr>
                      </wps:wsp>
                      <wps:wsp>
                        <wps:cNvPr id="35" name="AutoShape 29"/>
                        <wps:cNvCnPr>
                          <a:cxnSpLocks noChangeShapeType="1"/>
                        </wps:cNvCnPr>
                        <wps:spPr bwMode="auto">
                          <a:xfrm flipH="1">
                            <a:off x="293001" y="4163377"/>
                            <a:ext cx="17662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37"/>
                        <wps:cNvSpPr>
                          <a:spLocks noChangeArrowheads="1"/>
                        </wps:cNvSpPr>
                        <wps:spPr bwMode="auto">
                          <a:xfrm>
                            <a:off x="386432" y="3885613"/>
                            <a:ext cx="1654116" cy="368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36C15" w14:textId="77777777" w:rsidR="001F3195" w:rsidRDefault="001F3195" w:rsidP="000557BC">
                              <w:pPr>
                                <w:jc w:val="center"/>
                                <w:rPr>
                                  <w:rFonts w:ascii="Times New Roman" w:hAnsi="Times New Roman"/>
                                  <w:sz w:val="18"/>
                                  <w:lang w:val="en-US" w:eastAsia="zh-CN"/>
                                </w:rPr>
                              </w:pPr>
                              <w:r>
                                <w:rPr>
                                  <w:rFonts w:ascii="Times New Roman" w:hAnsi="Times New Roman"/>
                                  <w:sz w:val="18"/>
                                  <w:lang w:val="en-US" w:eastAsia="zh-CN"/>
                                </w:rPr>
                                <w:t>6</w:t>
                              </w:r>
                              <w:r w:rsidRPr="0032568D">
                                <w:rPr>
                                  <w:rFonts w:ascii="Times New Roman" w:hAnsi="Times New Roman"/>
                                  <w:sz w:val="18"/>
                                  <w:lang w:val="en-US" w:eastAsia="zh-CN"/>
                                </w:rPr>
                                <w:t>.</w:t>
                              </w:r>
                              <w:r w:rsidRPr="00BA15FF">
                                <w:t xml:space="preserve"> </w:t>
                              </w:r>
                              <w:proofErr w:type="gramStart"/>
                              <w:r>
                                <w:rPr>
                                  <w:rFonts w:ascii="Times New Roman" w:hAnsi="Times New Roman"/>
                                  <w:sz w:val="18"/>
                                  <w:lang w:val="en-US" w:eastAsia="zh-CN"/>
                                </w:rPr>
                                <w:t>return</w:t>
                              </w:r>
                              <w:proofErr w:type="gramEnd"/>
                              <w:r>
                                <w:rPr>
                                  <w:rFonts w:ascii="Times New Roman" w:hAnsi="Times New Roman"/>
                                  <w:sz w:val="18"/>
                                  <w:lang w:val="en-US" w:eastAsia="zh-CN"/>
                                </w:rPr>
                                <w:t xml:space="preserve"> </w:t>
                              </w:r>
                              <w:r w:rsidRPr="001F3195">
                                <w:rPr>
                                  <w:rFonts w:ascii="Times New Roman" w:hAnsi="Times New Roman"/>
                                  <w:sz w:val="18"/>
                                  <w:lang w:val="en-US" w:eastAsia="zh-CN"/>
                                </w:rPr>
                                <w:t>successful response</w:t>
                              </w:r>
                            </w:p>
                          </w:txbxContent>
                        </wps:txbx>
                        <wps:bodyPr rot="0" vert="horz" wrap="square" lIns="91440" tIns="45720" rIns="91440" bIns="45720" anchor="t" anchorCtr="0" upright="1">
                          <a:noAutofit/>
                        </wps:bodyPr>
                      </wps:wsp>
                    </wpc:wpc>
                  </a:graphicData>
                </a:graphic>
              </wp:inline>
            </w:drawing>
          </mc:Choice>
          <mc:Fallback>
            <w:pict>
              <v:group w14:anchorId="60B89556" id="画布 62" o:spid="_x0000_s1026" editas="canvas" style="width:502.45pt;height:368pt;mso-position-horizontal-relative:char;mso-position-vertical-relative:line" coordsize="63811,4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811;height:46736;visibility:visible;mso-wrap-style:square">
                  <v:fill o:detectmouseclick="t"/>
                  <v:path o:connecttype="none"/>
                </v:shape>
                <v:rect id="Rectangle 22" o:spid="_x0000_s1028" style="position:absolute;left:135;top:50;width:7425;height:4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67980586" w14:textId="17E4AE62" w:rsidR="00A72ADD" w:rsidRPr="0032568D" w:rsidRDefault="001C6E6B" w:rsidP="00A72ADD">
                        <w:pPr>
                          <w:rPr>
                            <w:rFonts w:ascii="Times New Roman" w:eastAsiaTheme="minorEastAsia" w:hAnsi="Times New Roman"/>
                            <w:sz w:val="18"/>
                            <w:lang w:eastAsia="zh-CN"/>
                          </w:rPr>
                        </w:pPr>
                        <w:r>
                          <w:rPr>
                            <w:rFonts w:ascii="Times New Roman" w:eastAsiaTheme="minorEastAsia" w:hAnsi="Times New Roman"/>
                            <w:sz w:val="18"/>
                            <w:lang w:eastAsia="zh-CN"/>
                          </w:rPr>
                          <w:t>Application</w:t>
                        </w:r>
                      </w:p>
                      <w:p w14:paraId="4E18CC1B" w14:textId="77777777" w:rsidR="00A72ADD" w:rsidRPr="0032568D" w:rsidRDefault="00A72ADD" w:rsidP="00A72ADD">
                        <w:pPr>
                          <w:rPr>
                            <w:rFonts w:ascii="Times New Roman" w:hAnsi="Times New Roman"/>
                            <w:sz w:val="18"/>
                            <w:lang w:eastAsia="zh-CN"/>
                          </w:rPr>
                        </w:pPr>
                      </w:p>
                    </w:txbxContent>
                  </v:textbox>
                </v:rect>
                <v:rect id="Rectangle 23" o:spid="_x0000_s1029" style="position:absolute;left:14141;top:50;width:12897;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48189AEE" w14:textId="05123029" w:rsidR="00A72ADD" w:rsidRPr="0032568D" w:rsidRDefault="001C6E6B" w:rsidP="007D551E">
                        <w:pPr>
                          <w:jc w:val="center"/>
                          <w:rPr>
                            <w:rFonts w:ascii="Times New Roman" w:hAnsi="Times New Roman"/>
                            <w:sz w:val="18"/>
                            <w:lang w:val="en-US" w:eastAsia="zh-CN"/>
                          </w:rPr>
                        </w:pPr>
                        <w:r>
                          <w:rPr>
                            <w:rFonts w:ascii="Times New Roman" w:hAnsi="Times New Roman"/>
                            <w:sz w:val="18"/>
                            <w:lang w:val="en-US" w:eastAsia="zh-CN"/>
                          </w:rPr>
                          <w:t>P</w:t>
                        </w:r>
                        <w:r w:rsidR="00A15E43">
                          <w:rPr>
                            <w:rFonts w:ascii="Times New Roman" w:hAnsi="Times New Roman"/>
                            <w:sz w:val="18"/>
                            <w:lang w:val="en-US" w:eastAsia="zh-CN"/>
                          </w:rPr>
                          <w:t>latform</w:t>
                        </w:r>
                      </w:p>
                    </w:txbxContent>
                  </v:textbox>
                </v:rect>
                <v:shapetype id="_x0000_t32" coordsize="21600,21600" o:spt="32" o:oned="t" path="m,l21600,21600e" filled="f">
                  <v:path arrowok="t" fillok="f" o:connecttype="none"/>
                  <o:lock v:ext="edit" shapetype="t"/>
                </v:shapetype>
                <v:shape id="AutoShape 29" o:spid="_x0000_s1030" type="#_x0000_t32" style="position:absolute;left:2572;top:12478;width:1796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31" o:spid="_x0000_s1031" style="position:absolute;left:2929;top:7770;width:18130;height:4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14:paraId="4B6CD77D" w14:textId="236304EA" w:rsidR="00A72ADD" w:rsidRPr="0032568D" w:rsidRDefault="00A72ADD" w:rsidP="00A72ADD">
                        <w:pPr>
                          <w:jc w:val="center"/>
                          <w:rPr>
                            <w:rFonts w:ascii="Times New Roman" w:eastAsia="宋体" w:hAnsi="Times New Roman"/>
                            <w:sz w:val="18"/>
                            <w:lang w:val="en-US" w:eastAsia="zh-CN"/>
                          </w:rPr>
                        </w:pPr>
                        <w:r w:rsidRPr="0032568D">
                          <w:rPr>
                            <w:rFonts w:ascii="Times New Roman" w:hAnsi="Times New Roman"/>
                            <w:sz w:val="18"/>
                            <w:lang w:val="en-US" w:eastAsia="zh-CN"/>
                          </w:rPr>
                          <w:t xml:space="preserve">1. </w:t>
                        </w:r>
                        <w:r w:rsidR="00696AB8" w:rsidRPr="00696AB8">
                          <w:rPr>
                            <w:rFonts w:ascii="Times New Roman" w:hAnsi="Times New Roman"/>
                            <w:sz w:val="18"/>
                            <w:lang w:val="en-US" w:eastAsia="zh-CN"/>
                          </w:rPr>
                          <w:t xml:space="preserve">request semantic control </w:t>
                        </w:r>
                        <w:r w:rsidR="00160772">
                          <w:rPr>
                            <w:rFonts w:ascii="Times New Roman" w:hAnsi="Times New Roman"/>
                            <w:sz w:val="18"/>
                            <w:lang w:val="en-US" w:eastAsia="zh-CN"/>
                          </w:rPr>
                          <w:t>using</w:t>
                        </w:r>
                        <w:r w:rsidR="00696AB8" w:rsidRPr="00696AB8">
                          <w:rPr>
                            <w:rFonts w:ascii="Times New Roman" w:hAnsi="Times New Roman"/>
                            <w:sz w:val="18"/>
                            <w:lang w:val="en-US" w:eastAsia="zh-CN"/>
                          </w:rPr>
                          <w:t xml:space="preserve"> ontology </w:t>
                        </w:r>
                        <w:r w:rsidR="00160772">
                          <w:rPr>
                            <w:rFonts w:ascii="Times New Roman" w:hAnsi="Times New Roman"/>
                            <w:sz w:val="18"/>
                            <w:lang w:val="en-US" w:eastAsia="zh-CN"/>
                          </w:rPr>
                          <w:t>B</w:t>
                        </w:r>
                        <w:r w:rsidR="00696AB8" w:rsidRPr="00696AB8" w:rsidDel="00696AB8">
                          <w:rPr>
                            <w:rFonts w:ascii="Times New Roman" w:hAnsi="Times New Roman"/>
                            <w:sz w:val="18"/>
                            <w:lang w:val="en-US" w:eastAsia="zh-CN"/>
                          </w:rPr>
                          <w:t xml:space="preserve"> </w:t>
                        </w:r>
                      </w:p>
                    </w:txbxContent>
                  </v:textbox>
                </v: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32" type="#_x0000_t86" style="position:absolute;left:20535;top:22522;width:401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x88IA&#10;AADbAAAADwAAAGRycy9kb3ducmV2LnhtbERPTWvCQBC9F/wPyxS8SN1YiNjUVUQUxOTQansfstMk&#10;dHc2ZLcm+fduodDbPN7nrLeDNeJGnW8cK1jMExDEpdMNVwo+rsenFQgfkDUax6RgJA/bzeRhjZl2&#10;Pb/T7RIqEUPYZ6igDqHNpPRlTRb93LXEkftyncUQYVdJ3WEfw62Rz0mylBYbjg01trSvqfy+/FgF&#10;aZsey7f8kH8WY3/WL9LwrDBKTR+H3SuIQEP4F/+5TzrOX8DvL/E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fHzwgAAANsAAAAPAAAAAAAAAAAAAAAAAJgCAABkcnMvZG93&#10;bnJldi54bWxQSwUGAAAAAAQABAD1AAAAhwMAAAAA&#10;" adj="2796">
                  <v:stroke endarrow="block"/>
                </v:shape>
                <v:rect id="Rectangle 37" o:spid="_x0000_s1033" style="position:absolute;left:8796;top:21898;width:13078;height:6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w:txbxContent>
                      <w:p w14:paraId="2521D34A" w14:textId="46EFE3D8" w:rsidR="00A72ADD" w:rsidRDefault="00183B60" w:rsidP="000557BC">
                        <w:pPr>
                          <w:jc w:val="center"/>
                          <w:rPr>
                            <w:rFonts w:ascii="Times New Roman" w:hAnsi="Times New Roman"/>
                            <w:sz w:val="18"/>
                            <w:lang w:val="en-US" w:eastAsia="zh-CN"/>
                          </w:rPr>
                        </w:pPr>
                        <w:r>
                          <w:rPr>
                            <w:rFonts w:ascii="Times New Roman" w:hAnsi="Times New Roman"/>
                            <w:sz w:val="18"/>
                            <w:lang w:val="en-US" w:eastAsia="zh-CN"/>
                          </w:rPr>
                          <w:t>3</w:t>
                        </w:r>
                        <w:r w:rsidR="00A72ADD" w:rsidRPr="0032568D">
                          <w:rPr>
                            <w:rFonts w:ascii="Times New Roman" w:hAnsi="Times New Roman"/>
                            <w:sz w:val="18"/>
                            <w:lang w:val="en-US" w:eastAsia="zh-CN"/>
                          </w:rPr>
                          <w:t>.</w:t>
                        </w:r>
                        <w:r w:rsidR="00BA15FF" w:rsidRPr="00BA15FF">
                          <w:t xml:space="preserve"> </w:t>
                        </w:r>
                        <w:r w:rsidR="00160772">
                          <w:rPr>
                            <w:rFonts w:ascii="Times New Roman" w:hAnsi="Times New Roman"/>
                            <w:sz w:val="18"/>
                            <w:lang w:val="en-US" w:eastAsia="zh-CN"/>
                          </w:rPr>
                          <w:t>determine</w:t>
                        </w:r>
                        <w:r w:rsidR="00191B36">
                          <w:rPr>
                            <w:rFonts w:ascii="Times New Roman" w:hAnsi="Times New Roman"/>
                            <w:sz w:val="18"/>
                            <w:lang w:val="en-US" w:eastAsia="zh-CN"/>
                          </w:rPr>
                          <w:t xml:space="preserve"> </w:t>
                        </w:r>
                        <w:r w:rsidR="00191B36" w:rsidRPr="00191B36">
                          <w:rPr>
                            <w:rFonts w:ascii="Times New Roman" w:hAnsi="Times New Roman"/>
                            <w:sz w:val="18"/>
                            <w:lang w:val="en-US" w:eastAsia="zh-CN"/>
                          </w:rPr>
                          <w:t xml:space="preserve">equivalent </w:t>
                        </w:r>
                        <w:r>
                          <w:rPr>
                            <w:rFonts w:ascii="Times New Roman" w:hAnsi="Times New Roman"/>
                            <w:sz w:val="18"/>
                            <w:lang w:val="en-US" w:eastAsia="zh-CN"/>
                          </w:rPr>
                          <w:t xml:space="preserve">control </w:t>
                        </w:r>
                        <w:r w:rsidR="000557BC">
                          <w:rPr>
                            <w:rFonts w:ascii="Times New Roman" w:hAnsi="Times New Roman"/>
                            <w:sz w:val="18"/>
                            <w:lang w:val="en-US" w:eastAsia="zh-CN"/>
                          </w:rPr>
                          <w:t xml:space="preserve">command </w:t>
                        </w:r>
                        <w:r w:rsidR="00160772">
                          <w:rPr>
                            <w:rFonts w:ascii="Times New Roman" w:hAnsi="Times New Roman"/>
                            <w:sz w:val="18"/>
                            <w:lang w:val="en-US" w:eastAsia="zh-CN"/>
                          </w:rPr>
                          <w:t>in ontology A</w:t>
                        </w:r>
                      </w:p>
                    </w:txbxContent>
                  </v:textbox>
                </v:rect>
                <v:rect id="Rectangle 31" o:spid="_x0000_s1034" style="position:absolute;left:8796;top:14397;width:11797;height:6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14:paraId="0C40D7DC" w14:textId="77777777" w:rsidR="003C53D3" w:rsidRPr="0032568D" w:rsidRDefault="003C53D3" w:rsidP="00A72ADD">
                        <w:pPr>
                          <w:jc w:val="center"/>
                          <w:rPr>
                            <w:rFonts w:ascii="Times New Roman" w:eastAsia="宋体" w:hAnsi="Times New Roman"/>
                            <w:sz w:val="18"/>
                            <w:lang w:val="en-US" w:eastAsia="zh-CN"/>
                          </w:rPr>
                        </w:pPr>
                        <w:r>
                          <w:rPr>
                            <w:rFonts w:ascii="Times New Roman" w:hAnsi="Times New Roman"/>
                            <w:sz w:val="18"/>
                            <w:lang w:val="en-US" w:eastAsia="zh-CN"/>
                          </w:rPr>
                          <w:t>2 retrieve ma</w:t>
                        </w:r>
                        <w:r w:rsidRPr="003C53D3">
                          <w:rPr>
                            <w:rFonts w:ascii="Times New Roman" w:hAnsi="Times New Roman"/>
                            <w:sz w:val="18"/>
                            <w:lang w:val="en-US" w:eastAsia="zh-CN"/>
                          </w:rPr>
                          <w:t>pping results of ontology A and ontology B</w:t>
                        </w:r>
                      </w:p>
                    </w:txbxContent>
                  </v:textbox>
                </v:rect>
                <v:shape id="AutoShape 35" o:spid="_x0000_s1035" type="#_x0000_t86" style="position:absolute;left:20593;top:15896;width:4011;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1sQA&#10;AADbAAAADwAAAGRycy9kb3ducmV2LnhtbESPQWvCQBSE70L/w/IKXkQ3FS1t6iYUURD10Gp7f2Sf&#10;SXD3bciuJv57t1DwOMzMN8wi760RV2p97VjByyQBQVw4XXOp4Oe4Hr+B8AFZo3FMCm7kIc+eBgtM&#10;tev4m66HUIoIYZ+igiqEJpXSFxVZ9BPXEEfv5FqLIcq2lLrFLsKtkdMkeZUWa44LFTa0rKg4Hy5W&#10;wbyZr4uv3Wr3u791W/0uDY/2Rqnhc//5ASJQHx7h//ZGK5jO4O9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ymNbEAAAA2wAAAA8AAAAAAAAAAAAAAAAAmAIAAGRycy9k&#10;b3ducmV2LnhtbFBLBQYAAAAABAAEAPUAAACJAwAAAAA=&#10;" adj="2796">
                  <v:stroke endarrow="block"/>
                </v:shape>
                <v:rect id="Rectangle 23" o:spid="_x0000_s1036" style="position:absolute;left:31580;top:50;width:12897;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28432E08" w14:textId="77777777" w:rsidR="005B2215" w:rsidRPr="0032568D" w:rsidRDefault="00262E9A" w:rsidP="00D34003">
                        <w:pPr>
                          <w:jc w:val="center"/>
                          <w:rPr>
                            <w:rFonts w:ascii="Times New Roman" w:hAnsi="Times New Roman"/>
                            <w:sz w:val="18"/>
                            <w:lang w:val="en-US" w:eastAsia="zh-CN"/>
                          </w:rPr>
                        </w:pPr>
                        <w:r>
                          <w:rPr>
                            <w:rFonts w:ascii="Times New Roman" w:hAnsi="Times New Roman"/>
                            <w:sz w:val="18"/>
                            <w:lang w:val="en-US" w:eastAsia="zh-CN"/>
                          </w:rPr>
                          <w:t>Device</w:t>
                        </w:r>
                        <w:r w:rsidR="000557BC">
                          <w:rPr>
                            <w:rFonts w:ascii="Times New Roman" w:hAnsi="Times New Roman"/>
                            <w:sz w:val="18"/>
                            <w:lang w:val="en-US" w:eastAsia="zh-CN"/>
                          </w:rPr>
                          <w:t xml:space="preserve"> A</w:t>
                        </w:r>
                        <w:r>
                          <w:rPr>
                            <w:rFonts w:ascii="Times New Roman" w:hAnsi="Times New Roman"/>
                            <w:sz w:val="18"/>
                            <w:lang w:val="en-US" w:eastAsia="zh-CN"/>
                          </w:rPr>
                          <w:t xml:space="preserve"> b</w:t>
                        </w:r>
                        <w:r w:rsidR="000557BC">
                          <w:rPr>
                            <w:rFonts w:ascii="Times New Roman" w:hAnsi="Times New Roman"/>
                            <w:sz w:val="18"/>
                            <w:lang w:val="en-US" w:eastAsia="zh-CN"/>
                          </w:rPr>
                          <w:t>ased on ontology A</w:t>
                        </w:r>
                      </w:p>
                      <w:p w14:paraId="3449AB72" w14:textId="77777777" w:rsidR="005B2215" w:rsidRPr="0032568D" w:rsidRDefault="005B2215" w:rsidP="00A72ADD">
                        <w:pPr>
                          <w:rPr>
                            <w:rFonts w:ascii="Times New Roman" w:hAnsi="Times New Roman"/>
                            <w:sz w:val="18"/>
                            <w:lang w:eastAsia="zh-CN"/>
                          </w:rPr>
                        </w:pPr>
                      </w:p>
                    </w:txbxContent>
                  </v:textbox>
                </v:rect>
                <v:rect id="Rectangle 23" o:spid="_x0000_s1037" style="position:absolute;left:49963;top:50;width:12897;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14:paraId="687BD3D7" w14:textId="77777777" w:rsidR="005B2215" w:rsidRPr="0032568D" w:rsidRDefault="00262E9A" w:rsidP="00D34003">
                        <w:pPr>
                          <w:jc w:val="center"/>
                          <w:rPr>
                            <w:rFonts w:ascii="Times New Roman" w:hAnsi="Times New Roman"/>
                            <w:sz w:val="18"/>
                            <w:lang w:val="en-US" w:eastAsia="zh-CN"/>
                          </w:rPr>
                        </w:pPr>
                        <w:r>
                          <w:rPr>
                            <w:rFonts w:ascii="Times New Roman" w:hAnsi="Times New Roman"/>
                            <w:sz w:val="18"/>
                            <w:lang w:val="en-US" w:eastAsia="zh-CN"/>
                          </w:rPr>
                          <w:t xml:space="preserve">Device </w:t>
                        </w:r>
                        <w:r w:rsidR="000557BC">
                          <w:rPr>
                            <w:rFonts w:ascii="Times New Roman" w:hAnsi="Times New Roman"/>
                            <w:sz w:val="18"/>
                            <w:lang w:val="en-US" w:eastAsia="zh-CN"/>
                          </w:rPr>
                          <w:t>B</w:t>
                        </w:r>
                        <w:r w:rsidR="00183B60">
                          <w:rPr>
                            <w:rFonts w:ascii="Times New Roman" w:hAnsi="Times New Roman"/>
                            <w:sz w:val="18"/>
                            <w:lang w:val="en-US" w:eastAsia="zh-CN"/>
                          </w:rPr>
                          <w:t xml:space="preserve"> </w:t>
                        </w:r>
                        <w:r w:rsidR="000557BC">
                          <w:rPr>
                            <w:rFonts w:ascii="Times New Roman" w:hAnsi="Times New Roman"/>
                            <w:sz w:val="18"/>
                            <w:lang w:val="en-US" w:eastAsia="zh-CN"/>
                          </w:rPr>
                          <w:t>based on ontology B</w:t>
                        </w:r>
                      </w:p>
                      <w:p w14:paraId="717AD244" w14:textId="77777777" w:rsidR="005B2215" w:rsidRPr="0032568D" w:rsidRDefault="005B2215" w:rsidP="00A72ADD">
                        <w:pPr>
                          <w:rPr>
                            <w:rFonts w:ascii="Times New Roman" w:hAnsi="Times New Roman"/>
                            <w:sz w:val="18"/>
                            <w:lang w:eastAsia="zh-CN"/>
                          </w:rPr>
                        </w:pPr>
                      </w:p>
                    </w:txbxContent>
                  </v:textbox>
                </v:rect>
                <v:group id="组合 1" o:spid="_x0000_s1038" style="position:absolute;left:2572;top:5045;width:54314;height:39722" coordorigin="2572,5045" coordsize="54313,6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AutoShape 26" o:spid="_x0000_s1039" type="#_x0000_t32" style="position:absolute;left:2572;top:5045;width:0;height:620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7" o:spid="_x0000_s1040" type="#_x0000_t32" style="position:absolute;left:20593;top:5282;width:380;height:61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7" o:spid="_x0000_s1041" type="#_x0000_t32" style="position:absolute;left:37655;top:5282;width:380;height:61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27" o:spid="_x0000_s1042" type="#_x0000_t32" style="position:absolute;left:56506;top:5282;width:380;height:61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group>
                <v:rect id="Rectangle 37" o:spid="_x0000_s1043" style="position:absolute;left:20535;top:28532;width:18339;height:4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v:textbox>
                    <w:txbxContent>
                      <w:p w14:paraId="59403BED" w14:textId="41188B22" w:rsidR="00183B60" w:rsidRDefault="000557BC" w:rsidP="000557BC">
                        <w:pPr>
                          <w:jc w:val="center"/>
                          <w:rPr>
                            <w:rFonts w:ascii="Times New Roman" w:hAnsi="Times New Roman"/>
                            <w:sz w:val="18"/>
                            <w:lang w:val="en-US" w:eastAsia="zh-CN"/>
                          </w:rPr>
                        </w:pPr>
                        <w:r>
                          <w:rPr>
                            <w:rFonts w:ascii="Times New Roman" w:hAnsi="Times New Roman"/>
                            <w:sz w:val="18"/>
                            <w:lang w:eastAsia="zh-CN"/>
                          </w:rPr>
                          <w:t>4</w:t>
                        </w:r>
                        <w:r w:rsidR="00183B60" w:rsidRPr="0032568D">
                          <w:rPr>
                            <w:rFonts w:ascii="Times New Roman" w:hAnsi="Times New Roman"/>
                            <w:sz w:val="18"/>
                            <w:lang w:val="en-US" w:eastAsia="zh-CN"/>
                          </w:rPr>
                          <w:t>.</w:t>
                        </w:r>
                        <w:r w:rsidR="00183B60" w:rsidRPr="00BA15FF">
                          <w:t xml:space="preserve"> </w:t>
                        </w:r>
                        <w:r>
                          <w:rPr>
                            <w:rFonts w:ascii="Times New Roman" w:hAnsi="Times New Roman"/>
                            <w:sz w:val="18"/>
                            <w:lang w:val="en-US" w:eastAsia="zh-CN"/>
                          </w:rPr>
                          <w:t xml:space="preserve">send </w:t>
                        </w:r>
                        <w:ins w:id="87" w:author="Yongjing R02" w:date="2018-07-17T21:22:00Z">
                          <w:r w:rsidR="00B0140C">
                            <w:rPr>
                              <w:rFonts w:ascii="Times New Roman" w:hAnsi="Times New Roman"/>
                              <w:sz w:val="18"/>
                              <w:lang w:val="en-US" w:eastAsia="zh-CN"/>
                            </w:rPr>
                            <w:t>the</w:t>
                          </w:r>
                        </w:ins>
                        <w:del w:id="88" w:author="Yongjing R02" w:date="2018-07-17T21:22:00Z">
                          <w:r w:rsidDel="00B0140C">
                            <w:rPr>
                              <w:rFonts w:ascii="Times New Roman" w:hAnsi="Times New Roman"/>
                              <w:sz w:val="18"/>
                              <w:lang w:val="en-US" w:eastAsia="zh-CN"/>
                            </w:rPr>
                            <w:delText>a</w:delText>
                          </w:r>
                          <w:r w:rsidR="00160772" w:rsidDel="00B0140C">
                            <w:rPr>
                              <w:rFonts w:ascii="Times New Roman" w:hAnsi="Times New Roman"/>
                              <w:sz w:val="18"/>
                              <w:lang w:val="en-US" w:eastAsia="zh-CN"/>
                            </w:rPr>
                            <w:delText>n</w:delText>
                          </w:r>
                        </w:del>
                        <w:r>
                          <w:rPr>
                            <w:rFonts w:ascii="Times New Roman" w:hAnsi="Times New Roman"/>
                            <w:sz w:val="18"/>
                            <w:lang w:val="en-US" w:eastAsia="zh-CN"/>
                          </w:rPr>
                          <w:t xml:space="preserve"> </w:t>
                        </w:r>
                        <w:r w:rsidRPr="00191B36">
                          <w:rPr>
                            <w:rFonts w:ascii="Times New Roman" w:hAnsi="Times New Roman"/>
                            <w:sz w:val="18"/>
                            <w:lang w:val="en-US" w:eastAsia="zh-CN"/>
                          </w:rPr>
                          <w:t xml:space="preserve">equivalent </w:t>
                        </w:r>
                        <w:r>
                          <w:rPr>
                            <w:rFonts w:ascii="Times New Roman" w:hAnsi="Times New Roman"/>
                            <w:sz w:val="18"/>
                            <w:lang w:val="en-US" w:eastAsia="zh-CN"/>
                          </w:rPr>
                          <w:t xml:space="preserve">control command </w:t>
                        </w:r>
                        <w:r w:rsidR="00160772">
                          <w:rPr>
                            <w:rFonts w:ascii="Times New Roman" w:hAnsi="Times New Roman"/>
                            <w:sz w:val="18"/>
                            <w:lang w:val="en-US" w:eastAsia="zh-CN"/>
                          </w:rPr>
                          <w:t>in ontology A</w:t>
                        </w:r>
                      </w:p>
                    </w:txbxContent>
                  </v:textbox>
                </v:rect>
                <v:shape id="AutoShape 29" o:spid="_x0000_s1044" type="#_x0000_t32" style="position:absolute;left:20722;top:32993;width:1713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29" o:spid="_x0000_s1045" type="#_x0000_t32" style="position:absolute;left:20645;top:38142;width:36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rect id="Rectangle 37" o:spid="_x0000_s1046" style="position:absolute;left:22722;top:35082;width:30403;height:3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textbox>
                    <w:txbxContent>
                      <w:p w14:paraId="2D8B04FD" w14:textId="3E43090A" w:rsidR="000557BC" w:rsidRDefault="000557BC" w:rsidP="000557BC">
                        <w:pPr>
                          <w:jc w:val="center"/>
                          <w:rPr>
                            <w:rFonts w:ascii="Times New Roman" w:hAnsi="Times New Roman"/>
                            <w:sz w:val="18"/>
                            <w:lang w:val="en-US" w:eastAsia="zh-CN"/>
                          </w:rPr>
                        </w:pPr>
                        <w:r>
                          <w:rPr>
                            <w:rFonts w:ascii="Times New Roman" w:hAnsi="Times New Roman"/>
                            <w:sz w:val="18"/>
                            <w:lang w:eastAsia="zh-CN"/>
                          </w:rPr>
                          <w:t>5</w:t>
                        </w:r>
                        <w:r w:rsidRPr="0032568D">
                          <w:rPr>
                            <w:rFonts w:ascii="Times New Roman" w:hAnsi="Times New Roman"/>
                            <w:sz w:val="18"/>
                            <w:lang w:val="en-US" w:eastAsia="zh-CN"/>
                          </w:rPr>
                          <w:t>.</w:t>
                        </w:r>
                        <w:r w:rsidRPr="00BA15FF">
                          <w:t xml:space="preserve"> </w:t>
                        </w:r>
                        <w:r>
                          <w:rPr>
                            <w:rFonts w:ascii="Times New Roman" w:hAnsi="Times New Roman"/>
                            <w:sz w:val="18"/>
                            <w:lang w:val="en-US" w:eastAsia="zh-CN"/>
                          </w:rPr>
                          <w:t xml:space="preserve">send </w:t>
                        </w:r>
                        <w:ins w:id="89" w:author="Yongjing R02" w:date="2018-07-17T21:23:00Z">
                          <w:r w:rsidR="00B0140C">
                            <w:rPr>
                              <w:rFonts w:ascii="Times New Roman" w:hAnsi="Times New Roman"/>
                              <w:sz w:val="18"/>
                              <w:lang w:val="en-US" w:eastAsia="zh-CN"/>
                            </w:rPr>
                            <w:t>the</w:t>
                          </w:r>
                        </w:ins>
                        <w:del w:id="90" w:author="Yongjing R02" w:date="2018-07-17T21:23:00Z">
                          <w:r w:rsidDel="00B0140C">
                            <w:rPr>
                              <w:rFonts w:ascii="Times New Roman" w:hAnsi="Times New Roman"/>
                              <w:sz w:val="18"/>
                              <w:lang w:val="en-US" w:eastAsia="zh-CN"/>
                            </w:rPr>
                            <w:delText>a</w:delText>
                          </w:r>
                        </w:del>
                        <w:r>
                          <w:rPr>
                            <w:rFonts w:ascii="Times New Roman" w:hAnsi="Times New Roman"/>
                            <w:sz w:val="18"/>
                            <w:lang w:val="en-US" w:eastAsia="zh-CN"/>
                          </w:rPr>
                          <w:t xml:space="preserve"> control command</w:t>
                        </w:r>
                        <w:r w:rsidR="00160772">
                          <w:rPr>
                            <w:rFonts w:ascii="Times New Roman" w:hAnsi="Times New Roman"/>
                            <w:sz w:val="18"/>
                            <w:lang w:val="en-US" w:eastAsia="zh-CN"/>
                          </w:rPr>
                          <w:t xml:space="preserve"> in ontology B</w:t>
                        </w:r>
                      </w:p>
                    </w:txbxContent>
                  </v:textbox>
                </v:rect>
                <v:shape id="AutoShape 29" o:spid="_x0000_s1047" type="#_x0000_t32" style="position:absolute;left:2930;top:41633;width:176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rect id="Rectangle 37" o:spid="_x0000_s1048" style="position:absolute;left:3864;top:38856;width:16541;height:3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v:textbox>
                    <w:txbxContent>
                      <w:p w14:paraId="66336C15" w14:textId="77777777" w:rsidR="001F3195" w:rsidRDefault="001F3195" w:rsidP="000557BC">
                        <w:pPr>
                          <w:jc w:val="center"/>
                          <w:rPr>
                            <w:rFonts w:ascii="Times New Roman" w:hAnsi="Times New Roman"/>
                            <w:sz w:val="18"/>
                            <w:lang w:val="en-US" w:eastAsia="zh-CN"/>
                          </w:rPr>
                        </w:pPr>
                        <w:r>
                          <w:rPr>
                            <w:rFonts w:ascii="Times New Roman" w:hAnsi="Times New Roman"/>
                            <w:sz w:val="18"/>
                            <w:lang w:val="en-US" w:eastAsia="zh-CN"/>
                          </w:rPr>
                          <w:t>6</w:t>
                        </w:r>
                        <w:r w:rsidRPr="0032568D">
                          <w:rPr>
                            <w:rFonts w:ascii="Times New Roman" w:hAnsi="Times New Roman"/>
                            <w:sz w:val="18"/>
                            <w:lang w:val="en-US" w:eastAsia="zh-CN"/>
                          </w:rPr>
                          <w:t>.</w:t>
                        </w:r>
                        <w:r w:rsidRPr="00BA15FF">
                          <w:t xml:space="preserve"> </w:t>
                        </w:r>
                        <w:r>
                          <w:rPr>
                            <w:rFonts w:ascii="Times New Roman" w:hAnsi="Times New Roman"/>
                            <w:sz w:val="18"/>
                            <w:lang w:val="en-US" w:eastAsia="zh-CN"/>
                          </w:rPr>
                          <w:t xml:space="preserve">return </w:t>
                        </w:r>
                        <w:r w:rsidRPr="001F3195">
                          <w:rPr>
                            <w:rFonts w:ascii="Times New Roman" w:hAnsi="Times New Roman"/>
                            <w:sz w:val="18"/>
                            <w:lang w:val="en-US" w:eastAsia="zh-CN"/>
                          </w:rPr>
                          <w:t>successful response</w:t>
                        </w:r>
                      </w:p>
                    </w:txbxContent>
                  </v:textbox>
                </v:rect>
                <w10:anchorlock/>
              </v:group>
            </w:pict>
          </mc:Fallback>
        </mc:AlternateContent>
      </w:r>
    </w:p>
    <w:p w14:paraId="67B21491" w14:textId="5C11E457" w:rsidR="00A72ADD" w:rsidRPr="00AD0CEF" w:rsidRDefault="00A72ADD">
      <w:pPr>
        <w:pStyle w:val="TF"/>
        <w:outlineLvl w:val="0"/>
        <w:rPr>
          <w:b w:val="0"/>
          <w:rPrChange w:id="87" w:author="Yongjing R02" w:date="2018-07-17T20:52:00Z">
            <w:rPr>
              <w:rFonts w:ascii="Arial" w:eastAsia="宋体" w:hAnsi="Arial"/>
              <w:b/>
              <w:sz w:val="20"/>
              <w:szCs w:val="20"/>
            </w:rPr>
          </w:rPrChange>
        </w:rPr>
        <w:pPrChange w:id="88" w:author="Yongjing R02" w:date="2018-07-17T20:52:00Z">
          <w:pPr>
            <w:keepLines/>
            <w:tabs>
              <w:tab w:val="clear" w:pos="284"/>
            </w:tabs>
            <w:overflowPunct w:val="0"/>
            <w:autoSpaceDE w:val="0"/>
            <w:autoSpaceDN w:val="0"/>
            <w:adjustRightInd w:val="0"/>
            <w:spacing w:before="0" w:after="240"/>
            <w:jc w:val="center"/>
            <w:textAlignment w:val="baseline"/>
          </w:pPr>
        </w:pPrChange>
      </w:pPr>
      <w:r w:rsidRPr="00B65026">
        <w:rPr>
          <w:highlight w:val="yellow"/>
          <w:rPrChange w:id="89" w:author="Yongjing R02" w:date="2018-07-17T20:52:00Z">
            <w:rPr>
              <w:rFonts w:eastAsia="宋体"/>
            </w:rPr>
          </w:rPrChange>
        </w:rPr>
        <w:t xml:space="preserve">Figure </w:t>
      </w:r>
      <w:ins w:id="90" w:author="Yongjing R02" w:date="2018-07-17T20:52:00Z">
        <w:r w:rsidR="00B65026">
          <w:rPr>
            <w:highlight w:val="yellow"/>
          </w:rPr>
          <w:t>8.x.6-1</w:t>
        </w:r>
      </w:ins>
      <w:del w:id="91" w:author="Yongjing R02" w:date="2018-07-17T20:52:00Z">
        <w:r w:rsidRPr="00B65026" w:rsidDel="00B65026">
          <w:rPr>
            <w:highlight w:val="yellow"/>
            <w:rPrChange w:id="92" w:author="Yongjing R02" w:date="2018-07-17T20:52:00Z">
              <w:rPr>
                <w:rFonts w:eastAsia="宋体"/>
              </w:rPr>
            </w:rPrChange>
          </w:rPr>
          <w:delText>1</w:delText>
        </w:r>
      </w:del>
      <w:r w:rsidRPr="00B65026">
        <w:rPr>
          <w:highlight w:val="yellow"/>
          <w:rPrChange w:id="93" w:author="Yongjing R02" w:date="2018-07-17T20:52:00Z">
            <w:rPr>
              <w:rFonts w:eastAsia="宋体"/>
            </w:rPr>
          </w:rPrChange>
        </w:rPr>
        <w:t xml:space="preserve">: </w:t>
      </w:r>
      <w:r w:rsidRPr="00AD0CEF">
        <w:rPr>
          <w:rPrChange w:id="94" w:author="Yongjing R02" w:date="2018-07-17T20:52:00Z">
            <w:rPr>
              <w:rFonts w:eastAsia="宋体"/>
            </w:rPr>
          </w:rPrChange>
        </w:rPr>
        <w:t xml:space="preserve">Message flow for </w:t>
      </w:r>
      <w:r w:rsidR="00602998" w:rsidRPr="00AD0CEF">
        <w:rPr>
          <w:rPrChange w:id="95" w:author="Yongjing R02" w:date="2018-07-17T20:52:00Z">
            <w:rPr>
              <w:rFonts w:eastAsia="宋体"/>
            </w:rPr>
          </w:rPrChange>
        </w:rPr>
        <w:t xml:space="preserve">semantic </w:t>
      </w:r>
      <w:r w:rsidR="00182F69" w:rsidRPr="00AD0CEF">
        <w:rPr>
          <w:rPrChange w:id="96" w:author="Yongjing R02" w:date="2018-07-17T20:52:00Z">
            <w:rPr>
              <w:rFonts w:eastAsia="宋体"/>
            </w:rPr>
          </w:rPrChange>
        </w:rPr>
        <w:t>control</w:t>
      </w:r>
      <w:r w:rsidR="00602998" w:rsidRPr="00AD0CEF">
        <w:rPr>
          <w:rPrChange w:id="97" w:author="Yongjing R02" w:date="2018-07-17T20:52:00Z">
            <w:rPr>
              <w:rFonts w:eastAsia="宋体"/>
            </w:rPr>
          </w:rPrChange>
        </w:rPr>
        <w:t xml:space="preserve"> based on </w:t>
      </w:r>
      <w:r w:rsidRPr="00AD0CEF">
        <w:rPr>
          <w:rPrChange w:id="98" w:author="Yongjing R02" w:date="2018-07-17T20:52:00Z">
            <w:rPr>
              <w:rFonts w:eastAsia="宋体"/>
            </w:rPr>
          </w:rPrChange>
        </w:rPr>
        <w:t>automatic ontology mapping operation</w:t>
      </w:r>
    </w:p>
    <w:p w14:paraId="35CBF331" w14:textId="1E3382FC" w:rsidR="00BC1EDF" w:rsidRPr="0042068F" w:rsidRDefault="00806790" w:rsidP="0042068F">
      <w:pPr>
        <w:numPr>
          <w:ilvl w:val="0"/>
          <w:numId w:val="47"/>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
      <w:r w:rsidRPr="0042068F">
        <w:rPr>
          <w:rFonts w:ascii="Times New Roman" w:hAnsi="Times New Roman"/>
          <w:sz w:val="20"/>
          <w:szCs w:val="20"/>
        </w:rPr>
        <w:t xml:space="preserve">An </w:t>
      </w:r>
      <w:r w:rsidR="00160772" w:rsidRPr="0042068F">
        <w:rPr>
          <w:rFonts w:ascii="Times New Roman" w:hAnsi="Times New Roman"/>
          <w:sz w:val="20"/>
          <w:szCs w:val="20"/>
        </w:rPr>
        <w:t>a</w:t>
      </w:r>
      <w:r w:rsidR="00C121BF" w:rsidRPr="0042068F">
        <w:rPr>
          <w:rFonts w:ascii="Times New Roman" w:hAnsi="Times New Roman"/>
          <w:sz w:val="20"/>
          <w:szCs w:val="20"/>
        </w:rPr>
        <w:t>pplication</w:t>
      </w:r>
      <w:r w:rsidRPr="0042068F">
        <w:rPr>
          <w:rFonts w:ascii="Times New Roman" w:hAnsi="Times New Roman"/>
          <w:sz w:val="20"/>
          <w:szCs w:val="20"/>
        </w:rPr>
        <w:t xml:space="preserve"> sends </w:t>
      </w:r>
      <w:r w:rsidR="00232480" w:rsidRPr="0042068F">
        <w:rPr>
          <w:rFonts w:ascii="Times New Roman" w:hAnsi="Times New Roman"/>
          <w:sz w:val="20"/>
          <w:szCs w:val="20"/>
        </w:rPr>
        <w:t>a semantic control request to the oneM2M platform</w:t>
      </w:r>
      <w:r w:rsidR="00BC1EDF" w:rsidRPr="0042068F">
        <w:rPr>
          <w:rFonts w:ascii="Times New Roman" w:hAnsi="Times New Roman"/>
          <w:sz w:val="20"/>
          <w:szCs w:val="20"/>
        </w:rPr>
        <w:t xml:space="preserve"> </w:t>
      </w:r>
      <w:r w:rsidR="00232480" w:rsidRPr="0042068F">
        <w:rPr>
          <w:rFonts w:ascii="Times New Roman" w:hAnsi="Times New Roman"/>
          <w:sz w:val="20"/>
          <w:szCs w:val="20"/>
        </w:rPr>
        <w:t>for</w:t>
      </w:r>
      <w:r w:rsidR="00BC1EDF" w:rsidRPr="0042068F">
        <w:rPr>
          <w:rFonts w:ascii="Times New Roman" w:hAnsi="Times New Roman"/>
          <w:sz w:val="20"/>
          <w:szCs w:val="20"/>
        </w:rPr>
        <w:t xml:space="preserve"> control</w:t>
      </w:r>
      <w:r w:rsidR="00232480" w:rsidRPr="0042068F">
        <w:rPr>
          <w:rFonts w:ascii="Times New Roman" w:hAnsi="Times New Roman"/>
          <w:sz w:val="20"/>
          <w:szCs w:val="20"/>
        </w:rPr>
        <w:t>ling</w:t>
      </w:r>
      <w:r w:rsidR="00BC1EDF" w:rsidRPr="0042068F">
        <w:rPr>
          <w:rFonts w:ascii="Times New Roman" w:hAnsi="Times New Roman"/>
          <w:sz w:val="20"/>
          <w:szCs w:val="20"/>
        </w:rPr>
        <w:t xml:space="preserve"> </w:t>
      </w:r>
      <w:r w:rsidR="00835361" w:rsidRPr="0042068F">
        <w:rPr>
          <w:rFonts w:ascii="Times New Roman" w:hAnsi="Times New Roman"/>
          <w:sz w:val="20"/>
          <w:szCs w:val="20"/>
        </w:rPr>
        <w:t xml:space="preserve">different </w:t>
      </w:r>
      <w:r w:rsidR="00BC1EDF" w:rsidRPr="0042068F">
        <w:rPr>
          <w:rFonts w:ascii="Times New Roman" w:hAnsi="Times New Roman"/>
          <w:sz w:val="20"/>
          <w:szCs w:val="20"/>
        </w:rPr>
        <w:t>devices</w:t>
      </w:r>
      <w:r w:rsidR="00835361" w:rsidRPr="0042068F">
        <w:rPr>
          <w:rFonts w:ascii="Times New Roman" w:hAnsi="Times New Roman"/>
          <w:sz w:val="20"/>
          <w:szCs w:val="20"/>
        </w:rPr>
        <w:t xml:space="preserve"> (device A and device B)</w:t>
      </w:r>
      <w:r w:rsidR="00BC1EDF" w:rsidRPr="0042068F">
        <w:rPr>
          <w:rFonts w:ascii="Times New Roman" w:hAnsi="Times New Roman"/>
          <w:sz w:val="20"/>
          <w:szCs w:val="20"/>
        </w:rPr>
        <w:t xml:space="preserve"> </w:t>
      </w:r>
      <w:r w:rsidR="00160772" w:rsidRPr="0042068F">
        <w:rPr>
          <w:rFonts w:ascii="Times New Roman" w:hAnsi="Times New Roman"/>
          <w:sz w:val="20"/>
          <w:szCs w:val="20"/>
        </w:rPr>
        <w:t>that are</w:t>
      </w:r>
      <w:r w:rsidR="007D551E" w:rsidRPr="0042068F">
        <w:rPr>
          <w:rFonts w:ascii="Times New Roman" w:hAnsi="Times New Roman"/>
          <w:sz w:val="20"/>
          <w:szCs w:val="20"/>
        </w:rPr>
        <w:t xml:space="preserve"> described </w:t>
      </w:r>
      <w:r w:rsidR="00BC1EDF" w:rsidRPr="0042068F">
        <w:rPr>
          <w:rFonts w:ascii="Times New Roman" w:hAnsi="Times New Roman"/>
          <w:sz w:val="20"/>
          <w:szCs w:val="20"/>
        </w:rPr>
        <w:t xml:space="preserve">based on </w:t>
      </w:r>
      <w:r w:rsidR="00835361" w:rsidRPr="0042068F">
        <w:rPr>
          <w:rFonts w:ascii="Times New Roman" w:hAnsi="Times New Roman"/>
          <w:sz w:val="20"/>
          <w:szCs w:val="20"/>
        </w:rPr>
        <w:t xml:space="preserve">different </w:t>
      </w:r>
      <w:r w:rsidR="00BC1EDF" w:rsidRPr="0042068F">
        <w:rPr>
          <w:rFonts w:ascii="Times New Roman" w:hAnsi="Times New Roman"/>
          <w:sz w:val="20"/>
          <w:szCs w:val="20"/>
        </w:rPr>
        <w:t>ontolog</w:t>
      </w:r>
      <w:r w:rsidR="00835361" w:rsidRPr="0042068F">
        <w:rPr>
          <w:rFonts w:ascii="Times New Roman" w:hAnsi="Times New Roman"/>
          <w:sz w:val="20"/>
          <w:szCs w:val="20"/>
        </w:rPr>
        <w:t>ies (</w:t>
      </w:r>
      <w:ins w:id="99" w:author="Yongjing R02" w:date="2018-07-17T21:24:00Z">
        <w:r w:rsidR="00B0140C">
          <w:rPr>
            <w:rFonts w:ascii="Times New Roman" w:hAnsi="Times New Roman"/>
            <w:sz w:val="20"/>
            <w:szCs w:val="20"/>
          </w:rPr>
          <w:t>O</w:t>
        </w:r>
      </w:ins>
      <w:del w:id="100" w:author="Yongjing R02" w:date="2018-07-17T21:24:00Z">
        <w:r w:rsidR="00835361" w:rsidRPr="0042068F" w:rsidDel="00B0140C">
          <w:rPr>
            <w:rFonts w:ascii="Times New Roman" w:hAnsi="Times New Roman"/>
            <w:sz w:val="20"/>
            <w:szCs w:val="20"/>
          </w:rPr>
          <w:delText>o</w:delText>
        </w:r>
      </w:del>
      <w:r w:rsidR="00835361" w:rsidRPr="0042068F">
        <w:rPr>
          <w:rFonts w:ascii="Times New Roman" w:hAnsi="Times New Roman"/>
          <w:sz w:val="20"/>
          <w:szCs w:val="20"/>
        </w:rPr>
        <w:t>ntology</w:t>
      </w:r>
      <w:ins w:id="101" w:author="Yongjing R02" w:date="2018-07-17T21:24:00Z">
        <w:r w:rsidR="00B0140C">
          <w:rPr>
            <w:rFonts w:ascii="Times New Roman" w:hAnsi="Times New Roman"/>
            <w:sz w:val="20"/>
            <w:szCs w:val="20"/>
          </w:rPr>
          <w:t>-</w:t>
        </w:r>
      </w:ins>
      <w:del w:id="102" w:author="Yongjing R02" w:date="2018-07-17T21:24:00Z">
        <w:r w:rsidR="00835361" w:rsidRPr="0042068F" w:rsidDel="00B0140C">
          <w:rPr>
            <w:rFonts w:ascii="Times New Roman" w:hAnsi="Times New Roman"/>
            <w:sz w:val="20"/>
            <w:szCs w:val="20"/>
          </w:rPr>
          <w:delText xml:space="preserve"> </w:delText>
        </w:r>
      </w:del>
      <w:r w:rsidR="00BC1EDF" w:rsidRPr="0042068F">
        <w:rPr>
          <w:rFonts w:ascii="Times New Roman" w:hAnsi="Times New Roman"/>
          <w:sz w:val="20"/>
          <w:szCs w:val="20"/>
        </w:rPr>
        <w:t>A</w:t>
      </w:r>
      <w:r w:rsidR="00160772" w:rsidRPr="0042068F">
        <w:rPr>
          <w:rFonts w:ascii="Times New Roman" w:hAnsi="Times New Roman"/>
          <w:sz w:val="20"/>
          <w:szCs w:val="20"/>
        </w:rPr>
        <w:t xml:space="preserve"> </w:t>
      </w:r>
      <w:r w:rsidR="00835361" w:rsidRPr="0042068F">
        <w:rPr>
          <w:rFonts w:ascii="Times New Roman" w:hAnsi="Times New Roman"/>
          <w:sz w:val="20"/>
          <w:szCs w:val="20"/>
        </w:rPr>
        <w:t xml:space="preserve">and </w:t>
      </w:r>
      <w:ins w:id="103" w:author="Yongjing R02" w:date="2018-07-17T21:24:00Z">
        <w:r w:rsidR="00B0140C">
          <w:rPr>
            <w:rFonts w:ascii="Times New Roman" w:hAnsi="Times New Roman"/>
            <w:sz w:val="20"/>
            <w:szCs w:val="20"/>
          </w:rPr>
          <w:t>O</w:t>
        </w:r>
      </w:ins>
      <w:del w:id="104" w:author="Yongjing R02" w:date="2018-07-17T21:24:00Z">
        <w:r w:rsidR="00160772" w:rsidRPr="0042068F" w:rsidDel="00B0140C">
          <w:rPr>
            <w:rFonts w:ascii="Times New Roman" w:hAnsi="Times New Roman"/>
            <w:sz w:val="20"/>
            <w:szCs w:val="20"/>
          </w:rPr>
          <w:delText>o</w:delText>
        </w:r>
      </w:del>
      <w:r w:rsidR="00160772" w:rsidRPr="0042068F">
        <w:rPr>
          <w:rFonts w:ascii="Times New Roman" w:hAnsi="Times New Roman"/>
          <w:sz w:val="20"/>
          <w:szCs w:val="20"/>
        </w:rPr>
        <w:t>ntology</w:t>
      </w:r>
      <w:ins w:id="105" w:author="Yongjing R02" w:date="2018-07-17T21:25:00Z">
        <w:r w:rsidR="00B0140C">
          <w:rPr>
            <w:rFonts w:ascii="Times New Roman" w:hAnsi="Times New Roman"/>
            <w:sz w:val="20"/>
            <w:szCs w:val="20"/>
          </w:rPr>
          <w:t>-</w:t>
        </w:r>
      </w:ins>
      <w:del w:id="106" w:author="Yongjing R02" w:date="2018-07-17T21:25:00Z">
        <w:r w:rsidR="00160772" w:rsidRPr="0042068F" w:rsidDel="00B0140C">
          <w:rPr>
            <w:rFonts w:ascii="Times New Roman" w:hAnsi="Times New Roman"/>
            <w:sz w:val="20"/>
            <w:szCs w:val="20"/>
          </w:rPr>
          <w:delText xml:space="preserve"> </w:delText>
        </w:r>
      </w:del>
      <w:r w:rsidR="00160772" w:rsidRPr="0042068F">
        <w:rPr>
          <w:rFonts w:ascii="Times New Roman" w:hAnsi="Times New Roman"/>
          <w:sz w:val="20"/>
          <w:szCs w:val="20"/>
        </w:rPr>
        <w:t>B</w:t>
      </w:r>
      <w:r w:rsidR="00835361" w:rsidRPr="0042068F">
        <w:rPr>
          <w:rFonts w:ascii="Times New Roman" w:hAnsi="Times New Roman"/>
          <w:sz w:val="20"/>
          <w:szCs w:val="20"/>
        </w:rPr>
        <w:t xml:space="preserve"> respectively)</w:t>
      </w:r>
      <w:ins w:id="107" w:author="Yongjing R02" w:date="2018-07-17T21:24:00Z">
        <w:r w:rsidR="00B0140C">
          <w:rPr>
            <w:rFonts w:ascii="Times New Roman" w:hAnsi="Times New Roman"/>
            <w:sz w:val="20"/>
            <w:szCs w:val="20"/>
          </w:rPr>
          <w:t xml:space="preserve">. </w:t>
        </w:r>
      </w:ins>
      <w:del w:id="108" w:author="Yongjing R02" w:date="2018-07-17T21:24:00Z">
        <w:r w:rsidR="00BC1EDF" w:rsidRPr="0042068F" w:rsidDel="00B0140C">
          <w:rPr>
            <w:rFonts w:ascii="Times New Roman" w:hAnsi="Times New Roman"/>
            <w:sz w:val="20"/>
            <w:szCs w:val="20"/>
          </w:rPr>
          <w:delText xml:space="preserve">, </w:delText>
        </w:r>
        <w:r w:rsidR="00160772" w:rsidRPr="0042068F" w:rsidDel="00B0140C">
          <w:rPr>
            <w:rFonts w:ascii="Times New Roman" w:hAnsi="Times New Roman"/>
            <w:sz w:val="20"/>
            <w:szCs w:val="20"/>
          </w:rPr>
          <w:delText xml:space="preserve">while </w:delText>
        </w:r>
        <w:r w:rsidR="00BC1EDF" w:rsidRPr="0042068F" w:rsidDel="00B0140C">
          <w:rPr>
            <w:rFonts w:ascii="Times New Roman" w:hAnsi="Times New Roman"/>
            <w:sz w:val="20"/>
            <w:szCs w:val="20"/>
          </w:rPr>
          <w:delText>t</w:delText>
        </w:r>
      </w:del>
      <w:ins w:id="109" w:author="Yongjing R02" w:date="2018-07-17T21:24:00Z">
        <w:r w:rsidR="00B0140C">
          <w:rPr>
            <w:rFonts w:ascii="Times New Roman" w:hAnsi="Times New Roman"/>
            <w:sz w:val="20"/>
            <w:szCs w:val="20"/>
          </w:rPr>
          <w:t>T</w:t>
        </w:r>
      </w:ins>
      <w:r w:rsidR="00BC1EDF" w:rsidRPr="0042068F">
        <w:rPr>
          <w:rFonts w:ascii="Times New Roman" w:hAnsi="Times New Roman"/>
          <w:sz w:val="20"/>
          <w:szCs w:val="20"/>
        </w:rPr>
        <w:t xml:space="preserve">he </w:t>
      </w:r>
      <w:r w:rsidR="00C042EF" w:rsidRPr="0042068F">
        <w:rPr>
          <w:rFonts w:ascii="Times New Roman" w:hAnsi="Times New Roman"/>
          <w:sz w:val="20"/>
          <w:szCs w:val="20"/>
        </w:rPr>
        <w:t xml:space="preserve">semantic control </w:t>
      </w:r>
      <w:r w:rsidR="00735A8E" w:rsidRPr="0042068F">
        <w:rPr>
          <w:rFonts w:ascii="Times New Roman" w:hAnsi="Times New Roman"/>
          <w:sz w:val="20"/>
          <w:szCs w:val="20"/>
        </w:rPr>
        <w:t>request contains a control command based on ontology B</w:t>
      </w:r>
      <w:ins w:id="110" w:author="Yongjing R02" w:date="2018-07-17T21:24:00Z">
        <w:r w:rsidR="00B0140C">
          <w:rPr>
            <w:rFonts w:ascii="Times New Roman" w:hAnsi="Times New Roman"/>
            <w:sz w:val="20"/>
            <w:szCs w:val="20"/>
          </w:rPr>
          <w:t xml:space="preserve"> and also indicate</w:t>
        </w:r>
      </w:ins>
      <w:ins w:id="111" w:author="Yongjing R02" w:date="2018-07-17T21:25:00Z">
        <w:r w:rsidR="000E4977">
          <w:rPr>
            <w:rFonts w:ascii="Times New Roman" w:hAnsi="Times New Roman"/>
            <w:sz w:val="20"/>
            <w:szCs w:val="20"/>
          </w:rPr>
          <w:t>s</w:t>
        </w:r>
      </w:ins>
      <w:ins w:id="112" w:author="Yongjing R02" w:date="2018-07-17T21:24:00Z">
        <w:r w:rsidR="00B0140C">
          <w:rPr>
            <w:rFonts w:ascii="Times New Roman" w:hAnsi="Times New Roman"/>
            <w:sz w:val="20"/>
            <w:szCs w:val="20"/>
          </w:rPr>
          <w:t xml:space="preserve"> the use of ontology mapping result between Ontology-A and Ontology-B</w:t>
        </w:r>
      </w:ins>
      <w:del w:id="113" w:author="Yongjing R02" w:date="2018-07-17T21:24:00Z">
        <w:r w:rsidR="00735A8E" w:rsidRPr="0042068F" w:rsidDel="00B0140C">
          <w:rPr>
            <w:rFonts w:ascii="Times New Roman" w:hAnsi="Times New Roman"/>
            <w:sz w:val="20"/>
            <w:szCs w:val="20"/>
          </w:rPr>
          <w:delText>.</w:delText>
        </w:r>
      </w:del>
    </w:p>
    <w:p w14:paraId="6C3D6395" w14:textId="2B418135" w:rsidR="00E71263" w:rsidRPr="0042068F" w:rsidRDefault="00FE5D7C" w:rsidP="0042068F">
      <w:pPr>
        <w:numPr>
          <w:ilvl w:val="0"/>
          <w:numId w:val="47"/>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
      <w:r w:rsidRPr="0042068F">
        <w:rPr>
          <w:rFonts w:ascii="Times New Roman" w:hAnsi="Times New Roman"/>
          <w:sz w:val="20"/>
          <w:szCs w:val="20"/>
        </w:rPr>
        <w:t xml:space="preserve">After receiving the </w:t>
      </w:r>
      <w:r w:rsidR="00AC1F0F" w:rsidRPr="0042068F">
        <w:rPr>
          <w:rFonts w:ascii="Times New Roman" w:hAnsi="Times New Roman"/>
          <w:sz w:val="20"/>
          <w:szCs w:val="20"/>
        </w:rPr>
        <w:t>semantic control</w:t>
      </w:r>
      <w:r w:rsidRPr="0042068F">
        <w:rPr>
          <w:rFonts w:ascii="Times New Roman" w:hAnsi="Times New Roman"/>
          <w:sz w:val="20"/>
          <w:szCs w:val="20"/>
        </w:rPr>
        <w:t xml:space="preserve"> request, </w:t>
      </w:r>
      <w:r w:rsidR="00563D3F" w:rsidRPr="0042068F">
        <w:rPr>
          <w:rFonts w:ascii="Times New Roman" w:hAnsi="Times New Roman"/>
          <w:sz w:val="20"/>
          <w:szCs w:val="20"/>
        </w:rPr>
        <w:t xml:space="preserve">the </w:t>
      </w:r>
      <w:r w:rsidR="00944B55" w:rsidRPr="0042068F">
        <w:rPr>
          <w:rFonts w:ascii="Times New Roman" w:hAnsi="Times New Roman"/>
          <w:sz w:val="20"/>
          <w:szCs w:val="20"/>
        </w:rPr>
        <w:t>platform (e.g. IN-CSE)</w:t>
      </w:r>
      <w:r w:rsidRPr="0042068F">
        <w:rPr>
          <w:rFonts w:ascii="Times New Roman" w:hAnsi="Times New Roman"/>
          <w:sz w:val="20"/>
          <w:szCs w:val="20"/>
        </w:rPr>
        <w:t xml:space="preserve"> </w:t>
      </w:r>
      <w:r w:rsidR="00AC1F0F" w:rsidRPr="0042068F">
        <w:rPr>
          <w:rFonts w:ascii="Times New Roman" w:hAnsi="Times New Roman"/>
          <w:sz w:val="20"/>
          <w:szCs w:val="20"/>
        </w:rPr>
        <w:t xml:space="preserve">first </w:t>
      </w:r>
      <w:r w:rsidRPr="0042068F">
        <w:rPr>
          <w:rFonts w:ascii="Times New Roman" w:hAnsi="Times New Roman"/>
          <w:sz w:val="20"/>
          <w:szCs w:val="20"/>
        </w:rPr>
        <w:t>retrieve</w:t>
      </w:r>
      <w:r w:rsidR="00563D3F" w:rsidRPr="0042068F">
        <w:rPr>
          <w:rFonts w:ascii="Times New Roman" w:hAnsi="Times New Roman"/>
          <w:sz w:val="20"/>
          <w:szCs w:val="20"/>
        </w:rPr>
        <w:t>s</w:t>
      </w:r>
      <w:r w:rsidRPr="0042068F">
        <w:rPr>
          <w:rFonts w:ascii="Times New Roman" w:hAnsi="Times New Roman"/>
          <w:sz w:val="20"/>
          <w:szCs w:val="20"/>
        </w:rPr>
        <w:t xml:space="preserve"> </w:t>
      </w:r>
      <w:r w:rsidR="00835361" w:rsidRPr="0042068F">
        <w:rPr>
          <w:rFonts w:ascii="Times New Roman" w:hAnsi="Times New Roman"/>
          <w:sz w:val="20"/>
          <w:szCs w:val="20"/>
        </w:rPr>
        <w:t xml:space="preserve">the </w:t>
      </w:r>
      <w:r w:rsidRPr="0042068F">
        <w:rPr>
          <w:rFonts w:ascii="Times New Roman" w:hAnsi="Times New Roman"/>
          <w:sz w:val="20"/>
          <w:szCs w:val="20"/>
        </w:rPr>
        <w:t xml:space="preserve">mapping results </w:t>
      </w:r>
      <w:ins w:id="114" w:author="Yongjing R02" w:date="2018-07-17T21:25:00Z">
        <w:r w:rsidR="000E4977">
          <w:rPr>
            <w:rFonts w:ascii="Times New Roman" w:hAnsi="Times New Roman"/>
            <w:sz w:val="20"/>
            <w:szCs w:val="20"/>
          </w:rPr>
          <w:t>between Ontology-A and Ontology-B</w:t>
        </w:r>
      </w:ins>
      <w:del w:id="115" w:author="Yongjing R02" w:date="2018-07-17T21:25:00Z">
        <w:r w:rsidR="00E63C8E" w:rsidRPr="0042068F" w:rsidDel="000E4977">
          <w:rPr>
            <w:rFonts w:ascii="Times New Roman" w:hAnsi="Times New Roman"/>
            <w:sz w:val="20"/>
            <w:szCs w:val="20"/>
          </w:rPr>
          <w:delText>of</w:delText>
        </w:r>
        <w:r w:rsidR="00F0573D" w:rsidRPr="0042068F" w:rsidDel="000E4977">
          <w:rPr>
            <w:rFonts w:ascii="Times New Roman" w:hAnsi="Times New Roman"/>
            <w:sz w:val="20"/>
            <w:szCs w:val="20"/>
          </w:rPr>
          <w:delText xml:space="preserve"> </w:delText>
        </w:r>
        <w:r w:rsidRPr="0042068F" w:rsidDel="000E4977">
          <w:rPr>
            <w:rFonts w:ascii="Times New Roman" w:hAnsi="Times New Roman"/>
            <w:sz w:val="20"/>
            <w:szCs w:val="20"/>
          </w:rPr>
          <w:delText>ontology A and ontology B</w:delText>
        </w:r>
      </w:del>
      <w:r w:rsidR="00E63C8E" w:rsidRPr="0042068F">
        <w:rPr>
          <w:rFonts w:ascii="Times New Roman" w:hAnsi="Times New Roman"/>
          <w:sz w:val="20"/>
          <w:szCs w:val="20"/>
        </w:rPr>
        <w:t>.</w:t>
      </w:r>
    </w:p>
    <w:p w14:paraId="0A224198" w14:textId="4075761B" w:rsidR="001F3195" w:rsidRPr="0042068F" w:rsidRDefault="00217E70" w:rsidP="0042068F">
      <w:pPr>
        <w:numPr>
          <w:ilvl w:val="0"/>
          <w:numId w:val="47"/>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
      <w:r w:rsidRPr="0042068F">
        <w:rPr>
          <w:rFonts w:ascii="Times New Roman" w:hAnsi="Times New Roman"/>
          <w:sz w:val="20"/>
          <w:szCs w:val="20"/>
        </w:rPr>
        <w:t xml:space="preserve">The </w:t>
      </w:r>
      <w:r w:rsidR="00E63C8E" w:rsidRPr="0042068F">
        <w:rPr>
          <w:rFonts w:ascii="Times New Roman" w:hAnsi="Times New Roman"/>
          <w:sz w:val="20"/>
          <w:szCs w:val="20"/>
        </w:rPr>
        <w:t>oneM2M</w:t>
      </w:r>
      <w:r w:rsidR="00EE596C" w:rsidRPr="0042068F">
        <w:rPr>
          <w:rFonts w:ascii="Times New Roman" w:hAnsi="Times New Roman"/>
          <w:sz w:val="20"/>
          <w:szCs w:val="20"/>
        </w:rPr>
        <w:t xml:space="preserve"> </w:t>
      </w:r>
      <w:r w:rsidRPr="0042068F">
        <w:rPr>
          <w:rFonts w:ascii="Times New Roman" w:hAnsi="Times New Roman"/>
          <w:sz w:val="20"/>
          <w:szCs w:val="20"/>
        </w:rPr>
        <w:t>platform</w:t>
      </w:r>
      <w:r w:rsidR="00813F42" w:rsidRPr="0042068F">
        <w:rPr>
          <w:rFonts w:ascii="Times New Roman" w:hAnsi="Times New Roman"/>
          <w:sz w:val="20"/>
          <w:szCs w:val="20"/>
        </w:rPr>
        <w:t xml:space="preserve"> </w:t>
      </w:r>
      <w:r w:rsidR="00EE596C" w:rsidRPr="0042068F">
        <w:rPr>
          <w:rFonts w:ascii="Times New Roman" w:hAnsi="Times New Roman"/>
          <w:sz w:val="20"/>
          <w:szCs w:val="20"/>
        </w:rPr>
        <w:t xml:space="preserve">then can </w:t>
      </w:r>
      <w:r w:rsidR="00160772" w:rsidRPr="0042068F">
        <w:rPr>
          <w:rFonts w:ascii="Times New Roman" w:hAnsi="Times New Roman"/>
          <w:sz w:val="20"/>
          <w:szCs w:val="20"/>
        </w:rPr>
        <w:t>determine</w:t>
      </w:r>
      <w:r w:rsidRPr="0042068F">
        <w:rPr>
          <w:rFonts w:ascii="Times New Roman" w:hAnsi="Times New Roman"/>
          <w:sz w:val="20"/>
          <w:szCs w:val="20"/>
        </w:rPr>
        <w:t xml:space="preserve"> </w:t>
      </w:r>
      <w:r w:rsidR="00813F42" w:rsidRPr="0042068F">
        <w:rPr>
          <w:rFonts w:ascii="Times New Roman" w:hAnsi="Times New Roman"/>
          <w:sz w:val="20"/>
          <w:szCs w:val="20"/>
        </w:rPr>
        <w:t>a</w:t>
      </w:r>
      <w:r w:rsidR="007D551E" w:rsidRPr="0042068F">
        <w:rPr>
          <w:rFonts w:ascii="Times New Roman" w:hAnsi="Times New Roman"/>
          <w:sz w:val="20"/>
          <w:szCs w:val="20"/>
        </w:rPr>
        <w:t>n</w:t>
      </w:r>
      <w:r w:rsidR="00813F42" w:rsidRPr="0042068F">
        <w:rPr>
          <w:rFonts w:ascii="Times New Roman" w:hAnsi="Times New Roman"/>
          <w:sz w:val="20"/>
          <w:szCs w:val="20"/>
        </w:rPr>
        <w:t xml:space="preserve"> equivalent control command </w:t>
      </w:r>
      <w:r w:rsidR="00835361" w:rsidRPr="0042068F">
        <w:rPr>
          <w:rFonts w:ascii="Times New Roman" w:hAnsi="Times New Roman"/>
          <w:sz w:val="20"/>
          <w:szCs w:val="20"/>
        </w:rPr>
        <w:t xml:space="preserve">described in </w:t>
      </w:r>
      <w:ins w:id="116" w:author="Yongjing R02" w:date="2018-07-17T21:25:00Z">
        <w:r w:rsidR="000E4977">
          <w:rPr>
            <w:rFonts w:ascii="Times New Roman" w:hAnsi="Times New Roman"/>
            <w:sz w:val="20"/>
            <w:szCs w:val="20"/>
          </w:rPr>
          <w:t>Ontology-A</w:t>
        </w:r>
        <w:r w:rsidR="000E4977" w:rsidRPr="0042068F" w:rsidDel="000E4977">
          <w:rPr>
            <w:rFonts w:ascii="Times New Roman" w:hAnsi="Times New Roman"/>
            <w:sz w:val="20"/>
            <w:szCs w:val="20"/>
          </w:rPr>
          <w:t xml:space="preserve"> </w:t>
        </w:r>
      </w:ins>
      <w:del w:id="117" w:author="Yongjing R02" w:date="2018-07-17T21:25:00Z">
        <w:r w:rsidR="00835361" w:rsidRPr="0042068F" w:rsidDel="000E4977">
          <w:rPr>
            <w:rFonts w:ascii="Times New Roman" w:hAnsi="Times New Roman"/>
            <w:sz w:val="20"/>
            <w:szCs w:val="20"/>
          </w:rPr>
          <w:delText>ontology A</w:delText>
        </w:r>
      </w:del>
      <w:r w:rsidR="00835361" w:rsidRPr="0042068F">
        <w:rPr>
          <w:rFonts w:ascii="Times New Roman" w:hAnsi="Times New Roman"/>
          <w:sz w:val="20"/>
          <w:szCs w:val="20"/>
        </w:rPr>
        <w:t xml:space="preserve"> for </w:t>
      </w:r>
      <w:r w:rsidR="00813F42" w:rsidRPr="0042068F">
        <w:rPr>
          <w:rFonts w:ascii="Times New Roman" w:hAnsi="Times New Roman"/>
          <w:sz w:val="20"/>
          <w:szCs w:val="20"/>
        </w:rPr>
        <w:t xml:space="preserve">device A </w:t>
      </w:r>
      <w:r w:rsidR="00835361" w:rsidRPr="0042068F">
        <w:rPr>
          <w:rFonts w:ascii="Times New Roman" w:hAnsi="Times New Roman"/>
          <w:sz w:val="20"/>
          <w:szCs w:val="20"/>
        </w:rPr>
        <w:t>according to the</w:t>
      </w:r>
      <w:r w:rsidR="00BE7947" w:rsidRPr="0042068F">
        <w:rPr>
          <w:rFonts w:ascii="Times New Roman" w:hAnsi="Times New Roman"/>
          <w:sz w:val="20"/>
          <w:szCs w:val="20"/>
        </w:rPr>
        <w:t xml:space="preserve"> ontology mapping results</w:t>
      </w:r>
      <w:r w:rsidR="00813F42" w:rsidRPr="0042068F">
        <w:rPr>
          <w:rFonts w:ascii="Times New Roman" w:hAnsi="Times New Roman"/>
          <w:sz w:val="20"/>
          <w:szCs w:val="20"/>
        </w:rPr>
        <w:t>;</w:t>
      </w:r>
    </w:p>
    <w:p w14:paraId="5F3B1E70" w14:textId="16368A90" w:rsidR="00CD54C0" w:rsidRPr="0042068F" w:rsidRDefault="00813F42" w:rsidP="0042068F">
      <w:pPr>
        <w:numPr>
          <w:ilvl w:val="0"/>
          <w:numId w:val="47"/>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
      <w:bookmarkStart w:id="118" w:name="OLE_LINK116"/>
      <w:del w:id="119" w:author="Yongjing R02" w:date="2018-07-17T20:51:00Z">
        <w:r w:rsidRPr="0042068F" w:rsidDel="002E3D36">
          <w:rPr>
            <w:rFonts w:ascii="Times New Roman" w:hAnsi="Times New Roman"/>
            <w:sz w:val="20"/>
            <w:szCs w:val="20"/>
          </w:rPr>
          <w:delText>4</w:delText>
        </w:r>
        <w:r w:rsidR="00CD54C0" w:rsidRPr="0042068F" w:rsidDel="002E3D36">
          <w:rPr>
            <w:rFonts w:ascii="Times New Roman" w:hAnsi="Times New Roman"/>
            <w:sz w:val="20"/>
            <w:szCs w:val="20"/>
          </w:rPr>
          <w:delText>.</w:delText>
        </w:r>
        <w:r w:rsidR="001B1E48" w:rsidRPr="0042068F" w:rsidDel="002E3D36">
          <w:rPr>
            <w:rFonts w:ascii="Times New Roman" w:hAnsi="Times New Roman"/>
            <w:sz w:val="20"/>
            <w:szCs w:val="20"/>
          </w:rPr>
          <w:delText xml:space="preserve"> </w:delText>
        </w:r>
      </w:del>
      <w:bookmarkStart w:id="120" w:name="OLE_LINK127"/>
      <w:r w:rsidR="00D87199" w:rsidRPr="0042068F">
        <w:rPr>
          <w:rFonts w:ascii="Times New Roman" w:hAnsi="Times New Roman"/>
          <w:sz w:val="20"/>
          <w:szCs w:val="20"/>
        </w:rPr>
        <w:t>The platform</w:t>
      </w:r>
      <w:bookmarkEnd w:id="120"/>
      <w:r w:rsidR="00D87199" w:rsidRPr="0042068F">
        <w:rPr>
          <w:rFonts w:ascii="Times New Roman" w:hAnsi="Times New Roman"/>
          <w:sz w:val="20"/>
          <w:szCs w:val="20"/>
        </w:rPr>
        <w:t xml:space="preserve"> </w:t>
      </w:r>
      <w:r w:rsidR="00F10C9C" w:rsidRPr="0042068F">
        <w:rPr>
          <w:rFonts w:ascii="Times New Roman" w:hAnsi="Times New Roman"/>
          <w:sz w:val="20"/>
          <w:szCs w:val="20"/>
        </w:rPr>
        <w:t>send</w:t>
      </w:r>
      <w:r w:rsidR="00AF5798" w:rsidRPr="0042068F">
        <w:rPr>
          <w:rFonts w:ascii="Times New Roman" w:hAnsi="Times New Roman"/>
          <w:sz w:val="20"/>
          <w:szCs w:val="20"/>
        </w:rPr>
        <w:t>s</w:t>
      </w:r>
      <w:r w:rsidR="00CF0AC6" w:rsidRPr="0042068F">
        <w:rPr>
          <w:rFonts w:ascii="Times New Roman" w:hAnsi="Times New Roman"/>
          <w:sz w:val="20"/>
          <w:szCs w:val="20"/>
        </w:rPr>
        <w:t xml:space="preserve"> </w:t>
      </w:r>
      <w:r w:rsidR="00835361" w:rsidRPr="0042068F">
        <w:rPr>
          <w:rFonts w:ascii="Times New Roman" w:hAnsi="Times New Roman"/>
          <w:sz w:val="20"/>
          <w:szCs w:val="20"/>
        </w:rPr>
        <w:t>the</w:t>
      </w:r>
      <w:r w:rsidR="00CF0AC6" w:rsidRPr="0042068F">
        <w:rPr>
          <w:rFonts w:ascii="Times New Roman" w:hAnsi="Times New Roman"/>
          <w:sz w:val="20"/>
          <w:szCs w:val="20"/>
        </w:rPr>
        <w:t xml:space="preserve"> </w:t>
      </w:r>
      <w:r w:rsidR="00F10C9C" w:rsidRPr="0042068F">
        <w:rPr>
          <w:rFonts w:ascii="Times New Roman" w:hAnsi="Times New Roman"/>
          <w:sz w:val="20"/>
          <w:szCs w:val="20"/>
        </w:rPr>
        <w:t>equivalent control command</w:t>
      </w:r>
      <w:r w:rsidR="00835361" w:rsidRPr="0042068F">
        <w:rPr>
          <w:rFonts w:ascii="Times New Roman" w:hAnsi="Times New Roman"/>
          <w:sz w:val="20"/>
          <w:szCs w:val="20"/>
        </w:rPr>
        <w:t xml:space="preserve"> in </w:t>
      </w:r>
      <w:ins w:id="121" w:author="Yongjing R02" w:date="2018-07-17T21:26:00Z">
        <w:r w:rsidR="000E4977">
          <w:rPr>
            <w:rFonts w:ascii="Times New Roman" w:hAnsi="Times New Roman"/>
            <w:sz w:val="20"/>
            <w:szCs w:val="20"/>
          </w:rPr>
          <w:t>Ontology-A</w:t>
        </w:r>
      </w:ins>
      <w:del w:id="122" w:author="Yongjing R02" w:date="2018-07-17T21:26:00Z">
        <w:r w:rsidR="00835361" w:rsidRPr="0042068F" w:rsidDel="000E4977">
          <w:rPr>
            <w:rFonts w:ascii="Times New Roman" w:hAnsi="Times New Roman"/>
            <w:sz w:val="20"/>
            <w:szCs w:val="20"/>
          </w:rPr>
          <w:delText>ontology A</w:delText>
        </w:r>
      </w:del>
      <w:r w:rsidR="00F10C9C" w:rsidRPr="0042068F">
        <w:rPr>
          <w:rFonts w:ascii="Times New Roman" w:hAnsi="Times New Roman"/>
          <w:sz w:val="20"/>
          <w:szCs w:val="20"/>
        </w:rPr>
        <w:t xml:space="preserve"> to device A;</w:t>
      </w:r>
    </w:p>
    <w:p w14:paraId="7A0B8DB1" w14:textId="38F0D552" w:rsidR="00CB3153" w:rsidRPr="0042068F" w:rsidRDefault="00813F42" w:rsidP="0042068F">
      <w:pPr>
        <w:numPr>
          <w:ilvl w:val="0"/>
          <w:numId w:val="47"/>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
      <w:del w:id="123" w:author="Yongjing R02" w:date="2018-07-17T20:51:00Z">
        <w:r w:rsidRPr="0042068F" w:rsidDel="002E3D36">
          <w:rPr>
            <w:rFonts w:ascii="Times New Roman" w:hAnsi="Times New Roman"/>
            <w:sz w:val="20"/>
            <w:szCs w:val="20"/>
          </w:rPr>
          <w:delText>5</w:delText>
        </w:r>
        <w:r w:rsidR="00CD54C0" w:rsidRPr="0042068F" w:rsidDel="002E3D36">
          <w:rPr>
            <w:rFonts w:ascii="Times New Roman" w:hAnsi="Times New Roman"/>
            <w:sz w:val="20"/>
            <w:szCs w:val="20"/>
          </w:rPr>
          <w:delText>.</w:delText>
        </w:r>
        <w:r w:rsidR="0072396C" w:rsidRPr="0042068F" w:rsidDel="002E3D36">
          <w:rPr>
            <w:rFonts w:ascii="Times New Roman" w:hAnsi="Times New Roman"/>
            <w:sz w:val="20"/>
            <w:szCs w:val="20"/>
          </w:rPr>
          <w:delText xml:space="preserve"> </w:delText>
        </w:r>
      </w:del>
      <w:r w:rsidR="00E03CA4" w:rsidRPr="0042068F">
        <w:rPr>
          <w:rFonts w:ascii="Times New Roman" w:hAnsi="Times New Roman"/>
          <w:sz w:val="20"/>
          <w:szCs w:val="20"/>
        </w:rPr>
        <w:t>The platform</w:t>
      </w:r>
      <w:r w:rsidR="00E03CA4" w:rsidRPr="0042068F" w:rsidDel="00E03CA4">
        <w:rPr>
          <w:rFonts w:ascii="Times New Roman" w:hAnsi="Times New Roman"/>
          <w:sz w:val="20"/>
          <w:szCs w:val="20"/>
        </w:rPr>
        <w:t xml:space="preserve"> </w:t>
      </w:r>
      <w:r w:rsidR="00F10C9C" w:rsidRPr="0042068F">
        <w:rPr>
          <w:rFonts w:ascii="Times New Roman" w:hAnsi="Times New Roman"/>
          <w:sz w:val="20"/>
          <w:szCs w:val="20"/>
        </w:rPr>
        <w:t>send</w:t>
      </w:r>
      <w:r w:rsidR="00AF5798" w:rsidRPr="0042068F">
        <w:rPr>
          <w:rFonts w:ascii="Times New Roman" w:hAnsi="Times New Roman"/>
          <w:sz w:val="20"/>
          <w:szCs w:val="20"/>
        </w:rPr>
        <w:t>s</w:t>
      </w:r>
      <w:r w:rsidR="00835361" w:rsidRPr="0042068F">
        <w:rPr>
          <w:rFonts w:ascii="Times New Roman" w:hAnsi="Times New Roman"/>
          <w:sz w:val="20"/>
          <w:szCs w:val="20"/>
        </w:rPr>
        <w:t xml:space="preserve"> the original</w:t>
      </w:r>
      <w:r w:rsidR="00F10C9C" w:rsidRPr="0042068F">
        <w:rPr>
          <w:rFonts w:ascii="Times New Roman" w:hAnsi="Times New Roman"/>
          <w:sz w:val="20"/>
          <w:szCs w:val="20"/>
        </w:rPr>
        <w:t xml:space="preserve"> control command</w:t>
      </w:r>
      <w:r w:rsidR="00835361" w:rsidRPr="0042068F">
        <w:rPr>
          <w:rFonts w:ascii="Times New Roman" w:hAnsi="Times New Roman"/>
          <w:sz w:val="20"/>
          <w:szCs w:val="20"/>
        </w:rPr>
        <w:t xml:space="preserve"> in </w:t>
      </w:r>
      <w:ins w:id="124" w:author="Yongjing R02" w:date="2018-07-17T21:26:00Z">
        <w:r w:rsidR="000E4977">
          <w:rPr>
            <w:rFonts w:ascii="Times New Roman" w:hAnsi="Times New Roman"/>
            <w:sz w:val="20"/>
            <w:szCs w:val="20"/>
          </w:rPr>
          <w:t>Ontology-B</w:t>
        </w:r>
      </w:ins>
      <w:del w:id="125" w:author="Yongjing R02" w:date="2018-07-17T21:26:00Z">
        <w:r w:rsidR="00835361" w:rsidRPr="0042068F" w:rsidDel="000E4977">
          <w:rPr>
            <w:rFonts w:ascii="Times New Roman" w:hAnsi="Times New Roman"/>
            <w:sz w:val="20"/>
            <w:szCs w:val="20"/>
          </w:rPr>
          <w:delText>ontology B</w:delText>
        </w:r>
      </w:del>
      <w:r w:rsidR="00F10C9C" w:rsidRPr="0042068F">
        <w:rPr>
          <w:rFonts w:ascii="Times New Roman" w:hAnsi="Times New Roman"/>
          <w:sz w:val="20"/>
          <w:szCs w:val="20"/>
        </w:rPr>
        <w:t xml:space="preserve"> to device B</w:t>
      </w:r>
      <w:r w:rsidR="00CD54C0" w:rsidRPr="0042068F">
        <w:rPr>
          <w:rFonts w:ascii="Times New Roman" w:hAnsi="Times New Roman"/>
          <w:sz w:val="20"/>
          <w:szCs w:val="20"/>
        </w:rPr>
        <w:t>;</w:t>
      </w:r>
      <w:bookmarkEnd w:id="118"/>
    </w:p>
    <w:p w14:paraId="2847CBCB" w14:textId="63238B42" w:rsidR="0074788A" w:rsidRPr="0042068F" w:rsidRDefault="00F65DE1" w:rsidP="0042068F">
      <w:pPr>
        <w:numPr>
          <w:ilvl w:val="0"/>
          <w:numId w:val="47"/>
        </w:numPr>
        <w:tabs>
          <w:tab w:val="clear" w:pos="284"/>
        </w:tabs>
        <w:overflowPunct w:val="0"/>
        <w:autoSpaceDE w:val="0"/>
        <w:autoSpaceDN w:val="0"/>
        <w:adjustRightInd w:val="0"/>
        <w:spacing w:before="0" w:after="180"/>
        <w:ind w:left="0" w:firstLine="0"/>
        <w:textAlignment w:val="baseline"/>
        <w:rPr>
          <w:rFonts w:ascii="Times New Roman" w:hAnsi="Times New Roman"/>
          <w:sz w:val="20"/>
          <w:szCs w:val="20"/>
        </w:rPr>
      </w:pPr>
      <w:del w:id="126" w:author="Yongjing R02" w:date="2018-07-17T20:51:00Z">
        <w:r w:rsidRPr="0042068F" w:rsidDel="002E3D36">
          <w:rPr>
            <w:rFonts w:ascii="Times New Roman" w:hAnsi="Times New Roman"/>
            <w:sz w:val="20"/>
            <w:szCs w:val="20"/>
          </w:rPr>
          <w:delText>6.</w:delText>
        </w:r>
        <w:r w:rsidR="007E2F4E" w:rsidRPr="0042068F" w:rsidDel="002E3D36">
          <w:rPr>
            <w:rFonts w:ascii="Times New Roman" w:hAnsi="Times New Roman"/>
            <w:sz w:val="20"/>
            <w:szCs w:val="20"/>
          </w:rPr>
          <w:delText xml:space="preserve"> </w:delText>
        </w:r>
      </w:del>
      <w:r w:rsidR="00E03CA4" w:rsidRPr="0042068F">
        <w:rPr>
          <w:rFonts w:ascii="Times New Roman" w:hAnsi="Times New Roman"/>
          <w:sz w:val="20"/>
          <w:szCs w:val="20"/>
        </w:rPr>
        <w:t>The platform</w:t>
      </w:r>
      <w:r w:rsidR="00E03CA4" w:rsidRPr="0042068F" w:rsidDel="00E03CA4">
        <w:rPr>
          <w:rFonts w:ascii="Times New Roman" w:hAnsi="Times New Roman"/>
          <w:sz w:val="20"/>
          <w:szCs w:val="20"/>
        </w:rPr>
        <w:t xml:space="preserve"> </w:t>
      </w:r>
      <w:r w:rsidRPr="0042068F">
        <w:rPr>
          <w:rFonts w:ascii="Times New Roman" w:hAnsi="Times New Roman"/>
          <w:sz w:val="20"/>
          <w:szCs w:val="20"/>
        </w:rPr>
        <w:t>return</w:t>
      </w:r>
      <w:r w:rsidR="00AF5798" w:rsidRPr="0042068F">
        <w:rPr>
          <w:rFonts w:ascii="Times New Roman" w:hAnsi="Times New Roman"/>
          <w:sz w:val="20"/>
          <w:szCs w:val="20"/>
        </w:rPr>
        <w:t>s</w:t>
      </w:r>
      <w:r w:rsidRPr="0042068F">
        <w:rPr>
          <w:rFonts w:ascii="Times New Roman" w:hAnsi="Times New Roman"/>
          <w:sz w:val="20"/>
          <w:szCs w:val="20"/>
        </w:rPr>
        <w:t xml:space="preserve"> </w:t>
      </w:r>
      <w:r w:rsidR="008424C7" w:rsidRPr="0042068F">
        <w:rPr>
          <w:rFonts w:ascii="Times New Roman" w:hAnsi="Times New Roman"/>
          <w:sz w:val="20"/>
          <w:szCs w:val="20"/>
        </w:rPr>
        <w:t xml:space="preserve">a </w:t>
      </w:r>
      <w:r w:rsidRPr="0042068F">
        <w:rPr>
          <w:rFonts w:ascii="Times New Roman" w:hAnsi="Times New Roman"/>
          <w:sz w:val="20"/>
          <w:szCs w:val="20"/>
        </w:rPr>
        <w:t>successful response</w:t>
      </w:r>
      <w:r w:rsidR="00835361" w:rsidRPr="0042068F">
        <w:rPr>
          <w:rFonts w:ascii="Times New Roman" w:hAnsi="Times New Roman"/>
          <w:sz w:val="20"/>
          <w:szCs w:val="20"/>
        </w:rPr>
        <w:t xml:space="preserve"> to the application</w:t>
      </w:r>
      <w:r w:rsidR="005709FA" w:rsidRPr="0042068F">
        <w:rPr>
          <w:rFonts w:ascii="Times New Roman" w:hAnsi="Times New Roman"/>
          <w:sz w:val="20"/>
          <w:szCs w:val="20"/>
        </w:rPr>
        <w:t>.</w:t>
      </w:r>
    </w:p>
    <w:p w14:paraId="42FB6A4B" w14:textId="00B71286" w:rsidR="00661DFE" w:rsidRDefault="00661DFE" w:rsidP="00661DFE">
      <w:pPr>
        <w:pStyle w:val="3"/>
        <w:tabs>
          <w:tab w:val="clear" w:pos="284"/>
          <w:tab w:val="left" w:pos="1140"/>
        </w:tabs>
        <w:overflowPunct w:val="0"/>
        <w:autoSpaceDE w:val="0"/>
        <w:autoSpaceDN w:val="0"/>
        <w:adjustRightInd w:val="0"/>
        <w:spacing w:before="120" w:after="180"/>
        <w:textAlignment w:val="baseline"/>
        <w:rPr>
          <w:rFonts w:ascii="Arial" w:hAnsi="Arial"/>
          <w:b w:val="0"/>
          <w:bCs w:val="0"/>
          <w:color w:val="auto"/>
          <w:sz w:val="28"/>
          <w:szCs w:val="20"/>
          <w:lang w:val="x-none"/>
        </w:rPr>
      </w:pPr>
      <w:r>
        <w:rPr>
          <w:rFonts w:ascii="Arial" w:hAnsi="Arial"/>
          <w:b w:val="0"/>
          <w:bCs w:val="0"/>
          <w:color w:val="auto"/>
          <w:sz w:val="28"/>
          <w:szCs w:val="20"/>
          <w:lang w:val="x-none"/>
        </w:rPr>
        <w:lastRenderedPageBreak/>
        <w:t>8.x.9 Alternative Flow</w:t>
      </w:r>
      <w:bookmarkStart w:id="127" w:name="_GoBack"/>
      <w:bookmarkEnd w:id="127"/>
    </w:p>
    <w:p w14:paraId="4229A094" w14:textId="77777777" w:rsidR="00661DFE" w:rsidRPr="00661DFE" w:rsidRDefault="00661DFE" w:rsidP="00661DFE">
      <w:pPr>
        <w:tabs>
          <w:tab w:val="clear" w:pos="284"/>
        </w:tabs>
        <w:overflowPunct w:val="0"/>
        <w:autoSpaceDE w:val="0"/>
        <w:autoSpaceDN w:val="0"/>
        <w:adjustRightInd w:val="0"/>
        <w:spacing w:before="0" w:after="180"/>
        <w:textAlignment w:val="baseline"/>
        <w:rPr>
          <w:rFonts w:ascii="Times New Roman" w:hAnsi="Times New Roman"/>
          <w:sz w:val="20"/>
          <w:szCs w:val="20"/>
        </w:rPr>
      </w:pPr>
      <w:r w:rsidRPr="00661DFE">
        <w:rPr>
          <w:rFonts w:ascii="Times New Roman" w:hAnsi="Times New Roman" w:hint="eastAsia"/>
          <w:sz w:val="20"/>
          <w:szCs w:val="20"/>
        </w:rPr>
        <w:t>None.</w:t>
      </w:r>
    </w:p>
    <w:p w14:paraId="6561F466" w14:textId="0A4E5F0C" w:rsidR="00FA2503" w:rsidRDefault="00661DFE" w:rsidP="00661DFE">
      <w:pPr>
        <w:pStyle w:val="3"/>
        <w:tabs>
          <w:tab w:val="clear" w:pos="284"/>
          <w:tab w:val="left" w:pos="1140"/>
        </w:tabs>
        <w:overflowPunct w:val="0"/>
        <w:autoSpaceDE w:val="0"/>
        <w:autoSpaceDN w:val="0"/>
        <w:adjustRightInd w:val="0"/>
        <w:spacing w:before="120" w:after="180"/>
        <w:textAlignment w:val="baseline"/>
        <w:rPr>
          <w:rFonts w:ascii="Arial" w:hAnsi="Arial"/>
          <w:b w:val="0"/>
          <w:bCs w:val="0"/>
          <w:color w:val="auto"/>
          <w:sz w:val="28"/>
          <w:szCs w:val="20"/>
          <w:lang w:val="x-none"/>
        </w:rPr>
      </w:pPr>
      <w:r>
        <w:rPr>
          <w:rFonts w:ascii="Arial" w:hAnsi="Arial"/>
          <w:b w:val="0"/>
          <w:bCs w:val="0"/>
          <w:color w:val="auto"/>
          <w:sz w:val="28"/>
          <w:szCs w:val="20"/>
          <w:lang w:val="x-none"/>
        </w:rPr>
        <w:t xml:space="preserve">8.x.8 </w:t>
      </w:r>
      <w:r w:rsidR="00FA2503" w:rsidRPr="0042068F">
        <w:rPr>
          <w:rFonts w:ascii="Arial" w:hAnsi="Arial"/>
          <w:b w:val="0"/>
          <w:bCs w:val="0"/>
          <w:color w:val="auto"/>
          <w:sz w:val="28"/>
          <w:szCs w:val="20"/>
          <w:lang w:val="x-none"/>
        </w:rPr>
        <w:t>Post-conditions</w:t>
      </w:r>
    </w:p>
    <w:p w14:paraId="64CEBE60" w14:textId="6A6A573E" w:rsidR="00661DFE" w:rsidRPr="00661DFE" w:rsidRDefault="00661DFE" w:rsidP="00661DFE">
      <w:pPr>
        <w:tabs>
          <w:tab w:val="clear" w:pos="284"/>
        </w:tabs>
        <w:overflowPunct w:val="0"/>
        <w:autoSpaceDE w:val="0"/>
        <w:autoSpaceDN w:val="0"/>
        <w:adjustRightInd w:val="0"/>
        <w:spacing w:before="0" w:after="180"/>
        <w:textAlignment w:val="baseline"/>
        <w:rPr>
          <w:rFonts w:ascii="Times New Roman" w:hAnsi="Times New Roman"/>
          <w:sz w:val="20"/>
          <w:szCs w:val="20"/>
        </w:rPr>
      </w:pPr>
      <w:r w:rsidRPr="00661DFE">
        <w:rPr>
          <w:rFonts w:ascii="Times New Roman" w:hAnsi="Times New Roman" w:hint="eastAsia"/>
          <w:sz w:val="20"/>
          <w:szCs w:val="20"/>
        </w:rPr>
        <w:t>None.</w:t>
      </w:r>
    </w:p>
    <w:p w14:paraId="1BAD8C44" w14:textId="7BA103F5" w:rsidR="00025EAA" w:rsidRPr="0042068F" w:rsidRDefault="00661DFE" w:rsidP="00661DFE">
      <w:pPr>
        <w:pStyle w:val="3"/>
        <w:tabs>
          <w:tab w:val="clear" w:pos="284"/>
          <w:tab w:val="left" w:pos="1140"/>
        </w:tabs>
        <w:overflowPunct w:val="0"/>
        <w:autoSpaceDE w:val="0"/>
        <w:autoSpaceDN w:val="0"/>
        <w:adjustRightInd w:val="0"/>
        <w:spacing w:before="120" w:after="180"/>
        <w:textAlignment w:val="baseline"/>
        <w:rPr>
          <w:rFonts w:ascii="Arial" w:hAnsi="Arial"/>
          <w:b w:val="0"/>
          <w:bCs w:val="0"/>
          <w:color w:val="auto"/>
          <w:sz w:val="28"/>
          <w:szCs w:val="20"/>
          <w:lang w:val="x-none"/>
        </w:rPr>
      </w:pPr>
      <w:r>
        <w:rPr>
          <w:rFonts w:ascii="Arial" w:hAnsi="Arial"/>
          <w:b w:val="0"/>
          <w:bCs w:val="0"/>
          <w:color w:val="auto"/>
          <w:sz w:val="28"/>
          <w:szCs w:val="20"/>
          <w:lang w:val="x-none"/>
        </w:rPr>
        <w:t xml:space="preserve">8.x.9 </w:t>
      </w:r>
      <w:r w:rsidR="00FA2503" w:rsidRPr="0042068F">
        <w:rPr>
          <w:rFonts w:ascii="Arial" w:hAnsi="Arial"/>
          <w:b w:val="0"/>
          <w:bCs w:val="0"/>
          <w:color w:val="auto"/>
          <w:sz w:val="28"/>
          <w:szCs w:val="20"/>
          <w:lang w:val="x-none"/>
        </w:rPr>
        <w:t>High Level Illustration</w:t>
      </w:r>
    </w:p>
    <w:p w14:paraId="378FB8CA" w14:textId="77777777" w:rsidR="00661DFE" w:rsidRPr="00661DFE" w:rsidRDefault="00661DFE" w:rsidP="00661DFE">
      <w:pPr>
        <w:tabs>
          <w:tab w:val="clear" w:pos="284"/>
        </w:tabs>
        <w:overflowPunct w:val="0"/>
        <w:autoSpaceDE w:val="0"/>
        <w:autoSpaceDN w:val="0"/>
        <w:adjustRightInd w:val="0"/>
        <w:spacing w:before="0" w:after="180"/>
        <w:textAlignment w:val="baseline"/>
        <w:rPr>
          <w:rFonts w:ascii="Times New Roman" w:hAnsi="Times New Roman"/>
          <w:sz w:val="20"/>
          <w:szCs w:val="20"/>
        </w:rPr>
      </w:pPr>
      <w:r w:rsidRPr="00661DFE">
        <w:rPr>
          <w:rFonts w:ascii="Times New Roman" w:hAnsi="Times New Roman" w:hint="eastAsia"/>
          <w:sz w:val="20"/>
          <w:szCs w:val="20"/>
        </w:rPr>
        <w:t>None.</w:t>
      </w:r>
    </w:p>
    <w:p w14:paraId="406A51F9" w14:textId="6B21C6F9" w:rsidR="00FA2503" w:rsidRPr="0042068F" w:rsidRDefault="00661DFE" w:rsidP="00661DFE">
      <w:pPr>
        <w:pStyle w:val="3"/>
        <w:tabs>
          <w:tab w:val="clear" w:pos="284"/>
          <w:tab w:val="left" w:pos="1140"/>
        </w:tabs>
        <w:overflowPunct w:val="0"/>
        <w:autoSpaceDE w:val="0"/>
        <w:autoSpaceDN w:val="0"/>
        <w:adjustRightInd w:val="0"/>
        <w:spacing w:before="120" w:after="180"/>
        <w:textAlignment w:val="baseline"/>
        <w:rPr>
          <w:rFonts w:ascii="Arial" w:hAnsi="Arial"/>
          <w:b w:val="0"/>
          <w:bCs w:val="0"/>
          <w:color w:val="auto"/>
          <w:sz w:val="28"/>
          <w:szCs w:val="20"/>
          <w:lang w:val="x-none"/>
        </w:rPr>
      </w:pPr>
      <w:r>
        <w:rPr>
          <w:rFonts w:ascii="Arial" w:hAnsi="Arial"/>
          <w:b w:val="0"/>
          <w:bCs w:val="0"/>
          <w:color w:val="auto"/>
          <w:sz w:val="28"/>
          <w:szCs w:val="20"/>
          <w:lang w:val="x-none"/>
        </w:rPr>
        <w:t xml:space="preserve">8.x.10 </w:t>
      </w:r>
      <w:r w:rsidR="00FA2503" w:rsidRPr="0042068F">
        <w:rPr>
          <w:rFonts w:ascii="Arial" w:hAnsi="Arial"/>
          <w:b w:val="0"/>
          <w:bCs w:val="0"/>
          <w:color w:val="auto"/>
          <w:sz w:val="28"/>
          <w:szCs w:val="20"/>
          <w:lang w:val="x-none"/>
        </w:rPr>
        <w:t>Potential requirements</w:t>
      </w:r>
    </w:p>
    <w:p w14:paraId="6CCBC7B0" w14:textId="0A3481EF" w:rsidR="00184194" w:rsidRPr="00EC19E8" w:rsidRDefault="00DB005B">
      <w:pPr>
        <w:pStyle w:val="a8"/>
        <w:numPr>
          <w:ilvl w:val="0"/>
          <w:numId w:val="51"/>
        </w:numPr>
        <w:tabs>
          <w:tab w:val="clear" w:pos="284"/>
        </w:tabs>
        <w:overflowPunct w:val="0"/>
        <w:autoSpaceDE w:val="0"/>
        <w:autoSpaceDN w:val="0"/>
        <w:adjustRightInd w:val="0"/>
        <w:spacing w:before="0" w:after="180"/>
        <w:textAlignment w:val="baseline"/>
        <w:rPr>
          <w:rFonts w:ascii="Times New Roman" w:hAnsi="Times New Roman"/>
          <w:sz w:val="20"/>
          <w:rPrChange w:id="128" w:author="Yongjing R02" w:date="2018-07-17T20:51:00Z">
            <w:rPr>
              <w:rFonts w:eastAsia="Malgun Gothic"/>
            </w:rPr>
          </w:rPrChange>
        </w:rPr>
        <w:pPrChange w:id="129" w:author="Yongjing R02" w:date="2018-07-17T20:51:00Z">
          <w:pPr>
            <w:pStyle w:val="OneM2M-UCHead1"/>
            <w:numPr>
              <w:ilvl w:val="0"/>
              <w:numId w:val="0"/>
            </w:numPr>
            <w:ind w:left="1554" w:firstLine="0"/>
          </w:pPr>
        </w:pPrChange>
      </w:pPr>
      <w:bookmarkStart w:id="130" w:name="OLE_LINK7"/>
      <w:r w:rsidRPr="00EC19E8">
        <w:rPr>
          <w:rFonts w:ascii="Times New Roman" w:hAnsi="Times New Roman"/>
          <w:sz w:val="20"/>
          <w:szCs w:val="20"/>
          <w:rPrChange w:id="131" w:author="Yongjing R02" w:date="2018-07-17T20:51:00Z">
            <w:rPr/>
          </w:rPrChange>
        </w:rPr>
        <w:t xml:space="preserve">The oneM2M system shall support semantic control </w:t>
      </w:r>
      <w:r w:rsidR="007D551E" w:rsidRPr="00EC19E8">
        <w:rPr>
          <w:rFonts w:ascii="Times New Roman" w:hAnsi="Times New Roman"/>
          <w:sz w:val="20"/>
          <w:szCs w:val="20"/>
          <w:rPrChange w:id="132" w:author="Yongjing R02" w:date="2018-07-17T20:51:00Z">
            <w:rPr/>
          </w:rPrChange>
        </w:rPr>
        <w:t xml:space="preserve">of devices described </w:t>
      </w:r>
      <w:r w:rsidRPr="00EC19E8">
        <w:rPr>
          <w:rFonts w:ascii="Times New Roman" w:hAnsi="Times New Roman"/>
          <w:sz w:val="20"/>
          <w:szCs w:val="20"/>
          <w:rPrChange w:id="133" w:author="Yongjing R02" w:date="2018-07-17T20:51:00Z">
            <w:rPr/>
          </w:rPrChange>
        </w:rPr>
        <w:t xml:space="preserve">in heterogeneous ontologies </w:t>
      </w:r>
      <w:del w:id="134" w:author="Yongjing R02" w:date="2018-07-17T16:28:00Z">
        <w:r w:rsidRPr="00EC19E8" w:rsidDel="003A6A20">
          <w:rPr>
            <w:rFonts w:ascii="Times New Roman" w:hAnsi="Times New Roman"/>
            <w:sz w:val="20"/>
            <w:szCs w:val="20"/>
            <w:rPrChange w:id="135" w:author="Yongjing R02" w:date="2018-07-17T20:51:00Z">
              <w:rPr/>
            </w:rPrChange>
          </w:rPr>
          <w:delText>based on</w:delText>
        </w:r>
      </w:del>
      <w:ins w:id="136" w:author="Yongjing R02" w:date="2018-07-17T16:28:00Z">
        <w:r w:rsidR="003A6A20" w:rsidRPr="00EC19E8">
          <w:rPr>
            <w:rFonts w:ascii="Times New Roman" w:hAnsi="Times New Roman"/>
            <w:sz w:val="20"/>
            <w:szCs w:val="20"/>
            <w:rPrChange w:id="137" w:author="Yongjing R02" w:date="2018-07-17T20:51:00Z">
              <w:rPr/>
            </w:rPrChange>
          </w:rPr>
          <w:t>including</w:t>
        </w:r>
      </w:ins>
      <w:ins w:id="138" w:author="Yongjing R02" w:date="2018-07-17T21:26:00Z">
        <w:r w:rsidR="000E4977">
          <w:rPr>
            <w:rFonts w:ascii="Times New Roman" w:hAnsi="Times New Roman"/>
            <w:sz w:val="20"/>
            <w:szCs w:val="20"/>
          </w:rPr>
          <w:t xml:space="preserve"> the</w:t>
        </w:r>
      </w:ins>
      <w:ins w:id="139" w:author="Yongjing R02" w:date="2018-07-17T16:28:00Z">
        <w:r w:rsidR="003A6A20" w:rsidRPr="00EC19E8">
          <w:rPr>
            <w:rFonts w:ascii="Times New Roman" w:hAnsi="Times New Roman"/>
            <w:sz w:val="20"/>
            <w:szCs w:val="20"/>
            <w:rPrChange w:id="140" w:author="Yongjing R02" w:date="2018-07-17T20:51:00Z">
              <w:rPr/>
            </w:rPrChange>
          </w:rPr>
          <w:t xml:space="preserve"> support of</w:t>
        </w:r>
      </w:ins>
      <w:r w:rsidRPr="00EC19E8">
        <w:rPr>
          <w:rFonts w:ascii="Times New Roman" w:hAnsi="Times New Roman"/>
          <w:sz w:val="20"/>
          <w:szCs w:val="20"/>
          <w:rPrChange w:id="141" w:author="Yongjing R02" w:date="2018-07-17T20:51:00Z">
            <w:rPr/>
          </w:rPrChange>
        </w:rPr>
        <w:t xml:space="preserve"> automatic ontology mapping.</w:t>
      </w:r>
      <w:bookmarkEnd w:id="130"/>
    </w:p>
    <w:sectPr w:rsidR="00184194" w:rsidRPr="00EC19E8" w:rsidSect="00576405">
      <w:headerReference w:type="default" r:id="rId9"/>
      <w:footerReference w:type="even" r:id="rId10"/>
      <w:footerReference w:type="default" r:id="rId11"/>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4E41E" w14:textId="77777777" w:rsidR="009F2BCE" w:rsidRDefault="009F2BCE" w:rsidP="00F77748">
      <w:r>
        <w:separator/>
      </w:r>
    </w:p>
    <w:p w14:paraId="6AB01E59" w14:textId="77777777" w:rsidR="009F2BCE" w:rsidRDefault="009F2BCE"/>
  </w:endnote>
  <w:endnote w:type="continuationSeparator" w:id="0">
    <w:p w14:paraId="0862CB44" w14:textId="77777777" w:rsidR="009F2BCE" w:rsidRDefault="009F2BCE" w:rsidP="00F77748">
      <w:r>
        <w:continuationSeparator/>
      </w:r>
    </w:p>
    <w:p w14:paraId="511C9C5C" w14:textId="77777777" w:rsidR="009F2BCE" w:rsidRDefault="009F2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함초롬바탕">
    <w:charset w:val="81"/>
    <w:family w:val="roman"/>
    <w:pitch w:val="variable"/>
    <w:sig w:usb0="F7FFAEFF" w:usb1="FBDFFFFF" w:usb2="0417FFFF"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13D98" w14:textId="77777777" w:rsidR="008D5E24" w:rsidRDefault="008D5E24" w:rsidP="00861D0F">
    <w:pPr>
      <w:pStyle w:val="a4"/>
    </w:pPr>
  </w:p>
  <w:p w14:paraId="37B4C018" w14:textId="77777777" w:rsidR="008D5E24" w:rsidRDefault="008D5E24"/>
  <w:p w14:paraId="2C3A2453" w14:textId="77777777" w:rsidR="008D5E24" w:rsidRDefault="008D5E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83AED" w14:textId="77777777" w:rsidR="008D5E24" w:rsidRPr="00861D0F" w:rsidRDefault="008D5E24" w:rsidP="00AD4D61">
    <w:pPr>
      <w:pStyle w:val="OneM2M-PageFoot"/>
    </w:pPr>
    <w:r w:rsidRPr="00861D0F">
      <w:t>© 201</w:t>
    </w:r>
    <w:r w:rsidR="00916C4C">
      <w:rPr>
        <w:rFonts w:eastAsiaTheme="minorEastAsia" w:hint="eastAsia"/>
        <w:lang w:eastAsia="zh-CN"/>
      </w:rPr>
      <w:t>8</w:t>
    </w:r>
    <w:r w:rsidRPr="00861D0F">
      <w:t xml:space="preserve"> oneM2M Partners</w:t>
    </w:r>
    <w:r w:rsidRPr="00861D0F">
      <w:tab/>
    </w:r>
    <w:r w:rsidRPr="00861D0F">
      <w:tab/>
      <w:t xml:space="preserve">Page </w:t>
    </w:r>
    <w:r w:rsidR="009C2254" w:rsidRPr="00861D0F">
      <w:rPr>
        <w:rStyle w:val="a6"/>
        <w:szCs w:val="20"/>
      </w:rPr>
      <w:fldChar w:fldCharType="begin"/>
    </w:r>
    <w:r w:rsidRPr="00861D0F">
      <w:rPr>
        <w:rStyle w:val="a6"/>
        <w:szCs w:val="20"/>
      </w:rPr>
      <w:instrText xml:space="preserve"> PAGE </w:instrText>
    </w:r>
    <w:r w:rsidR="009C2254" w:rsidRPr="00861D0F">
      <w:rPr>
        <w:rStyle w:val="a6"/>
        <w:szCs w:val="20"/>
      </w:rPr>
      <w:fldChar w:fldCharType="separate"/>
    </w:r>
    <w:r w:rsidR="008E1CDA">
      <w:rPr>
        <w:rStyle w:val="a6"/>
        <w:noProof/>
        <w:szCs w:val="20"/>
      </w:rPr>
      <w:t>4</w:t>
    </w:r>
    <w:r w:rsidR="009C2254" w:rsidRPr="00861D0F">
      <w:rPr>
        <w:rStyle w:val="a6"/>
        <w:szCs w:val="20"/>
      </w:rPr>
      <w:fldChar w:fldCharType="end"/>
    </w:r>
    <w:r w:rsidRPr="00861D0F">
      <w:rPr>
        <w:rStyle w:val="a6"/>
        <w:szCs w:val="20"/>
      </w:rPr>
      <w:t xml:space="preserve"> (of </w:t>
    </w:r>
    <w:r w:rsidR="009C2254" w:rsidRPr="00861D0F">
      <w:rPr>
        <w:rStyle w:val="a6"/>
        <w:szCs w:val="20"/>
      </w:rPr>
      <w:fldChar w:fldCharType="begin"/>
    </w:r>
    <w:r w:rsidRPr="00861D0F">
      <w:rPr>
        <w:rStyle w:val="a6"/>
        <w:szCs w:val="20"/>
      </w:rPr>
      <w:instrText xml:space="preserve"> NUMPAGES </w:instrText>
    </w:r>
    <w:r w:rsidR="009C2254" w:rsidRPr="00861D0F">
      <w:rPr>
        <w:rStyle w:val="a6"/>
        <w:szCs w:val="20"/>
      </w:rPr>
      <w:fldChar w:fldCharType="separate"/>
    </w:r>
    <w:r w:rsidR="008E1CDA">
      <w:rPr>
        <w:rStyle w:val="a6"/>
        <w:noProof/>
        <w:szCs w:val="20"/>
      </w:rPr>
      <w:t>4</w:t>
    </w:r>
    <w:r w:rsidR="009C2254" w:rsidRPr="00861D0F">
      <w:rPr>
        <w:rStyle w:val="a6"/>
        <w:szCs w:val="20"/>
      </w:rPr>
      <w:fldChar w:fldCharType="end"/>
    </w:r>
    <w:r w:rsidRPr="00861D0F">
      <w:rPr>
        <w:rStyle w:val="a6"/>
        <w:szCs w:val="20"/>
      </w:rPr>
      <w:t>)</w:t>
    </w:r>
    <w:r w:rsidRPr="00861D0F">
      <w:tab/>
    </w:r>
  </w:p>
  <w:p w14:paraId="180969DF" w14:textId="77777777" w:rsidR="008D5E24" w:rsidRDefault="008D5E24" w:rsidP="00AD4D61">
    <w:pPr>
      <w:pStyle w:val="a4"/>
    </w:pPr>
  </w:p>
  <w:p w14:paraId="3C2F4656" w14:textId="77777777" w:rsidR="008D5E24" w:rsidRDefault="008D5E24"/>
  <w:p w14:paraId="7CAA1F2A" w14:textId="77777777" w:rsidR="008D5E24" w:rsidRDefault="008D5E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AE797" w14:textId="77777777" w:rsidR="009F2BCE" w:rsidRDefault="009F2BCE" w:rsidP="00F77748">
      <w:r>
        <w:separator/>
      </w:r>
    </w:p>
    <w:p w14:paraId="73636970" w14:textId="77777777" w:rsidR="009F2BCE" w:rsidRDefault="009F2BCE"/>
  </w:footnote>
  <w:footnote w:type="continuationSeparator" w:id="0">
    <w:p w14:paraId="34827E2A" w14:textId="77777777" w:rsidR="009F2BCE" w:rsidRDefault="009F2BCE" w:rsidP="00F77748">
      <w:r>
        <w:continuationSeparator/>
      </w:r>
    </w:p>
    <w:p w14:paraId="0D2EF238" w14:textId="77777777" w:rsidR="009F2BCE" w:rsidRDefault="009F2B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6" w:type="dxa"/>
      <w:tblLook w:val="00A0" w:firstRow="1" w:lastRow="0" w:firstColumn="1" w:lastColumn="0" w:noHBand="0" w:noVBand="0"/>
    </w:tblPr>
    <w:tblGrid>
      <w:gridCol w:w="7479"/>
      <w:gridCol w:w="2907"/>
    </w:tblGrid>
    <w:tr w:rsidR="008D5E24" w:rsidRPr="003B4F04" w14:paraId="1803210B" w14:textId="77777777" w:rsidTr="00D75005">
      <w:trPr>
        <w:trHeight w:val="900"/>
      </w:trPr>
      <w:tc>
        <w:tcPr>
          <w:tcW w:w="7479" w:type="dxa"/>
        </w:tcPr>
        <w:p w14:paraId="59093F2D" w14:textId="28E49CDC" w:rsidR="008D5E24" w:rsidRPr="00D173A1" w:rsidRDefault="00B716E4" w:rsidP="00D173A1">
          <w:pPr>
            <w:pStyle w:val="OneM2M-PageHead"/>
            <w:rPr>
              <w:rFonts w:eastAsiaTheme="minorEastAsia"/>
              <w:lang w:eastAsia="zh-CN"/>
            </w:rPr>
          </w:pPr>
          <w:r>
            <w:rPr>
              <w:rFonts w:eastAsia="Times New Roman"/>
            </w:rPr>
            <w:fldChar w:fldCharType="begin"/>
          </w:r>
          <w:r>
            <w:rPr>
              <w:rFonts w:eastAsia="Times New Roman"/>
            </w:rPr>
            <w:instrText xml:space="preserve"> FILENAME \* MERGEFORMAT </w:instrText>
          </w:r>
          <w:r>
            <w:rPr>
              <w:rFonts w:eastAsia="Times New Roman"/>
            </w:rPr>
            <w:fldChar w:fldCharType="separate"/>
          </w:r>
          <w:r w:rsidR="008E1CDA">
            <w:rPr>
              <w:rFonts w:eastAsia="Times New Roman"/>
              <w:noProof/>
            </w:rPr>
            <w:t>REQ-2018-0056R02-use_case_for_semantic_control_based_on_ontology_mapping.DOCX</w:t>
          </w:r>
          <w:r>
            <w:rPr>
              <w:rFonts w:eastAsia="Times New Roman"/>
            </w:rPr>
            <w:fldChar w:fldCharType="end"/>
          </w:r>
        </w:p>
      </w:tc>
      <w:tc>
        <w:tcPr>
          <w:tcW w:w="2907" w:type="dxa"/>
        </w:tcPr>
        <w:p w14:paraId="52C98514" w14:textId="77777777" w:rsidR="008D5E24" w:rsidRPr="00AF48EC" w:rsidRDefault="00FA34AF" w:rsidP="00861D0F">
          <w:pPr>
            <w:pStyle w:val="a3"/>
            <w:jc w:val="right"/>
            <w:rPr>
              <w:rFonts w:eastAsia="Times New Roman"/>
              <w:noProof/>
            </w:rPr>
          </w:pPr>
          <w:r>
            <w:rPr>
              <w:rFonts w:eastAsia="Times New Roman"/>
              <w:noProof/>
              <w:lang w:eastAsia="zh-CN"/>
            </w:rPr>
            <w:drawing>
              <wp:inline distT="0" distB="0" distL="0" distR="0" wp14:anchorId="29148AA5" wp14:editId="14179411">
                <wp:extent cx="838200" cy="571500"/>
                <wp:effectExtent l="0" t="0" r="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38200" cy="571500"/>
                        </a:xfrm>
                        <a:prstGeom prst="rect">
                          <a:avLst/>
                        </a:prstGeom>
                        <a:noFill/>
                        <a:ln w="9525">
                          <a:noFill/>
                          <a:miter lim="800000"/>
                          <a:headEnd/>
                          <a:tailEnd/>
                        </a:ln>
                      </pic:spPr>
                    </pic:pic>
                  </a:graphicData>
                </a:graphic>
              </wp:inline>
            </w:drawing>
          </w:r>
        </w:p>
      </w:tc>
    </w:tr>
  </w:tbl>
  <w:p w14:paraId="4B174F21" w14:textId="77777777" w:rsidR="008D5E24" w:rsidRPr="00356543" w:rsidRDefault="008D5E24" w:rsidP="00C231B5">
    <w:pPr>
      <w:rPr>
        <w:rFonts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BC50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B4E7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EFD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096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3818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C6F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B44D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EA8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CE6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30F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341061A"/>
    <w:multiLevelType w:val="hybridMultilevel"/>
    <w:tmpl w:val="83528A9C"/>
    <w:lvl w:ilvl="0" w:tplc="219A7CF0">
      <w:start w:val="1"/>
      <w:numFmt w:val="bullet"/>
      <w:lvlText w:val=""/>
      <w:lvlJc w:val="left"/>
      <w:pPr>
        <w:tabs>
          <w:tab w:val="num" w:pos="720"/>
        </w:tabs>
        <w:ind w:left="720" w:hanging="360"/>
      </w:pPr>
      <w:rPr>
        <w:rFonts w:ascii="Wingdings" w:hAnsi="Wingdings" w:hint="default"/>
      </w:rPr>
    </w:lvl>
    <w:lvl w:ilvl="1" w:tplc="A26A3276" w:tentative="1">
      <w:start w:val="1"/>
      <w:numFmt w:val="bullet"/>
      <w:lvlText w:val=""/>
      <w:lvlJc w:val="left"/>
      <w:pPr>
        <w:tabs>
          <w:tab w:val="num" w:pos="1440"/>
        </w:tabs>
        <w:ind w:left="1440" w:hanging="360"/>
      </w:pPr>
      <w:rPr>
        <w:rFonts w:ascii="Wingdings" w:hAnsi="Wingdings" w:hint="default"/>
      </w:rPr>
    </w:lvl>
    <w:lvl w:ilvl="2" w:tplc="26A28614" w:tentative="1">
      <w:start w:val="1"/>
      <w:numFmt w:val="bullet"/>
      <w:lvlText w:val=""/>
      <w:lvlJc w:val="left"/>
      <w:pPr>
        <w:tabs>
          <w:tab w:val="num" w:pos="2160"/>
        </w:tabs>
        <w:ind w:left="2160" w:hanging="360"/>
      </w:pPr>
      <w:rPr>
        <w:rFonts w:ascii="Wingdings" w:hAnsi="Wingdings" w:hint="default"/>
      </w:rPr>
    </w:lvl>
    <w:lvl w:ilvl="3" w:tplc="39221E60" w:tentative="1">
      <w:start w:val="1"/>
      <w:numFmt w:val="bullet"/>
      <w:lvlText w:val=""/>
      <w:lvlJc w:val="left"/>
      <w:pPr>
        <w:tabs>
          <w:tab w:val="num" w:pos="2880"/>
        </w:tabs>
        <w:ind w:left="2880" w:hanging="360"/>
      </w:pPr>
      <w:rPr>
        <w:rFonts w:ascii="Wingdings" w:hAnsi="Wingdings" w:hint="default"/>
      </w:rPr>
    </w:lvl>
    <w:lvl w:ilvl="4" w:tplc="B144232C" w:tentative="1">
      <w:start w:val="1"/>
      <w:numFmt w:val="bullet"/>
      <w:lvlText w:val=""/>
      <w:lvlJc w:val="left"/>
      <w:pPr>
        <w:tabs>
          <w:tab w:val="num" w:pos="3600"/>
        </w:tabs>
        <w:ind w:left="3600" w:hanging="360"/>
      </w:pPr>
      <w:rPr>
        <w:rFonts w:ascii="Wingdings" w:hAnsi="Wingdings" w:hint="default"/>
      </w:rPr>
    </w:lvl>
    <w:lvl w:ilvl="5" w:tplc="9852E736" w:tentative="1">
      <w:start w:val="1"/>
      <w:numFmt w:val="bullet"/>
      <w:lvlText w:val=""/>
      <w:lvlJc w:val="left"/>
      <w:pPr>
        <w:tabs>
          <w:tab w:val="num" w:pos="4320"/>
        </w:tabs>
        <w:ind w:left="4320" w:hanging="360"/>
      </w:pPr>
      <w:rPr>
        <w:rFonts w:ascii="Wingdings" w:hAnsi="Wingdings" w:hint="default"/>
      </w:rPr>
    </w:lvl>
    <w:lvl w:ilvl="6" w:tplc="9A5C563A" w:tentative="1">
      <w:start w:val="1"/>
      <w:numFmt w:val="bullet"/>
      <w:lvlText w:val=""/>
      <w:lvlJc w:val="left"/>
      <w:pPr>
        <w:tabs>
          <w:tab w:val="num" w:pos="5040"/>
        </w:tabs>
        <w:ind w:left="5040" w:hanging="360"/>
      </w:pPr>
      <w:rPr>
        <w:rFonts w:ascii="Wingdings" w:hAnsi="Wingdings" w:hint="default"/>
      </w:rPr>
    </w:lvl>
    <w:lvl w:ilvl="7" w:tplc="5D66A974" w:tentative="1">
      <w:start w:val="1"/>
      <w:numFmt w:val="bullet"/>
      <w:lvlText w:val=""/>
      <w:lvlJc w:val="left"/>
      <w:pPr>
        <w:tabs>
          <w:tab w:val="num" w:pos="5760"/>
        </w:tabs>
        <w:ind w:left="5760" w:hanging="360"/>
      </w:pPr>
      <w:rPr>
        <w:rFonts w:ascii="Wingdings" w:hAnsi="Wingdings" w:hint="default"/>
      </w:rPr>
    </w:lvl>
    <w:lvl w:ilvl="8" w:tplc="4E9E852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247786"/>
    <w:multiLevelType w:val="hybridMultilevel"/>
    <w:tmpl w:val="A26488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C03753C"/>
    <w:multiLevelType w:val="hybridMultilevel"/>
    <w:tmpl w:val="8C925E20"/>
    <w:lvl w:ilvl="0" w:tplc="0409000F">
      <w:start w:val="1"/>
      <w:numFmt w:val="decimal"/>
      <w:lvlText w:val="%1."/>
      <w:lvlJc w:val="left"/>
      <w:pPr>
        <w:ind w:left="1846" w:hanging="420"/>
      </w:pPr>
      <w:rPr>
        <w:rFont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15" w15:restartNumberingAfterBreak="0">
    <w:nsid w:val="0F9E4440"/>
    <w:multiLevelType w:val="hybridMultilevel"/>
    <w:tmpl w:val="1FD820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71B5DD4"/>
    <w:multiLevelType w:val="hybridMultilevel"/>
    <w:tmpl w:val="59AED18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19" w15:restartNumberingAfterBreak="0">
    <w:nsid w:val="2BB8782C"/>
    <w:multiLevelType w:val="hybridMultilevel"/>
    <w:tmpl w:val="BF908E70"/>
    <w:lvl w:ilvl="0" w:tplc="0409000F">
      <w:start w:val="1"/>
      <w:numFmt w:val="decimal"/>
      <w:lvlText w:val="%1."/>
      <w:lvlJc w:val="left"/>
      <w:pPr>
        <w:ind w:left="1846" w:hanging="420"/>
      </w:pPr>
      <w:rPr>
        <w:rFont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20" w15:restartNumberingAfterBreak="0">
    <w:nsid w:val="2C9F7EB9"/>
    <w:multiLevelType w:val="hybridMultilevel"/>
    <w:tmpl w:val="81CCF9AE"/>
    <w:lvl w:ilvl="0" w:tplc="5164F344">
      <w:start w:val="1"/>
      <w:numFmt w:val="bullet"/>
      <w:lvlText w:val=""/>
      <w:lvlJc w:val="left"/>
      <w:pPr>
        <w:tabs>
          <w:tab w:val="num" w:pos="720"/>
        </w:tabs>
        <w:ind w:left="720" w:hanging="360"/>
      </w:pPr>
      <w:rPr>
        <w:rFonts w:ascii="Wingdings" w:hAnsi="Wingdings" w:hint="default"/>
      </w:rPr>
    </w:lvl>
    <w:lvl w:ilvl="1" w:tplc="FB9888EC" w:tentative="1">
      <w:start w:val="1"/>
      <w:numFmt w:val="bullet"/>
      <w:lvlText w:val=""/>
      <w:lvlJc w:val="left"/>
      <w:pPr>
        <w:tabs>
          <w:tab w:val="num" w:pos="1440"/>
        </w:tabs>
        <w:ind w:left="1440" w:hanging="360"/>
      </w:pPr>
      <w:rPr>
        <w:rFonts w:ascii="Wingdings" w:hAnsi="Wingdings" w:hint="default"/>
      </w:rPr>
    </w:lvl>
    <w:lvl w:ilvl="2" w:tplc="68C47F12" w:tentative="1">
      <w:start w:val="1"/>
      <w:numFmt w:val="bullet"/>
      <w:lvlText w:val=""/>
      <w:lvlJc w:val="left"/>
      <w:pPr>
        <w:tabs>
          <w:tab w:val="num" w:pos="2160"/>
        </w:tabs>
        <w:ind w:left="2160" w:hanging="360"/>
      </w:pPr>
      <w:rPr>
        <w:rFonts w:ascii="Wingdings" w:hAnsi="Wingdings" w:hint="default"/>
      </w:rPr>
    </w:lvl>
    <w:lvl w:ilvl="3" w:tplc="6F687E24" w:tentative="1">
      <w:start w:val="1"/>
      <w:numFmt w:val="bullet"/>
      <w:lvlText w:val=""/>
      <w:lvlJc w:val="left"/>
      <w:pPr>
        <w:tabs>
          <w:tab w:val="num" w:pos="2880"/>
        </w:tabs>
        <w:ind w:left="2880" w:hanging="360"/>
      </w:pPr>
      <w:rPr>
        <w:rFonts w:ascii="Wingdings" w:hAnsi="Wingdings" w:hint="default"/>
      </w:rPr>
    </w:lvl>
    <w:lvl w:ilvl="4" w:tplc="C1D00528" w:tentative="1">
      <w:start w:val="1"/>
      <w:numFmt w:val="bullet"/>
      <w:lvlText w:val=""/>
      <w:lvlJc w:val="left"/>
      <w:pPr>
        <w:tabs>
          <w:tab w:val="num" w:pos="3600"/>
        </w:tabs>
        <w:ind w:left="3600" w:hanging="360"/>
      </w:pPr>
      <w:rPr>
        <w:rFonts w:ascii="Wingdings" w:hAnsi="Wingdings" w:hint="default"/>
      </w:rPr>
    </w:lvl>
    <w:lvl w:ilvl="5" w:tplc="18EA15B8" w:tentative="1">
      <w:start w:val="1"/>
      <w:numFmt w:val="bullet"/>
      <w:lvlText w:val=""/>
      <w:lvlJc w:val="left"/>
      <w:pPr>
        <w:tabs>
          <w:tab w:val="num" w:pos="4320"/>
        </w:tabs>
        <w:ind w:left="4320" w:hanging="360"/>
      </w:pPr>
      <w:rPr>
        <w:rFonts w:ascii="Wingdings" w:hAnsi="Wingdings" w:hint="default"/>
      </w:rPr>
    </w:lvl>
    <w:lvl w:ilvl="6" w:tplc="97CC177E" w:tentative="1">
      <w:start w:val="1"/>
      <w:numFmt w:val="bullet"/>
      <w:lvlText w:val=""/>
      <w:lvlJc w:val="left"/>
      <w:pPr>
        <w:tabs>
          <w:tab w:val="num" w:pos="5040"/>
        </w:tabs>
        <w:ind w:left="5040" w:hanging="360"/>
      </w:pPr>
      <w:rPr>
        <w:rFonts w:ascii="Wingdings" w:hAnsi="Wingdings" w:hint="default"/>
      </w:rPr>
    </w:lvl>
    <w:lvl w:ilvl="7" w:tplc="91423D76" w:tentative="1">
      <w:start w:val="1"/>
      <w:numFmt w:val="bullet"/>
      <w:lvlText w:val=""/>
      <w:lvlJc w:val="left"/>
      <w:pPr>
        <w:tabs>
          <w:tab w:val="num" w:pos="5760"/>
        </w:tabs>
        <w:ind w:left="5760" w:hanging="360"/>
      </w:pPr>
      <w:rPr>
        <w:rFonts w:ascii="Wingdings" w:hAnsi="Wingdings" w:hint="default"/>
      </w:rPr>
    </w:lvl>
    <w:lvl w:ilvl="8" w:tplc="5ED21A5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2" w15:restartNumberingAfterBreak="0">
    <w:nsid w:val="31DC0A53"/>
    <w:multiLevelType w:val="hybridMultilevel"/>
    <w:tmpl w:val="A2DC5DB0"/>
    <w:lvl w:ilvl="0" w:tplc="C32AA0FE">
      <w:start w:val="1"/>
      <w:numFmt w:val="bullet"/>
      <w:lvlText w:val=""/>
      <w:lvlJc w:val="left"/>
      <w:pPr>
        <w:tabs>
          <w:tab w:val="num" w:pos="720"/>
        </w:tabs>
        <w:ind w:left="720" w:hanging="360"/>
      </w:pPr>
      <w:rPr>
        <w:rFonts w:ascii="Wingdings" w:hAnsi="Wingdings" w:hint="default"/>
      </w:rPr>
    </w:lvl>
    <w:lvl w:ilvl="1" w:tplc="A956E9F8" w:tentative="1">
      <w:start w:val="1"/>
      <w:numFmt w:val="bullet"/>
      <w:lvlText w:val=""/>
      <w:lvlJc w:val="left"/>
      <w:pPr>
        <w:tabs>
          <w:tab w:val="num" w:pos="1440"/>
        </w:tabs>
        <w:ind w:left="1440" w:hanging="360"/>
      </w:pPr>
      <w:rPr>
        <w:rFonts w:ascii="Wingdings" w:hAnsi="Wingdings" w:hint="default"/>
      </w:rPr>
    </w:lvl>
    <w:lvl w:ilvl="2" w:tplc="868646CE" w:tentative="1">
      <w:start w:val="1"/>
      <w:numFmt w:val="bullet"/>
      <w:lvlText w:val=""/>
      <w:lvlJc w:val="left"/>
      <w:pPr>
        <w:tabs>
          <w:tab w:val="num" w:pos="2160"/>
        </w:tabs>
        <w:ind w:left="2160" w:hanging="360"/>
      </w:pPr>
      <w:rPr>
        <w:rFonts w:ascii="Wingdings" w:hAnsi="Wingdings" w:hint="default"/>
      </w:rPr>
    </w:lvl>
    <w:lvl w:ilvl="3" w:tplc="A7DE9A1C" w:tentative="1">
      <w:start w:val="1"/>
      <w:numFmt w:val="bullet"/>
      <w:lvlText w:val=""/>
      <w:lvlJc w:val="left"/>
      <w:pPr>
        <w:tabs>
          <w:tab w:val="num" w:pos="2880"/>
        </w:tabs>
        <w:ind w:left="2880" w:hanging="360"/>
      </w:pPr>
      <w:rPr>
        <w:rFonts w:ascii="Wingdings" w:hAnsi="Wingdings" w:hint="default"/>
      </w:rPr>
    </w:lvl>
    <w:lvl w:ilvl="4" w:tplc="ADECA6E6" w:tentative="1">
      <w:start w:val="1"/>
      <w:numFmt w:val="bullet"/>
      <w:lvlText w:val=""/>
      <w:lvlJc w:val="left"/>
      <w:pPr>
        <w:tabs>
          <w:tab w:val="num" w:pos="3600"/>
        </w:tabs>
        <w:ind w:left="3600" w:hanging="360"/>
      </w:pPr>
      <w:rPr>
        <w:rFonts w:ascii="Wingdings" w:hAnsi="Wingdings" w:hint="default"/>
      </w:rPr>
    </w:lvl>
    <w:lvl w:ilvl="5" w:tplc="31585DDE" w:tentative="1">
      <w:start w:val="1"/>
      <w:numFmt w:val="bullet"/>
      <w:lvlText w:val=""/>
      <w:lvlJc w:val="left"/>
      <w:pPr>
        <w:tabs>
          <w:tab w:val="num" w:pos="4320"/>
        </w:tabs>
        <w:ind w:left="4320" w:hanging="360"/>
      </w:pPr>
      <w:rPr>
        <w:rFonts w:ascii="Wingdings" w:hAnsi="Wingdings" w:hint="default"/>
      </w:rPr>
    </w:lvl>
    <w:lvl w:ilvl="6" w:tplc="8F542BCE" w:tentative="1">
      <w:start w:val="1"/>
      <w:numFmt w:val="bullet"/>
      <w:lvlText w:val=""/>
      <w:lvlJc w:val="left"/>
      <w:pPr>
        <w:tabs>
          <w:tab w:val="num" w:pos="5040"/>
        </w:tabs>
        <w:ind w:left="5040" w:hanging="360"/>
      </w:pPr>
      <w:rPr>
        <w:rFonts w:ascii="Wingdings" w:hAnsi="Wingdings" w:hint="default"/>
      </w:rPr>
    </w:lvl>
    <w:lvl w:ilvl="7" w:tplc="029A2B2E" w:tentative="1">
      <w:start w:val="1"/>
      <w:numFmt w:val="bullet"/>
      <w:lvlText w:val=""/>
      <w:lvlJc w:val="left"/>
      <w:pPr>
        <w:tabs>
          <w:tab w:val="num" w:pos="5760"/>
        </w:tabs>
        <w:ind w:left="5760" w:hanging="360"/>
      </w:pPr>
      <w:rPr>
        <w:rFonts w:ascii="Wingdings" w:hAnsi="Wingdings" w:hint="default"/>
      </w:rPr>
    </w:lvl>
    <w:lvl w:ilvl="8" w:tplc="E4D2D9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DD374B"/>
    <w:multiLevelType w:val="hybridMultilevel"/>
    <w:tmpl w:val="D6284D14"/>
    <w:lvl w:ilvl="0" w:tplc="04090001">
      <w:start w:val="1"/>
      <w:numFmt w:val="bullet"/>
      <w:lvlText w:val=""/>
      <w:lvlJc w:val="left"/>
      <w:pPr>
        <w:ind w:left="2468" w:hanging="360"/>
      </w:pPr>
      <w:rPr>
        <w:rFonts w:ascii="Symbol" w:hAnsi="Symbol"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25" w15:restartNumberingAfterBreak="0">
    <w:nsid w:val="3A8E2A9F"/>
    <w:multiLevelType w:val="hybridMultilevel"/>
    <w:tmpl w:val="8C925E20"/>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C053998"/>
    <w:multiLevelType w:val="multilevel"/>
    <w:tmpl w:val="710A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0996393"/>
    <w:multiLevelType w:val="hybridMultilevel"/>
    <w:tmpl w:val="AC8635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3BC32B1"/>
    <w:multiLevelType w:val="hybridMultilevel"/>
    <w:tmpl w:val="16B8DBBE"/>
    <w:lvl w:ilvl="0" w:tplc="33A0F96A">
      <w:numFmt w:val="bullet"/>
      <w:lvlText w:val=""/>
      <w:lvlJc w:val="left"/>
      <w:pPr>
        <w:ind w:left="2520" w:hanging="360"/>
      </w:pPr>
      <w:rPr>
        <w:rFonts w:ascii="Wingdings" w:eastAsia="Malgun Gothic" w:hAnsi="Wingdings" w:cs="Times New Roman" w:hint="default"/>
      </w:rPr>
    </w:lvl>
    <w:lvl w:ilvl="1" w:tplc="04090003" w:tentative="1">
      <w:start w:val="1"/>
      <w:numFmt w:val="bullet"/>
      <w:lvlText w:val=""/>
      <w:lvlJc w:val="left"/>
      <w:pPr>
        <w:ind w:left="2960" w:hanging="400"/>
      </w:pPr>
      <w:rPr>
        <w:rFonts w:ascii="Wingdings" w:hAnsi="Wingdings" w:hint="default"/>
      </w:rPr>
    </w:lvl>
    <w:lvl w:ilvl="2" w:tplc="04090005" w:tentative="1">
      <w:start w:val="1"/>
      <w:numFmt w:val="bullet"/>
      <w:lvlText w:val=""/>
      <w:lvlJc w:val="left"/>
      <w:pPr>
        <w:ind w:left="3360" w:hanging="400"/>
      </w:pPr>
      <w:rPr>
        <w:rFonts w:ascii="Wingdings" w:hAnsi="Wingdings" w:hint="default"/>
      </w:rPr>
    </w:lvl>
    <w:lvl w:ilvl="3" w:tplc="04090001" w:tentative="1">
      <w:start w:val="1"/>
      <w:numFmt w:val="bullet"/>
      <w:lvlText w:val=""/>
      <w:lvlJc w:val="left"/>
      <w:pPr>
        <w:ind w:left="3760" w:hanging="400"/>
      </w:pPr>
      <w:rPr>
        <w:rFonts w:ascii="Wingdings" w:hAnsi="Wingdings" w:hint="default"/>
      </w:rPr>
    </w:lvl>
    <w:lvl w:ilvl="4" w:tplc="04090003" w:tentative="1">
      <w:start w:val="1"/>
      <w:numFmt w:val="bullet"/>
      <w:lvlText w:val=""/>
      <w:lvlJc w:val="left"/>
      <w:pPr>
        <w:ind w:left="4160" w:hanging="400"/>
      </w:pPr>
      <w:rPr>
        <w:rFonts w:ascii="Wingdings" w:hAnsi="Wingdings" w:hint="default"/>
      </w:rPr>
    </w:lvl>
    <w:lvl w:ilvl="5" w:tplc="04090005" w:tentative="1">
      <w:start w:val="1"/>
      <w:numFmt w:val="bullet"/>
      <w:lvlText w:val=""/>
      <w:lvlJc w:val="left"/>
      <w:pPr>
        <w:ind w:left="4560" w:hanging="400"/>
      </w:pPr>
      <w:rPr>
        <w:rFonts w:ascii="Wingdings" w:hAnsi="Wingdings" w:hint="default"/>
      </w:rPr>
    </w:lvl>
    <w:lvl w:ilvl="6" w:tplc="04090001" w:tentative="1">
      <w:start w:val="1"/>
      <w:numFmt w:val="bullet"/>
      <w:lvlText w:val=""/>
      <w:lvlJc w:val="left"/>
      <w:pPr>
        <w:ind w:left="4960" w:hanging="400"/>
      </w:pPr>
      <w:rPr>
        <w:rFonts w:ascii="Wingdings" w:hAnsi="Wingdings" w:hint="default"/>
      </w:rPr>
    </w:lvl>
    <w:lvl w:ilvl="7" w:tplc="04090003" w:tentative="1">
      <w:start w:val="1"/>
      <w:numFmt w:val="bullet"/>
      <w:lvlText w:val=""/>
      <w:lvlJc w:val="left"/>
      <w:pPr>
        <w:ind w:left="5360" w:hanging="400"/>
      </w:pPr>
      <w:rPr>
        <w:rFonts w:ascii="Wingdings" w:hAnsi="Wingdings" w:hint="default"/>
      </w:rPr>
    </w:lvl>
    <w:lvl w:ilvl="8" w:tplc="04090005" w:tentative="1">
      <w:start w:val="1"/>
      <w:numFmt w:val="bullet"/>
      <w:lvlText w:val=""/>
      <w:lvlJc w:val="left"/>
      <w:pPr>
        <w:ind w:left="5760" w:hanging="400"/>
      </w:pPr>
      <w:rPr>
        <w:rFonts w:ascii="Wingdings" w:hAnsi="Wingdings" w:hint="default"/>
      </w:rPr>
    </w:lvl>
  </w:abstractNum>
  <w:abstractNum w:abstractNumId="30"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1"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6F7CFC"/>
    <w:multiLevelType w:val="hybridMultilevel"/>
    <w:tmpl w:val="3A646C8A"/>
    <w:lvl w:ilvl="0" w:tplc="64C69A9A">
      <w:start w:val="1"/>
      <w:numFmt w:val="bullet"/>
      <w:lvlText w:val=""/>
      <w:lvlJc w:val="left"/>
      <w:pPr>
        <w:tabs>
          <w:tab w:val="num" w:pos="720"/>
        </w:tabs>
        <w:ind w:left="720" w:hanging="360"/>
      </w:pPr>
      <w:rPr>
        <w:rFonts w:ascii="Wingdings" w:hAnsi="Wingdings" w:hint="default"/>
      </w:rPr>
    </w:lvl>
    <w:lvl w:ilvl="1" w:tplc="A1327274" w:tentative="1">
      <w:start w:val="1"/>
      <w:numFmt w:val="bullet"/>
      <w:lvlText w:val=""/>
      <w:lvlJc w:val="left"/>
      <w:pPr>
        <w:tabs>
          <w:tab w:val="num" w:pos="1440"/>
        </w:tabs>
        <w:ind w:left="1440" w:hanging="360"/>
      </w:pPr>
      <w:rPr>
        <w:rFonts w:ascii="Wingdings" w:hAnsi="Wingdings" w:hint="default"/>
      </w:rPr>
    </w:lvl>
    <w:lvl w:ilvl="2" w:tplc="2D34A236" w:tentative="1">
      <w:start w:val="1"/>
      <w:numFmt w:val="bullet"/>
      <w:lvlText w:val=""/>
      <w:lvlJc w:val="left"/>
      <w:pPr>
        <w:tabs>
          <w:tab w:val="num" w:pos="2160"/>
        </w:tabs>
        <w:ind w:left="2160" w:hanging="360"/>
      </w:pPr>
      <w:rPr>
        <w:rFonts w:ascii="Wingdings" w:hAnsi="Wingdings" w:hint="default"/>
      </w:rPr>
    </w:lvl>
    <w:lvl w:ilvl="3" w:tplc="906E479C" w:tentative="1">
      <w:start w:val="1"/>
      <w:numFmt w:val="bullet"/>
      <w:lvlText w:val=""/>
      <w:lvlJc w:val="left"/>
      <w:pPr>
        <w:tabs>
          <w:tab w:val="num" w:pos="2880"/>
        </w:tabs>
        <w:ind w:left="2880" w:hanging="360"/>
      </w:pPr>
      <w:rPr>
        <w:rFonts w:ascii="Wingdings" w:hAnsi="Wingdings" w:hint="default"/>
      </w:rPr>
    </w:lvl>
    <w:lvl w:ilvl="4" w:tplc="A770E232" w:tentative="1">
      <w:start w:val="1"/>
      <w:numFmt w:val="bullet"/>
      <w:lvlText w:val=""/>
      <w:lvlJc w:val="left"/>
      <w:pPr>
        <w:tabs>
          <w:tab w:val="num" w:pos="3600"/>
        </w:tabs>
        <w:ind w:left="3600" w:hanging="360"/>
      </w:pPr>
      <w:rPr>
        <w:rFonts w:ascii="Wingdings" w:hAnsi="Wingdings" w:hint="default"/>
      </w:rPr>
    </w:lvl>
    <w:lvl w:ilvl="5" w:tplc="55F2B146" w:tentative="1">
      <w:start w:val="1"/>
      <w:numFmt w:val="bullet"/>
      <w:lvlText w:val=""/>
      <w:lvlJc w:val="left"/>
      <w:pPr>
        <w:tabs>
          <w:tab w:val="num" w:pos="4320"/>
        </w:tabs>
        <w:ind w:left="4320" w:hanging="360"/>
      </w:pPr>
      <w:rPr>
        <w:rFonts w:ascii="Wingdings" w:hAnsi="Wingdings" w:hint="default"/>
      </w:rPr>
    </w:lvl>
    <w:lvl w:ilvl="6" w:tplc="5B926764" w:tentative="1">
      <w:start w:val="1"/>
      <w:numFmt w:val="bullet"/>
      <w:lvlText w:val=""/>
      <w:lvlJc w:val="left"/>
      <w:pPr>
        <w:tabs>
          <w:tab w:val="num" w:pos="5040"/>
        </w:tabs>
        <w:ind w:left="5040" w:hanging="360"/>
      </w:pPr>
      <w:rPr>
        <w:rFonts w:ascii="Wingdings" w:hAnsi="Wingdings" w:hint="default"/>
      </w:rPr>
    </w:lvl>
    <w:lvl w:ilvl="7" w:tplc="D6B21892" w:tentative="1">
      <w:start w:val="1"/>
      <w:numFmt w:val="bullet"/>
      <w:lvlText w:val=""/>
      <w:lvlJc w:val="left"/>
      <w:pPr>
        <w:tabs>
          <w:tab w:val="num" w:pos="5760"/>
        </w:tabs>
        <w:ind w:left="5760" w:hanging="360"/>
      </w:pPr>
      <w:rPr>
        <w:rFonts w:ascii="Wingdings" w:hAnsi="Wingdings" w:hint="default"/>
      </w:rPr>
    </w:lvl>
    <w:lvl w:ilvl="8" w:tplc="0874B4D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5A7998"/>
    <w:multiLevelType w:val="hybridMultilevel"/>
    <w:tmpl w:val="3C82A9A2"/>
    <w:lvl w:ilvl="0" w:tplc="62FA7E38">
      <w:start w:val="6"/>
      <w:numFmt w:val="decimal"/>
      <w:lvlText w:val="%1."/>
      <w:lvlJc w:val="left"/>
      <w:pPr>
        <w:ind w:left="1846"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37" w15:restartNumberingAfterBreak="0">
    <w:nsid w:val="645B53BF"/>
    <w:multiLevelType w:val="multilevel"/>
    <w:tmpl w:val="2634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F41DC7"/>
    <w:multiLevelType w:val="hybridMultilevel"/>
    <w:tmpl w:val="3B00FEE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39" w15:restartNumberingAfterBreak="0">
    <w:nsid w:val="69897287"/>
    <w:multiLevelType w:val="hybridMultilevel"/>
    <w:tmpl w:val="CAC22BA4"/>
    <w:lvl w:ilvl="0" w:tplc="1C5405FA">
      <w:start w:val="1"/>
      <w:numFmt w:val="decimal"/>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40" w15:restartNumberingAfterBreak="0">
    <w:nsid w:val="6B097C51"/>
    <w:multiLevelType w:val="hybridMultilevel"/>
    <w:tmpl w:val="19B205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29320B"/>
    <w:multiLevelType w:val="hybridMultilevel"/>
    <w:tmpl w:val="6F0A571C"/>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5" w15:restartNumberingAfterBreak="0">
    <w:nsid w:val="75E46D6C"/>
    <w:multiLevelType w:val="multilevel"/>
    <w:tmpl w:val="4A1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365854"/>
    <w:multiLevelType w:val="hybridMultilevel"/>
    <w:tmpl w:val="D0865320"/>
    <w:lvl w:ilvl="0" w:tplc="5CF47280">
      <w:start w:val="1"/>
      <w:numFmt w:val="bullet"/>
      <w:lvlText w:val=""/>
      <w:lvlJc w:val="left"/>
      <w:pPr>
        <w:tabs>
          <w:tab w:val="num" w:pos="720"/>
        </w:tabs>
        <w:ind w:left="720" w:hanging="360"/>
      </w:pPr>
      <w:rPr>
        <w:rFonts w:ascii="Wingdings" w:hAnsi="Wingdings" w:hint="default"/>
      </w:rPr>
    </w:lvl>
    <w:lvl w:ilvl="1" w:tplc="0076E660" w:tentative="1">
      <w:start w:val="1"/>
      <w:numFmt w:val="bullet"/>
      <w:lvlText w:val=""/>
      <w:lvlJc w:val="left"/>
      <w:pPr>
        <w:tabs>
          <w:tab w:val="num" w:pos="1440"/>
        </w:tabs>
        <w:ind w:left="1440" w:hanging="360"/>
      </w:pPr>
      <w:rPr>
        <w:rFonts w:ascii="Wingdings" w:hAnsi="Wingdings" w:hint="default"/>
      </w:rPr>
    </w:lvl>
    <w:lvl w:ilvl="2" w:tplc="AF747714" w:tentative="1">
      <w:start w:val="1"/>
      <w:numFmt w:val="bullet"/>
      <w:lvlText w:val=""/>
      <w:lvlJc w:val="left"/>
      <w:pPr>
        <w:tabs>
          <w:tab w:val="num" w:pos="2160"/>
        </w:tabs>
        <w:ind w:left="2160" w:hanging="360"/>
      </w:pPr>
      <w:rPr>
        <w:rFonts w:ascii="Wingdings" w:hAnsi="Wingdings" w:hint="default"/>
      </w:rPr>
    </w:lvl>
    <w:lvl w:ilvl="3" w:tplc="ADD40D2C" w:tentative="1">
      <w:start w:val="1"/>
      <w:numFmt w:val="bullet"/>
      <w:lvlText w:val=""/>
      <w:lvlJc w:val="left"/>
      <w:pPr>
        <w:tabs>
          <w:tab w:val="num" w:pos="2880"/>
        </w:tabs>
        <w:ind w:left="2880" w:hanging="360"/>
      </w:pPr>
      <w:rPr>
        <w:rFonts w:ascii="Wingdings" w:hAnsi="Wingdings" w:hint="default"/>
      </w:rPr>
    </w:lvl>
    <w:lvl w:ilvl="4" w:tplc="9E0A4DCE" w:tentative="1">
      <w:start w:val="1"/>
      <w:numFmt w:val="bullet"/>
      <w:lvlText w:val=""/>
      <w:lvlJc w:val="left"/>
      <w:pPr>
        <w:tabs>
          <w:tab w:val="num" w:pos="3600"/>
        </w:tabs>
        <w:ind w:left="3600" w:hanging="360"/>
      </w:pPr>
      <w:rPr>
        <w:rFonts w:ascii="Wingdings" w:hAnsi="Wingdings" w:hint="default"/>
      </w:rPr>
    </w:lvl>
    <w:lvl w:ilvl="5" w:tplc="3ED2764C" w:tentative="1">
      <w:start w:val="1"/>
      <w:numFmt w:val="bullet"/>
      <w:lvlText w:val=""/>
      <w:lvlJc w:val="left"/>
      <w:pPr>
        <w:tabs>
          <w:tab w:val="num" w:pos="4320"/>
        </w:tabs>
        <w:ind w:left="4320" w:hanging="360"/>
      </w:pPr>
      <w:rPr>
        <w:rFonts w:ascii="Wingdings" w:hAnsi="Wingdings" w:hint="default"/>
      </w:rPr>
    </w:lvl>
    <w:lvl w:ilvl="6" w:tplc="E722B4F2" w:tentative="1">
      <w:start w:val="1"/>
      <w:numFmt w:val="bullet"/>
      <w:lvlText w:val=""/>
      <w:lvlJc w:val="left"/>
      <w:pPr>
        <w:tabs>
          <w:tab w:val="num" w:pos="5040"/>
        </w:tabs>
        <w:ind w:left="5040" w:hanging="360"/>
      </w:pPr>
      <w:rPr>
        <w:rFonts w:ascii="Wingdings" w:hAnsi="Wingdings" w:hint="default"/>
      </w:rPr>
    </w:lvl>
    <w:lvl w:ilvl="7" w:tplc="42DE8AB8" w:tentative="1">
      <w:start w:val="1"/>
      <w:numFmt w:val="bullet"/>
      <w:lvlText w:val=""/>
      <w:lvlJc w:val="left"/>
      <w:pPr>
        <w:tabs>
          <w:tab w:val="num" w:pos="5760"/>
        </w:tabs>
        <w:ind w:left="5760" w:hanging="360"/>
      </w:pPr>
      <w:rPr>
        <w:rFonts w:ascii="Wingdings" w:hAnsi="Wingdings" w:hint="default"/>
      </w:rPr>
    </w:lvl>
    <w:lvl w:ilvl="8" w:tplc="5DA4B20A"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47454F"/>
    <w:multiLevelType w:val="hybridMultilevel"/>
    <w:tmpl w:val="FA9E14DC"/>
    <w:lvl w:ilvl="0" w:tplc="04090001">
      <w:start w:val="1"/>
      <w:numFmt w:val="bullet"/>
      <w:lvlText w:val=""/>
      <w:lvlJc w:val="left"/>
      <w:pPr>
        <w:ind w:left="1846" w:hanging="420"/>
      </w:pPr>
      <w:rPr>
        <w:rFonts w:ascii="Wingdings" w:hAnsi="Wingding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48" w15:restartNumberingAfterBreak="0">
    <w:nsid w:val="7FA24F4C"/>
    <w:multiLevelType w:val="hybridMultilevel"/>
    <w:tmpl w:val="571C5B22"/>
    <w:lvl w:ilvl="0" w:tplc="43405EFC">
      <w:start w:val="1"/>
      <w:numFmt w:val="lowerLetter"/>
      <w:pStyle w:val="4"/>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pStyle w:val="5"/>
      <w:lvlText w:val="%5."/>
      <w:lvlJc w:val="left"/>
      <w:pPr>
        <w:ind w:left="4320" w:hanging="360"/>
      </w:pPr>
      <w:rPr>
        <w:rFonts w:cs="Times New Roman"/>
      </w:rPr>
    </w:lvl>
    <w:lvl w:ilvl="5" w:tplc="0409001B" w:tentative="1">
      <w:start w:val="1"/>
      <w:numFmt w:val="lowerRoman"/>
      <w:pStyle w:val="6"/>
      <w:lvlText w:val="%6."/>
      <w:lvlJc w:val="right"/>
      <w:pPr>
        <w:ind w:left="5040" w:hanging="180"/>
      </w:pPr>
      <w:rPr>
        <w:rFonts w:cs="Times New Roman"/>
      </w:rPr>
    </w:lvl>
    <w:lvl w:ilvl="6" w:tplc="0409000F" w:tentative="1">
      <w:start w:val="1"/>
      <w:numFmt w:val="decimal"/>
      <w:pStyle w:val="7"/>
      <w:lvlText w:val="%7."/>
      <w:lvlJc w:val="left"/>
      <w:pPr>
        <w:ind w:left="5760" w:hanging="360"/>
      </w:pPr>
      <w:rPr>
        <w:rFonts w:cs="Times New Roman"/>
      </w:rPr>
    </w:lvl>
    <w:lvl w:ilvl="7" w:tplc="04090019" w:tentative="1">
      <w:start w:val="1"/>
      <w:numFmt w:val="lowerLetter"/>
      <w:pStyle w:val="8"/>
      <w:lvlText w:val="%8."/>
      <w:lvlJc w:val="left"/>
      <w:pPr>
        <w:ind w:left="6480" w:hanging="360"/>
      </w:pPr>
      <w:rPr>
        <w:rFonts w:cs="Times New Roman"/>
      </w:rPr>
    </w:lvl>
    <w:lvl w:ilvl="8" w:tplc="0409001B" w:tentative="1">
      <w:start w:val="1"/>
      <w:numFmt w:val="lowerRoman"/>
      <w:pStyle w:val="9"/>
      <w:lvlText w:val="%9."/>
      <w:lvlJc w:val="right"/>
      <w:pPr>
        <w:ind w:left="7200" w:hanging="180"/>
      </w:pPr>
      <w:rPr>
        <w:rFonts w:cs="Times New Roman"/>
      </w:rPr>
    </w:lvl>
  </w:abstractNum>
  <w:num w:numId="1">
    <w:abstractNumId w:val="27"/>
  </w:num>
  <w:num w:numId="2">
    <w:abstractNumId w:val="16"/>
  </w:num>
  <w:num w:numId="3">
    <w:abstractNumId w:val="30"/>
  </w:num>
  <w:num w:numId="4">
    <w:abstractNumId w:val="43"/>
  </w:num>
  <w:num w:numId="5">
    <w:abstractNumId w:val="48"/>
  </w:num>
  <w:num w:numId="6">
    <w:abstractNumId w:val="41"/>
  </w:num>
  <w:num w:numId="7">
    <w:abstractNumId w:val="23"/>
  </w:num>
  <w:num w:numId="8">
    <w:abstractNumId w:val="17"/>
  </w:num>
  <w:num w:numId="9">
    <w:abstractNumId w:val="35"/>
  </w:num>
  <w:num w:numId="10">
    <w:abstractNumId w:val="10"/>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2"/>
  </w:num>
  <w:num w:numId="14">
    <w:abstractNumId w:val="44"/>
  </w:num>
  <w:num w:numId="15">
    <w:abstractNumId w:val="3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0"/>
  </w:num>
  <w:num w:numId="27">
    <w:abstractNumId w:val="15"/>
  </w:num>
  <w:num w:numId="28">
    <w:abstractNumId w:val="24"/>
  </w:num>
  <w:num w:numId="29">
    <w:abstractNumId w:val="28"/>
  </w:num>
  <w:num w:numId="30">
    <w:abstractNumId w:val="12"/>
  </w:num>
  <w:num w:numId="31">
    <w:abstractNumId w:val="11"/>
  </w:num>
  <w:num w:numId="32">
    <w:abstractNumId w:val="20"/>
  </w:num>
  <w:num w:numId="33">
    <w:abstractNumId w:val="46"/>
  </w:num>
  <w:num w:numId="34">
    <w:abstractNumId w:val="33"/>
  </w:num>
  <w:num w:numId="35">
    <w:abstractNumId w:val="22"/>
  </w:num>
  <w:num w:numId="36">
    <w:abstractNumId w:val="29"/>
  </w:num>
  <w:num w:numId="37">
    <w:abstractNumId w:val="37"/>
  </w:num>
  <w:num w:numId="38">
    <w:abstractNumId w:val="45"/>
  </w:num>
  <w:num w:numId="39">
    <w:abstractNumId w:val="26"/>
  </w:num>
  <w:num w:numId="40">
    <w:abstractNumId w:val="18"/>
  </w:num>
  <w:num w:numId="41">
    <w:abstractNumId w:val="38"/>
  </w:num>
  <w:num w:numId="42">
    <w:abstractNumId w:val="47"/>
  </w:num>
  <w:num w:numId="43">
    <w:abstractNumId w:val="21"/>
  </w:num>
  <w:num w:numId="44">
    <w:abstractNumId w:val="44"/>
  </w:num>
  <w:num w:numId="45">
    <w:abstractNumId w:val="39"/>
  </w:num>
  <w:num w:numId="46">
    <w:abstractNumId w:val="13"/>
  </w:num>
  <w:num w:numId="47">
    <w:abstractNumId w:val="14"/>
  </w:num>
  <w:num w:numId="48">
    <w:abstractNumId w:val="19"/>
  </w:num>
  <w:num w:numId="49">
    <w:abstractNumId w:val="34"/>
  </w:num>
  <w:num w:numId="50">
    <w:abstractNumId w:val="42"/>
  </w:num>
  <w:num w:numId="51">
    <w:abstractNumId w:val="2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jing R02">
    <w15:presenceInfo w15:providerId="None" w15:userId="Yongjing R02"/>
  </w15:person>
  <w15:person w15:author="Yongjing R02-">
    <w15:presenceInfo w15:providerId="None" w15:userId="Yongjing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ED"/>
    <w:rsid w:val="000024B0"/>
    <w:rsid w:val="00003A0C"/>
    <w:rsid w:val="00004B05"/>
    <w:rsid w:val="00005EA9"/>
    <w:rsid w:val="000074E2"/>
    <w:rsid w:val="000100F6"/>
    <w:rsid w:val="000148A1"/>
    <w:rsid w:val="00015AAB"/>
    <w:rsid w:val="00016931"/>
    <w:rsid w:val="00017F00"/>
    <w:rsid w:val="000226A4"/>
    <w:rsid w:val="00022EC3"/>
    <w:rsid w:val="00025EAA"/>
    <w:rsid w:val="00032E39"/>
    <w:rsid w:val="00034206"/>
    <w:rsid w:val="00037CC9"/>
    <w:rsid w:val="00042B85"/>
    <w:rsid w:val="000455B9"/>
    <w:rsid w:val="00045D9D"/>
    <w:rsid w:val="00046AB3"/>
    <w:rsid w:val="00046DA3"/>
    <w:rsid w:val="000475A3"/>
    <w:rsid w:val="00051E15"/>
    <w:rsid w:val="000557BC"/>
    <w:rsid w:val="00056993"/>
    <w:rsid w:val="00057633"/>
    <w:rsid w:val="00057763"/>
    <w:rsid w:val="00060E39"/>
    <w:rsid w:val="000633AF"/>
    <w:rsid w:val="00063D69"/>
    <w:rsid w:val="000654CE"/>
    <w:rsid w:val="000659A1"/>
    <w:rsid w:val="000670C1"/>
    <w:rsid w:val="000674A7"/>
    <w:rsid w:val="00072008"/>
    <w:rsid w:val="00072D45"/>
    <w:rsid w:val="0007358F"/>
    <w:rsid w:val="00074808"/>
    <w:rsid w:val="000762F9"/>
    <w:rsid w:val="00081188"/>
    <w:rsid w:val="0008356C"/>
    <w:rsid w:val="0008384B"/>
    <w:rsid w:val="00084569"/>
    <w:rsid w:val="00087BB2"/>
    <w:rsid w:val="0009011C"/>
    <w:rsid w:val="00090314"/>
    <w:rsid w:val="00090332"/>
    <w:rsid w:val="000932A4"/>
    <w:rsid w:val="00093912"/>
    <w:rsid w:val="0009453C"/>
    <w:rsid w:val="00094C73"/>
    <w:rsid w:val="00096A76"/>
    <w:rsid w:val="000A0ED6"/>
    <w:rsid w:val="000A21EC"/>
    <w:rsid w:val="000A22EE"/>
    <w:rsid w:val="000A3032"/>
    <w:rsid w:val="000A34F7"/>
    <w:rsid w:val="000A40D2"/>
    <w:rsid w:val="000A51D7"/>
    <w:rsid w:val="000A55B7"/>
    <w:rsid w:val="000A63AD"/>
    <w:rsid w:val="000A7E16"/>
    <w:rsid w:val="000B120B"/>
    <w:rsid w:val="000B43F1"/>
    <w:rsid w:val="000B69A0"/>
    <w:rsid w:val="000C16EB"/>
    <w:rsid w:val="000C22EF"/>
    <w:rsid w:val="000C2A95"/>
    <w:rsid w:val="000C4CF1"/>
    <w:rsid w:val="000C6030"/>
    <w:rsid w:val="000C6A7F"/>
    <w:rsid w:val="000C6DCA"/>
    <w:rsid w:val="000D0A83"/>
    <w:rsid w:val="000D5A5D"/>
    <w:rsid w:val="000D7315"/>
    <w:rsid w:val="000E0346"/>
    <w:rsid w:val="000E1D76"/>
    <w:rsid w:val="000E4977"/>
    <w:rsid w:val="000E4B29"/>
    <w:rsid w:val="000E4B58"/>
    <w:rsid w:val="000E52D2"/>
    <w:rsid w:val="000E576F"/>
    <w:rsid w:val="000E6826"/>
    <w:rsid w:val="000E78A0"/>
    <w:rsid w:val="000F1258"/>
    <w:rsid w:val="000F1CC7"/>
    <w:rsid w:val="000F6F1C"/>
    <w:rsid w:val="00100B58"/>
    <w:rsid w:val="0010394A"/>
    <w:rsid w:val="00104008"/>
    <w:rsid w:val="001040FF"/>
    <w:rsid w:val="001077D6"/>
    <w:rsid w:val="00110061"/>
    <w:rsid w:val="00110CB3"/>
    <w:rsid w:val="001117C1"/>
    <w:rsid w:val="00111CD3"/>
    <w:rsid w:val="00111D37"/>
    <w:rsid w:val="00112FB9"/>
    <w:rsid w:val="00113C33"/>
    <w:rsid w:val="00115165"/>
    <w:rsid w:val="0011666F"/>
    <w:rsid w:val="001171A2"/>
    <w:rsid w:val="00117F6A"/>
    <w:rsid w:val="001201A9"/>
    <w:rsid w:val="001206E5"/>
    <w:rsid w:val="00122590"/>
    <w:rsid w:val="0012528F"/>
    <w:rsid w:val="0012588E"/>
    <w:rsid w:val="0012597F"/>
    <w:rsid w:val="00126035"/>
    <w:rsid w:val="001270A1"/>
    <w:rsid w:val="00130EB6"/>
    <w:rsid w:val="00132DBA"/>
    <w:rsid w:val="001330A9"/>
    <w:rsid w:val="00135F3D"/>
    <w:rsid w:val="00136C4C"/>
    <w:rsid w:val="00136FD2"/>
    <w:rsid w:val="001404DD"/>
    <w:rsid w:val="00142F25"/>
    <w:rsid w:val="00143CFB"/>
    <w:rsid w:val="001446FB"/>
    <w:rsid w:val="001462B8"/>
    <w:rsid w:val="001512D5"/>
    <w:rsid w:val="00151F4E"/>
    <w:rsid w:val="00153A38"/>
    <w:rsid w:val="001540ED"/>
    <w:rsid w:val="00154510"/>
    <w:rsid w:val="00155AA9"/>
    <w:rsid w:val="00156A7A"/>
    <w:rsid w:val="001573EF"/>
    <w:rsid w:val="00157952"/>
    <w:rsid w:val="00160772"/>
    <w:rsid w:val="001611B7"/>
    <w:rsid w:val="00163170"/>
    <w:rsid w:val="0016332B"/>
    <w:rsid w:val="00164A6D"/>
    <w:rsid w:val="00165A07"/>
    <w:rsid w:val="00166E56"/>
    <w:rsid w:val="00175729"/>
    <w:rsid w:val="00175883"/>
    <w:rsid w:val="00176A8C"/>
    <w:rsid w:val="00177AFF"/>
    <w:rsid w:val="00177C3C"/>
    <w:rsid w:val="00182F69"/>
    <w:rsid w:val="00183320"/>
    <w:rsid w:val="00183A70"/>
    <w:rsid w:val="00183B60"/>
    <w:rsid w:val="00184194"/>
    <w:rsid w:val="00184F19"/>
    <w:rsid w:val="00185A24"/>
    <w:rsid w:val="00185CC9"/>
    <w:rsid w:val="00187217"/>
    <w:rsid w:val="001872C3"/>
    <w:rsid w:val="00187DB2"/>
    <w:rsid w:val="0019100C"/>
    <w:rsid w:val="00191B36"/>
    <w:rsid w:val="00193A2F"/>
    <w:rsid w:val="00197FD7"/>
    <w:rsid w:val="001A042A"/>
    <w:rsid w:val="001A0B27"/>
    <w:rsid w:val="001A2965"/>
    <w:rsid w:val="001A7788"/>
    <w:rsid w:val="001B0CD8"/>
    <w:rsid w:val="001B1868"/>
    <w:rsid w:val="001B1CE7"/>
    <w:rsid w:val="001B1E48"/>
    <w:rsid w:val="001B4119"/>
    <w:rsid w:val="001B4C91"/>
    <w:rsid w:val="001B79F3"/>
    <w:rsid w:val="001C1CB9"/>
    <w:rsid w:val="001C6D21"/>
    <w:rsid w:val="001C6E6B"/>
    <w:rsid w:val="001C7142"/>
    <w:rsid w:val="001D0DF6"/>
    <w:rsid w:val="001D6CD1"/>
    <w:rsid w:val="001D717B"/>
    <w:rsid w:val="001E1FEF"/>
    <w:rsid w:val="001E27A6"/>
    <w:rsid w:val="001E2D55"/>
    <w:rsid w:val="001E2F00"/>
    <w:rsid w:val="001E3943"/>
    <w:rsid w:val="001E39BE"/>
    <w:rsid w:val="001E3E06"/>
    <w:rsid w:val="001E566F"/>
    <w:rsid w:val="001E5F1D"/>
    <w:rsid w:val="001F0D46"/>
    <w:rsid w:val="001F1413"/>
    <w:rsid w:val="001F25D8"/>
    <w:rsid w:val="001F2BB6"/>
    <w:rsid w:val="001F3195"/>
    <w:rsid w:val="00201B82"/>
    <w:rsid w:val="00201C7C"/>
    <w:rsid w:val="00204D68"/>
    <w:rsid w:val="002061E4"/>
    <w:rsid w:val="0020664A"/>
    <w:rsid w:val="00210838"/>
    <w:rsid w:val="00211E2F"/>
    <w:rsid w:val="002124D1"/>
    <w:rsid w:val="002127F3"/>
    <w:rsid w:val="00213ECA"/>
    <w:rsid w:val="00216100"/>
    <w:rsid w:val="0021775D"/>
    <w:rsid w:val="00217E70"/>
    <w:rsid w:val="002212B3"/>
    <w:rsid w:val="00221963"/>
    <w:rsid w:val="002230F1"/>
    <w:rsid w:val="002231B1"/>
    <w:rsid w:val="00223BCC"/>
    <w:rsid w:val="00232480"/>
    <w:rsid w:val="0023409A"/>
    <w:rsid w:val="00234853"/>
    <w:rsid w:val="00237199"/>
    <w:rsid w:val="00243256"/>
    <w:rsid w:val="00243435"/>
    <w:rsid w:val="00244D73"/>
    <w:rsid w:val="00245B17"/>
    <w:rsid w:val="002467F3"/>
    <w:rsid w:val="00252B03"/>
    <w:rsid w:val="00252CBE"/>
    <w:rsid w:val="00253EB8"/>
    <w:rsid w:val="0025463D"/>
    <w:rsid w:val="002576DE"/>
    <w:rsid w:val="002578AC"/>
    <w:rsid w:val="0026102A"/>
    <w:rsid w:val="00262E9A"/>
    <w:rsid w:val="0026399D"/>
    <w:rsid w:val="00265469"/>
    <w:rsid w:val="00270306"/>
    <w:rsid w:val="0027051C"/>
    <w:rsid w:val="00274EFD"/>
    <w:rsid w:val="002762D7"/>
    <w:rsid w:val="00276F46"/>
    <w:rsid w:val="002810FB"/>
    <w:rsid w:val="002824BE"/>
    <w:rsid w:val="00282AE3"/>
    <w:rsid w:val="00284395"/>
    <w:rsid w:val="00284986"/>
    <w:rsid w:val="00294EE3"/>
    <w:rsid w:val="002A03A1"/>
    <w:rsid w:val="002A0986"/>
    <w:rsid w:val="002A4AB3"/>
    <w:rsid w:val="002A56BF"/>
    <w:rsid w:val="002B2457"/>
    <w:rsid w:val="002B4DDE"/>
    <w:rsid w:val="002B561D"/>
    <w:rsid w:val="002B7DB9"/>
    <w:rsid w:val="002C1A1D"/>
    <w:rsid w:val="002C2A5E"/>
    <w:rsid w:val="002C7DE9"/>
    <w:rsid w:val="002C7EFC"/>
    <w:rsid w:val="002D0195"/>
    <w:rsid w:val="002D15AC"/>
    <w:rsid w:val="002D448F"/>
    <w:rsid w:val="002D5E04"/>
    <w:rsid w:val="002D6BDE"/>
    <w:rsid w:val="002D7A2F"/>
    <w:rsid w:val="002D7BDC"/>
    <w:rsid w:val="002E204C"/>
    <w:rsid w:val="002E29B0"/>
    <w:rsid w:val="002E3D36"/>
    <w:rsid w:val="002E3ED6"/>
    <w:rsid w:val="002E4185"/>
    <w:rsid w:val="002E6444"/>
    <w:rsid w:val="002E7EB0"/>
    <w:rsid w:val="002F03AA"/>
    <w:rsid w:val="002F11BA"/>
    <w:rsid w:val="002F1A41"/>
    <w:rsid w:val="002F1C0E"/>
    <w:rsid w:val="002F35E8"/>
    <w:rsid w:val="002F3EA7"/>
    <w:rsid w:val="002F4CCA"/>
    <w:rsid w:val="002F5AA0"/>
    <w:rsid w:val="00301AD2"/>
    <w:rsid w:val="00304CA4"/>
    <w:rsid w:val="00306D2D"/>
    <w:rsid w:val="00307F15"/>
    <w:rsid w:val="00310C0E"/>
    <w:rsid w:val="003117BC"/>
    <w:rsid w:val="003130CC"/>
    <w:rsid w:val="003135D9"/>
    <w:rsid w:val="00313A75"/>
    <w:rsid w:val="00313B7F"/>
    <w:rsid w:val="00315510"/>
    <w:rsid w:val="00316D03"/>
    <w:rsid w:val="00317B23"/>
    <w:rsid w:val="003200D9"/>
    <w:rsid w:val="003206A9"/>
    <w:rsid w:val="00321EBD"/>
    <w:rsid w:val="00324350"/>
    <w:rsid w:val="00332885"/>
    <w:rsid w:val="00332DF8"/>
    <w:rsid w:val="00334EE4"/>
    <w:rsid w:val="0033555A"/>
    <w:rsid w:val="003359D2"/>
    <w:rsid w:val="00335E00"/>
    <w:rsid w:val="00336340"/>
    <w:rsid w:val="003419C5"/>
    <w:rsid w:val="0034399C"/>
    <w:rsid w:val="003519B5"/>
    <w:rsid w:val="0035289F"/>
    <w:rsid w:val="00352BBD"/>
    <w:rsid w:val="00352F9D"/>
    <w:rsid w:val="00354025"/>
    <w:rsid w:val="0035636C"/>
    <w:rsid w:val="00356543"/>
    <w:rsid w:val="00356610"/>
    <w:rsid w:val="0035671F"/>
    <w:rsid w:val="00360C86"/>
    <w:rsid w:val="00360CF2"/>
    <w:rsid w:val="00362BF9"/>
    <w:rsid w:val="00362C67"/>
    <w:rsid w:val="00363483"/>
    <w:rsid w:val="00365DC9"/>
    <w:rsid w:val="003664C5"/>
    <w:rsid w:val="00366F59"/>
    <w:rsid w:val="00367911"/>
    <w:rsid w:val="0037001E"/>
    <w:rsid w:val="0037032C"/>
    <w:rsid w:val="003713C5"/>
    <w:rsid w:val="0037188B"/>
    <w:rsid w:val="003745C3"/>
    <w:rsid w:val="00377079"/>
    <w:rsid w:val="003773AF"/>
    <w:rsid w:val="00381B5B"/>
    <w:rsid w:val="00384D51"/>
    <w:rsid w:val="0038503A"/>
    <w:rsid w:val="00386132"/>
    <w:rsid w:val="00386446"/>
    <w:rsid w:val="00386D05"/>
    <w:rsid w:val="0038715D"/>
    <w:rsid w:val="003914CD"/>
    <w:rsid w:val="00391ABB"/>
    <w:rsid w:val="00392C49"/>
    <w:rsid w:val="0039748E"/>
    <w:rsid w:val="00397999"/>
    <w:rsid w:val="00397B69"/>
    <w:rsid w:val="00397DF2"/>
    <w:rsid w:val="003A02FE"/>
    <w:rsid w:val="003A376E"/>
    <w:rsid w:val="003A45A4"/>
    <w:rsid w:val="003A52CD"/>
    <w:rsid w:val="003A6A20"/>
    <w:rsid w:val="003A7D8A"/>
    <w:rsid w:val="003B22BE"/>
    <w:rsid w:val="003B33AC"/>
    <w:rsid w:val="003B4F04"/>
    <w:rsid w:val="003B7043"/>
    <w:rsid w:val="003C3449"/>
    <w:rsid w:val="003C34E8"/>
    <w:rsid w:val="003C49EA"/>
    <w:rsid w:val="003C526D"/>
    <w:rsid w:val="003C52E3"/>
    <w:rsid w:val="003C53D3"/>
    <w:rsid w:val="003C6377"/>
    <w:rsid w:val="003C6708"/>
    <w:rsid w:val="003D0F90"/>
    <w:rsid w:val="003D53DD"/>
    <w:rsid w:val="003D5B09"/>
    <w:rsid w:val="003D63FD"/>
    <w:rsid w:val="003D6D00"/>
    <w:rsid w:val="003D78D4"/>
    <w:rsid w:val="003E137C"/>
    <w:rsid w:val="003E3358"/>
    <w:rsid w:val="003E4E75"/>
    <w:rsid w:val="003E7BAD"/>
    <w:rsid w:val="003F1073"/>
    <w:rsid w:val="003F1527"/>
    <w:rsid w:val="003F3029"/>
    <w:rsid w:val="003F3713"/>
    <w:rsid w:val="003F5602"/>
    <w:rsid w:val="003F6F7E"/>
    <w:rsid w:val="003F7EEF"/>
    <w:rsid w:val="003F7F54"/>
    <w:rsid w:val="00400792"/>
    <w:rsid w:val="00401A9A"/>
    <w:rsid w:val="00401BE0"/>
    <w:rsid w:val="00401D65"/>
    <w:rsid w:val="0040262D"/>
    <w:rsid w:val="004027F8"/>
    <w:rsid w:val="004108BB"/>
    <w:rsid w:val="00413A33"/>
    <w:rsid w:val="00413D35"/>
    <w:rsid w:val="0041519C"/>
    <w:rsid w:val="00417B94"/>
    <w:rsid w:val="0042068F"/>
    <w:rsid w:val="004219E8"/>
    <w:rsid w:val="00422FFE"/>
    <w:rsid w:val="004241BB"/>
    <w:rsid w:val="004304C4"/>
    <w:rsid w:val="00430897"/>
    <w:rsid w:val="00430A11"/>
    <w:rsid w:val="004320D4"/>
    <w:rsid w:val="004354E1"/>
    <w:rsid w:val="0044233A"/>
    <w:rsid w:val="004433CA"/>
    <w:rsid w:val="00443D5C"/>
    <w:rsid w:val="0044482C"/>
    <w:rsid w:val="00444FFC"/>
    <w:rsid w:val="00447198"/>
    <w:rsid w:val="00450879"/>
    <w:rsid w:val="00451570"/>
    <w:rsid w:val="00454A10"/>
    <w:rsid w:val="00454C86"/>
    <w:rsid w:val="0045631C"/>
    <w:rsid w:val="00456BE5"/>
    <w:rsid w:val="00456E40"/>
    <w:rsid w:val="00460830"/>
    <w:rsid w:val="00461228"/>
    <w:rsid w:val="00463C22"/>
    <w:rsid w:val="00464A3A"/>
    <w:rsid w:val="0046501C"/>
    <w:rsid w:val="004655B8"/>
    <w:rsid w:val="0046685F"/>
    <w:rsid w:val="00467E60"/>
    <w:rsid w:val="00471C89"/>
    <w:rsid w:val="00472BD4"/>
    <w:rsid w:val="00474DD0"/>
    <w:rsid w:val="0047512B"/>
    <w:rsid w:val="0047583C"/>
    <w:rsid w:val="00477853"/>
    <w:rsid w:val="00482C03"/>
    <w:rsid w:val="00483B32"/>
    <w:rsid w:val="00483FF6"/>
    <w:rsid w:val="00484ECF"/>
    <w:rsid w:val="00484FD3"/>
    <w:rsid w:val="00485E9B"/>
    <w:rsid w:val="00487773"/>
    <w:rsid w:val="00493773"/>
    <w:rsid w:val="004966D6"/>
    <w:rsid w:val="004A1D71"/>
    <w:rsid w:val="004A1E15"/>
    <w:rsid w:val="004A633B"/>
    <w:rsid w:val="004B1345"/>
    <w:rsid w:val="004B2D98"/>
    <w:rsid w:val="004B3D48"/>
    <w:rsid w:val="004B4AC8"/>
    <w:rsid w:val="004B6EE7"/>
    <w:rsid w:val="004B6FB2"/>
    <w:rsid w:val="004C01B0"/>
    <w:rsid w:val="004C035C"/>
    <w:rsid w:val="004C0DEF"/>
    <w:rsid w:val="004C14F6"/>
    <w:rsid w:val="004C1570"/>
    <w:rsid w:val="004C2786"/>
    <w:rsid w:val="004C2D5A"/>
    <w:rsid w:val="004C5FDE"/>
    <w:rsid w:val="004D0B35"/>
    <w:rsid w:val="004D0D0D"/>
    <w:rsid w:val="004D1217"/>
    <w:rsid w:val="004D301D"/>
    <w:rsid w:val="004D4184"/>
    <w:rsid w:val="004D6DFB"/>
    <w:rsid w:val="004D7501"/>
    <w:rsid w:val="004D7F88"/>
    <w:rsid w:val="004E03AC"/>
    <w:rsid w:val="004E1AE8"/>
    <w:rsid w:val="004E38D5"/>
    <w:rsid w:val="004E436A"/>
    <w:rsid w:val="004E6A65"/>
    <w:rsid w:val="004E6C91"/>
    <w:rsid w:val="004F3702"/>
    <w:rsid w:val="004F7A46"/>
    <w:rsid w:val="00500611"/>
    <w:rsid w:val="005011FA"/>
    <w:rsid w:val="00502783"/>
    <w:rsid w:val="005038EE"/>
    <w:rsid w:val="00504579"/>
    <w:rsid w:val="00504E8A"/>
    <w:rsid w:val="00505DFE"/>
    <w:rsid w:val="005066C4"/>
    <w:rsid w:val="00506FDF"/>
    <w:rsid w:val="00511F11"/>
    <w:rsid w:val="0051300A"/>
    <w:rsid w:val="00515221"/>
    <w:rsid w:val="005164CC"/>
    <w:rsid w:val="005164FB"/>
    <w:rsid w:val="005172FA"/>
    <w:rsid w:val="005175EB"/>
    <w:rsid w:val="005259EE"/>
    <w:rsid w:val="00525C76"/>
    <w:rsid w:val="005306D2"/>
    <w:rsid w:val="005318EF"/>
    <w:rsid w:val="0053598D"/>
    <w:rsid w:val="005364E6"/>
    <w:rsid w:val="00536D3E"/>
    <w:rsid w:val="0053734C"/>
    <w:rsid w:val="00540A7B"/>
    <w:rsid w:val="00541150"/>
    <w:rsid w:val="005415DE"/>
    <w:rsid w:val="0054260D"/>
    <w:rsid w:val="005430CD"/>
    <w:rsid w:val="00545647"/>
    <w:rsid w:val="005459BE"/>
    <w:rsid w:val="00545CC6"/>
    <w:rsid w:val="0054642D"/>
    <w:rsid w:val="00547921"/>
    <w:rsid w:val="005533BD"/>
    <w:rsid w:val="00553C1A"/>
    <w:rsid w:val="005616F2"/>
    <w:rsid w:val="00562795"/>
    <w:rsid w:val="005629D2"/>
    <w:rsid w:val="00563D3F"/>
    <w:rsid w:val="00564996"/>
    <w:rsid w:val="00566245"/>
    <w:rsid w:val="00566A55"/>
    <w:rsid w:val="00567245"/>
    <w:rsid w:val="00567739"/>
    <w:rsid w:val="0057099B"/>
    <w:rsid w:val="005709FA"/>
    <w:rsid w:val="00571A6E"/>
    <w:rsid w:val="005729FF"/>
    <w:rsid w:val="005731E1"/>
    <w:rsid w:val="00573BAA"/>
    <w:rsid w:val="005758E8"/>
    <w:rsid w:val="00576405"/>
    <w:rsid w:val="0057699D"/>
    <w:rsid w:val="005769DB"/>
    <w:rsid w:val="00576AF3"/>
    <w:rsid w:val="00582D9A"/>
    <w:rsid w:val="00583E3A"/>
    <w:rsid w:val="00584EDB"/>
    <w:rsid w:val="005855A9"/>
    <w:rsid w:val="00585AFD"/>
    <w:rsid w:val="00585DF3"/>
    <w:rsid w:val="00590509"/>
    <w:rsid w:val="00590B12"/>
    <w:rsid w:val="00591E86"/>
    <w:rsid w:val="00591F45"/>
    <w:rsid w:val="00592B88"/>
    <w:rsid w:val="005934EE"/>
    <w:rsid w:val="005942B8"/>
    <w:rsid w:val="005974B0"/>
    <w:rsid w:val="005A083C"/>
    <w:rsid w:val="005A1349"/>
    <w:rsid w:val="005A1441"/>
    <w:rsid w:val="005A25BF"/>
    <w:rsid w:val="005A3095"/>
    <w:rsid w:val="005A64E9"/>
    <w:rsid w:val="005B0500"/>
    <w:rsid w:val="005B09C7"/>
    <w:rsid w:val="005B2215"/>
    <w:rsid w:val="005B29A3"/>
    <w:rsid w:val="005B63A5"/>
    <w:rsid w:val="005B6DB2"/>
    <w:rsid w:val="005C2F09"/>
    <w:rsid w:val="005C4F9D"/>
    <w:rsid w:val="005C54A2"/>
    <w:rsid w:val="005C5DA4"/>
    <w:rsid w:val="005D1799"/>
    <w:rsid w:val="005D2D5B"/>
    <w:rsid w:val="005D350E"/>
    <w:rsid w:val="005D3754"/>
    <w:rsid w:val="005D41F4"/>
    <w:rsid w:val="005D5647"/>
    <w:rsid w:val="005E0C15"/>
    <w:rsid w:val="005E216E"/>
    <w:rsid w:val="005E23C6"/>
    <w:rsid w:val="005E3D37"/>
    <w:rsid w:val="005E4FFC"/>
    <w:rsid w:val="005E732D"/>
    <w:rsid w:val="005F043A"/>
    <w:rsid w:val="005F0781"/>
    <w:rsid w:val="005F1D9C"/>
    <w:rsid w:val="005F2BB7"/>
    <w:rsid w:val="005F37C6"/>
    <w:rsid w:val="005F43F9"/>
    <w:rsid w:val="005F5B32"/>
    <w:rsid w:val="005F680A"/>
    <w:rsid w:val="005F6D26"/>
    <w:rsid w:val="00601051"/>
    <w:rsid w:val="00602998"/>
    <w:rsid w:val="00604563"/>
    <w:rsid w:val="00606F07"/>
    <w:rsid w:val="006078F1"/>
    <w:rsid w:val="00607DD3"/>
    <w:rsid w:val="006108D2"/>
    <w:rsid w:val="0061169E"/>
    <w:rsid w:val="00613D82"/>
    <w:rsid w:val="00615C39"/>
    <w:rsid w:val="00620F74"/>
    <w:rsid w:val="00622B4A"/>
    <w:rsid w:val="006235A4"/>
    <w:rsid w:val="00624FD4"/>
    <w:rsid w:val="00626420"/>
    <w:rsid w:val="00634394"/>
    <w:rsid w:val="0063452E"/>
    <w:rsid w:val="006352F6"/>
    <w:rsid w:val="00635EF4"/>
    <w:rsid w:val="00636BEA"/>
    <w:rsid w:val="00637851"/>
    <w:rsid w:val="0063790F"/>
    <w:rsid w:val="00640B07"/>
    <w:rsid w:val="00642380"/>
    <w:rsid w:val="00642733"/>
    <w:rsid w:val="0064310E"/>
    <w:rsid w:val="006445F3"/>
    <w:rsid w:val="0064764A"/>
    <w:rsid w:val="006517AC"/>
    <w:rsid w:val="00651FDE"/>
    <w:rsid w:val="00652978"/>
    <w:rsid w:val="00652A35"/>
    <w:rsid w:val="00654317"/>
    <w:rsid w:val="00654623"/>
    <w:rsid w:val="006552F3"/>
    <w:rsid w:val="00655E91"/>
    <w:rsid w:val="0065709A"/>
    <w:rsid w:val="00661DFE"/>
    <w:rsid w:val="00662A3A"/>
    <w:rsid w:val="00663CFA"/>
    <w:rsid w:val="00664BED"/>
    <w:rsid w:val="006661D7"/>
    <w:rsid w:val="00666996"/>
    <w:rsid w:val="00667B81"/>
    <w:rsid w:val="00670678"/>
    <w:rsid w:val="00670936"/>
    <w:rsid w:val="00672187"/>
    <w:rsid w:val="006733D4"/>
    <w:rsid w:val="0067509D"/>
    <w:rsid w:val="00675331"/>
    <w:rsid w:val="006755F4"/>
    <w:rsid w:val="00676BCD"/>
    <w:rsid w:val="00677C28"/>
    <w:rsid w:val="00677DC5"/>
    <w:rsid w:val="00681116"/>
    <w:rsid w:val="00681377"/>
    <w:rsid w:val="0068338A"/>
    <w:rsid w:val="006856F4"/>
    <w:rsid w:val="006915C2"/>
    <w:rsid w:val="00691AEE"/>
    <w:rsid w:val="00692494"/>
    <w:rsid w:val="0069334B"/>
    <w:rsid w:val="006939D9"/>
    <w:rsid w:val="006959EA"/>
    <w:rsid w:val="00696AB8"/>
    <w:rsid w:val="00696AF3"/>
    <w:rsid w:val="006978D2"/>
    <w:rsid w:val="00697AEE"/>
    <w:rsid w:val="006A0E74"/>
    <w:rsid w:val="006A122E"/>
    <w:rsid w:val="006A2418"/>
    <w:rsid w:val="006A27C5"/>
    <w:rsid w:val="006A36B5"/>
    <w:rsid w:val="006A3B8B"/>
    <w:rsid w:val="006A3BD9"/>
    <w:rsid w:val="006A4AB8"/>
    <w:rsid w:val="006A5F49"/>
    <w:rsid w:val="006B24DE"/>
    <w:rsid w:val="006B2726"/>
    <w:rsid w:val="006B2E7E"/>
    <w:rsid w:val="006B66CC"/>
    <w:rsid w:val="006C0204"/>
    <w:rsid w:val="006C07AB"/>
    <w:rsid w:val="006C236B"/>
    <w:rsid w:val="006C30C1"/>
    <w:rsid w:val="006C747D"/>
    <w:rsid w:val="006C7AC1"/>
    <w:rsid w:val="006D2060"/>
    <w:rsid w:val="006D306D"/>
    <w:rsid w:val="006D3D28"/>
    <w:rsid w:val="006E2F3C"/>
    <w:rsid w:val="006E56F5"/>
    <w:rsid w:val="006E6031"/>
    <w:rsid w:val="006E6FE7"/>
    <w:rsid w:val="006F29D9"/>
    <w:rsid w:val="006F4BAD"/>
    <w:rsid w:val="006F4D0F"/>
    <w:rsid w:val="007023B6"/>
    <w:rsid w:val="00702DF3"/>
    <w:rsid w:val="007120C9"/>
    <w:rsid w:val="0071456E"/>
    <w:rsid w:val="0071488C"/>
    <w:rsid w:val="00717975"/>
    <w:rsid w:val="0072396C"/>
    <w:rsid w:val="00726DBC"/>
    <w:rsid w:val="00731841"/>
    <w:rsid w:val="007324CF"/>
    <w:rsid w:val="00734528"/>
    <w:rsid w:val="0073465D"/>
    <w:rsid w:val="00735A8E"/>
    <w:rsid w:val="00735E8F"/>
    <w:rsid w:val="00737218"/>
    <w:rsid w:val="00737AD0"/>
    <w:rsid w:val="007402B7"/>
    <w:rsid w:val="00742D40"/>
    <w:rsid w:val="00742F76"/>
    <w:rsid w:val="00744B04"/>
    <w:rsid w:val="007458F0"/>
    <w:rsid w:val="00746DF4"/>
    <w:rsid w:val="00747733"/>
    <w:rsid w:val="0074788A"/>
    <w:rsid w:val="0075590F"/>
    <w:rsid w:val="0076168F"/>
    <w:rsid w:val="00763C40"/>
    <w:rsid w:val="00764849"/>
    <w:rsid w:val="0077062A"/>
    <w:rsid w:val="00771AC3"/>
    <w:rsid w:val="00772B58"/>
    <w:rsid w:val="00775CB6"/>
    <w:rsid w:val="00775EA5"/>
    <w:rsid w:val="00776211"/>
    <w:rsid w:val="0078468B"/>
    <w:rsid w:val="007855BE"/>
    <w:rsid w:val="007877B5"/>
    <w:rsid w:val="00790F53"/>
    <w:rsid w:val="00792E27"/>
    <w:rsid w:val="00794DB4"/>
    <w:rsid w:val="00794E27"/>
    <w:rsid w:val="00795CB9"/>
    <w:rsid w:val="007A0FEA"/>
    <w:rsid w:val="007A1C07"/>
    <w:rsid w:val="007A463F"/>
    <w:rsid w:val="007A4D33"/>
    <w:rsid w:val="007A765E"/>
    <w:rsid w:val="007A7F18"/>
    <w:rsid w:val="007B57DE"/>
    <w:rsid w:val="007B6B0B"/>
    <w:rsid w:val="007B6C42"/>
    <w:rsid w:val="007C027C"/>
    <w:rsid w:val="007C21AC"/>
    <w:rsid w:val="007C452B"/>
    <w:rsid w:val="007C59E5"/>
    <w:rsid w:val="007C763F"/>
    <w:rsid w:val="007D2882"/>
    <w:rsid w:val="007D28BC"/>
    <w:rsid w:val="007D384D"/>
    <w:rsid w:val="007D3DB1"/>
    <w:rsid w:val="007D420A"/>
    <w:rsid w:val="007D551E"/>
    <w:rsid w:val="007D5F95"/>
    <w:rsid w:val="007D7802"/>
    <w:rsid w:val="007D7AB9"/>
    <w:rsid w:val="007E00C7"/>
    <w:rsid w:val="007E048F"/>
    <w:rsid w:val="007E2F4E"/>
    <w:rsid w:val="007E500E"/>
    <w:rsid w:val="007E6F70"/>
    <w:rsid w:val="007E71E5"/>
    <w:rsid w:val="007F0846"/>
    <w:rsid w:val="007F29F4"/>
    <w:rsid w:val="007F36AF"/>
    <w:rsid w:val="007F3D84"/>
    <w:rsid w:val="007F44AA"/>
    <w:rsid w:val="007F46F9"/>
    <w:rsid w:val="007F4B26"/>
    <w:rsid w:val="007F5949"/>
    <w:rsid w:val="007F65DC"/>
    <w:rsid w:val="007F6DF3"/>
    <w:rsid w:val="007F6E7C"/>
    <w:rsid w:val="007F72D0"/>
    <w:rsid w:val="007F7C6D"/>
    <w:rsid w:val="008023A9"/>
    <w:rsid w:val="00803499"/>
    <w:rsid w:val="00804A31"/>
    <w:rsid w:val="00804EA2"/>
    <w:rsid w:val="008051D0"/>
    <w:rsid w:val="00805D2D"/>
    <w:rsid w:val="00806790"/>
    <w:rsid w:val="00806E00"/>
    <w:rsid w:val="0080783E"/>
    <w:rsid w:val="00810794"/>
    <w:rsid w:val="00811D09"/>
    <w:rsid w:val="00813A51"/>
    <w:rsid w:val="00813F42"/>
    <w:rsid w:val="0081496E"/>
    <w:rsid w:val="00817009"/>
    <w:rsid w:val="008177EB"/>
    <w:rsid w:val="00823B56"/>
    <w:rsid w:val="00824C4C"/>
    <w:rsid w:val="008250EC"/>
    <w:rsid w:val="00825C91"/>
    <w:rsid w:val="008260C8"/>
    <w:rsid w:val="0083016C"/>
    <w:rsid w:val="008321E4"/>
    <w:rsid w:val="00832F02"/>
    <w:rsid w:val="00835361"/>
    <w:rsid w:val="00835B5D"/>
    <w:rsid w:val="00835FEC"/>
    <w:rsid w:val="008424C7"/>
    <w:rsid w:val="00842879"/>
    <w:rsid w:val="0084304D"/>
    <w:rsid w:val="00843590"/>
    <w:rsid w:val="00844F85"/>
    <w:rsid w:val="00845963"/>
    <w:rsid w:val="00846877"/>
    <w:rsid w:val="00847BDA"/>
    <w:rsid w:val="008508B0"/>
    <w:rsid w:val="008524E3"/>
    <w:rsid w:val="00854C09"/>
    <w:rsid w:val="00854D06"/>
    <w:rsid w:val="00860AEF"/>
    <w:rsid w:val="00861573"/>
    <w:rsid w:val="00861BA3"/>
    <w:rsid w:val="00861D0F"/>
    <w:rsid w:val="008628F4"/>
    <w:rsid w:val="00863039"/>
    <w:rsid w:val="00863C99"/>
    <w:rsid w:val="008643DD"/>
    <w:rsid w:val="0086493F"/>
    <w:rsid w:val="00865256"/>
    <w:rsid w:val="00870C8E"/>
    <w:rsid w:val="00871EC8"/>
    <w:rsid w:val="00872C10"/>
    <w:rsid w:val="00873866"/>
    <w:rsid w:val="00873A7A"/>
    <w:rsid w:val="00875358"/>
    <w:rsid w:val="00875DF9"/>
    <w:rsid w:val="0087622C"/>
    <w:rsid w:val="008803E6"/>
    <w:rsid w:val="008814D1"/>
    <w:rsid w:val="008824A9"/>
    <w:rsid w:val="0088297F"/>
    <w:rsid w:val="0088382C"/>
    <w:rsid w:val="00883975"/>
    <w:rsid w:val="008853E5"/>
    <w:rsid w:val="00886E32"/>
    <w:rsid w:val="008872D1"/>
    <w:rsid w:val="00890B06"/>
    <w:rsid w:val="00893E72"/>
    <w:rsid w:val="00896F36"/>
    <w:rsid w:val="008A2F94"/>
    <w:rsid w:val="008A3B2B"/>
    <w:rsid w:val="008A3F07"/>
    <w:rsid w:val="008B04C5"/>
    <w:rsid w:val="008B0C05"/>
    <w:rsid w:val="008B5AEA"/>
    <w:rsid w:val="008B64CD"/>
    <w:rsid w:val="008B6BF5"/>
    <w:rsid w:val="008B6F3A"/>
    <w:rsid w:val="008C247B"/>
    <w:rsid w:val="008C5569"/>
    <w:rsid w:val="008C6AE0"/>
    <w:rsid w:val="008C7081"/>
    <w:rsid w:val="008C754D"/>
    <w:rsid w:val="008C7E74"/>
    <w:rsid w:val="008C7F09"/>
    <w:rsid w:val="008D25CF"/>
    <w:rsid w:val="008D5639"/>
    <w:rsid w:val="008D599F"/>
    <w:rsid w:val="008D5E24"/>
    <w:rsid w:val="008D671B"/>
    <w:rsid w:val="008E1CDA"/>
    <w:rsid w:val="008E27CC"/>
    <w:rsid w:val="008E3B45"/>
    <w:rsid w:val="008E6633"/>
    <w:rsid w:val="008E6645"/>
    <w:rsid w:val="008E6BE2"/>
    <w:rsid w:val="008F128D"/>
    <w:rsid w:val="008F15FF"/>
    <w:rsid w:val="008F3185"/>
    <w:rsid w:val="008F3579"/>
    <w:rsid w:val="00900F35"/>
    <w:rsid w:val="009013F6"/>
    <w:rsid w:val="00901703"/>
    <w:rsid w:val="00902496"/>
    <w:rsid w:val="00903A93"/>
    <w:rsid w:val="0090658F"/>
    <w:rsid w:val="009108BC"/>
    <w:rsid w:val="00911BB5"/>
    <w:rsid w:val="00915178"/>
    <w:rsid w:val="00915964"/>
    <w:rsid w:val="00916C4C"/>
    <w:rsid w:val="00925B64"/>
    <w:rsid w:val="00926CFB"/>
    <w:rsid w:val="00926D9D"/>
    <w:rsid w:val="009278D3"/>
    <w:rsid w:val="009300EA"/>
    <w:rsid w:val="00931FB6"/>
    <w:rsid w:val="00933CC9"/>
    <w:rsid w:val="009347AC"/>
    <w:rsid w:val="00935CD8"/>
    <w:rsid w:val="00941326"/>
    <w:rsid w:val="00941E78"/>
    <w:rsid w:val="00941F99"/>
    <w:rsid w:val="00942965"/>
    <w:rsid w:val="00944087"/>
    <w:rsid w:val="00944B55"/>
    <w:rsid w:val="0094625C"/>
    <w:rsid w:val="00953418"/>
    <w:rsid w:val="00953B09"/>
    <w:rsid w:val="00954B10"/>
    <w:rsid w:val="00954C87"/>
    <w:rsid w:val="0095519A"/>
    <w:rsid w:val="0096194E"/>
    <w:rsid w:val="00964BDB"/>
    <w:rsid w:val="00965541"/>
    <w:rsid w:val="0096646F"/>
    <w:rsid w:val="00967F8E"/>
    <w:rsid w:val="00972A1A"/>
    <w:rsid w:val="00974E0A"/>
    <w:rsid w:val="00974F63"/>
    <w:rsid w:val="00975BCD"/>
    <w:rsid w:val="00977480"/>
    <w:rsid w:val="00982D4D"/>
    <w:rsid w:val="0098305B"/>
    <w:rsid w:val="00984BDA"/>
    <w:rsid w:val="00984EE3"/>
    <w:rsid w:val="009850E7"/>
    <w:rsid w:val="00985279"/>
    <w:rsid w:val="009940A8"/>
    <w:rsid w:val="0099424A"/>
    <w:rsid w:val="0099787C"/>
    <w:rsid w:val="009A2123"/>
    <w:rsid w:val="009A5F78"/>
    <w:rsid w:val="009A668A"/>
    <w:rsid w:val="009A78E0"/>
    <w:rsid w:val="009B1A37"/>
    <w:rsid w:val="009B2F28"/>
    <w:rsid w:val="009B3A3C"/>
    <w:rsid w:val="009B4115"/>
    <w:rsid w:val="009B6A34"/>
    <w:rsid w:val="009B6C56"/>
    <w:rsid w:val="009B7864"/>
    <w:rsid w:val="009C0291"/>
    <w:rsid w:val="009C0C1B"/>
    <w:rsid w:val="009C2254"/>
    <w:rsid w:val="009C3691"/>
    <w:rsid w:val="009C426C"/>
    <w:rsid w:val="009C4FE6"/>
    <w:rsid w:val="009C6AE9"/>
    <w:rsid w:val="009C6CBD"/>
    <w:rsid w:val="009D07B9"/>
    <w:rsid w:val="009D0F1C"/>
    <w:rsid w:val="009D117F"/>
    <w:rsid w:val="009D152D"/>
    <w:rsid w:val="009D2B96"/>
    <w:rsid w:val="009D30E4"/>
    <w:rsid w:val="009D5E9A"/>
    <w:rsid w:val="009D7B0C"/>
    <w:rsid w:val="009E1571"/>
    <w:rsid w:val="009E1599"/>
    <w:rsid w:val="009E1D71"/>
    <w:rsid w:val="009E1DED"/>
    <w:rsid w:val="009E2158"/>
    <w:rsid w:val="009E2977"/>
    <w:rsid w:val="009E2A70"/>
    <w:rsid w:val="009E3060"/>
    <w:rsid w:val="009E39B8"/>
    <w:rsid w:val="009E4BAA"/>
    <w:rsid w:val="009E4D99"/>
    <w:rsid w:val="009E4F15"/>
    <w:rsid w:val="009E60B7"/>
    <w:rsid w:val="009E6109"/>
    <w:rsid w:val="009E72DB"/>
    <w:rsid w:val="009E7F4F"/>
    <w:rsid w:val="009F0C7C"/>
    <w:rsid w:val="009F17E7"/>
    <w:rsid w:val="009F2BCE"/>
    <w:rsid w:val="009F4583"/>
    <w:rsid w:val="009F4950"/>
    <w:rsid w:val="009F67B7"/>
    <w:rsid w:val="00A002F7"/>
    <w:rsid w:val="00A005FE"/>
    <w:rsid w:val="00A006AA"/>
    <w:rsid w:val="00A01DD4"/>
    <w:rsid w:val="00A03B02"/>
    <w:rsid w:val="00A03FD1"/>
    <w:rsid w:val="00A04B53"/>
    <w:rsid w:val="00A07AC2"/>
    <w:rsid w:val="00A11609"/>
    <w:rsid w:val="00A12B80"/>
    <w:rsid w:val="00A13EEE"/>
    <w:rsid w:val="00A15E43"/>
    <w:rsid w:val="00A162B1"/>
    <w:rsid w:val="00A16657"/>
    <w:rsid w:val="00A1668F"/>
    <w:rsid w:val="00A16EBE"/>
    <w:rsid w:val="00A21FE5"/>
    <w:rsid w:val="00A24E56"/>
    <w:rsid w:val="00A25B9B"/>
    <w:rsid w:val="00A3289A"/>
    <w:rsid w:val="00A334E0"/>
    <w:rsid w:val="00A36589"/>
    <w:rsid w:val="00A368AE"/>
    <w:rsid w:val="00A36CB5"/>
    <w:rsid w:val="00A3777C"/>
    <w:rsid w:val="00A40C1D"/>
    <w:rsid w:val="00A4163A"/>
    <w:rsid w:val="00A421EA"/>
    <w:rsid w:val="00A42C6A"/>
    <w:rsid w:val="00A437D7"/>
    <w:rsid w:val="00A43D9A"/>
    <w:rsid w:val="00A46345"/>
    <w:rsid w:val="00A4706D"/>
    <w:rsid w:val="00A478E2"/>
    <w:rsid w:val="00A50F44"/>
    <w:rsid w:val="00A5747D"/>
    <w:rsid w:val="00A57A81"/>
    <w:rsid w:val="00A6121B"/>
    <w:rsid w:val="00A617B2"/>
    <w:rsid w:val="00A619F2"/>
    <w:rsid w:val="00A62153"/>
    <w:rsid w:val="00A63092"/>
    <w:rsid w:val="00A6367B"/>
    <w:rsid w:val="00A63AB8"/>
    <w:rsid w:val="00A64A23"/>
    <w:rsid w:val="00A65E6F"/>
    <w:rsid w:val="00A66795"/>
    <w:rsid w:val="00A677EE"/>
    <w:rsid w:val="00A67871"/>
    <w:rsid w:val="00A72ADD"/>
    <w:rsid w:val="00A72C70"/>
    <w:rsid w:val="00A75E0E"/>
    <w:rsid w:val="00A76596"/>
    <w:rsid w:val="00A80AAD"/>
    <w:rsid w:val="00A8144D"/>
    <w:rsid w:val="00A8147B"/>
    <w:rsid w:val="00A818DA"/>
    <w:rsid w:val="00A838E7"/>
    <w:rsid w:val="00A83FD8"/>
    <w:rsid w:val="00A845AD"/>
    <w:rsid w:val="00A9049C"/>
    <w:rsid w:val="00A90B91"/>
    <w:rsid w:val="00A90DC0"/>
    <w:rsid w:val="00A92CEB"/>
    <w:rsid w:val="00A92DC9"/>
    <w:rsid w:val="00A92F80"/>
    <w:rsid w:val="00A9388B"/>
    <w:rsid w:val="00A93F3D"/>
    <w:rsid w:val="00A949FE"/>
    <w:rsid w:val="00A94E27"/>
    <w:rsid w:val="00AA4958"/>
    <w:rsid w:val="00AA6996"/>
    <w:rsid w:val="00AB06AB"/>
    <w:rsid w:val="00AB23DF"/>
    <w:rsid w:val="00AB4654"/>
    <w:rsid w:val="00AB53B7"/>
    <w:rsid w:val="00AB5D32"/>
    <w:rsid w:val="00AC03EF"/>
    <w:rsid w:val="00AC188C"/>
    <w:rsid w:val="00AC1F0F"/>
    <w:rsid w:val="00AC297A"/>
    <w:rsid w:val="00AC2B54"/>
    <w:rsid w:val="00AC36CD"/>
    <w:rsid w:val="00AC41B5"/>
    <w:rsid w:val="00AC4F10"/>
    <w:rsid w:val="00AC6437"/>
    <w:rsid w:val="00AD0CEF"/>
    <w:rsid w:val="00AD1FF7"/>
    <w:rsid w:val="00AD31E6"/>
    <w:rsid w:val="00AD3280"/>
    <w:rsid w:val="00AD4D61"/>
    <w:rsid w:val="00AD7024"/>
    <w:rsid w:val="00AD7E49"/>
    <w:rsid w:val="00AE0EC0"/>
    <w:rsid w:val="00AE20C9"/>
    <w:rsid w:val="00AE304B"/>
    <w:rsid w:val="00AE36E0"/>
    <w:rsid w:val="00AE531F"/>
    <w:rsid w:val="00AE5BE6"/>
    <w:rsid w:val="00AF1120"/>
    <w:rsid w:val="00AF1B21"/>
    <w:rsid w:val="00AF1C35"/>
    <w:rsid w:val="00AF39BA"/>
    <w:rsid w:val="00AF3E23"/>
    <w:rsid w:val="00AF48EC"/>
    <w:rsid w:val="00AF5798"/>
    <w:rsid w:val="00AF7892"/>
    <w:rsid w:val="00B0005B"/>
    <w:rsid w:val="00B0140C"/>
    <w:rsid w:val="00B0331A"/>
    <w:rsid w:val="00B04330"/>
    <w:rsid w:val="00B12F4C"/>
    <w:rsid w:val="00B14182"/>
    <w:rsid w:val="00B17AC0"/>
    <w:rsid w:val="00B20153"/>
    <w:rsid w:val="00B227B0"/>
    <w:rsid w:val="00B2297A"/>
    <w:rsid w:val="00B2305E"/>
    <w:rsid w:val="00B234A6"/>
    <w:rsid w:val="00B234D2"/>
    <w:rsid w:val="00B249C4"/>
    <w:rsid w:val="00B30EA7"/>
    <w:rsid w:val="00B31604"/>
    <w:rsid w:val="00B3504A"/>
    <w:rsid w:val="00B36457"/>
    <w:rsid w:val="00B3717E"/>
    <w:rsid w:val="00B37767"/>
    <w:rsid w:val="00B42CBD"/>
    <w:rsid w:val="00B42FBE"/>
    <w:rsid w:val="00B4320D"/>
    <w:rsid w:val="00B43679"/>
    <w:rsid w:val="00B438E1"/>
    <w:rsid w:val="00B43D0B"/>
    <w:rsid w:val="00B43D9A"/>
    <w:rsid w:val="00B4477E"/>
    <w:rsid w:val="00B47D76"/>
    <w:rsid w:val="00B47FFE"/>
    <w:rsid w:val="00B520EF"/>
    <w:rsid w:val="00B52130"/>
    <w:rsid w:val="00B5236C"/>
    <w:rsid w:val="00B52AAE"/>
    <w:rsid w:val="00B54322"/>
    <w:rsid w:val="00B55960"/>
    <w:rsid w:val="00B55C77"/>
    <w:rsid w:val="00B57F66"/>
    <w:rsid w:val="00B61244"/>
    <w:rsid w:val="00B625F8"/>
    <w:rsid w:val="00B632A5"/>
    <w:rsid w:val="00B65026"/>
    <w:rsid w:val="00B6754E"/>
    <w:rsid w:val="00B70FB1"/>
    <w:rsid w:val="00B71660"/>
    <w:rsid w:val="00B716E4"/>
    <w:rsid w:val="00B73CB3"/>
    <w:rsid w:val="00B76172"/>
    <w:rsid w:val="00B8044D"/>
    <w:rsid w:val="00B816B7"/>
    <w:rsid w:val="00B83635"/>
    <w:rsid w:val="00B838F9"/>
    <w:rsid w:val="00B8399E"/>
    <w:rsid w:val="00B9137F"/>
    <w:rsid w:val="00B947F9"/>
    <w:rsid w:val="00B96536"/>
    <w:rsid w:val="00B97C00"/>
    <w:rsid w:val="00BA02C5"/>
    <w:rsid w:val="00BA09B4"/>
    <w:rsid w:val="00BA15BA"/>
    <w:rsid w:val="00BA15FF"/>
    <w:rsid w:val="00BA1831"/>
    <w:rsid w:val="00BA1A62"/>
    <w:rsid w:val="00BA3118"/>
    <w:rsid w:val="00BA5BB0"/>
    <w:rsid w:val="00BA7DEB"/>
    <w:rsid w:val="00BB09B3"/>
    <w:rsid w:val="00BB1441"/>
    <w:rsid w:val="00BB16FE"/>
    <w:rsid w:val="00BB4086"/>
    <w:rsid w:val="00BB4D53"/>
    <w:rsid w:val="00BB7627"/>
    <w:rsid w:val="00BC1EDF"/>
    <w:rsid w:val="00BC2AFA"/>
    <w:rsid w:val="00BC3248"/>
    <w:rsid w:val="00BD3DEB"/>
    <w:rsid w:val="00BD41FC"/>
    <w:rsid w:val="00BD457A"/>
    <w:rsid w:val="00BD51C9"/>
    <w:rsid w:val="00BD56B3"/>
    <w:rsid w:val="00BE091D"/>
    <w:rsid w:val="00BE16C1"/>
    <w:rsid w:val="00BE1AE2"/>
    <w:rsid w:val="00BE21F7"/>
    <w:rsid w:val="00BE26E3"/>
    <w:rsid w:val="00BE5130"/>
    <w:rsid w:val="00BE575B"/>
    <w:rsid w:val="00BE7947"/>
    <w:rsid w:val="00BF1012"/>
    <w:rsid w:val="00BF21AC"/>
    <w:rsid w:val="00BF2B2B"/>
    <w:rsid w:val="00BF2D1F"/>
    <w:rsid w:val="00BF3879"/>
    <w:rsid w:val="00BF44F3"/>
    <w:rsid w:val="00BF562A"/>
    <w:rsid w:val="00C00F2F"/>
    <w:rsid w:val="00C042EF"/>
    <w:rsid w:val="00C05594"/>
    <w:rsid w:val="00C06D90"/>
    <w:rsid w:val="00C06E5D"/>
    <w:rsid w:val="00C06FF1"/>
    <w:rsid w:val="00C07A8B"/>
    <w:rsid w:val="00C10BD4"/>
    <w:rsid w:val="00C10C42"/>
    <w:rsid w:val="00C121BF"/>
    <w:rsid w:val="00C13278"/>
    <w:rsid w:val="00C13885"/>
    <w:rsid w:val="00C1624C"/>
    <w:rsid w:val="00C17D8F"/>
    <w:rsid w:val="00C2124B"/>
    <w:rsid w:val="00C230F9"/>
    <w:rsid w:val="00C231B5"/>
    <w:rsid w:val="00C23DB0"/>
    <w:rsid w:val="00C25194"/>
    <w:rsid w:val="00C251C7"/>
    <w:rsid w:val="00C25485"/>
    <w:rsid w:val="00C2592A"/>
    <w:rsid w:val="00C31FA5"/>
    <w:rsid w:val="00C32165"/>
    <w:rsid w:val="00C32236"/>
    <w:rsid w:val="00C34F1D"/>
    <w:rsid w:val="00C376AE"/>
    <w:rsid w:val="00C37E27"/>
    <w:rsid w:val="00C408C4"/>
    <w:rsid w:val="00C465C4"/>
    <w:rsid w:val="00C47C43"/>
    <w:rsid w:val="00C5019B"/>
    <w:rsid w:val="00C53D02"/>
    <w:rsid w:val="00C55124"/>
    <w:rsid w:val="00C561A1"/>
    <w:rsid w:val="00C571F8"/>
    <w:rsid w:val="00C57C39"/>
    <w:rsid w:val="00C619BD"/>
    <w:rsid w:val="00C621FE"/>
    <w:rsid w:val="00C70D0E"/>
    <w:rsid w:val="00C73A57"/>
    <w:rsid w:val="00C75A8D"/>
    <w:rsid w:val="00C80282"/>
    <w:rsid w:val="00C81228"/>
    <w:rsid w:val="00C84465"/>
    <w:rsid w:val="00C8487D"/>
    <w:rsid w:val="00C87BB4"/>
    <w:rsid w:val="00C9331A"/>
    <w:rsid w:val="00C93B16"/>
    <w:rsid w:val="00C9430C"/>
    <w:rsid w:val="00C95178"/>
    <w:rsid w:val="00C95DCF"/>
    <w:rsid w:val="00C96DD3"/>
    <w:rsid w:val="00C97B04"/>
    <w:rsid w:val="00CA0D55"/>
    <w:rsid w:val="00CA5DE6"/>
    <w:rsid w:val="00CA6033"/>
    <w:rsid w:val="00CA7D64"/>
    <w:rsid w:val="00CB08BA"/>
    <w:rsid w:val="00CB10B2"/>
    <w:rsid w:val="00CB2A4A"/>
    <w:rsid w:val="00CB3153"/>
    <w:rsid w:val="00CB3431"/>
    <w:rsid w:val="00CB4773"/>
    <w:rsid w:val="00CB67AB"/>
    <w:rsid w:val="00CB6DBE"/>
    <w:rsid w:val="00CB772E"/>
    <w:rsid w:val="00CB7EB5"/>
    <w:rsid w:val="00CB7FD8"/>
    <w:rsid w:val="00CC707A"/>
    <w:rsid w:val="00CD1C6F"/>
    <w:rsid w:val="00CD2A20"/>
    <w:rsid w:val="00CD5346"/>
    <w:rsid w:val="00CD54C0"/>
    <w:rsid w:val="00CD5D29"/>
    <w:rsid w:val="00CD6AFD"/>
    <w:rsid w:val="00CD6DC3"/>
    <w:rsid w:val="00CE1509"/>
    <w:rsid w:val="00CE161B"/>
    <w:rsid w:val="00CE2A95"/>
    <w:rsid w:val="00CE2E03"/>
    <w:rsid w:val="00CF01B3"/>
    <w:rsid w:val="00CF0AC6"/>
    <w:rsid w:val="00CF1EE3"/>
    <w:rsid w:val="00CF2554"/>
    <w:rsid w:val="00CF280C"/>
    <w:rsid w:val="00CF5150"/>
    <w:rsid w:val="00CF5D9A"/>
    <w:rsid w:val="00CF659F"/>
    <w:rsid w:val="00CF7A8B"/>
    <w:rsid w:val="00CF7DA5"/>
    <w:rsid w:val="00D016D2"/>
    <w:rsid w:val="00D01768"/>
    <w:rsid w:val="00D01E87"/>
    <w:rsid w:val="00D079B0"/>
    <w:rsid w:val="00D13762"/>
    <w:rsid w:val="00D14AB4"/>
    <w:rsid w:val="00D165B3"/>
    <w:rsid w:val="00D16BE7"/>
    <w:rsid w:val="00D172AC"/>
    <w:rsid w:val="00D173A1"/>
    <w:rsid w:val="00D21091"/>
    <w:rsid w:val="00D257C0"/>
    <w:rsid w:val="00D26CBB"/>
    <w:rsid w:val="00D27F8C"/>
    <w:rsid w:val="00D34003"/>
    <w:rsid w:val="00D40477"/>
    <w:rsid w:val="00D410D6"/>
    <w:rsid w:val="00D41F81"/>
    <w:rsid w:val="00D42818"/>
    <w:rsid w:val="00D42B84"/>
    <w:rsid w:val="00D44973"/>
    <w:rsid w:val="00D4764A"/>
    <w:rsid w:val="00D5116C"/>
    <w:rsid w:val="00D5184E"/>
    <w:rsid w:val="00D51AE8"/>
    <w:rsid w:val="00D552BA"/>
    <w:rsid w:val="00D617F6"/>
    <w:rsid w:val="00D622F4"/>
    <w:rsid w:val="00D64237"/>
    <w:rsid w:val="00D64C5C"/>
    <w:rsid w:val="00D65EC6"/>
    <w:rsid w:val="00D6671F"/>
    <w:rsid w:val="00D67AC4"/>
    <w:rsid w:val="00D70E4A"/>
    <w:rsid w:val="00D719D6"/>
    <w:rsid w:val="00D75005"/>
    <w:rsid w:val="00D75A1C"/>
    <w:rsid w:val="00D80111"/>
    <w:rsid w:val="00D80975"/>
    <w:rsid w:val="00D83971"/>
    <w:rsid w:val="00D84C05"/>
    <w:rsid w:val="00D87199"/>
    <w:rsid w:val="00D90ADE"/>
    <w:rsid w:val="00D923C5"/>
    <w:rsid w:val="00D93CDD"/>
    <w:rsid w:val="00D952D2"/>
    <w:rsid w:val="00D97E44"/>
    <w:rsid w:val="00D97FBC"/>
    <w:rsid w:val="00DA21FE"/>
    <w:rsid w:val="00DA56D3"/>
    <w:rsid w:val="00DA5992"/>
    <w:rsid w:val="00DA7BCA"/>
    <w:rsid w:val="00DB005B"/>
    <w:rsid w:val="00DB044D"/>
    <w:rsid w:val="00DB057B"/>
    <w:rsid w:val="00DB062D"/>
    <w:rsid w:val="00DB2E09"/>
    <w:rsid w:val="00DB4E5A"/>
    <w:rsid w:val="00DB4F0B"/>
    <w:rsid w:val="00DB6CD9"/>
    <w:rsid w:val="00DC1662"/>
    <w:rsid w:val="00DC26CF"/>
    <w:rsid w:val="00DC2BD3"/>
    <w:rsid w:val="00DC362E"/>
    <w:rsid w:val="00DC379C"/>
    <w:rsid w:val="00DC3D0F"/>
    <w:rsid w:val="00DC4B4F"/>
    <w:rsid w:val="00DC4CC6"/>
    <w:rsid w:val="00DC71F4"/>
    <w:rsid w:val="00DD154C"/>
    <w:rsid w:val="00DD334E"/>
    <w:rsid w:val="00DE016A"/>
    <w:rsid w:val="00DE0BD5"/>
    <w:rsid w:val="00DE3A78"/>
    <w:rsid w:val="00DE4992"/>
    <w:rsid w:val="00DE4AED"/>
    <w:rsid w:val="00DE51CF"/>
    <w:rsid w:val="00DE597A"/>
    <w:rsid w:val="00DE6A95"/>
    <w:rsid w:val="00DF4521"/>
    <w:rsid w:val="00DF6A3A"/>
    <w:rsid w:val="00DF6B68"/>
    <w:rsid w:val="00DF79E1"/>
    <w:rsid w:val="00E003C5"/>
    <w:rsid w:val="00E00EEB"/>
    <w:rsid w:val="00E019F5"/>
    <w:rsid w:val="00E03575"/>
    <w:rsid w:val="00E035A7"/>
    <w:rsid w:val="00E03CA4"/>
    <w:rsid w:val="00E045F8"/>
    <w:rsid w:val="00E04F71"/>
    <w:rsid w:val="00E06A69"/>
    <w:rsid w:val="00E06DD3"/>
    <w:rsid w:val="00E104A0"/>
    <w:rsid w:val="00E10DB1"/>
    <w:rsid w:val="00E1345F"/>
    <w:rsid w:val="00E16716"/>
    <w:rsid w:val="00E2146A"/>
    <w:rsid w:val="00E21717"/>
    <w:rsid w:val="00E224D6"/>
    <w:rsid w:val="00E23FFE"/>
    <w:rsid w:val="00E24955"/>
    <w:rsid w:val="00E279C3"/>
    <w:rsid w:val="00E325BD"/>
    <w:rsid w:val="00E330CB"/>
    <w:rsid w:val="00E33BA0"/>
    <w:rsid w:val="00E33F0A"/>
    <w:rsid w:val="00E363F6"/>
    <w:rsid w:val="00E3787F"/>
    <w:rsid w:val="00E4245A"/>
    <w:rsid w:val="00E42DEF"/>
    <w:rsid w:val="00E43833"/>
    <w:rsid w:val="00E44795"/>
    <w:rsid w:val="00E46353"/>
    <w:rsid w:val="00E463D2"/>
    <w:rsid w:val="00E46D40"/>
    <w:rsid w:val="00E46FC2"/>
    <w:rsid w:val="00E55409"/>
    <w:rsid w:val="00E57BC7"/>
    <w:rsid w:val="00E57CF2"/>
    <w:rsid w:val="00E57F8E"/>
    <w:rsid w:val="00E60BF9"/>
    <w:rsid w:val="00E60CB3"/>
    <w:rsid w:val="00E615DF"/>
    <w:rsid w:val="00E61E83"/>
    <w:rsid w:val="00E62517"/>
    <w:rsid w:val="00E63C8E"/>
    <w:rsid w:val="00E650A8"/>
    <w:rsid w:val="00E663A6"/>
    <w:rsid w:val="00E66899"/>
    <w:rsid w:val="00E70B5D"/>
    <w:rsid w:val="00E71263"/>
    <w:rsid w:val="00E71ABF"/>
    <w:rsid w:val="00E8163F"/>
    <w:rsid w:val="00E81891"/>
    <w:rsid w:val="00E81E1F"/>
    <w:rsid w:val="00E82633"/>
    <w:rsid w:val="00E82BBB"/>
    <w:rsid w:val="00E82C6E"/>
    <w:rsid w:val="00E84613"/>
    <w:rsid w:val="00E867B7"/>
    <w:rsid w:val="00E86C14"/>
    <w:rsid w:val="00E9188A"/>
    <w:rsid w:val="00E96B30"/>
    <w:rsid w:val="00EA6209"/>
    <w:rsid w:val="00EA78E2"/>
    <w:rsid w:val="00EA7FB6"/>
    <w:rsid w:val="00EB0849"/>
    <w:rsid w:val="00EB45CA"/>
    <w:rsid w:val="00EB4865"/>
    <w:rsid w:val="00EB4FD8"/>
    <w:rsid w:val="00EC19E8"/>
    <w:rsid w:val="00EC2C56"/>
    <w:rsid w:val="00EC3D9F"/>
    <w:rsid w:val="00EC5999"/>
    <w:rsid w:val="00EC5D5B"/>
    <w:rsid w:val="00EC6383"/>
    <w:rsid w:val="00ED0570"/>
    <w:rsid w:val="00ED0682"/>
    <w:rsid w:val="00ED1993"/>
    <w:rsid w:val="00ED1C44"/>
    <w:rsid w:val="00ED259E"/>
    <w:rsid w:val="00ED2CE3"/>
    <w:rsid w:val="00ED5020"/>
    <w:rsid w:val="00ED55CF"/>
    <w:rsid w:val="00ED7187"/>
    <w:rsid w:val="00EE03A5"/>
    <w:rsid w:val="00EE4099"/>
    <w:rsid w:val="00EE596C"/>
    <w:rsid w:val="00EE5EDB"/>
    <w:rsid w:val="00EF1DA2"/>
    <w:rsid w:val="00EF745C"/>
    <w:rsid w:val="00F0055C"/>
    <w:rsid w:val="00F014EF"/>
    <w:rsid w:val="00F02438"/>
    <w:rsid w:val="00F0573D"/>
    <w:rsid w:val="00F06830"/>
    <w:rsid w:val="00F10C9C"/>
    <w:rsid w:val="00F144AC"/>
    <w:rsid w:val="00F144AF"/>
    <w:rsid w:val="00F1522B"/>
    <w:rsid w:val="00F15E17"/>
    <w:rsid w:val="00F225E6"/>
    <w:rsid w:val="00F22631"/>
    <w:rsid w:val="00F2442A"/>
    <w:rsid w:val="00F24E9D"/>
    <w:rsid w:val="00F25891"/>
    <w:rsid w:val="00F3458E"/>
    <w:rsid w:val="00F410D3"/>
    <w:rsid w:val="00F42CEA"/>
    <w:rsid w:val="00F4371A"/>
    <w:rsid w:val="00F45AD1"/>
    <w:rsid w:val="00F45C40"/>
    <w:rsid w:val="00F500F4"/>
    <w:rsid w:val="00F511F8"/>
    <w:rsid w:val="00F52407"/>
    <w:rsid w:val="00F5419A"/>
    <w:rsid w:val="00F55EA0"/>
    <w:rsid w:val="00F5637C"/>
    <w:rsid w:val="00F56BF1"/>
    <w:rsid w:val="00F57592"/>
    <w:rsid w:val="00F60505"/>
    <w:rsid w:val="00F628A8"/>
    <w:rsid w:val="00F6322B"/>
    <w:rsid w:val="00F635B1"/>
    <w:rsid w:val="00F6373C"/>
    <w:rsid w:val="00F6383D"/>
    <w:rsid w:val="00F63DB7"/>
    <w:rsid w:val="00F653DE"/>
    <w:rsid w:val="00F65A3D"/>
    <w:rsid w:val="00F65DE1"/>
    <w:rsid w:val="00F66368"/>
    <w:rsid w:val="00F70D66"/>
    <w:rsid w:val="00F71BC0"/>
    <w:rsid w:val="00F7348F"/>
    <w:rsid w:val="00F74718"/>
    <w:rsid w:val="00F77748"/>
    <w:rsid w:val="00F81435"/>
    <w:rsid w:val="00F82CF1"/>
    <w:rsid w:val="00F84592"/>
    <w:rsid w:val="00F90A52"/>
    <w:rsid w:val="00F91683"/>
    <w:rsid w:val="00F917B9"/>
    <w:rsid w:val="00F91E97"/>
    <w:rsid w:val="00F93A67"/>
    <w:rsid w:val="00FA15E9"/>
    <w:rsid w:val="00FA2503"/>
    <w:rsid w:val="00FA34AF"/>
    <w:rsid w:val="00FA4DCB"/>
    <w:rsid w:val="00FA6111"/>
    <w:rsid w:val="00FA6E35"/>
    <w:rsid w:val="00FB03FD"/>
    <w:rsid w:val="00FB0E04"/>
    <w:rsid w:val="00FB230C"/>
    <w:rsid w:val="00FB35A7"/>
    <w:rsid w:val="00FB3DC7"/>
    <w:rsid w:val="00FB6788"/>
    <w:rsid w:val="00FB6E4E"/>
    <w:rsid w:val="00FB7EB5"/>
    <w:rsid w:val="00FC107D"/>
    <w:rsid w:val="00FC17B3"/>
    <w:rsid w:val="00FD0B9C"/>
    <w:rsid w:val="00FD14DF"/>
    <w:rsid w:val="00FD2D4C"/>
    <w:rsid w:val="00FD4412"/>
    <w:rsid w:val="00FD6644"/>
    <w:rsid w:val="00FE02DA"/>
    <w:rsid w:val="00FE069B"/>
    <w:rsid w:val="00FE1356"/>
    <w:rsid w:val="00FE1B8C"/>
    <w:rsid w:val="00FE2E2A"/>
    <w:rsid w:val="00FE41C4"/>
    <w:rsid w:val="00FE484F"/>
    <w:rsid w:val="00FE4A0E"/>
    <w:rsid w:val="00FE5D7C"/>
    <w:rsid w:val="00FE6F86"/>
    <w:rsid w:val="00FF1662"/>
    <w:rsid w:val="00FF297C"/>
    <w:rsid w:val="00FF3C8F"/>
    <w:rsid w:val="00FF5184"/>
    <w:rsid w:val="00FF6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2602B"/>
  <w15:docId w15:val="{DBB3BED8-8226-4946-88FB-88572AA0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395"/>
    <w:pPr>
      <w:tabs>
        <w:tab w:val="left" w:pos="284"/>
      </w:tabs>
      <w:spacing w:before="120"/>
    </w:pPr>
    <w:rPr>
      <w:rFonts w:ascii="Myriad Pro" w:hAnsi="Myriad Pro"/>
      <w:sz w:val="24"/>
      <w:szCs w:val="24"/>
      <w:lang w:val="en-GB" w:eastAsia="en-US"/>
    </w:rPr>
  </w:style>
  <w:style w:type="paragraph" w:styleId="1">
    <w:name w:val="heading 1"/>
    <w:basedOn w:val="a"/>
    <w:next w:val="a"/>
    <w:link w:val="1Char"/>
    <w:qFormat/>
    <w:rsid w:val="00A9388B"/>
    <w:pPr>
      <w:keepNext/>
      <w:spacing w:before="240" w:after="60"/>
      <w:outlineLvl w:val="0"/>
    </w:pPr>
    <w:rPr>
      <w:rFonts w:ascii="Cambria" w:hAnsi="Cambria"/>
      <w:b/>
      <w:bCs/>
      <w:kern w:val="32"/>
      <w:sz w:val="32"/>
      <w:szCs w:val="32"/>
    </w:rPr>
  </w:style>
  <w:style w:type="paragraph" w:styleId="2">
    <w:name w:val="heading 2"/>
    <w:aliases w:val="l2,NMP Heading 2,Head2A,2,H2"/>
    <w:basedOn w:val="OneM2M-UCHead1"/>
    <w:next w:val="a"/>
    <w:link w:val="2Char"/>
    <w:qFormat/>
    <w:rsid w:val="00813A51"/>
    <w:pPr>
      <w:numPr>
        <w:ilvl w:val="0"/>
        <w:numId w:val="0"/>
      </w:numPr>
    </w:pPr>
  </w:style>
  <w:style w:type="paragraph" w:styleId="3">
    <w:name w:val="heading 3"/>
    <w:aliases w:val="NMP Heading 3,Memo Heading 3,Underrubrik2,H3"/>
    <w:basedOn w:val="a"/>
    <w:next w:val="a"/>
    <w:link w:val="3Char"/>
    <w:qFormat/>
    <w:rsid w:val="00CF2554"/>
    <w:pPr>
      <w:keepNext/>
      <w:keepLines/>
      <w:spacing w:before="200"/>
      <w:outlineLvl w:val="2"/>
    </w:pPr>
    <w:rPr>
      <w:rFonts w:ascii="Cambria" w:hAnsi="Cambria"/>
      <w:b/>
      <w:bCs/>
      <w:color w:val="4F81BD"/>
    </w:rPr>
  </w:style>
  <w:style w:type="paragraph" w:styleId="4">
    <w:name w:val="heading 4"/>
    <w:aliases w:val="H4"/>
    <w:basedOn w:val="3"/>
    <w:next w:val="a"/>
    <w:link w:val="4Char"/>
    <w:qFormat/>
    <w:rsid w:val="00CF2554"/>
    <w:pPr>
      <w:numPr>
        <w:numId w:val="5"/>
      </w:numPr>
      <w:tabs>
        <w:tab w:val="clear" w:pos="284"/>
      </w:tabs>
      <w:spacing w:before="120"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
    <w:link w:val="5Char"/>
    <w:qFormat/>
    <w:rsid w:val="00CF2554"/>
    <w:pPr>
      <w:numPr>
        <w:ilvl w:val="4"/>
      </w:numPr>
      <w:tabs>
        <w:tab w:val="left" w:pos="1152"/>
      </w:tabs>
      <w:outlineLvl w:val="4"/>
    </w:pPr>
  </w:style>
  <w:style w:type="paragraph" w:styleId="6">
    <w:name w:val="heading 6"/>
    <w:basedOn w:val="5"/>
    <w:next w:val="a"/>
    <w:link w:val="6Char"/>
    <w:qFormat/>
    <w:rsid w:val="00CF2554"/>
    <w:pPr>
      <w:numPr>
        <w:ilvl w:val="5"/>
      </w:numPr>
      <w:tabs>
        <w:tab w:val="clear" w:pos="1152"/>
        <w:tab w:val="left" w:pos="1296"/>
      </w:tabs>
      <w:ind w:firstLine="0"/>
      <w:outlineLvl w:val="5"/>
    </w:pPr>
  </w:style>
  <w:style w:type="paragraph" w:styleId="7">
    <w:name w:val="heading 7"/>
    <w:basedOn w:val="6"/>
    <w:next w:val="a"/>
    <w:link w:val="7Char"/>
    <w:qFormat/>
    <w:rsid w:val="00CF2554"/>
    <w:pPr>
      <w:numPr>
        <w:ilvl w:val="6"/>
      </w:numPr>
      <w:tabs>
        <w:tab w:val="clear" w:pos="1296"/>
        <w:tab w:val="left" w:pos="1440"/>
      </w:tabs>
      <w:outlineLvl w:val="6"/>
    </w:pPr>
  </w:style>
  <w:style w:type="paragraph" w:styleId="8">
    <w:name w:val="heading 8"/>
    <w:basedOn w:val="7"/>
    <w:next w:val="a"/>
    <w:link w:val="8Char"/>
    <w:qFormat/>
    <w:rsid w:val="00CF2554"/>
    <w:pPr>
      <w:numPr>
        <w:ilvl w:val="7"/>
      </w:numPr>
      <w:tabs>
        <w:tab w:val="clear" w:pos="1440"/>
      </w:tabs>
      <w:outlineLvl w:val="7"/>
    </w:pPr>
  </w:style>
  <w:style w:type="paragraph" w:styleId="9">
    <w:name w:val="heading 9"/>
    <w:basedOn w:val="8"/>
    <w:next w:val="a"/>
    <w:link w:val="9Char"/>
    <w:qFormat/>
    <w:rsid w:val="00CF2554"/>
    <w:pPr>
      <w:numPr>
        <w:ilvl w:val="8"/>
      </w:numPr>
      <w:tabs>
        <w:tab w:val="left" w:pos="1728"/>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61D0F"/>
    <w:pPr>
      <w:tabs>
        <w:tab w:val="center" w:pos="4680"/>
        <w:tab w:val="right" w:pos="9360"/>
      </w:tabs>
      <w:spacing w:before="0"/>
    </w:pPr>
    <w:rPr>
      <w:sz w:val="22"/>
      <w:szCs w:val="22"/>
      <w:lang w:val="en-US"/>
    </w:rPr>
  </w:style>
  <w:style w:type="character" w:customStyle="1" w:styleId="Char">
    <w:name w:val="页眉 Char"/>
    <w:link w:val="a3"/>
    <w:locked/>
    <w:rsid w:val="00861D0F"/>
    <w:rPr>
      <w:rFonts w:ascii="Myriad Pro" w:hAnsi="Myriad Pro" w:cs="Times New Roman"/>
      <w:sz w:val="22"/>
      <w:szCs w:val="22"/>
      <w:lang w:val="en-US" w:eastAsia="en-US"/>
    </w:rPr>
  </w:style>
  <w:style w:type="paragraph" w:styleId="a4">
    <w:name w:val="footer"/>
    <w:basedOn w:val="OneM2M-IPR"/>
    <w:link w:val="Char0"/>
    <w:rsid w:val="00861D0F"/>
    <w:pPr>
      <w:tabs>
        <w:tab w:val="center" w:pos="4680"/>
        <w:tab w:val="right" w:pos="9360"/>
      </w:tabs>
      <w:spacing w:before="0"/>
    </w:pPr>
    <w:rPr>
      <w:sz w:val="22"/>
      <w:szCs w:val="22"/>
      <w:lang w:val="en-US"/>
    </w:rPr>
  </w:style>
  <w:style w:type="character" w:customStyle="1" w:styleId="Char0">
    <w:name w:val="页脚 Char"/>
    <w:link w:val="a4"/>
    <w:locked/>
    <w:rsid w:val="00861D0F"/>
    <w:rPr>
      <w:rFonts w:ascii="Myriad Pro" w:hAnsi="Myriad Pro" w:cs="Times New Roman"/>
      <w:sz w:val="22"/>
      <w:szCs w:val="22"/>
      <w:lang w:val="en-US" w:eastAsia="en-US"/>
    </w:rPr>
  </w:style>
  <w:style w:type="paragraph" w:styleId="a5">
    <w:name w:val="Balloon Text"/>
    <w:basedOn w:val="a"/>
    <w:link w:val="Char1"/>
    <w:semiHidden/>
    <w:rsid w:val="009E1DED"/>
    <w:pPr>
      <w:spacing w:before="0"/>
    </w:pPr>
    <w:rPr>
      <w:rFonts w:ascii="Tahoma" w:hAnsi="Tahoma"/>
      <w:sz w:val="16"/>
      <w:szCs w:val="16"/>
    </w:rPr>
  </w:style>
  <w:style w:type="character" w:customStyle="1" w:styleId="Char1">
    <w:name w:val="批注框文本 Char"/>
    <w:link w:val="a5"/>
    <w:semiHidden/>
    <w:locked/>
    <w:rsid w:val="009E1DED"/>
    <w:rPr>
      <w:rFonts w:ascii="Tahoma" w:hAnsi="Tahoma" w:cs="Tahoma"/>
      <w:sz w:val="16"/>
      <w:szCs w:val="16"/>
    </w:rPr>
  </w:style>
  <w:style w:type="paragraph" w:customStyle="1" w:styleId="OneM2M-FrontMatter">
    <w:name w:val="OneM2M-FrontMatter"/>
    <w:basedOn w:val="a"/>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6">
    <w:name w:val="page number"/>
    <w:rsid w:val="00A4706D"/>
    <w:rPr>
      <w:rFonts w:cs="Times New Roman"/>
    </w:rPr>
  </w:style>
  <w:style w:type="table" w:styleId="a7">
    <w:name w:val="Table Grid"/>
    <w:basedOn w:val="a1"/>
    <w:rsid w:val="00A4706D"/>
    <w:rPr>
      <w:rFonts w:eastAsia="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rsid w:val="00AC2B54"/>
    <w:pPr>
      <w:keepNext/>
      <w:keepLines/>
      <w:overflowPunct w:val="0"/>
      <w:autoSpaceDE w:val="0"/>
      <w:autoSpaceDN w:val="0"/>
      <w:adjustRightInd w:val="0"/>
      <w:spacing w:before="12" w:after="12" w:line="240" w:lineRule="atLeast"/>
      <w:ind w:left="57" w:right="57"/>
      <w:textAlignment w:val="baseline"/>
    </w:pPr>
    <w:rPr>
      <w:rFonts w:ascii="Arial" w:hAnsi="Arial"/>
    </w:rPr>
  </w:style>
  <w:style w:type="paragraph" w:customStyle="1" w:styleId="OneM2M-IPR">
    <w:name w:val="OneM2M-IPR"/>
    <w:basedOn w:val="a"/>
    <w:rsid w:val="00861BA3"/>
    <w:pPr>
      <w:pBdr>
        <w:top w:val="single" w:sz="4" w:space="1" w:color="A0A0A3"/>
        <w:left w:val="single" w:sz="4" w:space="4" w:color="A0A0A3"/>
        <w:bottom w:val="single" w:sz="4" w:space="1" w:color="A0A0A3"/>
        <w:right w:val="single" w:sz="4" w:space="4" w:color="A0A0A3"/>
      </w:pBdr>
    </w:pPr>
  </w:style>
  <w:style w:type="paragraph" w:styleId="a8">
    <w:name w:val="List Paragraph"/>
    <w:basedOn w:val="a"/>
    <w:qFormat/>
    <w:rsid w:val="00F77748"/>
    <w:pPr>
      <w:contextualSpacing/>
    </w:pPr>
  </w:style>
  <w:style w:type="paragraph" w:customStyle="1" w:styleId="OneM2M-IPRTitle">
    <w:name w:val="OneM2M-IPRTitle"/>
    <w:basedOn w:val="a"/>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8"/>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8"/>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Char">
    <w:name w:val="标题 4 Char"/>
    <w:aliases w:val="H4 Char"/>
    <w:link w:val="4"/>
    <w:locked/>
    <w:rsid w:val="00CF2554"/>
    <w:rPr>
      <w:rFonts w:ascii="Helvetica" w:eastAsia="Times New Roman" w:hAnsi="Helvetica" w:cs="Times New Roman"/>
      <w:b/>
      <w:lang w:val="it-IT" w:eastAsia="ja-JP"/>
    </w:rPr>
  </w:style>
  <w:style w:type="character" w:customStyle="1" w:styleId="5Char">
    <w:name w:val="标题 5 Char"/>
    <w:aliases w:val="H5 Char"/>
    <w:link w:val="5"/>
    <w:locked/>
    <w:rsid w:val="00CF2554"/>
    <w:rPr>
      <w:rFonts w:ascii="Helvetica" w:eastAsia="Times New Roman" w:hAnsi="Helvetica" w:cs="Times New Roman"/>
      <w:b/>
      <w:sz w:val="20"/>
      <w:lang w:val="it-IT" w:eastAsia="ja-JP"/>
    </w:rPr>
  </w:style>
  <w:style w:type="character" w:customStyle="1" w:styleId="6Char">
    <w:name w:val="标题 6 Char"/>
    <w:link w:val="6"/>
    <w:locked/>
    <w:rsid w:val="00CF2554"/>
    <w:rPr>
      <w:rFonts w:ascii="Helvetica" w:eastAsia="Times New Roman" w:hAnsi="Helvetica" w:cs="Times New Roman"/>
      <w:b/>
      <w:sz w:val="20"/>
      <w:lang w:val="it-IT" w:eastAsia="ja-JP"/>
    </w:rPr>
  </w:style>
  <w:style w:type="character" w:customStyle="1" w:styleId="7Char">
    <w:name w:val="标题 7 Char"/>
    <w:link w:val="7"/>
    <w:locked/>
    <w:rsid w:val="00CF2554"/>
    <w:rPr>
      <w:rFonts w:ascii="Helvetica" w:eastAsia="Times New Roman" w:hAnsi="Helvetica" w:cs="Times New Roman"/>
      <w:b/>
      <w:sz w:val="20"/>
      <w:lang w:val="it-IT" w:eastAsia="ja-JP"/>
    </w:rPr>
  </w:style>
  <w:style w:type="character" w:customStyle="1" w:styleId="8Char">
    <w:name w:val="标题 8 Char"/>
    <w:link w:val="8"/>
    <w:locked/>
    <w:rsid w:val="00CF2554"/>
    <w:rPr>
      <w:rFonts w:ascii="Helvetica" w:eastAsia="Times New Roman" w:hAnsi="Helvetica" w:cs="Times New Roman"/>
      <w:b/>
      <w:sz w:val="20"/>
      <w:lang w:val="it-IT" w:eastAsia="ja-JP"/>
    </w:rPr>
  </w:style>
  <w:style w:type="character" w:customStyle="1" w:styleId="9Char">
    <w:name w:val="标题 9 Char"/>
    <w:link w:val="9"/>
    <w:locked/>
    <w:rsid w:val="00CF2554"/>
    <w:rPr>
      <w:rFonts w:ascii="Helvetica" w:eastAsia="Times New Roman" w:hAnsi="Helvetica" w:cs="Times New Roman"/>
      <w:b/>
      <w:sz w:val="20"/>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Char">
    <w:name w:val="标题 3 Char"/>
    <w:aliases w:val="NMP Heading 3 Char,Memo Heading 3 Char,Underrubrik2 Char,H3 Char"/>
    <w:link w:val="3"/>
    <w:locked/>
    <w:rsid w:val="00CF2554"/>
    <w:rPr>
      <w:rFonts w:ascii="Cambria" w:hAnsi="Cambria" w:cs="Times New Roman"/>
      <w:b/>
      <w:bCs/>
      <w:color w:val="4F81BD"/>
      <w:sz w:val="24"/>
      <w:szCs w:val="24"/>
      <w:lang w:val="en-GB"/>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3"/>
    <w:rsid w:val="00AD4D61"/>
  </w:style>
  <w:style w:type="paragraph" w:customStyle="1" w:styleId="OneM2M-PageFoot">
    <w:name w:val="OneM2M-PageFoot"/>
    <w:basedOn w:val="a4"/>
    <w:rsid w:val="00AD4D61"/>
  </w:style>
  <w:style w:type="paragraph" w:customStyle="1" w:styleId="OneM2M-Normal">
    <w:name w:val="OneM2M-Normal"/>
    <w:basedOn w:val="a"/>
    <w:rsid w:val="00AD4D61"/>
  </w:style>
  <w:style w:type="character" w:customStyle="1" w:styleId="1Char">
    <w:name w:val="标题 1 Char"/>
    <w:link w:val="1"/>
    <w:locked/>
    <w:rsid w:val="00A9388B"/>
    <w:rPr>
      <w:rFonts w:ascii="Cambria" w:hAnsi="Cambria" w:cs="Times New Roman"/>
      <w:b/>
      <w:bCs/>
      <w:kern w:val="32"/>
      <w:sz w:val="32"/>
      <w:szCs w:val="32"/>
      <w:lang w:eastAsia="en-US"/>
    </w:rPr>
  </w:style>
  <w:style w:type="character" w:customStyle="1" w:styleId="2Char">
    <w:name w:val="标题 2 Char"/>
    <w:aliases w:val="l2 Char,NMP Heading 2 Char,Head2A Char,2 Char,H2 Char"/>
    <w:link w:val="2"/>
    <w:locked/>
    <w:rsid w:val="00813A51"/>
    <w:rPr>
      <w:rFonts w:ascii="Arial" w:eastAsia="Times New Roman"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hanging="850"/>
    </w:pPr>
    <w:rPr>
      <w:rFonts w:ascii="Myriad Pro" w:hAnsi="Myriad Pro"/>
    </w:rPr>
  </w:style>
  <w:style w:type="paragraph" w:customStyle="1" w:styleId="OneM2M-Heading3">
    <w:name w:val="OneM2M-Heading3"/>
    <w:basedOn w:val="3"/>
    <w:rsid w:val="00DC2BD3"/>
    <w:pPr>
      <w:tabs>
        <w:tab w:val="clear" w:pos="284"/>
      </w:tabs>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a9">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a">
    <w:name w:val="annotation reference"/>
    <w:rsid w:val="00B57F66"/>
    <w:rPr>
      <w:sz w:val="16"/>
      <w:szCs w:val="16"/>
    </w:rPr>
  </w:style>
  <w:style w:type="paragraph" w:styleId="ab">
    <w:name w:val="annotation text"/>
    <w:basedOn w:val="a"/>
    <w:link w:val="Char2"/>
    <w:rsid w:val="00B57F66"/>
    <w:rPr>
      <w:sz w:val="20"/>
      <w:szCs w:val="20"/>
    </w:rPr>
  </w:style>
  <w:style w:type="character" w:customStyle="1" w:styleId="Char2">
    <w:name w:val="批注文字 Char"/>
    <w:link w:val="ab"/>
    <w:rsid w:val="00B57F66"/>
    <w:rPr>
      <w:rFonts w:ascii="Myriad Pro" w:hAnsi="Myriad Pro"/>
      <w:lang w:val="en-GB"/>
    </w:rPr>
  </w:style>
  <w:style w:type="paragraph" w:styleId="ac">
    <w:name w:val="annotation subject"/>
    <w:basedOn w:val="ab"/>
    <w:next w:val="ab"/>
    <w:link w:val="Char3"/>
    <w:rsid w:val="00B57F66"/>
    <w:rPr>
      <w:b/>
      <w:bCs/>
    </w:rPr>
  </w:style>
  <w:style w:type="character" w:customStyle="1" w:styleId="Char3">
    <w:name w:val="批注主题 Char"/>
    <w:link w:val="ac"/>
    <w:rsid w:val="00B57F66"/>
    <w:rPr>
      <w:rFonts w:ascii="Myriad Pro" w:hAnsi="Myriad Pro"/>
      <w:b/>
      <w:bCs/>
      <w:lang w:val="en-GB"/>
    </w:rPr>
  </w:style>
  <w:style w:type="paragraph" w:styleId="ad">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
    <w:qFormat/>
    <w:rsid w:val="00813A51"/>
    <w:pPr>
      <w:keepNext/>
      <w:keepLines/>
      <w:numPr>
        <w:ilvl w:val="1"/>
        <w:numId w:val="14"/>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customStyle="1" w:styleId="OneM2M-UCText">
    <w:name w:val="OneM2M-UCText"/>
    <w:basedOn w:val="a"/>
    <w:qFormat/>
    <w:rsid w:val="00FA2503"/>
    <w:pPr>
      <w:keepNext/>
      <w:keepLines/>
      <w:tabs>
        <w:tab w:val="clear" w:pos="284"/>
      </w:tabs>
      <w:overflowPunct w:val="0"/>
      <w:autoSpaceDE w:val="0"/>
      <w:autoSpaceDN w:val="0"/>
      <w:adjustRightInd w:val="0"/>
      <w:spacing w:before="0" w:after="180"/>
      <w:textAlignment w:val="baseline"/>
      <w:outlineLvl w:val="2"/>
    </w:pPr>
  </w:style>
  <w:style w:type="paragraph" w:customStyle="1" w:styleId="ae">
    <w:name w:val="바탕글"/>
    <w:basedOn w:val="a"/>
    <w:rsid w:val="0047583C"/>
    <w:pPr>
      <w:tabs>
        <w:tab w:val="clear" w:pos="284"/>
      </w:tabs>
      <w:snapToGrid w:val="0"/>
      <w:spacing w:before="0" w:line="384" w:lineRule="auto"/>
      <w:jc w:val="both"/>
    </w:pPr>
    <w:rPr>
      <w:rFonts w:ascii="함초롬바탕" w:eastAsia="함초롬바탕" w:hAnsi="함초롬바탕" w:cs="함초롬바탕"/>
      <w:color w:val="000000"/>
      <w:sz w:val="20"/>
      <w:szCs w:val="20"/>
      <w:lang w:val="en-US" w:eastAsia="ko-KR"/>
    </w:rPr>
  </w:style>
  <w:style w:type="paragraph" w:styleId="af">
    <w:name w:val="Normal (Web)"/>
    <w:basedOn w:val="a"/>
    <w:uiPriority w:val="99"/>
    <w:unhideWhenUsed/>
    <w:rsid w:val="002127F3"/>
    <w:pPr>
      <w:tabs>
        <w:tab w:val="clear" w:pos="284"/>
      </w:tabs>
      <w:spacing w:before="100" w:beforeAutospacing="1" w:after="100" w:afterAutospacing="1"/>
    </w:pPr>
    <w:rPr>
      <w:rFonts w:ascii="Gulim" w:eastAsia="Gulim" w:hAnsi="Gulim" w:cs="Gulim"/>
      <w:lang w:val="en-US" w:eastAsia="ko-KR"/>
    </w:rPr>
  </w:style>
  <w:style w:type="paragraph" w:styleId="af0">
    <w:name w:val="Document Map"/>
    <w:basedOn w:val="a"/>
    <w:link w:val="Char4"/>
    <w:rsid w:val="000A55B7"/>
    <w:rPr>
      <w:rFonts w:ascii="宋体" w:eastAsia="宋体"/>
      <w:sz w:val="18"/>
      <w:szCs w:val="18"/>
    </w:rPr>
  </w:style>
  <w:style w:type="character" w:customStyle="1" w:styleId="Char4">
    <w:name w:val="文档结构图 Char"/>
    <w:basedOn w:val="a0"/>
    <w:link w:val="af0"/>
    <w:rsid w:val="000A55B7"/>
    <w:rPr>
      <w:rFonts w:ascii="宋体" w:eastAsia="宋体" w:hAnsi="Myriad Pro"/>
      <w:sz w:val="18"/>
      <w:szCs w:val="18"/>
      <w:lang w:val="en-GB" w:eastAsia="en-US"/>
    </w:rPr>
  </w:style>
  <w:style w:type="character" w:styleId="af1">
    <w:name w:val="Emphasis"/>
    <w:basedOn w:val="a0"/>
    <w:uiPriority w:val="20"/>
    <w:qFormat/>
    <w:locked/>
    <w:rsid w:val="004E03AC"/>
    <w:rPr>
      <w:i/>
      <w:iCs/>
    </w:rPr>
  </w:style>
  <w:style w:type="character" w:customStyle="1" w:styleId="apple-converted-space">
    <w:name w:val="apple-converted-space"/>
    <w:basedOn w:val="a0"/>
    <w:rsid w:val="004E03AC"/>
  </w:style>
  <w:style w:type="character" w:customStyle="1" w:styleId="tran">
    <w:name w:val="tran"/>
    <w:basedOn w:val="a0"/>
    <w:rsid w:val="00DE6A95"/>
  </w:style>
  <w:style w:type="paragraph" w:customStyle="1" w:styleId="TF">
    <w:name w:val="TF"/>
    <w:basedOn w:val="a"/>
    <w:link w:val="TFChar"/>
    <w:rsid w:val="00B65026"/>
    <w:pPr>
      <w:keepLines/>
      <w:tabs>
        <w:tab w:val="clear" w:pos="284"/>
      </w:tabs>
      <w:overflowPunct w:val="0"/>
      <w:autoSpaceDE w:val="0"/>
      <w:autoSpaceDN w:val="0"/>
      <w:adjustRightInd w:val="0"/>
      <w:spacing w:before="0" w:after="240"/>
      <w:jc w:val="center"/>
      <w:textAlignment w:val="baseline"/>
    </w:pPr>
    <w:rPr>
      <w:rFonts w:ascii="Arial" w:hAnsi="Arial"/>
      <w:b/>
      <w:sz w:val="20"/>
      <w:szCs w:val="20"/>
    </w:rPr>
  </w:style>
  <w:style w:type="character" w:customStyle="1" w:styleId="TFChar">
    <w:name w:val="TF Char"/>
    <w:link w:val="TF"/>
    <w:rsid w:val="00B6502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219">
      <w:bodyDiv w:val="1"/>
      <w:marLeft w:val="0"/>
      <w:marRight w:val="0"/>
      <w:marTop w:val="100"/>
      <w:marBottom w:val="100"/>
      <w:divBdr>
        <w:top w:val="none" w:sz="0" w:space="0" w:color="auto"/>
        <w:left w:val="none" w:sz="0" w:space="0" w:color="auto"/>
        <w:bottom w:val="none" w:sz="0" w:space="0" w:color="auto"/>
        <w:right w:val="none" w:sz="0" w:space="0" w:color="auto"/>
      </w:divBdr>
      <w:divsChild>
        <w:div w:id="1107968308">
          <w:marLeft w:val="0"/>
          <w:marRight w:val="0"/>
          <w:marTop w:val="0"/>
          <w:marBottom w:val="0"/>
          <w:divBdr>
            <w:top w:val="none" w:sz="0" w:space="0" w:color="auto"/>
            <w:left w:val="none" w:sz="0" w:space="0" w:color="auto"/>
            <w:bottom w:val="none" w:sz="0" w:space="0" w:color="auto"/>
            <w:right w:val="none" w:sz="0" w:space="0" w:color="auto"/>
          </w:divBdr>
          <w:divsChild>
            <w:div w:id="172915018">
              <w:marLeft w:val="0"/>
              <w:marRight w:val="0"/>
              <w:marTop w:val="0"/>
              <w:marBottom w:val="0"/>
              <w:divBdr>
                <w:top w:val="none" w:sz="0" w:space="0" w:color="auto"/>
                <w:left w:val="none" w:sz="0" w:space="0" w:color="auto"/>
                <w:bottom w:val="none" w:sz="0" w:space="0" w:color="auto"/>
                <w:right w:val="none" w:sz="0" w:space="0" w:color="auto"/>
              </w:divBdr>
              <w:divsChild>
                <w:div w:id="3172249">
                  <w:marLeft w:val="0"/>
                  <w:marRight w:val="0"/>
                  <w:marTop w:val="0"/>
                  <w:marBottom w:val="0"/>
                  <w:divBdr>
                    <w:top w:val="none" w:sz="0" w:space="0" w:color="auto"/>
                    <w:left w:val="none" w:sz="0" w:space="0" w:color="auto"/>
                    <w:bottom w:val="none" w:sz="0" w:space="0" w:color="auto"/>
                    <w:right w:val="none" w:sz="0" w:space="0" w:color="auto"/>
                  </w:divBdr>
                  <w:divsChild>
                    <w:div w:id="1870217324">
                      <w:marLeft w:val="0"/>
                      <w:marRight w:val="0"/>
                      <w:marTop w:val="0"/>
                      <w:marBottom w:val="0"/>
                      <w:divBdr>
                        <w:top w:val="none" w:sz="0" w:space="0" w:color="auto"/>
                        <w:left w:val="none" w:sz="0" w:space="0" w:color="auto"/>
                        <w:bottom w:val="none" w:sz="0" w:space="0" w:color="auto"/>
                        <w:right w:val="none" w:sz="0" w:space="0" w:color="auto"/>
                      </w:divBdr>
                      <w:divsChild>
                        <w:div w:id="2135053201">
                          <w:marLeft w:val="0"/>
                          <w:marRight w:val="0"/>
                          <w:marTop w:val="0"/>
                          <w:marBottom w:val="0"/>
                          <w:divBdr>
                            <w:top w:val="none" w:sz="0" w:space="0" w:color="auto"/>
                            <w:left w:val="none" w:sz="0" w:space="0" w:color="auto"/>
                            <w:bottom w:val="none" w:sz="0" w:space="0" w:color="auto"/>
                            <w:right w:val="none" w:sz="0" w:space="0" w:color="auto"/>
                          </w:divBdr>
                          <w:divsChild>
                            <w:div w:id="1809398288">
                              <w:marLeft w:val="0"/>
                              <w:marRight w:val="0"/>
                              <w:marTop w:val="0"/>
                              <w:marBottom w:val="0"/>
                              <w:divBdr>
                                <w:top w:val="none" w:sz="0" w:space="0" w:color="auto"/>
                                <w:left w:val="none" w:sz="0" w:space="0" w:color="auto"/>
                                <w:bottom w:val="none" w:sz="0" w:space="0" w:color="auto"/>
                                <w:right w:val="none" w:sz="0" w:space="0" w:color="auto"/>
                              </w:divBdr>
                              <w:divsChild>
                                <w:div w:id="618027317">
                                  <w:marLeft w:val="0"/>
                                  <w:marRight w:val="0"/>
                                  <w:marTop w:val="0"/>
                                  <w:marBottom w:val="0"/>
                                  <w:divBdr>
                                    <w:top w:val="none" w:sz="0" w:space="0" w:color="auto"/>
                                    <w:left w:val="none" w:sz="0" w:space="0" w:color="auto"/>
                                    <w:bottom w:val="none" w:sz="0" w:space="0" w:color="auto"/>
                                    <w:right w:val="none" w:sz="0" w:space="0" w:color="auto"/>
                                  </w:divBdr>
                                  <w:divsChild>
                                    <w:div w:id="1140222597">
                                      <w:marLeft w:val="0"/>
                                      <w:marRight w:val="0"/>
                                      <w:marTop w:val="0"/>
                                      <w:marBottom w:val="0"/>
                                      <w:divBdr>
                                        <w:top w:val="none" w:sz="0" w:space="0" w:color="auto"/>
                                        <w:left w:val="none" w:sz="0" w:space="0" w:color="auto"/>
                                        <w:bottom w:val="none" w:sz="0" w:space="0" w:color="auto"/>
                                        <w:right w:val="none" w:sz="0" w:space="0" w:color="auto"/>
                                      </w:divBdr>
                                      <w:divsChild>
                                        <w:div w:id="101002301">
                                          <w:marLeft w:val="0"/>
                                          <w:marRight w:val="0"/>
                                          <w:marTop w:val="0"/>
                                          <w:marBottom w:val="0"/>
                                          <w:divBdr>
                                            <w:top w:val="none" w:sz="0" w:space="0" w:color="auto"/>
                                            <w:left w:val="none" w:sz="0" w:space="0" w:color="auto"/>
                                            <w:bottom w:val="none" w:sz="0" w:space="0" w:color="auto"/>
                                            <w:right w:val="none" w:sz="0" w:space="0" w:color="auto"/>
                                          </w:divBdr>
                                          <w:divsChild>
                                            <w:div w:id="738598280">
                                              <w:marLeft w:val="0"/>
                                              <w:marRight w:val="0"/>
                                              <w:marTop w:val="0"/>
                                              <w:marBottom w:val="0"/>
                                              <w:divBdr>
                                                <w:top w:val="none" w:sz="0" w:space="0" w:color="auto"/>
                                                <w:left w:val="none" w:sz="0" w:space="0" w:color="auto"/>
                                                <w:bottom w:val="none" w:sz="0" w:space="0" w:color="auto"/>
                                                <w:right w:val="none" w:sz="0" w:space="0" w:color="auto"/>
                                              </w:divBdr>
                                              <w:divsChild>
                                                <w:div w:id="814875422">
                                                  <w:marLeft w:val="0"/>
                                                  <w:marRight w:val="0"/>
                                                  <w:marTop w:val="0"/>
                                                  <w:marBottom w:val="0"/>
                                                  <w:divBdr>
                                                    <w:top w:val="none" w:sz="0" w:space="0" w:color="auto"/>
                                                    <w:left w:val="none" w:sz="0" w:space="0" w:color="auto"/>
                                                    <w:bottom w:val="none" w:sz="0" w:space="0" w:color="auto"/>
                                                    <w:right w:val="none" w:sz="0" w:space="0" w:color="auto"/>
                                                  </w:divBdr>
                                                  <w:divsChild>
                                                    <w:div w:id="761805636">
                                                      <w:marLeft w:val="0"/>
                                                      <w:marRight w:val="0"/>
                                                      <w:marTop w:val="0"/>
                                                      <w:marBottom w:val="0"/>
                                                      <w:divBdr>
                                                        <w:top w:val="none" w:sz="0" w:space="0" w:color="auto"/>
                                                        <w:left w:val="none" w:sz="0" w:space="0" w:color="auto"/>
                                                        <w:bottom w:val="none" w:sz="0" w:space="0" w:color="auto"/>
                                                        <w:right w:val="none" w:sz="0" w:space="0" w:color="auto"/>
                                                      </w:divBdr>
                                                      <w:divsChild>
                                                        <w:div w:id="314801602">
                                                          <w:marLeft w:val="0"/>
                                                          <w:marRight w:val="0"/>
                                                          <w:marTop w:val="0"/>
                                                          <w:marBottom w:val="0"/>
                                                          <w:divBdr>
                                                            <w:top w:val="none" w:sz="0" w:space="0" w:color="auto"/>
                                                            <w:left w:val="none" w:sz="0" w:space="0" w:color="auto"/>
                                                            <w:bottom w:val="none" w:sz="0" w:space="0" w:color="auto"/>
                                                            <w:right w:val="none" w:sz="0" w:space="0" w:color="auto"/>
                                                          </w:divBdr>
                                                          <w:divsChild>
                                                            <w:div w:id="1107311444">
                                                              <w:marLeft w:val="0"/>
                                                              <w:marRight w:val="0"/>
                                                              <w:marTop w:val="0"/>
                                                              <w:marBottom w:val="0"/>
                                                              <w:divBdr>
                                                                <w:top w:val="none" w:sz="0" w:space="0" w:color="auto"/>
                                                                <w:left w:val="none" w:sz="0" w:space="0" w:color="auto"/>
                                                                <w:bottom w:val="none" w:sz="0" w:space="0" w:color="auto"/>
                                                                <w:right w:val="none" w:sz="0" w:space="0" w:color="auto"/>
                                                              </w:divBdr>
                                                              <w:divsChild>
                                                                <w:div w:id="1924489998">
                                                                  <w:marLeft w:val="0"/>
                                                                  <w:marRight w:val="0"/>
                                                                  <w:marTop w:val="0"/>
                                                                  <w:marBottom w:val="0"/>
                                                                  <w:divBdr>
                                                                    <w:top w:val="none" w:sz="0" w:space="0" w:color="auto"/>
                                                                    <w:left w:val="none" w:sz="0" w:space="0" w:color="auto"/>
                                                                    <w:bottom w:val="none" w:sz="0" w:space="0" w:color="auto"/>
                                                                    <w:right w:val="none" w:sz="0" w:space="0" w:color="auto"/>
                                                                  </w:divBdr>
                                                                  <w:divsChild>
                                                                    <w:div w:id="1948190543">
                                                                      <w:marLeft w:val="0"/>
                                                                      <w:marRight w:val="0"/>
                                                                      <w:marTop w:val="0"/>
                                                                      <w:marBottom w:val="0"/>
                                                                      <w:divBdr>
                                                                        <w:top w:val="none" w:sz="0" w:space="0" w:color="auto"/>
                                                                        <w:left w:val="none" w:sz="0" w:space="0" w:color="auto"/>
                                                                        <w:bottom w:val="none" w:sz="0" w:space="0" w:color="auto"/>
                                                                        <w:right w:val="none" w:sz="0" w:space="0" w:color="auto"/>
                                                                      </w:divBdr>
                                                                      <w:divsChild>
                                                                        <w:div w:id="1234848566">
                                                                          <w:marLeft w:val="0"/>
                                                                          <w:marRight w:val="0"/>
                                                                          <w:marTop w:val="0"/>
                                                                          <w:marBottom w:val="360"/>
                                                                          <w:divBdr>
                                                                            <w:top w:val="none" w:sz="0" w:space="0" w:color="auto"/>
                                                                            <w:left w:val="none" w:sz="0" w:space="0" w:color="auto"/>
                                                                            <w:bottom w:val="none" w:sz="0" w:space="0" w:color="auto"/>
                                                                            <w:right w:val="none" w:sz="0" w:space="0" w:color="auto"/>
                                                                          </w:divBdr>
                                                                          <w:divsChild>
                                                                            <w:div w:id="1348747677">
                                                                              <w:marLeft w:val="0"/>
                                                                              <w:marRight w:val="0"/>
                                                                              <w:marTop w:val="0"/>
                                                                              <w:marBottom w:val="0"/>
                                                                              <w:divBdr>
                                                                                <w:top w:val="none" w:sz="0" w:space="0" w:color="auto"/>
                                                                                <w:left w:val="none" w:sz="0" w:space="0" w:color="auto"/>
                                                                                <w:bottom w:val="none" w:sz="0" w:space="0" w:color="auto"/>
                                                                                <w:right w:val="none" w:sz="0" w:space="0" w:color="auto"/>
                                                                              </w:divBdr>
                                                                              <w:divsChild>
                                                                                <w:div w:id="512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170335576">
      <w:bodyDiv w:val="1"/>
      <w:marLeft w:val="0"/>
      <w:marRight w:val="0"/>
      <w:marTop w:val="0"/>
      <w:marBottom w:val="0"/>
      <w:divBdr>
        <w:top w:val="none" w:sz="0" w:space="0" w:color="auto"/>
        <w:left w:val="none" w:sz="0" w:space="0" w:color="auto"/>
        <w:bottom w:val="none" w:sz="0" w:space="0" w:color="auto"/>
        <w:right w:val="none" w:sz="0" w:space="0" w:color="auto"/>
      </w:divBdr>
    </w:div>
    <w:div w:id="250090662">
      <w:bodyDiv w:val="1"/>
      <w:marLeft w:val="0"/>
      <w:marRight w:val="0"/>
      <w:marTop w:val="0"/>
      <w:marBottom w:val="0"/>
      <w:divBdr>
        <w:top w:val="none" w:sz="0" w:space="0" w:color="auto"/>
        <w:left w:val="none" w:sz="0" w:space="0" w:color="auto"/>
        <w:bottom w:val="none" w:sz="0" w:space="0" w:color="auto"/>
        <w:right w:val="none" w:sz="0" w:space="0" w:color="auto"/>
      </w:divBdr>
      <w:divsChild>
        <w:div w:id="239948803">
          <w:marLeft w:val="0"/>
          <w:marRight w:val="0"/>
          <w:marTop w:val="0"/>
          <w:marBottom w:val="0"/>
          <w:divBdr>
            <w:top w:val="none" w:sz="0" w:space="0" w:color="auto"/>
            <w:left w:val="none" w:sz="0" w:space="0" w:color="auto"/>
            <w:bottom w:val="none" w:sz="0" w:space="0" w:color="auto"/>
            <w:right w:val="none" w:sz="0" w:space="0" w:color="auto"/>
          </w:divBdr>
          <w:divsChild>
            <w:div w:id="1506284973">
              <w:marLeft w:val="0"/>
              <w:marRight w:val="0"/>
              <w:marTop w:val="0"/>
              <w:marBottom w:val="0"/>
              <w:divBdr>
                <w:top w:val="none" w:sz="0" w:space="0" w:color="auto"/>
                <w:left w:val="none" w:sz="0" w:space="0" w:color="auto"/>
                <w:bottom w:val="none" w:sz="0" w:space="0" w:color="auto"/>
                <w:right w:val="none" w:sz="0" w:space="0" w:color="auto"/>
              </w:divBdr>
              <w:divsChild>
                <w:div w:id="579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6241">
      <w:bodyDiv w:val="1"/>
      <w:marLeft w:val="0"/>
      <w:marRight w:val="0"/>
      <w:marTop w:val="100"/>
      <w:marBottom w:val="100"/>
      <w:divBdr>
        <w:top w:val="none" w:sz="0" w:space="0" w:color="auto"/>
        <w:left w:val="none" w:sz="0" w:space="0" w:color="auto"/>
        <w:bottom w:val="none" w:sz="0" w:space="0" w:color="auto"/>
        <w:right w:val="none" w:sz="0" w:space="0" w:color="auto"/>
      </w:divBdr>
      <w:divsChild>
        <w:div w:id="1861972083">
          <w:marLeft w:val="0"/>
          <w:marRight w:val="0"/>
          <w:marTop w:val="0"/>
          <w:marBottom w:val="0"/>
          <w:divBdr>
            <w:top w:val="none" w:sz="0" w:space="0" w:color="auto"/>
            <w:left w:val="none" w:sz="0" w:space="0" w:color="auto"/>
            <w:bottom w:val="none" w:sz="0" w:space="0" w:color="auto"/>
            <w:right w:val="none" w:sz="0" w:space="0" w:color="auto"/>
          </w:divBdr>
          <w:divsChild>
            <w:div w:id="1767847823">
              <w:marLeft w:val="0"/>
              <w:marRight w:val="0"/>
              <w:marTop w:val="0"/>
              <w:marBottom w:val="0"/>
              <w:divBdr>
                <w:top w:val="none" w:sz="0" w:space="0" w:color="auto"/>
                <w:left w:val="none" w:sz="0" w:space="0" w:color="auto"/>
                <w:bottom w:val="none" w:sz="0" w:space="0" w:color="auto"/>
                <w:right w:val="none" w:sz="0" w:space="0" w:color="auto"/>
              </w:divBdr>
              <w:divsChild>
                <w:div w:id="843205009">
                  <w:marLeft w:val="0"/>
                  <w:marRight w:val="0"/>
                  <w:marTop w:val="0"/>
                  <w:marBottom w:val="0"/>
                  <w:divBdr>
                    <w:top w:val="none" w:sz="0" w:space="0" w:color="auto"/>
                    <w:left w:val="none" w:sz="0" w:space="0" w:color="auto"/>
                    <w:bottom w:val="none" w:sz="0" w:space="0" w:color="auto"/>
                    <w:right w:val="none" w:sz="0" w:space="0" w:color="auto"/>
                  </w:divBdr>
                  <w:divsChild>
                    <w:div w:id="1934974420">
                      <w:marLeft w:val="0"/>
                      <w:marRight w:val="0"/>
                      <w:marTop w:val="0"/>
                      <w:marBottom w:val="0"/>
                      <w:divBdr>
                        <w:top w:val="none" w:sz="0" w:space="0" w:color="auto"/>
                        <w:left w:val="none" w:sz="0" w:space="0" w:color="auto"/>
                        <w:bottom w:val="none" w:sz="0" w:space="0" w:color="auto"/>
                        <w:right w:val="none" w:sz="0" w:space="0" w:color="auto"/>
                      </w:divBdr>
                      <w:divsChild>
                        <w:div w:id="1129858439">
                          <w:marLeft w:val="0"/>
                          <w:marRight w:val="0"/>
                          <w:marTop w:val="0"/>
                          <w:marBottom w:val="0"/>
                          <w:divBdr>
                            <w:top w:val="none" w:sz="0" w:space="0" w:color="auto"/>
                            <w:left w:val="none" w:sz="0" w:space="0" w:color="auto"/>
                            <w:bottom w:val="none" w:sz="0" w:space="0" w:color="auto"/>
                            <w:right w:val="none" w:sz="0" w:space="0" w:color="auto"/>
                          </w:divBdr>
                          <w:divsChild>
                            <w:div w:id="1456679727">
                              <w:marLeft w:val="0"/>
                              <w:marRight w:val="0"/>
                              <w:marTop w:val="0"/>
                              <w:marBottom w:val="0"/>
                              <w:divBdr>
                                <w:top w:val="none" w:sz="0" w:space="0" w:color="auto"/>
                                <w:left w:val="none" w:sz="0" w:space="0" w:color="auto"/>
                                <w:bottom w:val="none" w:sz="0" w:space="0" w:color="auto"/>
                                <w:right w:val="none" w:sz="0" w:space="0" w:color="auto"/>
                              </w:divBdr>
                              <w:divsChild>
                                <w:div w:id="1010372665">
                                  <w:marLeft w:val="0"/>
                                  <w:marRight w:val="0"/>
                                  <w:marTop w:val="0"/>
                                  <w:marBottom w:val="0"/>
                                  <w:divBdr>
                                    <w:top w:val="none" w:sz="0" w:space="0" w:color="auto"/>
                                    <w:left w:val="none" w:sz="0" w:space="0" w:color="auto"/>
                                    <w:bottom w:val="none" w:sz="0" w:space="0" w:color="auto"/>
                                    <w:right w:val="none" w:sz="0" w:space="0" w:color="auto"/>
                                  </w:divBdr>
                                  <w:divsChild>
                                    <w:div w:id="1710446503">
                                      <w:marLeft w:val="0"/>
                                      <w:marRight w:val="0"/>
                                      <w:marTop w:val="0"/>
                                      <w:marBottom w:val="0"/>
                                      <w:divBdr>
                                        <w:top w:val="none" w:sz="0" w:space="0" w:color="auto"/>
                                        <w:left w:val="none" w:sz="0" w:space="0" w:color="auto"/>
                                        <w:bottom w:val="none" w:sz="0" w:space="0" w:color="auto"/>
                                        <w:right w:val="none" w:sz="0" w:space="0" w:color="auto"/>
                                      </w:divBdr>
                                      <w:divsChild>
                                        <w:div w:id="405153824">
                                          <w:marLeft w:val="0"/>
                                          <w:marRight w:val="0"/>
                                          <w:marTop w:val="0"/>
                                          <w:marBottom w:val="0"/>
                                          <w:divBdr>
                                            <w:top w:val="none" w:sz="0" w:space="0" w:color="auto"/>
                                            <w:left w:val="none" w:sz="0" w:space="0" w:color="auto"/>
                                            <w:bottom w:val="none" w:sz="0" w:space="0" w:color="auto"/>
                                            <w:right w:val="none" w:sz="0" w:space="0" w:color="auto"/>
                                          </w:divBdr>
                                          <w:divsChild>
                                            <w:div w:id="655646620">
                                              <w:marLeft w:val="0"/>
                                              <w:marRight w:val="0"/>
                                              <w:marTop w:val="0"/>
                                              <w:marBottom w:val="0"/>
                                              <w:divBdr>
                                                <w:top w:val="none" w:sz="0" w:space="0" w:color="auto"/>
                                                <w:left w:val="none" w:sz="0" w:space="0" w:color="auto"/>
                                                <w:bottom w:val="none" w:sz="0" w:space="0" w:color="auto"/>
                                                <w:right w:val="none" w:sz="0" w:space="0" w:color="auto"/>
                                              </w:divBdr>
                                              <w:divsChild>
                                                <w:div w:id="1906333947">
                                                  <w:marLeft w:val="0"/>
                                                  <w:marRight w:val="0"/>
                                                  <w:marTop w:val="0"/>
                                                  <w:marBottom w:val="0"/>
                                                  <w:divBdr>
                                                    <w:top w:val="none" w:sz="0" w:space="0" w:color="auto"/>
                                                    <w:left w:val="none" w:sz="0" w:space="0" w:color="auto"/>
                                                    <w:bottom w:val="none" w:sz="0" w:space="0" w:color="auto"/>
                                                    <w:right w:val="none" w:sz="0" w:space="0" w:color="auto"/>
                                                  </w:divBdr>
                                                  <w:divsChild>
                                                    <w:div w:id="584458622">
                                                      <w:marLeft w:val="0"/>
                                                      <w:marRight w:val="0"/>
                                                      <w:marTop w:val="0"/>
                                                      <w:marBottom w:val="0"/>
                                                      <w:divBdr>
                                                        <w:top w:val="none" w:sz="0" w:space="0" w:color="auto"/>
                                                        <w:left w:val="none" w:sz="0" w:space="0" w:color="auto"/>
                                                        <w:bottom w:val="none" w:sz="0" w:space="0" w:color="auto"/>
                                                        <w:right w:val="none" w:sz="0" w:space="0" w:color="auto"/>
                                                      </w:divBdr>
                                                      <w:divsChild>
                                                        <w:div w:id="507257629">
                                                          <w:marLeft w:val="0"/>
                                                          <w:marRight w:val="0"/>
                                                          <w:marTop w:val="0"/>
                                                          <w:marBottom w:val="0"/>
                                                          <w:divBdr>
                                                            <w:top w:val="none" w:sz="0" w:space="0" w:color="auto"/>
                                                            <w:left w:val="none" w:sz="0" w:space="0" w:color="auto"/>
                                                            <w:bottom w:val="none" w:sz="0" w:space="0" w:color="auto"/>
                                                            <w:right w:val="none" w:sz="0" w:space="0" w:color="auto"/>
                                                          </w:divBdr>
                                                          <w:divsChild>
                                                            <w:div w:id="604575563">
                                                              <w:marLeft w:val="0"/>
                                                              <w:marRight w:val="0"/>
                                                              <w:marTop w:val="0"/>
                                                              <w:marBottom w:val="0"/>
                                                              <w:divBdr>
                                                                <w:top w:val="none" w:sz="0" w:space="0" w:color="auto"/>
                                                                <w:left w:val="none" w:sz="0" w:space="0" w:color="auto"/>
                                                                <w:bottom w:val="none" w:sz="0" w:space="0" w:color="auto"/>
                                                                <w:right w:val="none" w:sz="0" w:space="0" w:color="auto"/>
                                                              </w:divBdr>
                                                              <w:divsChild>
                                                                <w:div w:id="967853342">
                                                                  <w:marLeft w:val="0"/>
                                                                  <w:marRight w:val="0"/>
                                                                  <w:marTop w:val="0"/>
                                                                  <w:marBottom w:val="0"/>
                                                                  <w:divBdr>
                                                                    <w:top w:val="none" w:sz="0" w:space="0" w:color="auto"/>
                                                                    <w:left w:val="none" w:sz="0" w:space="0" w:color="auto"/>
                                                                    <w:bottom w:val="none" w:sz="0" w:space="0" w:color="auto"/>
                                                                    <w:right w:val="none" w:sz="0" w:space="0" w:color="auto"/>
                                                                  </w:divBdr>
                                                                  <w:divsChild>
                                                                    <w:div w:id="293029934">
                                                                      <w:marLeft w:val="0"/>
                                                                      <w:marRight w:val="0"/>
                                                                      <w:marTop w:val="0"/>
                                                                      <w:marBottom w:val="0"/>
                                                                      <w:divBdr>
                                                                        <w:top w:val="none" w:sz="0" w:space="0" w:color="auto"/>
                                                                        <w:left w:val="none" w:sz="0" w:space="0" w:color="auto"/>
                                                                        <w:bottom w:val="none" w:sz="0" w:space="0" w:color="auto"/>
                                                                        <w:right w:val="none" w:sz="0" w:space="0" w:color="auto"/>
                                                                      </w:divBdr>
                                                                      <w:divsChild>
                                                                        <w:div w:id="65735367">
                                                                          <w:marLeft w:val="0"/>
                                                                          <w:marRight w:val="0"/>
                                                                          <w:marTop w:val="0"/>
                                                                          <w:marBottom w:val="360"/>
                                                                          <w:divBdr>
                                                                            <w:top w:val="none" w:sz="0" w:space="0" w:color="auto"/>
                                                                            <w:left w:val="none" w:sz="0" w:space="0" w:color="auto"/>
                                                                            <w:bottom w:val="none" w:sz="0" w:space="0" w:color="auto"/>
                                                                            <w:right w:val="none" w:sz="0" w:space="0" w:color="auto"/>
                                                                          </w:divBdr>
                                                                          <w:divsChild>
                                                                            <w:div w:id="304700589">
                                                                              <w:marLeft w:val="0"/>
                                                                              <w:marRight w:val="0"/>
                                                                              <w:marTop w:val="0"/>
                                                                              <w:marBottom w:val="0"/>
                                                                              <w:divBdr>
                                                                                <w:top w:val="none" w:sz="0" w:space="0" w:color="auto"/>
                                                                                <w:left w:val="none" w:sz="0" w:space="0" w:color="auto"/>
                                                                                <w:bottom w:val="none" w:sz="0" w:space="0" w:color="auto"/>
                                                                                <w:right w:val="none" w:sz="0" w:space="0" w:color="auto"/>
                                                                              </w:divBdr>
                                                                              <w:divsChild>
                                                                                <w:div w:id="13603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0417">
      <w:bodyDiv w:val="1"/>
      <w:marLeft w:val="0"/>
      <w:marRight w:val="0"/>
      <w:marTop w:val="0"/>
      <w:marBottom w:val="0"/>
      <w:divBdr>
        <w:top w:val="none" w:sz="0" w:space="0" w:color="auto"/>
        <w:left w:val="none" w:sz="0" w:space="0" w:color="auto"/>
        <w:bottom w:val="none" w:sz="0" w:space="0" w:color="auto"/>
        <w:right w:val="none" w:sz="0" w:space="0" w:color="auto"/>
      </w:divBdr>
    </w:div>
    <w:div w:id="464010524">
      <w:bodyDiv w:val="1"/>
      <w:marLeft w:val="0"/>
      <w:marRight w:val="0"/>
      <w:marTop w:val="0"/>
      <w:marBottom w:val="0"/>
      <w:divBdr>
        <w:top w:val="none" w:sz="0" w:space="0" w:color="auto"/>
        <w:left w:val="none" w:sz="0" w:space="0" w:color="auto"/>
        <w:bottom w:val="none" w:sz="0" w:space="0" w:color="auto"/>
        <w:right w:val="none" w:sz="0" w:space="0" w:color="auto"/>
      </w:divBdr>
      <w:divsChild>
        <w:div w:id="1813479030">
          <w:marLeft w:val="288"/>
          <w:marRight w:val="0"/>
          <w:marTop w:val="0"/>
          <w:marBottom w:val="0"/>
          <w:divBdr>
            <w:top w:val="none" w:sz="0" w:space="0" w:color="auto"/>
            <w:left w:val="none" w:sz="0" w:space="0" w:color="auto"/>
            <w:bottom w:val="none" w:sz="0" w:space="0" w:color="auto"/>
            <w:right w:val="none" w:sz="0" w:space="0" w:color="auto"/>
          </w:divBdr>
        </w:div>
      </w:divsChild>
    </w:div>
    <w:div w:id="497310657">
      <w:bodyDiv w:val="1"/>
      <w:marLeft w:val="0"/>
      <w:marRight w:val="0"/>
      <w:marTop w:val="0"/>
      <w:marBottom w:val="0"/>
      <w:divBdr>
        <w:top w:val="none" w:sz="0" w:space="0" w:color="auto"/>
        <w:left w:val="none" w:sz="0" w:space="0" w:color="auto"/>
        <w:bottom w:val="none" w:sz="0" w:space="0" w:color="auto"/>
        <w:right w:val="none" w:sz="0" w:space="0" w:color="auto"/>
      </w:divBdr>
      <w:divsChild>
        <w:div w:id="1607498508">
          <w:marLeft w:val="0"/>
          <w:marRight w:val="0"/>
          <w:marTop w:val="0"/>
          <w:marBottom w:val="0"/>
          <w:divBdr>
            <w:top w:val="none" w:sz="0" w:space="0" w:color="auto"/>
            <w:left w:val="none" w:sz="0" w:space="0" w:color="auto"/>
            <w:bottom w:val="none" w:sz="0" w:space="0" w:color="auto"/>
            <w:right w:val="none" w:sz="0" w:space="0" w:color="auto"/>
          </w:divBdr>
        </w:div>
      </w:divsChild>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65801802">
      <w:bodyDiv w:val="1"/>
      <w:marLeft w:val="0"/>
      <w:marRight w:val="0"/>
      <w:marTop w:val="0"/>
      <w:marBottom w:val="0"/>
      <w:divBdr>
        <w:top w:val="none" w:sz="0" w:space="0" w:color="auto"/>
        <w:left w:val="none" w:sz="0" w:space="0" w:color="auto"/>
        <w:bottom w:val="none" w:sz="0" w:space="0" w:color="auto"/>
        <w:right w:val="none" w:sz="0" w:space="0" w:color="auto"/>
      </w:divBdr>
      <w:divsChild>
        <w:div w:id="172573354">
          <w:marLeft w:val="288"/>
          <w:marRight w:val="0"/>
          <w:marTop w:val="0"/>
          <w:marBottom w:val="0"/>
          <w:divBdr>
            <w:top w:val="none" w:sz="0" w:space="0" w:color="auto"/>
            <w:left w:val="none" w:sz="0" w:space="0" w:color="auto"/>
            <w:bottom w:val="none" w:sz="0" w:space="0" w:color="auto"/>
            <w:right w:val="none" w:sz="0" w:space="0" w:color="auto"/>
          </w:divBdr>
        </w:div>
        <w:div w:id="627785048">
          <w:marLeft w:val="288"/>
          <w:marRight w:val="0"/>
          <w:marTop w:val="0"/>
          <w:marBottom w:val="0"/>
          <w:divBdr>
            <w:top w:val="none" w:sz="0" w:space="0" w:color="auto"/>
            <w:left w:val="none" w:sz="0" w:space="0" w:color="auto"/>
            <w:bottom w:val="none" w:sz="0" w:space="0" w:color="auto"/>
            <w:right w:val="none" w:sz="0" w:space="0" w:color="auto"/>
          </w:divBdr>
        </w:div>
        <w:div w:id="1721518012">
          <w:marLeft w:val="288"/>
          <w:marRight w:val="0"/>
          <w:marTop w:val="0"/>
          <w:marBottom w:val="0"/>
          <w:divBdr>
            <w:top w:val="none" w:sz="0" w:space="0" w:color="auto"/>
            <w:left w:val="none" w:sz="0" w:space="0" w:color="auto"/>
            <w:bottom w:val="none" w:sz="0" w:space="0" w:color="auto"/>
            <w:right w:val="none" w:sz="0" w:space="0" w:color="auto"/>
          </w:divBdr>
        </w:div>
        <w:div w:id="1752654669">
          <w:marLeft w:val="288"/>
          <w:marRight w:val="0"/>
          <w:marTop w:val="0"/>
          <w:marBottom w:val="0"/>
          <w:divBdr>
            <w:top w:val="none" w:sz="0" w:space="0" w:color="auto"/>
            <w:left w:val="none" w:sz="0" w:space="0" w:color="auto"/>
            <w:bottom w:val="none" w:sz="0" w:space="0" w:color="auto"/>
            <w:right w:val="none" w:sz="0" w:space="0" w:color="auto"/>
          </w:divBdr>
        </w:div>
      </w:divsChild>
    </w:div>
    <w:div w:id="576135184">
      <w:bodyDiv w:val="1"/>
      <w:marLeft w:val="0"/>
      <w:marRight w:val="0"/>
      <w:marTop w:val="0"/>
      <w:marBottom w:val="0"/>
      <w:divBdr>
        <w:top w:val="none" w:sz="0" w:space="0" w:color="auto"/>
        <w:left w:val="none" w:sz="0" w:space="0" w:color="auto"/>
        <w:bottom w:val="none" w:sz="0" w:space="0" w:color="auto"/>
        <w:right w:val="none" w:sz="0" w:space="0" w:color="auto"/>
      </w:divBdr>
      <w:divsChild>
        <w:div w:id="88893618">
          <w:marLeft w:val="0"/>
          <w:marRight w:val="0"/>
          <w:marTop w:val="0"/>
          <w:marBottom w:val="0"/>
          <w:divBdr>
            <w:top w:val="none" w:sz="0" w:space="0" w:color="auto"/>
            <w:left w:val="none" w:sz="0" w:space="0" w:color="auto"/>
            <w:bottom w:val="none" w:sz="0" w:space="0" w:color="auto"/>
            <w:right w:val="none" w:sz="0" w:space="0" w:color="auto"/>
          </w:divBdr>
        </w:div>
      </w:divsChild>
    </w:div>
    <w:div w:id="577591705">
      <w:bodyDiv w:val="1"/>
      <w:marLeft w:val="0"/>
      <w:marRight w:val="0"/>
      <w:marTop w:val="0"/>
      <w:marBottom w:val="0"/>
      <w:divBdr>
        <w:top w:val="none" w:sz="0" w:space="0" w:color="auto"/>
        <w:left w:val="none" w:sz="0" w:space="0" w:color="auto"/>
        <w:bottom w:val="none" w:sz="0" w:space="0" w:color="auto"/>
        <w:right w:val="none" w:sz="0" w:space="0" w:color="auto"/>
      </w:divBdr>
    </w:div>
    <w:div w:id="740560085">
      <w:bodyDiv w:val="1"/>
      <w:marLeft w:val="0"/>
      <w:marRight w:val="0"/>
      <w:marTop w:val="0"/>
      <w:marBottom w:val="0"/>
      <w:divBdr>
        <w:top w:val="none" w:sz="0" w:space="0" w:color="auto"/>
        <w:left w:val="none" w:sz="0" w:space="0" w:color="auto"/>
        <w:bottom w:val="none" w:sz="0" w:space="0" w:color="auto"/>
        <w:right w:val="none" w:sz="0" w:space="0" w:color="auto"/>
      </w:divBdr>
      <w:divsChild>
        <w:div w:id="1536767911">
          <w:marLeft w:val="547"/>
          <w:marRight w:val="0"/>
          <w:marTop w:val="115"/>
          <w:marBottom w:val="0"/>
          <w:divBdr>
            <w:top w:val="none" w:sz="0" w:space="0" w:color="auto"/>
            <w:left w:val="none" w:sz="0" w:space="0" w:color="auto"/>
            <w:bottom w:val="none" w:sz="0" w:space="0" w:color="auto"/>
            <w:right w:val="none" w:sz="0" w:space="0" w:color="auto"/>
          </w:divBdr>
        </w:div>
      </w:divsChild>
    </w:div>
    <w:div w:id="822359089">
      <w:bodyDiv w:val="1"/>
      <w:marLeft w:val="0"/>
      <w:marRight w:val="0"/>
      <w:marTop w:val="0"/>
      <w:marBottom w:val="0"/>
      <w:divBdr>
        <w:top w:val="none" w:sz="0" w:space="0" w:color="auto"/>
        <w:left w:val="none" w:sz="0" w:space="0" w:color="auto"/>
        <w:bottom w:val="none" w:sz="0" w:space="0" w:color="auto"/>
        <w:right w:val="none" w:sz="0" w:space="0" w:color="auto"/>
      </w:divBdr>
    </w:div>
    <w:div w:id="879633506">
      <w:bodyDiv w:val="1"/>
      <w:marLeft w:val="0"/>
      <w:marRight w:val="0"/>
      <w:marTop w:val="0"/>
      <w:marBottom w:val="0"/>
      <w:divBdr>
        <w:top w:val="none" w:sz="0" w:space="0" w:color="auto"/>
        <w:left w:val="none" w:sz="0" w:space="0" w:color="auto"/>
        <w:bottom w:val="none" w:sz="0" w:space="0" w:color="auto"/>
        <w:right w:val="none" w:sz="0" w:space="0" w:color="auto"/>
      </w:divBdr>
    </w:div>
    <w:div w:id="891961870">
      <w:bodyDiv w:val="1"/>
      <w:marLeft w:val="0"/>
      <w:marRight w:val="0"/>
      <w:marTop w:val="100"/>
      <w:marBottom w:val="100"/>
      <w:divBdr>
        <w:top w:val="none" w:sz="0" w:space="0" w:color="auto"/>
        <w:left w:val="none" w:sz="0" w:space="0" w:color="auto"/>
        <w:bottom w:val="none" w:sz="0" w:space="0" w:color="auto"/>
        <w:right w:val="none" w:sz="0" w:space="0" w:color="auto"/>
      </w:divBdr>
      <w:divsChild>
        <w:div w:id="60104601">
          <w:marLeft w:val="0"/>
          <w:marRight w:val="0"/>
          <w:marTop w:val="0"/>
          <w:marBottom w:val="0"/>
          <w:divBdr>
            <w:top w:val="none" w:sz="0" w:space="0" w:color="auto"/>
            <w:left w:val="none" w:sz="0" w:space="0" w:color="auto"/>
            <w:bottom w:val="none" w:sz="0" w:space="0" w:color="auto"/>
            <w:right w:val="none" w:sz="0" w:space="0" w:color="auto"/>
          </w:divBdr>
          <w:divsChild>
            <w:div w:id="215820925">
              <w:marLeft w:val="0"/>
              <w:marRight w:val="0"/>
              <w:marTop w:val="0"/>
              <w:marBottom w:val="0"/>
              <w:divBdr>
                <w:top w:val="none" w:sz="0" w:space="0" w:color="auto"/>
                <w:left w:val="none" w:sz="0" w:space="0" w:color="auto"/>
                <w:bottom w:val="none" w:sz="0" w:space="0" w:color="auto"/>
                <w:right w:val="none" w:sz="0" w:space="0" w:color="auto"/>
              </w:divBdr>
              <w:divsChild>
                <w:div w:id="1576285698">
                  <w:marLeft w:val="0"/>
                  <w:marRight w:val="0"/>
                  <w:marTop w:val="0"/>
                  <w:marBottom w:val="0"/>
                  <w:divBdr>
                    <w:top w:val="none" w:sz="0" w:space="0" w:color="auto"/>
                    <w:left w:val="none" w:sz="0" w:space="0" w:color="auto"/>
                    <w:bottom w:val="none" w:sz="0" w:space="0" w:color="auto"/>
                    <w:right w:val="none" w:sz="0" w:space="0" w:color="auto"/>
                  </w:divBdr>
                  <w:divsChild>
                    <w:div w:id="1802922377">
                      <w:marLeft w:val="0"/>
                      <w:marRight w:val="0"/>
                      <w:marTop w:val="0"/>
                      <w:marBottom w:val="0"/>
                      <w:divBdr>
                        <w:top w:val="none" w:sz="0" w:space="0" w:color="auto"/>
                        <w:left w:val="none" w:sz="0" w:space="0" w:color="auto"/>
                        <w:bottom w:val="none" w:sz="0" w:space="0" w:color="auto"/>
                        <w:right w:val="none" w:sz="0" w:space="0" w:color="auto"/>
                      </w:divBdr>
                      <w:divsChild>
                        <w:div w:id="672728120">
                          <w:marLeft w:val="0"/>
                          <w:marRight w:val="0"/>
                          <w:marTop w:val="0"/>
                          <w:marBottom w:val="0"/>
                          <w:divBdr>
                            <w:top w:val="none" w:sz="0" w:space="0" w:color="auto"/>
                            <w:left w:val="none" w:sz="0" w:space="0" w:color="auto"/>
                            <w:bottom w:val="none" w:sz="0" w:space="0" w:color="auto"/>
                            <w:right w:val="none" w:sz="0" w:space="0" w:color="auto"/>
                          </w:divBdr>
                          <w:divsChild>
                            <w:div w:id="387730528">
                              <w:marLeft w:val="0"/>
                              <w:marRight w:val="0"/>
                              <w:marTop w:val="0"/>
                              <w:marBottom w:val="0"/>
                              <w:divBdr>
                                <w:top w:val="none" w:sz="0" w:space="0" w:color="auto"/>
                                <w:left w:val="none" w:sz="0" w:space="0" w:color="auto"/>
                                <w:bottom w:val="none" w:sz="0" w:space="0" w:color="auto"/>
                                <w:right w:val="none" w:sz="0" w:space="0" w:color="auto"/>
                              </w:divBdr>
                              <w:divsChild>
                                <w:div w:id="1245871770">
                                  <w:marLeft w:val="0"/>
                                  <w:marRight w:val="0"/>
                                  <w:marTop w:val="0"/>
                                  <w:marBottom w:val="0"/>
                                  <w:divBdr>
                                    <w:top w:val="none" w:sz="0" w:space="0" w:color="auto"/>
                                    <w:left w:val="none" w:sz="0" w:space="0" w:color="auto"/>
                                    <w:bottom w:val="none" w:sz="0" w:space="0" w:color="auto"/>
                                    <w:right w:val="none" w:sz="0" w:space="0" w:color="auto"/>
                                  </w:divBdr>
                                  <w:divsChild>
                                    <w:div w:id="258367797">
                                      <w:marLeft w:val="0"/>
                                      <w:marRight w:val="0"/>
                                      <w:marTop w:val="0"/>
                                      <w:marBottom w:val="0"/>
                                      <w:divBdr>
                                        <w:top w:val="none" w:sz="0" w:space="0" w:color="auto"/>
                                        <w:left w:val="none" w:sz="0" w:space="0" w:color="auto"/>
                                        <w:bottom w:val="none" w:sz="0" w:space="0" w:color="auto"/>
                                        <w:right w:val="none" w:sz="0" w:space="0" w:color="auto"/>
                                      </w:divBdr>
                                      <w:divsChild>
                                        <w:div w:id="589967981">
                                          <w:marLeft w:val="0"/>
                                          <w:marRight w:val="0"/>
                                          <w:marTop w:val="0"/>
                                          <w:marBottom w:val="0"/>
                                          <w:divBdr>
                                            <w:top w:val="none" w:sz="0" w:space="0" w:color="auto"/>
                                            <w:left w:val="none" w:sz="0" w:space="0" w:color="auto"/>
                                            <w:bottom w:val="none" w:sz="0" w:space="0" w:color="auto"/>
                                            <w:right w:val="none" w:sz="0" w:space="0" w:color="auto"/>
                                          </w:divBdr>
                                          <w:divsChild>
                                            <w:div w:id="2027755883">
                                              <w:marLeft w:val="0"/>
                                              <w:marRight w:val="0"/>
                                              <w:marTop w:val="0"/>
                                              <w:marBottom w:val="0"/>
                                              <w:divBdr>
                                                <w:top w:val="none" w:sz="0" w:space="0" w:color="auto"/>
                                                <w:left w:val="none" w:sz="0" w:space="0" w:color="auto"/>
                                                <w:bottom w:val="none" w:sz="0" w:space="0" w:color="auto"/>
                                                <w:right w:val="none" w:sz="0" w:space="0" w:color="auto"/>
                                              </w:divBdr>
                                              <w:divsChild>
                                                <w:div w:id="1699499927">
                                                  <w:marLeft w:val="0"/>
                                                  <w:marRight w:val="0"/>
                                                  <w:marTop w:val="0"/>
                                                  <w:marBottom w:val="0"/>
                                                  <w:divBdr>
                                                    <w:top w:val="none" w:sz="0" w:space="0" w:color="auto"/>
                                                    <w:left w:val="none" w:sz="0" w:space="0" w:color="auto"/>
                                                    <w:bottom w:val="none" w:sz="0" w:space="0" w:color="auto"/>
                                                    <w:right w:val="none" w:sz="0" w:space="0" w:color="auto"/>
                                                  </w:divBdr>
                                                  <w:divsChild>
                                                    <w:div w:id="851408797">
                                                      <w:marLeft w:val="0"/>
                                                      <w:marRight w:val="0"/>
                                                      <w:marTop w:val="0"/>
                                                      <w:marBottom w:val="0"/>
                                                      <w:divBdr>
                                                        <w:top w:val="none" w:sz="0" w:space="0" w:color="auto"/>
                                                        <w:left w:val="none" w:sz="0" w:space="0" w:color="auto"/>
                                                        <w:bottom w:val="none" w:sz="0" w:space="0" w:color="auto"/>
                                                        <w:right w:val="none" w:sz="0" w:space="0" w:color="auto"/>
                                                      </w:divBdr>
                                                      <w:divsChild>
                                                        <w:div w:id="1380857084">
                                                          <w:marLeft w:val="0"/>
                                                          <w:marRight w:val="0"/>
                                                          <w:marTop w:val="0"/>
                                                          <w:marBottom w:val="0"/>
                                                          <w:divBdr>
                                                            <w:top w:val="none" w:sz="0" w:space="0" w:color="auto"/>
                                                            <w:left w:val="none" w:sz="0" w:space="0" w:color="auto"/>
                                                            <w:bottom w:val="none" w:sz="0" w:space="0" w:color="auto"/>
                                                            <w:right w:val="none" w:sz="0" w:space="0" w:color="auto"/>
                                                          </w:divBdr>
                                                          <w:divsChild>
                                                            <w:div w:id="221447531">
                                                              <w:marLeft w:val="0"/>
                                                              <w:marRight w:val="0"/>
                                                              <w:marTop w:val="0"/>
                                                              <w:marBottom w:val="0"/>
                                                              <w:divBdr>
                                                                <w:top w:val="none" w:sz="0" w:space="0" w:color="auto"/>
                                                                <w:left w:val="none" w:sz="0" w:space="0" w:color="auto"/>
                                                                <w:bottom w:val="none" w:sz="0" w:space="0" w:color="auto"/>
                                                                <w:right w:val="none" w:sz="0" w:space="0" w:color="auto"/>
                                                              </w:divBdr>
                                                              <w:divsChild>
                                                                <w:div w:id="11762307">
                                                                  <w:marLeft w:val="0"/>
                                                                  <w:marRight w:val="0"/>
                                                                  <w:marTop w:val="0"/>
                                                                  <w:marBottom w:val="0"/>
                                                                  <w:divBdr>
                                                                    <w:top w:val="none" w:sz="0" w:space="0" w:color="auto"/>
                                                                    <w:left w:val="none" w:sz="0" w:space="0" w:color="auto"/>
                                                                    <w:bottom w:val="none" w:sz="0" w:space="0" w:color="auto"/>
                                                                    <w:right w:val="none" w:sz="0" w:space="0" w:color="auto"/>
                                                                  </w:divBdr>
                                                                  <w:divsChild>
                                                                    <w:div w:id="513690936">
                                                                      <w:marLeft w:val="0"/>
                                                                      <w:marRight w:val="0"/>
                                                                      <w:marTop w:val="0"/>
                                                                      <w:marBottom w:val="0"/>
                                                                      <w:divBdr>
                                                                        <w:top w:val="none" w:sz="0" w:space="0" w:color="auto"/>
                                                                        <w:left w:val="none" w:sz="0" w:space="0" w:color="auto"/>
                                                                        <w:bottom w:val="none" w:sz="0" w:space="0" w:color="auto"/>
                                                                        <w:right w:val="none" w:sz="0" w:space="0" w:color="auto"/>
                                                                      </w:divBdr>
                                                                      <w:divsChild>
                                                                        <w:div w:id="474418001">
                                                                          <w:marLeft w:val="0"/>
                                                                          <w:marRight w:val="0"/>
                                                                          <w:marTop w:val="0"/>
                                                                          <w:marBottom w:val="360"/>
                                                                          <w:divBdr>
                                                                            <w:top w:val="none" w:sz="0" w:space="0" w:color="auto"/>
                                                                            <w:left w:val="none" w:sz="0" w:space="0" w:color="auto"/>
                                                                            <w:bottom w:val="none" w:sz="0" w:space="0" w:color="auto"/>
                                                                            <w:right w:val="none" w:sz="0" w:space="0" w:color="auto"/>
                                                                          </w:divBdr>
                                                                          <w:divsChild>
                                                                            <w:div w:id="1730305248">
                                                                              <w:marLeft w:val="0"/>
                                                                              <w:marRight w:val="0"/>
                                                                              <w:marTop w:val="0"/>
                                                                              <w:marBottom w:val="0"/>
                                                                              <w:divBdr>
                                                                                <w:top w:val="none" w:sz="0" w:space="0" w:color="auto"/>
                                                                                <w:left w:val="none" w:sz="0" w:space="0" w:color="auto"/>
                                                                                <w:bottom w:val="none" w:sz="0" w:space="0" w:color="auto"/>
                                                                                <w:right w:val="none" w:sz="0" w:space="0" w:color="auto"/>
                                                                              </w:divBdr>
                                                                              <w:divsChild>
                                                                                <w:div w:id="3478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459410">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996765670">
      <w:bodyDiv w:val="1"/>
      <w:marLeft w:val="0"/>
      <w:marRight w:val="0"/>
      <w:marTop w:val="0"/>
      <w:marBottom w:val="0"/>
      <w:divBdr>
        <w:top w:val="none" w:sz="0" w:space="0" w:color="auto"/>
        <w:left w:val="none" w:sz="0" w:space="0" w:color="auto"/>
        <w:bottom w:val="none" w:sz="0" w:space="0" w:color="auto"/>
        <w:right w:val="none" w:sz="0" w:space="0" w:color="auto"/>
      </w:divBdr>
    </w:div>
    <w:div w:id="1028334289">
      <w:bodyDiv w:val="1"/>
      <w:marLeft w:val="0"/>
      <w:marRight w:val="0"/>
      <w:marTop w:val="0"/>
      <w:marBottom w:val="0"/>
      <w:divBdr>
        <w:top w:val="none" w:sz="0" w:space="0" w:color="auto"/>
        <w:left w:val="none" w:sz="0" w:space="0" w:color="auto"/>
        <w:bottom w:val="none" w:sz="0" w:space="0" w:color="auto"/>
        <w:right w:val="none" w:sz="0" w:space="0" w:color="auto"/>
      </w:divBdr>
    </w:div>
    <w:div w:id="1047945970">
      <w:bodyDiv w:val="1"/>
      <w:marLeft w:val="0"/>
      <w:marRight w:val="0"/>
      <w:marTop w:val="0"/>
      <w:marBottom w:val="0"/>
      <w:divBdr>
        <w:top w:val="none" w:sz="0" w:space="0" w:color="auto"/>
        <w:left w:val="none" w:sz="0" w:space="0" w:color="auto"/>
        <w:bottom w:val="none" w:sz="0" w:space="0" w:color="auto"/>
        <w:right w:val="none" w:sz="0" w:space="0" w:color="auto"/>
      </w:divBdr>
      <w:divsChild>
        <w:div w:id="11956353">
          <w:marLeft w:val="288"/>
          <w:marRight w:val="0"/>
          <w:marTop w:val="0"/>
          <w:marBottom w:val="0"/>
          <w:divBdr>
            <w:top w:val="none" w:sz="0" w:space="0" w:color="auto"/>
            <w:left w:val="none" w:sz="0" w:space="0" w:color="auto"/>
            <w:bottom w:val="none" w:sz="0" w:space="0" w:color="auto"/>
            <w:right w:val="none" w:sz="0" w:space="0" w:color="auto"/>
          </w:divBdr>
        </w:div>
        <w:div w:id="736244158">
          <w:marLeft w:val="288"/>
          <w:marRight w:val="0"/>
          <w:marTop w:val="0"/>
          <w:marBottom w:val="0"/>
          <w:divBdr>
            <w:top w:val="none" w:sz="0" w:space="0" w:color="auto"/>
            <w:left w:val="none" w:sz="0" w:space="0" w:color="auto"/>
            <w:bottom w:val="none" w:sz="0" w:space="0" w:color="auto"/>
            <w:right w:val="none" w:sz="0" w:space="0" w:color="auto"/>
          </w:divBdr>
        </w:div>
        <w:div w:id="1048841866">
          <w:marLeft w:val="288"/>
          <w:marRight w:val="0"/>
          <w:marTop w:val="0"/>
          <w:marBottom w:val="0"/>
          <w:divBdr>
            <w:top w:val="none" w:sz="0" w:space="0" w:color="auto"/>
            <w:left w:val="none" w:sz="0" w:space="0" w:color="auto"/>
            <w:bottom w:val="none" w:sz="0" w:space="0" w:color="auto"/>
            <w:right w:val="none" w:sz="0" w:space="0" w:color="auto"/>
          </w:divBdr>
        </w:div>
        <w:div w:id="1397976825">
          <w:marLeft w:val="288"/>
          <w:marRight w:val="0"/>
          <w:marTop w:val="0"/>
          <w:marBottom w:val="0"/>
          <w:divBdr>
            <w:top w:val="none" w:sz="0" w:space="0" w:color="auto"/>
            <w:left w:val="none" w:sz="0" w:space="0" w:color="auto"/>
            <w:bottom w:val="none" w:sz="0" w:space="0" w:color="auto"/>
            <w:right w:val="none" w:sz="0" w:space="0" w:color="auto"/>
          </w:divBdr>
        </w:div>
        <w:div w:id="1611233124">
          <w:marLeft w:val="288"/>
          <w:marRight w:val="0"/>
          <w:marTop w:val="0"/>
          <w:marBottom w:val="0"/>
          <w:divBdr>
            <w:top w:val="none" w:sz="0" w:space="0" w:color="auto"/>
            <w:left w:val="none" w:sz="0" w:space="0" w:color="auto"/>
            <w:bottom w:val="none" w:sz="0" w:space="0" w:color="auto"/>
            <w:right w:val="none" w:sz="0" w:space="0" w:color="auto"/>
          </w:divBdr>
        </w:div>
      </w:divsChild>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281961210">
      <w:bodyDiv w:val="1"/>
      <w:marLeft w:val="0"/>
      <w:marRight w:val="0"/>
      <w:marTop w:val="0"/>
      <w:marBottom w:val="0"/>
      <w:divBdr>
        <w:top w:val="none" w:sz="0" w:space="0" w:color="auto"/>
        <w:left w:val="none" w:sz="0" w:space="0" w:color="auto"/>
        <w:bottom w:val="none" w:sz="0" w:space="0" w:color="auto"/>
        <w:right w:val="none" w:sz="0" w:space="0" w:color="auto"/>
      </w:divBdr>
    </w:div>
    <w:div w:id="1387293729">
      <w:bodyDiv w:val="1"/>
      <w:marLeft w:val="0"/>
      <w:marRight w:val="0"/>
      <w:marTop w:val="0"/>
      <w:marBottom w:val="0"/>
      <w:divBdr>
        <w:top w:val="none" w:sz="0" w:space="0" w:color="auto"/>
        <w:left w:val="none" w:sz="0" w:space="0" w:color="auto"/>
        <w:bottom w:val="none" w:sz="0" w:space="0" w:color="auto"/>
        <w:right w:val="none" w:sz="0" w:space="0" w:color="auto"/>
      </w:divBdr>
    </w:div>
    <w:div w:id="1675644156">
      <w:bodyDiv w:val="1"/>
      <w:marLeft w:val="0"/>
      <w:marRight w:val="0"/>
      <w:marTop w:val="0"/>
      <w:marBottom w:val="0"/>
      <w:divBdr>
        <w:top w:val="none" w:sz="0" w:space="0" w:color="auto"/>
        <w:left w:val="none" w:sz="0" w:space="0" w:color="auto"/>
        <w:bottom w:val="none" w:sz="0" w:space="0" w:color="auto"/>
        <w:right w:val="none" w:sz="0" w:space="0" w:color="auto"/>
      </w:divBdr>
      <w:divsChild>
        <w:div w:id="277445249">
          <w:marLeft w:val="288"/>
          <w:marRight w:val="0"/>
          <w:marTop w:val="0"/>
          <w:marBottom w:val="0"/>
          <w:divBdr>
            <w:top w:val="none" w:sz="0" w:space="0" w:color="auto"/>
            <w:left w:val="none" w:sz="0" w:space="0" w:color="auto"/>
            <w:bottom w:val="none" w:sz="0" w:space="0" w:color="auto"/>
            <w:right w:val="none" w:sz="0" w:space="0" w:color="auto"/>
          </w:divBdr>
        </w:div>
        <w:div w:id="1179348251">
          <w:marLeft w:val="288"/>
          <w:marRight w:val="0"/>
          <w:marTop w:val="0"/>
          <w:marBottom w:val="0"/>
          <w:divBdr>
            <w:top w:val="none" w:sz="0" w:space="0" w:color="auto"/>
            <w:left w:val="none" w:sz="0" w:space="0" w:color="auto"/>
            <w:bottom w:val="none" w:sz="0" w:space="0" w:color="auto"/>
            <w:right w:val="none" w:sz="0" w:space="0" w:color="auto"/>
          </w:divBdr>
        </w:div>
        <w:div w:id="1362559539">
          <w:marLeft w:val="288"/>
          <w:marRight w:val="0"/>
          <w:marTop w:val="0"/>
          <w:marBottom w:val="0"/>
          <w:divBdr>
            <w:top w:val="none" w:sz="0" w:space="0" w:color="auto"/>
            <w:left w:val="none" w:sz="0" w:space="0" w:color="auto"/>
            <w:bottom w:val="none" w:sz="0" w:space="0" w:color="auto"/>
            <w:right w:val="none" w:sz="0" w:space="0" w:color="auto"/>
          </w:divBdr>
        </w:div>
        <w:div w:id="1400207173">
          <w:marLeft w:val="288"/>
          <w:marRight w:val="0"/>
          <w:marTop w:val="0"/>
          <w:marBottom w:val="0"/>
          <w:divBdr>
            <w:top w:val="none" w:sz="0" w:space="0" w:color="auto"/>
            <w:left w:val="none" w:sz="0" w:space="0" w:color="auto"/>
            <w:bottom w:val="none" w:sz="0" w:space="0" w:color="auto"/>
            <w:right w:val="none" w:sz="0" w:space="0" w:color="auto"/>
          </w:divBdr>
        </w:div>
      </w:divsChild>
    </w:div>
    <w:div w:id="1923755658">
      <w:bodyDiv w:val="1"/>
      <w:marLeft w:val="0"/>
      <w:marRight w:val="0"/>
      <w:marTop w:val="0"/>
      <w:marBottom w:val="0"/>
      <w:divBdr>
        <w:top w:val="none" w:sz="0" w:space="0" w:color="auto"/>
        <w:left w:val="none" w:sz="0" w:space="0" w:color="auto"/>
        <w:bottom w:val="none" w:sz="0" w:space="0" w:color="auto"/>
        <w:right w:val="none" w:sz="0" w:space="0" w:color="auto"/>
      </w:divBdr>
      <w:divsChild>
        <w:div w:id="285695419">
          <w:marLeft w:val="158"/>
          <w:marRight w:val="0"/>
          <w:marTop w:val="144"/>
          <w:marBottom w:val="0"/>
          <w:divBdr>
            <w:top w:val="none" w:sz="0" w:space="0" w:color="auto"/>
            <w:left w:val="none" w:sz="0" w:space="0" w:color="auto"/>
            <w:bottom w:val="none" w:sz="0" w:space="0" w:color="auto"/>
            <w:right w:val="none" w:sz="0" w:space="0" w:color="auto"/>
          </w:divBdr>
        </w:div>
        <w:div w:id="1380202724">
          <w:marLeft w:val="158"/>
          <w:marRight w:val="0"/>
          <w:marTop w:val="144"/>
          <w:marBottom w:val="0"/>
          <w:divBdr>
            <w:top w:val="none" w:sz="0" w:space="0" w:color="auto"/>
            <w:left w:val="none" w:sz="0" w:space="0" w:color="auto"/>
            <w:bottom w:val="none" w:sz="0" w:space="0" w:color="auto"/>
            <w:right w:val="none" w:sz="0" w:space="0" w:color="auto"/>
          </w:divBdr>
        </w:div>
        <w:div w:id="1654404245">
          <w:marLeft w:val="158"/>
          <w:marRight w:val="0"/>
          <w:marTop w:val="144"/>
          <w:marBottom w:val="0"/>
          <w:divBdr>
            <w:top w:val="none" w:sz="0" w:space="0" w:color="auto"/>
            <w:left w:val="none" w:sz="0" w:space="0" w:color="auto"/>
            <w:bottom w:val="none" w:sz="0" w:space="0" w:color="auto"/>
            <w:right w:val="none" w:sz="0" w:space="0" w:color="auto"/>
          </w:divBdr>
        </w:div>
      </w:divsChild>
    </w:div>
    <w:div w:id="2003119875">
      <w:bodyDiv w:val="1"/>
      <w:marLeft w:val="0"/>
      <w:marRight w:val="0"/>
      <w:marTop w:val="0"/>
      <w:marBottom w:val="0"/>
      <w:divBdr>
        <w:top w:val="none" w:sz="0" w:space="0" w:color="auto"/>
        <w:left w:val="none" w:sz="0" w:space="0" w:color="auto"/>
        <w:bottom w:val="none" w:sz="0" w:space="0" w:color="auto"/>
        <w:right w:val="none" w:sz="0" w:space="0" w:color="auto"/>
      </w:divBdr>
    </w:div>
    <w:div w:id="2013409654">
      <w:bodyDiv w:val="1"/>
      <w:marLeft w:val="0"/>
      <w:marRight w:val="0"/>
      <w:marTop w:val="0"/>
      <w:marBottom w:val="0"/>
      <w:divBdr>
        <w:top w:val="none" w:sz="0" w:space="0" w:color="auto"/>
        <w:left w:val="none" w:sz="0" w:space="0" w:color="auto"/>
        <w:bottom w:val="none" w:sz="0" w:space="0" w:color="auto"/>
        <w:right w:val="none" w:sz="0" w:space="0" w:color="auto"/>
      </w:divBdr>
      <w:divsChild>
        <w:div w:id="172503153">
          <w:marLeft w:val="288"/>
          <w:marRight w:val="0"/>
          <w:marTop w:val="0"/>
          <w:marBottom w:val="0"/>
          <w:divBdr>
            <w:top w:val="none" w:sz="0" w:space="0" w:color="auto"/>
            <w:left w:val="none" w:sz="0" w:space="0" w:color="auto"/>
            <w:bottom w:val="none" w:sz="0" w:space="0" w:color="auto"/>
            <w:right w:val="none" w:sz="0" w:space="0" w:color="auto"/>
          </w:divBdr>
        </w:div>
        <w:div w:id="522935104">
          <w:marLeft w:val="288"/>
          <w:marRight w:val="0"/>
          <w:marTop w:val="0"/>
          <w:marBottom w:val="0"/>
          <w:divBdr>
            <w:top w:val="none" w:sz="0" w:space="0" w:color="auto"/>
            <w:left w:val="none" w:sz="0" w:space="0" w:color="auto"/>
            <w:bottom w:val="none" w:sz="0" w:space="0" w:color="auto"/>
            <w:right w:val="none" w:sz="0" w:space="0" w:color="auto"/>
          </w:divBdr>
        </w:div>
        <w:div w:id="828058230">
          <w:marLeft w:val="288"/>
          <w:marRight w:val="0"/>
          <w:marTop w:val="0"/>
          <w:marBottom w:val="0"/>
          <w:divBdr>
            <w:top w:val="none" w:sz="0" w:space="0" w:color="auto"/>
            <w:left w:val="none" w:sz="0" w:space="0" w:color="auto"/>
            <w:bottom w:val="none" w:sz="0" w:space="0" w:color="auto"/>
            <w:right w:val="none" w:sz="0" w:space="0" w:color="auto"/>
          </w:divBdr>
        </w:div>
        <w:div w:id="1236088166">
          <w:marLeft w:val="288"/>
          <w:marRight w:val="0"/>
          <w:marTop w:val="0"/>
          <w:marBottom w:val="0"/>
          <w:divBdr>
            <w:top w:val="none" w:sz="0" w:space="0" w:color="auto"/>
            <w:left w:val="none" w:sz="0" w:space="0" w:color="auto"/>
            <w:bottom w:val="none" w:sz="0" w:space="0" w:color="auto"/>
            <w:right w:val="none" w:sz="0" w:space="0" w:color="auto"/>
          </w:divBdr>
        </w:div>
        <w:div w:id="2135556344">
          <w:marLeft w:val="288"/>
          <w:marRight w:val="0"/>
          <w:marTop w:val="0"/>
          <w:marBottom w:val="0"/>
          <w:divBdr>
            <w:top w:val="none" w:sz="0" w:space="0" w:color="auto"/>
            <w:left w:val="none" w:sz="0" w:space="0" w:color="auto"/>
            <w:bottom w:val="none" w:sz="0" w:space="0" w:color="auto"/>
            <w:right w:val="none" w:sz="0" w:space="0" w:color="auto"/>
          </w:divBdr>
        </w:div>
      </w:divsChild>
    </w:div>
    <w:div w:id="2020229945">
      <w:bodyDiv w:val="1"/>
      <w:marLeft w:val="0"/>
      <w:marRight w:val="0"/>
      <w:marTop w:val="0"/>
      <w:marBottom w:val="0"/>
      <w:divBdr>
        <w:top w:val="none" w:sz="0" w:space="0" w:color="auto"/>
        <w:left w:val="none" w:sz="0" w:space="0" w:color="auto"/>
        <w:bottom w:val="none" w:sz="0" w:space="0" w:color="auto"/>
        <w:right w:val="none" w:sz="0" w:space="0" w:color="auto"/>
      </w:divBdr>
    </w:div>
    <w:div w:id="2032948956">
      <w:bodyDiv w:val="1"/>
      <w:marLeft w:val="0"/>
      <w:marRight w:val="0"/>
      <w:marTop w:val="100"/>
      <w:marBottom w:val="100"/>
      <w:divBdr>
        <w:top w:val="none" w:sz="0" w:space="0" w:color="auto"/>
        <w:left w:val="none" w:sz="0" w:space="0" w:color="auto"/>
        <w:bottom w:val="none" w:sz="0" w:space="0" w:color="auto"/>
        <w:right w:val="none" w:sz="0" w:space="0" w:color="auto"/>
      </w:divBdr>
      <w:divsChild>
        <w:div w:id="685718055">
          <w:marLeft w:val="0"/>
          <w:marRight w:val="0"/>
          <w:marTop w:val="0"/>
          <w:marBottom w:val="0"/>
          <w:divBdr>
            <w:top w:val="none" w:sz="0" w:space="0" w:color="auto"/>
            <w:left w:val="none" w:sz="0" w:space="0" w:color="auto"/>
            <w:bottom w:val="none" w:sz="0" w:space="0" w:color="auto"/>
            <w:right w:val="none" w:sz="0" w:space="0" w:color="auto"/>
          </w:divBdr>
          <w:divsChild>
            <w:div w:id="147525103">
              <w:marLeft w:val="0"/>
              <w:marRight w:val="0"/>
              <w:marTop w:val="0"/>
              <w:marBottom w:val="0"/>
              <w:divBdr>
                <w:top w:val="none" w:sz="0" w:space="0" w:color="auto"/>
                <w:left w:val="none" w:sz="0" w:space="0" w:color="auto"/>
                <w:bottom w:val="none" w:sz="0" w:space="0" w:color="auto"/>
                <w:right w:val="none" w:sz="0" w:space="0" w:color="auto"/>
              </w:divBdr>
              <w:divsChild>
                <w:div w:id="1718552093">
                  <w:marLeft w:val="0"/>
                  <w:marRight w:val="0"/>
                  <w:marTop w:val="0"/>
                  <w:marBottom w:val="0"/>
                  <w:divBdr>
                    <w:top w:val="none" w:sz="0" w:space="0" w:color="auto"/>
                    <w:left w:val="none" w:sz="0" w:space="0" w:color="auto"/>
                    <w:bottom w:val="none" w:sz="0" w:space="0" w:color="auto"/>
                    <w:right w:val="none" w:sz="0" w:space="0" w:color="auto"/>
                  </w:divBdr>
                  <w:divsChild>
                    <w:div w:id="41951217">
                      <w:marLeft w:val="0"/>
                      <w:marRight w:val="0"/>
                      <w:marTop w:val="0"/>
                      <w:marBottom w:val="0"/>
                      <w:divBdr>
                        <w:top w:val="none" w:sz="0" w:space="0" w:color="auto"/>
                        <w:left w:val="none" w:sz="0" w:space="0" w:color="auto"/>
                        <w:bottom w:val="none" w:sz="0" w:space="0" w:color="auto"/>
                        <w:right w:val="none" w:sz="0" w:space="0" w:color="auto"/>
                      </w:divBdr>
                      <w:divsChild>
                        <w:div w:id="1758667922">
                          <w:marLeft w:val="0"/>
                          <w:marRight w:val="0"/>
                          <w:marTop w:val="0"/>
                          <w:marBottom w:val="0"/>
                          <w:divBdr>
                            <w:top w:val="none" w:sz="0" w:space="0" w:color="auto"/>
                            <w:left w:val="none" w:sz="0" w:space="0" w:color="auto"/>
                            <w:bottom w:val="none" w:sz="0" w:space="0" w:color="auto"/>
                            <w:right w:val="none" w:sz="0" w:space="0" w:color="auto"/>
                          </w:divBdr>
                          <w:divsChild>
                            <w:div w:id="69235396">
                              <w:marLeft w:val="0"/>
                              <w:marRight w:val="0"/>
                              <w:marTop w:val="0"/>
                              <w:marBottom w:val="0"/>
                              <w:divBdr>
                                <w:top w:val="none" w:sz="0" w:space="0" w:color="auto"/>
                                <w:left w:val="none" w:sz="0" w:space="0" w:color="auto"/>
                                <w:bottom w:val="none" w:sz="0" w:space="0" w:color="auto"/>
                                <w:right w:val="none" w:sz="0" w:space="0" w:color="auto"/>
                              </w:divBdr>
                              <w:divsChild>
                                <w:div w:id="570622429">
                                  <w:marLeft w:val="0"/>
                                  <w:marRight w:val="0"/>
                                  <w:marTop w:val="0"/>
                                  <w:marBottom w:val="0"/>
                                  <w:divBdr>
                                    <w:top w:val="none" w:sz="0" w:space="0" w:color="auto"/>
                                    <w:left w:val="none" w:sz="0" w:space="0" w:color="auto"/>
                                    <w:bottom w:val="none" w:sz="0" w:space="0" w:color="auto"/>
                                    <w:right w:val="none" w:sz="0" w:space="0" w:color="auto"/>
                                  </w:divBdr>
                                  <w:divsChild>
                                    <w:div w:id="739719276">
                                      <w:marLeft w:val="0"/>
                                      <w:marRight w:val="0"/>
                                      <w:marTop w:val="0"/>
                                      <w:marBottom w:val="0"/>
                                      <w:divBdr>
                                        <w:top w:val="none" w:sz="0" w:space="0" w:color="auto"/>
                                        <w:left w:val="none" w:sz="0" w:space="0" w:color="auto"/>
                                        <w:bottom w:val="none" w:sz="0" w:space="0" w:color="auto"/>
                                        <w:right w:val="none" w:sz="0" w:space="0" w:color="auto"/>
                                      </w:divBdr>
                                      <w:divsChild>
                                        <w:div w:id="2108428654">
                                          <w:marLeft w:val="0"/>
                                          <w:marRight w:val="0"/>
                                          <w:marTop w:val="0"/>
                                          <w:marBottom w:val="0"/>
                                          <w:divBdr>
                                            <w:top w:val="none" w:sz="0" w:space="0" w:color="auto"/>
                                            <w:left w:val="none" w:sz="0" w:space="0" w:color="auto"/>
                                            <w:bottom w:val="none" w:sz="0" w:space="0" w:color="auto"/>
                                            <w:right w:val="none" w:sz="0" w:space="0" w:color="auto"/>
                                          </w:divBdr>
                                          <w:divsChild>
                                            <w:div w:id="1245578240">
                                              <w:marLeft w:val="0"/>
                                              <w:marRight w:val="0"/>
                                              <w:marTop w:val="0"/>
                                              <w:marBottom w:val="0"/>
                                              <w:divBdr>
                                                <w:top w:val="none" w:sz="0" w:space="0" w:color="auto"/>
                                                <w:left w:val="none" w:sz="0" w:space="0" w:color="auto"/>
                                                <w:bottom w:val="none" w:sz="0" w:space="0" w:color="auto"/>
                                                <w:right w:val="none" w:sz="0" w:space="0" w:color="auto"/>
                                              </w:divBdr>
                                              <w:divsChild>
                                                <w:div w:id="1949584334">
                                                  <w:marLeft w:val="0"/>
                                                  <w:marRight w:val="0"/>
                                                  <w:marTop w:val="0"/>
                                                  <w:marBottom w:val="0"/>
                                                  <w:divBdr>
                                                    <w:top w:val="none" w:sz="0" w:space="0" w:color="auto"/>
                                                    <w:left w:val="none" w:sz="0" w:space="0" w:color="auto"/>
                                                    <w:bottom w:val="none" w:sz="0" w:space="0" w:color="auto"/>
                                                    <w:right w:val="none" w:sz="0" w:space="0" w:color="auto"/>
                                                  </w:divBdr>
                                                  <w:divsChild>
                                                    <w:div w:id="940186819">
                                                      <w:marLeft w:val="0"/>
                                                      <w:marRight w:val="0"/>
                                                      <w:marTop w:val="0"/>
                                                      <w:marBottom w:val="0"/>
                                                      <w:divBdr>
                                                        <w:top w:val="none" w:sz="0" w:space="0" w:color="auto"/>
                                                        <w:left w:val="none" w:sz="0" w:space="0" w:color="auto"/>
                                                        <w:bottom w:val="none" w:sz="0" w:space="0" w:color="auto"/>
                                                        <w:right w:val="none" w:sz="0" w:space="0" w:color="auto"/>
                                                      </w:divBdr>
                                                      <w:divsChild>
                                                        <w:div w:id="1407922134">
                                                          <w:marLeft w:val="0"/>
                                                          <w:marRight w:val="0"/>
                                                          <w:marTop w:val="0"/>
                                                          <w:marBottom w:val="0"/>
                                                          <w:divBdr>
                                                            <w:top w:val="none" w:sz="0" w:space="0" w:color="auto"/>
                                                            <w:left w:val="none" w:sz="0" w:space="0" w:color="auto"/>
                                                            <w:bottom w:val="none" w:sz="0" w:space="0" w:color="auto"/>
                                                            <w:right w:val="none" w:sz="0" w:space="0" w:color="auto"/>
                                                          </w:divBdr>
                                                          <w:divsChild>
                                                            <w:div w:id="85271220">
                                                              <w:marLeft w:val="0"/>
                                                              <w:marRight w:val="0"/>
                                                              <w:marTop w:val="0"/>
                                                              <w:marBottom w:val="0"/>
                                                              <w:divBdr>
                                                                <w:top w:val="none" w:sz="0" w:space="0" w:color="auto"/>
                                                                <w:left w:val="none" w:sz="0" w:space="0" w:color="auto"/>
                                                                <w:bottom w:val="none" w:sz="0" w:space="0" w:color="auto"/>
                                                                <w:right w:val="none" w:sz="0" w:space="0" w:color="auto"/>
                                                              </w:divBdr>
                                                              <w:divsChild>
                                                                <w:div w:id="1650599418">
                                                                  <w:marLeft w:val="0"/>
                                                                  <w:marRight w:val="0"/>
                                                                  <w:marTop w:val="0"/>
                                                                  <w:marBottom w:val="0"/>
                                                                  <w:divBdr>
                                                                    <w:top w:val="none" w:sz="0" w:space="0" w:color="auto"/>
                                                                    <w:left w:val="none" w:sz="0" w:space="0" w:color="auto"/>
                                                                    <w:bottom w:val="none" w:sz="0" w:space="0" w:color="auto"/>
                                                                    <w:right w:val="none" w:sz="0" w:space="0" w:color="auto"/>
                                                                  </w:divBdr>
                                                                  <w:divsChild>
                                                                    <w:div w:id="789320237">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360"/>
                                                                          <w:divBdr>
                                                                            <w:top w:val="none" w:sz="0" w:space="0" w:color="auto"/>
                                                                            <w:left w:val="none" w:sz="0" w:space="0" w:color="auto"/>
                                                                            <w:bottom w:val="none" w:sz="0" w:space="0" w:color="auto"/>
                                                                            <w:right w:val="none" w:sz="0" w:space="0" w:color="auto"/>
                                                                          </w:divBdr>
                                                                          <w:divsChild>
                                                                            <w:div w:id="2101412196">
                                                                              <w:marLeft w:val="0"/>
                                                                              <w:marRight w:val="0"/>
                                                                              <w:marTop w:val="0"/>
                                                                              <w:marBottom w:val="0"/>
                                                                              <w:divBdr>
                                                                                <w:top w:val="none" w:sz="0" w:space="0" w:color="auto"/>
                                                                                <w:left w:val="none" w:sz="0" w:space="0" w:color="auto"/>
                                                                                <w:bottom w:val="none" w:sz="0" w:space="0" w:color="auto"/>
                                                                                <w:right w:val="none" w:sz="0" w:space="0" w:color="auto"/>
                                                                              </w:divBdr>
                                                                              <w:divsChild>
                                                                                <w:div w:id="19687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44036600">
      <w:bodyDiv w:val="1"/>
      <w:marLeft w:val="0"/>
      <w:marRight w:val="0"/>
      <w:marTop w:val="0"/>
      <w:marBottom w:val="0"/>
      <w:divBdr>
        <w:top w:val="none" w:sz="0" w:space="0" w:color="auto"/>
        <w:left w:val="none" w:sz="0" w:space="0" w:color="auto"/>
        <w:bottom w:val="none" w:sz="0" w:space="0" w:color="auto"/>
        <w:right w:val="none" w:sz="0" w:space="0" w:color="auto"/>
      </w:divBdr>
      <w:divsChild>
        <w:div w:id="72775969">
          <w:marLeft w:val="288"/>
          <w:marRight w:val="0"/>
          <w:marTop w:val="0"/>
          <w:marBottom w:val="0"/>
          <w:divBdr>
            <w:top w:val="none" w:sz="0" w:space="0" w:color="auto"/>
            <w:left w:val="none" w:sz="0" w:space="0" w:color="auto"/>
            <w:bottom w:val="none" w:sz="0" w:space="0" w:color="auto"/>
            <w:right w:val="none" w:sz="0" w:space="0" w:color="auto"/>
          </w:divBdr>
        </w:div>
        <w:div w:id="588780782">
          <w:marLeft w:val="288"/>
          <w:marRight w:val="0"/>
          <w:marTop w:val="0"/>
          <w:marBottom w:val="0"/>
          <w:divBdr>
            <w:top w:val="none" w:sz="0" w:space="0" w:color="auto"/>
            <w:left w:val="none" w:sz="0" w:space="0" w:color="auto"/>
            <w:bottom w:val="none" w:sz="0" w:space="0" w:color="auto"/>
            <w:right w:val="none" w:sz="0" w:space="0" w:color="auto"/>
          </w:divBdr>
        </w:div>
        <w:div w:id="596712099">
          <w:marLeft w:val="288"/>
          <w:marRight w:val="0"/>
          <w:marTop w:val="0"/>
          <w:marBottom w:val="0"/>
          <w:divBdr>
            <w:top w:val="none" w:sz="0" w:space="0" w:color="auto"/>
            <w:left w:val="none" w:sz="0" w:space="0" w:color="auto"/>
            <w:bottom w:val="none" w:sz="0" w:space="0" w:color="auto"/>
            <w:right w:val="none" w:sz="0" w:space="0" w:color="auto"/>
          </w:divBdr>
        </w:div>
        <w:div w:id="928730550">
          <w:marLeft w:val="288"/>
          <w:marRight w:val="0"/>
          <w:marTop w:val="0"/>
          <w:marBottom w:val="0"/>
          <w:divBdr>
            <w:top w:val="none" w:sz="0" w:space="0" w:color="auto"/>
            <w:left w:val="none" w:sz="0" w:space="0" w:color="auto"/>
            <w:bottom w:val="none" w:sz="0" w:space="0" w:color="auto"/>
            <w:right w:val="none" w:sz="0" w:space="0" w:color="auto"/>
          </w:divBdr>
        </w:div>
        <w:div w:id="1541241025">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feng49@huawei.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4E43A-EA96-4818-BB40-15071E77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4670</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INPUT CONTRIBUTION</vt:lpstr>
      <vt:lpstr>INPUT CONTRIBUTION</vt:lpstr>
    </vt:vector>
  </TitlesOfParts>
  <Company>ETSI</Company>
  <LinksUpToDate>false</LinksUpToDate>
  <CharactersWithSpaces>5479</CharactersWithSpaces>
  <SharedDoc>false</SharedDoc>
  <HLinks>
    <vt:vector size="12" baseType="variant">
      <vt:variant>
        <vt:i4>786471</vt:i4>
      </vt:variant>
      <vt:variant>
        <vt:i4>3</vt:i4>
      </vt:variant>
      <vt:variant>
        <vt:i4>0</vt:i4>
      </vt:variant>
      <vt:variant>
        <vt:i4>5</vt:i4>
      </vt:variant>
      <vt:variant>
        <vt:lpwstr>mailto:skiewel@iconectiv.com</vt:lpwstr>
      </vt:variant>
      <vt:variant>
        <vt:lpwstr/>
      </vt:variant>
      <vt:variant>
        <vt:i4>1638440</vt:i4>
      </vt:variant>
      <vt:variant>
        <vt:i4>0</vt:i4>
      </vt:variant>
      <vt:variant>
        <vt:i4>0</vt:i4>
      </vt:variant>
      <vt:variant>
        <vt:i4>5</vt:i4>
      </vt:variant>
      <vt:variant>
        <vt:lpwstr>mailto:niuyawen@chinamobile.com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CONTRIBUTION</dc:title>
  <dc:creator>BC Kim</dc:creator>
  <cp:lastModifiedBy>Yongjing R02-</cp:lastModifiedBy>
  <cp:revision>3</cp:revision>
  <cp:lastPrinted>2013-04-09T06:51:00Z</cp:lastPrinted>
  <dcterms:created xsi:type="dcterms:W3CDTF">2018-07-18T19:53:00Z</dcterms:created>
  <dcterms:modified xsi:type="dcterms:W3CDTF">2018-07-18T19:53:00Z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(3)eGu1UALZTrcfgIDt2rV1nFwSk6lW0NraHeAlFs7k5Ntn9KjIGvC7VE9FwiWFelR/e1D4BSUd
9p63k6X31egoIgDeDizz5biNm9F7i0G8Nk/xq4h0hp51arT3FwquKYMxxDmKUYFDywSz9903
AqCte68gfUNVh5iUIQORxyTAwdA4Ql2m+IDOrcOAt8pQ9sF36XN/lSWMR/YIR0MkkmiQ52pl
4PxvKrV5KkUhMM45Ld</vt:lpwstr>
  </property>
  <property fmtid="{D5CDD505-2E9C-101B-9397-08002B2CF9AE}" pid="3" name="_2015_ms_pID_7253431">
    <vt:lpwstr>abfLcHyHwaN2IDlwEQVuGcU1Cvg2G7Fine08A0k33jfEekQmUlSBKP
CrCqHoKotAE8fNlF5/9t0cuJ3EK8NtTRO+j1SEZrIyLxYLSpYOj9dVu+6kWf3l/gFlfQhIJE
LjEC6+Qj8KwluC3W2CTMwOWuQ4eP83/p4GhKM2P7qWOyHjhO2FA7KCEhWB6ommBwvvpgLfQI
b4PbCUhrNfXuCrH5UVAv2+P6m6T32B+K4Pr3</vt:lpwstr>
  </property>
  <property fmtid="{D5CDD505-2E9C-101B-9397-08002B2CF9AE}" pid="4" name="_2015_ms_pID_7253432">
    <vt:lpwstr>jQ==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1531942743</vt:lpwstr>
  </property>
</Properties>
</file>