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9A6B14" w:rsidP="0096457A">
            <w:pPr>
              <w:pStyle w:val="oneM2M-CoverTableText"/>
              <w:rPr>
                <w:rFonts w:eastAsia="宋体"/>
                <w:lang w:eastAsia="zh-CN"/>
              </w:rPr>
            </w:pPr>
            <w:r>
              <w:rPr>
                <w:rFonts w:eastAsia="宋体"/>
                <w:lang w:eastAsia="zh-CN"/>
              </w:rPr>
              <w:t>REQ</w:t>
            </w:r>
            <w:r w:rsidR="00940FE6">
              <w:rPr>
                <w:rFonts w:eastAsia="宋体"/>
                <w:lang w:eastAsia="zh-CN"/>
              </w:rPr>
              <w:t>/MAS</w:t>
            </w:r>
            <w:r w:rsidR="00C844F8">
              <w:rPr>
                <w:rFonts w:eastAsia="宋体" w:hint="eastAsia"/>
                <w:lang w:eastAsia="zh-CN"/>
              </w:rPr>
              <w:t>#</w:t>
            </w:r>
            <w:r w:rsidR="0096457A">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2629F1"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Huawei</w:t>
            </w:r>
            <w:r w:rsidR="003F3E9A">
              <w:rPr>
                <w:rFonts w:ascii="Times New Roman" w:eastAsiaTheme="minorEastAsia" w:hAnsi="Times New Roman"/>
                <w:sz w:val="22"/>
                <w:szCs w:val="22"/>
                <w:lang w:val="it-IT" w:eastAsia="zh-CN"/>
              </w:rPr>
              <w:t>, China Mobile</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FF4518">
              <w:rPr>
                <w:rFonts w:eastAsia="宋体" w:hint="eastAsia"/>
                <w:lang w:eastAsia="zh-CN"/>
              </w:rPr>
              <w:t>0</w:t>
            </w:r>
            <w:r w:rsidR="00FF4518">
              <w:rPr>
                <w:rFonts w:eastAsia="宋体"/>
                <w:lang w:eastAsia="zh-CN"/>
              </w:rPr>
              <w:t>7</w:t>
            </w:r>
            <w:r w:rsidR="00C844F8">
              <w:rPr>
                <w:rFonts w:eastAsia="宋体" w:hint="eastAsia"/>
                <w:lang w:eastAsia="zh-CN"/>
              </w:rPr>
              <w:t>-</w:t>
            </w:r>
            <w:r w:rsidR="00FF4518">
              <w:rPr>
                <w:rFonts w:eastAsia="宋体" w:hint="eastAsia"/>
                <w:lang w:eastAsia="zh-CN"/>
              </w:rPr>
              <w:t>05</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590E36" w:rsidRPr="00195172" w:rsidRDefault="00042C06" w:rsidP="00C34F78">
            <w:pPr>
              <w:pStyle w:val="oneM2M-CoverTableText"/>
              <w:rPr>
                <w:rFonts w:eastAsia="Malgun Gothic"/>
                <w:lang w:eastAsia="ko-KR"/>
              </w:rPr>
            </w:pPr>
            <w:r>
              <w:rPr>
                <w:rFonts w:eastAsia="Malgun Gothic"/>
                <w:lang w:eastAsia="ko-KR"/>
              </w:rPr>
              <w:t>Feng</w:t>
            </w:r>
            <w:r w:rsidR="002629F1">
              <w:rPr>
                <w:rFonts w:eastAsia="Malgun Gothic"/>
                <w:lang w:eastAsia="ko-KR"/>
              </w:rPr>
              <w:t xml:space="preserve"> Zhang (</w:t>
            </w:r>
            <w:hyperlink r:id="rId8" w:history="1">
              <w:r w:rsidR="00590E36" w:rsidRPr="00A57BA5">
                <w:rPr>
                  <w:rStyle w:val="ab"/>
                  <w:rFonts w:eastAsia="Malgun Gothic"/>
                  <w:lang w:eastAsia="ko-KR"/>
                </w:rPr>
                <w:t>zhangfeng49@huawei.com</w:t>
              </w:r>
            </w:hyperlink>
            <w:r w:rsidR="002629F1">
              <w:rPr>
                <w:rFonts w:eastAsia="Malgun Gothic"/>
                <w:lang w:eastAsia="ko-KR"/>
              </w:rPr>
              <w:t>)</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C7C24">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A91A21" w:rsidRPr="00A91A21">
              <w:rPr>
                <w:rFonts w:eastAsiaTheme="minorEastAsia"/>
                <w:lang w:eastAsia="zh-CN"/>
              </w:rPr>
              <w:t>semantic query/</w:t>
            </w:r>
            <w:proofErr w:type="spellStart"/>
            <w:r w:rsidR="00A91A21" w:rsidRPr="00A91A21">
              <w:rPr>
                <w:rFonts w:eastAsiaTheme="minorEastAsia"/>
                <w:lang w:eastAsia="zh-CN"/>
              </w:rPr>
              <w:t>discovrey</w:t>
            </w:r>
            <w:proofErr w:type="spellEnd"/>
            <w:r w:rsidR="00A91A21" w:rsidRPr="00A91A21">
              <w:rPr>
                <w:rFonts w:eastAsiaTheme="minorEastAsia"/>
                <w:lang w:eastAsia="zh-CN"/>
              </w:rPr>
              <w:t xml:space="preserve"> based on automatic ontology mapping</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宋体" w:hAnsi="Times New Roman"/>
                <w:sz w:val="24"/>
                <w:lang w:eastAsia="zh-CN"/>
              </w:rPr>
            </w:pPr>
            <w:r>
              <w:rPr>
                <w:rFonts w:eastAsia="宋体" w:hint="eastAsia"/>
                <w:lang w:eastAsia="zh-CN"/>
              </w:rPr>
              <w:t xml:space="preserve">Release </w:t>
            </w:r>
            <w:r w:rsidR="009A3A4A">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sidR="007A4889">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D45AE3">
              <w:rPr>
                <w:rFonts w:ascii="Times New Roman" w:hAnsi="Times New Roman"/>
                <w:sz w:val="24"/>
              </w:rPr>
            </w:r>
            <w:r w:rsidR="00D45AE3">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bookmarkStart w:id="4" w:name="_GoBack"/>
      <w:bookmarkEnd w:id="4"/>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433C82"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00D16CB8"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7F166B" w:rsidP="00291806">
            <w:pPr>
              <w:pStyle w:val="TAC"/>
              <w:keepNext w:val="0"/>
              <w:keepLines w:val="0"/>
              <w:jc w:val="left"/>
              <w:rPr>
                <w:rFonts w:ascii="Times New Roman" w:hAnsi="Times New Roman"/>
                <w:sz w:val="28"/>
                <w:lang w:eastAsia="zh-CN"/>
              </w:rPr>
            </w:pPr>
            <w:del w:id="5" w:author="Yongjing R02" w:date="2018-07-17T16:24:00Z">
              <w:r w:rsidRPr="007F166B" w:rsidDel="00291806">
                <w:rPr>
                  <w:rFonts w:ascii="Times New Roman" w:hAnsi="Times New Roman" w:hint="eastAsia"/>
                  <w:color w:val="000000"/>
                  <w:kern w:val="24"/>
                  <w:szCs w:val="18"/>
                  <w:lang w:eastAsia="zh-CN"/>
                </w:rPr>
                <w:delText xml:space="preserve"> </w:delText>
              </w:r>
              <w:r w:rsidR="006A4C0C" w:rsidRPr="006A4C0C" w:rsidDel="00291806">
                <w:rPr>
                  <w:rFonts w:ascii="Times New Roman" w:hAnsi="Times New Roman"/>
                  <w:color w:val="000000"/>
                  <w:kern w:val="24"/>
                  <w:szCs w:val="18"/>
                  <w:lang w:eastAsia="zh-CN"/>
                </w:rPr>
                <w:delText></w:delText>
              </w:r>
              <w:r w:rsidR="006A4C0C" w:rsidRPr="006A4C0C" w:rsidDel="00291806">
                <w:rPr>
                  <w:rFonts w:ascii="Times New Roman" w:hAnsi="Times New Roman"/>
                  <w:color w:val="000000"/>
                  <w:kern w:val="24"/>
                  <w:szCs w:val="18"/>
                  <w:lang w:eastAsia="zh-CN"/>
                </w:rPr>
                <w:tab/>
              </w:r>
            </w:del>
            <w:r w:rsidR="006A4C0C" w:rsidRPr="006A4C0C">
              <w:rPr>
                <w:rFonts w:ascii="Times New Roman" w:hAnsi="Times New Roman"/>
                <w:color w:val="000000"/>
                <w:kern w:val="24"/>
                <w:szCs w:val="18"/>
                <w:lang w:eastAsia="zh-CN"/>
              </w:rPr>
              <w:t xml:space="preserve">The oneM2M system shall support semantic query and discovery across heterogeneous ontologies </w:t>
            </w:r>
            <w:del w:id="6" w:author="Yongjing R02" w:date="2018-07-17T16:24:00Z">
              <w:r w:rsidR="006A4C0C" w:rsidRPr="006A4C0C" w:rsidDel="00291806">
                <w:rPr>
                  <w:rFonts w:ascii="Times New Roman" w:hAnsi="Times New Roman"/>
                  <w:color w:val="000000"/>
                  <w:kern w:val="24"/>
                  <w:szCs w:val="18"/>
                  <w:lang w:eastAsia="zh-CN"/>
                </w:rPr>
                <w:delText>based on</w:delText>
              </w:r>
            </w:del>
            <w:ins w:id="7" w:author="Yongjing R02" w:date="2018-07-17T16:24:00Z">
              <w:r w:rsidR="00291806">
                <w:rPr>
                  <w:rFonts w:ascii="Times New Roman" w:hAnsi="Times New Roman"/>
                  <w:color w:val="000000"/>
                  <w:kern w:val="24"/>
                  <w:szCs w:val="18"/>
                  <w:lang w:eastAsia="zh-CN"/>
                </w:rPr>
                <w:t>including support of</w:t>
              </w:r>
            </w:ins>
            <w:r w:rsidR="006A4C0C" w:rsidRPr="006A4C0C">
              <w:rPr>
                <w:rFonts w:ascii="Times New Roman" w:hAnsi="Times New Roman"/>
                <w:color w:val="000000"/>
                <w:kern w:val="24"/>
                <w:szCs w:val="18"/>
                <w:lang w:eastAsia="zh-CN"/>
              </w:rPr>
              <w:t xml:space="preserve"> automatic ontology mapping</w:t>
            </w:r>
            <w:ins w:id="8" w:author="Yongjing R02" w:date="2018-07-17T16:24:00Z">
              <w:r w:rsidR="00291806">
                <w:rPr>
                  <w:rFonts w:ascii="Times New Roman" w:hAnsi="Times New Roman"/>
                  <w:color w:val="000000"/>
                  <w:kern w:val="24"/>
                  <w:szCs w:val="18"/>
                  <w:lang w:eastAsia="zh-CN"/>
                </w:rPr>
                <w:t xml:space="preserve"> and semantic reasoning.</w:t>
              </w:r>
            </w:ins>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1C4790" w:rsidP="001F34CE">
            <w:pPr>
              <w:pStyle w:val="aff1"/>
              <w:spacing w:before="120" w:after="120"/>
              <w:jc w:val="center"/>
              <w:rPr>
                <w:sz w:val="20"/>
                <w:szCs w:val="20"/>
                <w:lang w:val="en-US" w:eastAsia="zh-CN"/>
              </w:rPr>
            </w:pPr>
            <w:r>
              <w:rPr>
                <w:rFonts w:hint="eastAsia"/>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9"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9"/>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E3" w:rsidRDefault="00D45AE3">
      <w:r>
        <w:separator/>
      </w:r>
    </w:p>
  </w:endnote>
  <w:endnote w:type="continuationSeparator" w:id="0">
    <w:p w:rsidR="00D45AE3" w:rsidRDefault="00D4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291806">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0042AD">
      <w:rPr>
        <w:rStyle w:val="aff4"/>
        <w:noProof/>
        <w:szCs w:val="20"/>
      </w:rPr>
      <w:t>2</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0042AD">
      <w:rPr>
        <w:rStyle w:val="aff4"/>
        <w:noProof/>
        <w:szCs w:val="20"/>
      </w:rPr>
      <w:t>3</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E3" w:rsidRDefault="00D45AE3">
      <w:r>
        <w:separator/>
      </w:r>
    </w:p>
  </w:footnote>
  <w:footnote w:type="continuationSeparator" w:id="0">
    <w:p w:rsidR="00D45AE3" w:rsidRDefault="00D45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FC7603" w:rsidP="00D457ED">
          <w:pPr>
            <w:pStyle w:val="oneM2M-PageHead"/>
          </w:pPr>
          <w:fldSimple w:instr=" FILENAME \* MERGEFORMAT ">
            <w:r w:rsidR="000042AD">
              <w:rPr>
                <w:noProof/>
              </w:rPr>
              <w:t>REQ-2018-0057R01-TS-0002_Requirements_for_semantic_query_and_discovery_based_on_ontolog.DOCX</w:t>
            </w:r>
          </w:fldSimple>
        </w:p>
      </w:tc>
      <w:tc>
        <w:tcPr>
          <w:tcW w:w="144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jing R02">
    <w15:presenceInfo w15:providerId="None" w15:userId="Yongjing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42A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821BD"/>
    <w:rsid w:val="00186763"/>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1806"/>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A4A4C"/>
    <w:rsid w:val="006A4C0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45AE3"/>
    <w:rsid w:val="00D65F47"/>
    <w:rsid w:val="00D7365C"/>
    <w:rsid w:val="00D7373C"/>
    <w:rsid w:val="00D778F4"/>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6020"/>
    <w:rsid w:val="00E75692"/>
    <w:rsid w:val="00E7590F"/>
    <w:rsid w:val="00E76088"/>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feng49@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F12C7-0ACD-4FF8-A0AF-5739F726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Yongjing R02</cp:lastModifiedBy>
  <cp:revision>3</cp:revision>
  <cp:lastPrinted>2012-10-11T02:05:00Z</cp:lastPrinted>
  <dcterms:created xsi:type="dcterms:W3CDTF">2018-07-17T20:25:00Z</dcterms:created>
  <dcterms:modified xsi:type="dcterms:W3CDTF">2018-07-17T20:25:00Z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1531840959</vt:lpwstr>
  </property>
</Properties>
</file>