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44008A" w:rsidP="0096457A">
            <w:pPr>
              <w:pStyle w:val="oneM2M-CoverTableText"/>
              <w:rPr>
                <w:rFonts w:eastAsia="宋体"/>
                <w:lang w:eastAsia="zh-CN"/>
              </w:rPr>
            </w:pPr>
            <w:r>
              <w:rPr>
                <w:rFonts w:eastAsia="宋体"/>
                <w:lang w:eastAsia="zh-CN"/>
              </w:rPr>
              <w:t>REQ</w:t>
            </w:r>
            <w:r w:rsidR="004E0A03">
              <w:rPr>
                <w:rFonts w:eastAsia="宋体"/>
                <w:lang w:eastAsia="zh-CN"/>
              </w:rPr>
              <w:t>/MAS</w:t>
            </w:r>
            <w:r w:rsidR="00C844F8">
              <w:rPr>
                <w:rFonts w:eastAsia="宋体" w:hint="eastAsia"/>
                <w:lang w:eastAsia="zh-CN"/>
              </w:rPr>
              <w:t>#</w:t>
            </w:r>
            <w:r w:rsidR="0096457A">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629F1"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Huawei</w:t>
            </w:r>
            <w:r w:rsidR="009D1E82">
              <w:rPr>
                <w:rFonts w:ascii="Times New Roman" w:eastAsiaTheme="minorEastAsia" w:hAnsi="Times New Roman"/>
                <w:sz w:val="22"/>
                <w:szCs w:val="22"/>
                <w:lang w:val="it-IT" w:eastAsia="zh-CN"/>
              </w:rPr>
              <w:t>, China Mobile</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FF4518">
              <w:rPr>
                <w:rFonts w:eastAsia="宋体" w:hint="eastAsia"/>
                <w:lang w:eastAsia="zh-CN"/>
              </w:rPr>
              <w:t>0</w:t>
            </w:r>
            <w:r w:rsidR="00FF4518">
              <w:rPr>
                <w:rFonts w:eastAsia="宋体"/>
                <w:lang w:eastAsia="zh-CN"/>
              </w:rPr>
              <w:t>7</w:t>
            </w:r>
            <w:r w:rsidR="00C844F8">
              <w:rPr>
                <w:rFonts w:eastAsia="宋体" w:hint="eastAsia"/>
                <w:lang w:eastAsia="zh-CN"/>
              </w:rPr>
              <w:t>-</w:t>
            </w:r>
            <w:r w:rsidR="00FF4518">
              <w:rPr>
                <w:rFonts w:eastAsia="宋体" w:hint="eastAsia"/>
                <w:lang w:eastAsia="zh-CN"/>
              </w:rPr>
              <w:t>05</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2629F1" w:rsidRPr="00195172" w:rsidRDefault="00042C06" w:rsidP="00042C06">
            <w:pPr>
              <w:pStyle w:val="oneM2M-CoverTableText"/>
              <w:rPr>
                <w:rFonts w:eastAsia="Malgun Gothic"/>
                <w:lang w:eastAsia="ko-KR"/>
              </w:rPr>
            </w:pPr>
            <w:r>
              <w:rPr>
                <w:rFonts w:eastAsia="Malgun Gothic"/>
                <w:lang w:eastAsia="ko-KR"/>
              </w:rPr>
              <w:t>Feng</w:t>
            </w:r>
            <w:r w:rsidR="002629F1">
              <w:rPr>
                <w:rFonts w:eastAsia="Malgun Gothic"/>
                <w:lang w:eastAsia="ko-KR"/>
              </w:rPr>
              <w:t xml:space="preserve"> Zhang (</w:t>
            </w:r>
            <w:r>
              <w:rPr>
                <w:rFonts w:eastAsia="Malgun Gothic"/>
                <w:lang w:eastAsia="ko-KR"/>
              </w:rPr>
              <w:t>zhangfeng49</w:t>
            </w:r>
            <w:r w:rsidR="002629F1">
              <w:rPr>
                <w:rFonts w:eastAsia="Malgun Gothic"/>
                <w:lang w:eastAsia="ko-KR"/>
              </w:rPr>
              <w:t>@huawei.com)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13558">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6E141E" w:rsidRPr="006E141E">
              <w:rPr>
                <w:rFonts w:eastAsiaTheme="minorEastAsia"/>
                <w:lang w:eastAsia="zh-CN"/>
              </w:rPr>
              <w:t xml:space="preserve">semantic </w:t>
            </w:r>
            <w:r w:rsidR="00313558">
              <w:rPr>
                <w:rFonts w:eastAsiaTheme="minorEastAsia"/>
                <w:lang w:eastAsia="zh-CN"/>
              </w:rPr>
              <w:t>control</w:t>
            </w:r>
            <w:r w:rsidR="006E141E" w:rsidRPr="006E141E">
              <w:rPr>
                <w:rFonts w:eastAsiaTheme="minorEastAsia"/>
                <w:lang w:eastAsia="zh-CN"/>
              </w:rPr>
              <w:t xml:space="preserve"> based on automatic ontology mapping</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3E7FDF">
              <w:rPr>
                <w:rFonts w:ascii="Times New Roman" w:hAnsi="Times New Roman"/>
                <w:sz w:val="24"/>
              </w:rPr>
            </w:r>
            <w:r w:rsidR="003E7FDF">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433C82"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Del="00BB2DF5" w:rsidRDefault="000B03DB" w:rsidP="000B03DB">
            <w:pPr>
              <w:pStyle w:val="TAC"/>
              <w:keepNext w:val="0"/>
              <w:keepLines w:val="0"/>
              <w:jc w:val="left"/>
              <w:rPr>
                <w:del w:id="4" w:author="Yongjing R02" w:date="2018-07-17T16:33:00Z"/>
                <w:rFonts w:ascii="Times New Roman" w:hAnsi="Times New Roman"/>
                <w:color w:val="000000"/>
                <w:kern w:val="24"/>
                <w:szCs w:val="18"/>
                <w:lang w:eastAsia="zh-CN"/>
              </w:rPr>
            </w:pPr>
          </w:p>
          <w:p w:rsidR="00F94286" w:rsidRPr="004026B1" w:rsidRDefault="007F166B" w:rsidP="00D2752C">
            <w:pPr>
              <w:pStyle w:val="TAC"/>
              <w:keepNext w:val="0"/>
              <w:keepLines w:val="0"/>
              <w:jc w:val="left"/>
              <w:rPr>
                <w:rFonts w:ascii="Times New Roman" w:hAnsi="Times New Roman"/>
                <w:sz w:val="28"/>
                <w:lang w:eastAsia="zh-CN"/>
              </w:rPr>
            </w:pPr>
            <w:del w:id="5" w:author="Yongjing R02" w:date="2018-07-17T16:33:00Z">
              <w:r w:rsidRPr="007F166B" w:rsidDel="00BB2DF5">
                <w:rPr>
                  <w:rFonts w:ascii="Times New Roman" w:hAnsi="Times New Roman" w:hint="eastAsia"/>
                  <w:color w:val="000000"/>
                  <w:kern w:val="24"/>
                  <w:szCs w:val="18"/>
                  <w:lang w:eastAsia="zh-CN"/>
                </w:rPr>
                <w:delText xml:space="preserve"> </w:delText>
              </w:r>
            </w:del>
            <w:r w:rsidR="00B20DF9" w:rsidRPr="00B20DF9">
              <w:rPr>
                <w:rFonts w:ascii="Times New Roman" w:hAnsi="Times New Roman"/>
                <w:color w:val="000000"/>
                <w:kern w:val="24"/>
                <w:szCs w:val="18"/>
                <w:lang w:eastAsia="zh-CN"/>
              </w:rPr>
              <w:t xml:space="preserve">The oneM2M system shall be able to support semantic control </w:t>
            </w:r>
            <w:ins w:id="6" w:author="Yongjing R02" w:date="2018-07-17T16:33:00Z">
              <w:r w:rsidR="00424327">
                <w:rPr>
                  <w:rFonts w:ascii="Times New Roman" w:hAnsi="Times New Roman"/>
                  <w:color w:val="000000"/>
                  <w:kern w:val="24"/>
                  <w:szCs w:val="18"/>
                  <w:lang w:eastAsia="zh-CN"/>
                </w:rPr>
                <w:t xml:space="preserve">of devices </w:t>
              </w:r>
            </w:ins>
            <w:del w:id="7" w:author="Yongjing R02" w:date="2018-07-17T16:32:00Z">
              <w:r w:rsidR="00B20DF9" w:rsidRPr="00B20DF9" w:rsidDel="00424327">
                <w:rPr>
                  <w:rFonts w:ascii="Times New Roman" w:hAnsi="Times New Roman"/>
                  <w:color w:val="000000"/>
                  <w:kern w:val="24"/>
                  <w:szCs w:val="18"/>
                  <w:lang w:eastAsia="zh-CN"/>
                </w:rPr>
                <w:delText xml:space="preserve">in heterogeneous ontologies </w:delText>
              </w:r>
            </w:del>
            <w:del w:id="8" w:author="Yongjing R02" w:date="2018-07-17T16:31:00Z">
              <w:r w:rsidR="00B20DF9" w:rsidRPr="00B20DF9" w:rsidDel="00E52041">
                <w:rPr>
                  <w:rFonts w:ascii="Times New Roman" w:hAnsi="Times New Roman"/>
                  <w:color w:val="000000"/>
                  <w:kern w:val="24"/>
                  <w:szCs w:val="18"/>
                  <w:lang w:eastAsia="zh-CN"/>
                </w:rPr>
                <w:delText>based on</w:delText>
              </w:r>
            </w:del>
            <w:ins w:id="9" w:author="Yongjing R02" w:date="2018-07-17T16:34:00Z">
              <w:r w:rsidR="00D2752C">
                <w:rPr>
                  <w:rFonts w:ascii="Times New Roman" w:hAnsi="Times New Roman"/>
                  <w:color w:val="000000"/>
                  <w:kern w:val="24"/>
                  <w:szCs w:val="18"/>
                  <w:lang w:eastAsia="zh-CN"/>
                </w:rPr>
                <w:t>with</w:t>
              </w:r>
            </w:ins>
            <w:ins w:id="10" w:author="Yongjing R02" w:date="2018-07-17T16:31:00Z">
              <w:r w:rsidR="00E52041">
                <w:rPr>
                  <w:rFonts w:ascii="Times New Roman" w:hAnsi="Times New Roman"/>
                  <w:color w:val="000000"/>
                  <w:kern w:val="24"/>
                  <w:szCs w:val="18"/>
                  <w:lang w:eastAsia="zh-CN"/>
                </w:rPr>
                <w:t xml:space="preserve"> support of</w:t>
              </w:r>
            </w:ins>
            <w:r w:rsidR="00B20DF9" w:rsidRPr="00B20DF9">
              <w:rPr>
                <w:rFonts w:ascii="Times New Roman" w:hAnsi="Times New Roman"/>
                <w:color w:val="000000"/>
                <w:kern w:val="24"/>
                <w:szCs w:val="18"/>
                <w:lang w:eastAsia="zh-CN"/>
              </w:rPr>
              <w:t xml:space="preserve"> </w:t>
            </w:r>
            <w:ins w:id="11" w:author="Yongjing R02" w:date="2018-07-17T16:34:00Z">
              <w:r w:rsidR="00D2752C">
                <w:rPr>
                  <w:rFonts w:ascii="Times New Roman" w:hAnsi="Times New Roman"/>
                  <w:color w:val="000000"/>
                  <w:kern w:val="24"/>
                  <w:szCs w:val="18"/>
                  <w:lang w:eastAsia="zh-CN"/>
                </w:rPr>
                <w:t>addtional capabi</w:t>
              </w:r>
              <w:bookmarkStart w:id="12" w:name="_GoBack"/>
              <w:bookmarkEnd w:id="12"/>
              <w:r w:rsidR="00D2752C">
                <w:rPr>
                  <w:rFonts w:ascii="Times New Roman" w:hAnsi="Times New Roman"/>
                  <w:color w:val="000000"/>
                  <w:kern w:val="24"/>
                  <w:szCs w:val="18"/>
                  <w:lang w:eastAsia="zh-CN"/>
                </w:rPr>
                <w:t xml:space="preserve">lities e.g. </w:t>
              </w:r>
            </w:ins>
            <w:r w:rsidR="00B20DF9" w:rsidRPr="00B20DF9">
              <w:rPr>
                <w:rFonts w:ascii="Times New Roman" w:hAnsi="Times New Roman"/>
                <w:color w:val="000000"/>
                <w:kern w:val="24"/>
                <w:szCs w:val="18"/>
                <w:lang w:eastAsia="zh-CN"/>
              </w:rPr>
              <w:t>automatic ontology mapping</w:t>
            </w:r>
            <w:ins w:id="13" w:author="Yongjing R02" w:date="2018-07-17T16:31:00Z">
              <w:r w:rsidR="00E52041">
                <w:rPr>
                  <w:rFonts w:ascii="Times New Roman" w:hAnsi="Times New Roman"/>
                  <w:color w:val="000000"/>
                  <w:kern w:val="24"/>
                  <w:szCs w:val="18"/>
                  <w:lang w:eastAsia="zh-CN"/>
                </w:rPr>
                <w:t xml:space="preserve"> and semantic reasoning</w:t>
              </w:r>
            </w:ins>
            <w:r w:rsidR="00B20DF9" w:rsidRPr="00B20DF9">
              <w:rPr>
                <w:rFonts w:ascii="Times New Roman" w:hAnsi="Times New Roman"/>
                <w:color w:val="000000"/>
                <w:kern w:val="24"/>
                <w:szCs w:val="18"/>
                <w:lang w:eastAsia="zh-CN"/>
              </w:rPr>
              <w:t>.</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1C4790"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1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DF" w:rsidRDefault="003E7FDF">
      <w:r>
        <w:separator/>
      </w:r>
    </w:p>
  </w:endnote>
  <w:endnote w:type="continuationSeparator" w:id="0">
    <w:p w:rsidR="003E7FDF" w:rsidRDefault="003E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E52041">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D2752C">
      <w:rPr>
        <w:rStyle w:val="aff4"/>
        <w:noProof/>
        <w:szCs w:val="20"/>
      </w:rPr>
      <w:t>3</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D2752C">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DF" w:rsidRDefault="003E7FDF">
      <w:r>
        <w:separator/>
      </w:r>
    </w:p>
  </w:footnote>
  <w:footnote w:type="continuationSeparator" w:id="0">
    <w:p w:rsidR="003E7FDF" w:rsidRDefault="003E7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0F1687" w:rsidP="00D457ED">
          <w:pPr>
            <w:pStyle w:val="oneM2M-PageHead"/>
          </w:pPr>
          <w:fldSimple w:instr=" FILENAME \* MERGEFORMAT ">
            <w:r w:rsidR="00424327">
              <w:rPr>
                <w:noProof/>
              </w:rPr>
              <w:t>REQ-2018-0058R01-TS-0002_Requirements_for_semantic_control_based_on_ontology_mapping.DOCX</w:t>
            </w:r>
          </w:fldSimple>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R02">
    <w15:presenceInfo w15:providerId="None" w15:userId="Yongjing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361C"/>
    <w:rsid w:val="00042C06"/>
    <w:rsid w:val="00070988"/>
    <w:rsid w:val="00072C17"/>
    <w:rsid w:val="0007792C"/>
    <w:rsid w:val="00081D52"/>
    <w:rsid w:val="00084C42"/>
    <w:rsid w:val="00086427"/>
    <w:rsid w:val="000925E7"/>
    <w:rsid w:val="00095709"/>
    <w:rsid w:val="000A53C2"/>
    <w:rsid w:val="000B03DB"/>
    <w:rsid w:val="000B1540"/>
    <w:rsid w:val="000C1F8E"/>
    <w:rsid w:val="000D253E"/>
    <w:rsid w:val="000E68F7"/>
    <w:rsid w:val="000F1687"/>
    <w:rsid w:val="000F2E4E"/>
    <w:rsid w:val="001015F6"/>
    <w:rsid w:val="00111F03"/>
    <w:rsid w:val="0012415B"/>
    <w:rsid w:val="001258A0"/>
    <w:rsid w:val="00132CCF"/>
    <w:rsid w:val="00135B66"/>
    <w:rsid w:val="00156D65"/>
    <w:rsid w:val="00161159"/>
    <w:rsid w:val="001821BD"/>
    <w:rsid w:val="00186763"/>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3558"/>
    <w:rsid w:val="003167CA"/>
    <w:rsid w:val="00316C9A"/>
    <w:rsid w:val="00317F13"/>
    <w:rsid w:val="00325EA3"/>
    <w:rsid w:val="00343736"/>
    <w:rsid w:val="00345A77"/>
    <w:rsid w:val="00347926"/>
    <w:rsid w:val="00351C9A"/>
    <w:rsid w:val="00356C28"/>
    <w:rsid w:val="00377762"/>
    <w:rsid w:val="00387CCF"/>
    <w:rsid w:val="003943C7"/>
    <w:rsid w:val="0039649C"/>
    <w:rsid w:val="003A550F"/>
    <w:rsid w:val="003B2182"/>
    <w:rsid w:val="003B53E2"/>
    <w:rsid w:val="003C00E6"/>
    <w:rsid w:val="003C7C24"/>
    <w:rsid w:val="003D262A"/>
    <w:rsid w:val="003D2F0B"/>
    <w:rsid w:val="003D6202"/>
    <w:rsid w:val="003D63E8"/>
    <w:rsid w:val="003E54A5"/>
    <w:rsid w:val="003E7FDF"/>
    <w:rsid w:val="004009BB"/>
    <w:rsid w:val="004026B1"/>
    <w:rsid w:val="00410253"/>
    <w:rsid w:val="00413BF0"/>
    <w:rsid w:val="004217CF"/>
    <w:rsid w:val="00421D72"/>
    <w:rsid w:val="00424327"/>
    <w:rsid w:val="00424964"/>
    <w:rsid w:val="00431203"/>
    <w:rsid w:val="00433C82"/>
    <w:rsid w:val="00436775"/>
    <w:rsid w:val="0044008A"/>
    <w:rsid w:val="004555A1"/>
    <w:rsid w:val="00461930"/>
    <w:rsid w:val="0046449A"/>
    <w:rsid w:val="004870AB"/>
    <w:rsid w:val="00497CE2"/>
    <w:rsid w:val="004A1E38"/>
    <w:rsid w:val="004B21DC"/>
    <w:rsid w:val="004B2AD8"/>
    <w:rsid w:val="004B2C68"/>
    <w:rsid w:val="004B3E8E"/>
    <w:rsid w:val="004C69C2"/>
    <w:rsid w:val="004C7F72"/>
    <w:rsid w:val="004E0A03"/>
    <w:rsid w:val="004E6375"/>
    <w:rsid w:val="004F04C5"/>
    <w:rsid w:val="004F54DF"/>
    <w:rsid w:val="00513AE8"/>
    <w:rsid w:val="00516C11"/>
    <w:rsid w:val="00521F2C"/>
    <w:rsid w:val="00523385"/>
    <w:rsid w:val="005453D4"/>
    <w:rsid w:val="00560441"/>
    <w:rsid w:val="00564D7A"/>
    <w:rsid w:val="00566033"/>
    <w:rsid w:val="0056624A"/>
    <w:rsid w:val="005726D2"/>
    <w:rsid w:val="00583A20"/>
    <w:rsid w:val="00593ACA"/>
    <w:rsid w:val="0059474F"/>
    <w:rsid w:val="00595843"/>
    <w:rsid w:val="00596098"/>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19F6"/>
    <w:rsid w:val="00672201"/>
    <w:rsid w:val="00672A8D"/>
    <w:rsid w:val="006814E2"/>
    <w:rsid w:val="006A4A4C"/>
    <w:rsid w:val="006B5A9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F2D"/>
    <w:rsid w:val="008F29AE"/>
    <w:rsid w:val="008F3E6A"/>
    <w:rsid w:val="00906EEB"/>
    <w:rsid w:val="00952E8C"/>
    <w:rsid w:val="0096457A"/>
    <w:rsid w:val="00965FFA"/>
    <w:rsid w:val="00974294"/>
    <w:rsid w:val="00983E33"/>
    <w:rsid w:val="00992822"/>
    <w:rsid w:val="00995BDD"/>
    <w:rsid w:val="009A108D"/>
    <w:rsid w:val="009A222B"/>
    <w:rsid w:val="009A2C4C"/>
    <w:rsid w:val="009A3A4A"/>
    <w:rsid w:val="009B5F46"/>
    <w:rsid w:val="009C4094"/>
    <w:rsid w:val="009D1E82"/>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6BFE"/>
    <w:rsid w:val="00A6750B"/>
    <w:rsid w:val="00A8202F"/>
    <w:rsid w:val="00AC7E02"/>
    <w:rsid w:val="00AC7F93"/>
    <w:rsid w:val="00AE2D24"/>
    <w:rsid w:val="00AE7B6F"/>
    <w:rsid w:val="00AF2814"/>
    <w:rsid w:val="00B1314D"/>
    <w:rsid w:val="00B20DF9"/>
    <w:rsid w:val="00B2124E"/>
    <w:rsid w:val="00B32F00"/>
    <w:rsid w:val="00B6424A"/>
    <w:rsid w:val="00B673E8"/>
    <w:rsid w:val="00B7092D"/>
    <w:rsid w:val="00B73DE0"/>
    <w:rsid w:val="00B828F7"/>
    <w:rsid w:val="00B9127A"/>
    <w:rsid w:val="00B9277D"/>
    <w:rsid w:val="00BA6835"/>
    <w:rsid w:val="00BB2DF5"/>
    <w:rsid w:val="00BB4716"/>
    <w:rsid w:val="00BB6418"/>
    <w:rsid w:val="00BC0A87"/>
    <w:rsid w:val="00BC33F7"/>
    <w:rsid w:val="00BD2C8E"/>
    <w:rsid w:val="00BE09AF"/>
    <w:rsid w:val="00BE12DA"/>
    <w:rsid w:val="00BE1693"/>
    <w:rsid w:val="00BE2439"/>
    <w:rsid w:val="00C04BCB"/>
    <w:rsid w:val="00C05E06"/>
    <w:rsid w:val="00C25BC9"/>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5944"/>
    <w:rsid w:val="00CF6410"/>
    <w:rsid w:val="00D1148E"/>
    <w:rsid w:val="00D1242C"/>
    <w:rsid w:val="00D16CB8"/>
    <w:rsid w:val="00D20298"/>
    <w:rsid w:val="00D218E9"/>
    <w:rsid w:val="00D2752C"/>
    <w:rsid w:val="00D33F42"/>
    <w:rsid w:val="00D34229"/>
    <w:rsid w:val="00D35D58"/>
    <w:rsid w:val="00D4161A"/>
    <w:rsid w:val="00D423D8"/>
    <w:rsid w:val="00D42884"/>
    <w:rsid w:val="00D44988"/>
    <w:rsid w:val="00D457ED"/>
    <w:rsid w:val="00D65F47"/>
    <w:rsid w:val="00D7365C"/>
    <w:rsid w:val="00D7373C"/>
    <w:rsid w:val="00D778F4"/>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2041"/>
    <w:rsid w:val="00E5404B"/>
    <w:rsid w:val="00E62C9A"/>
    <w:rsid w:val="00E66020"/>
    <w:rsid w:val="00E75692"/>
    <w:rsid w:val="00E7590F"/>
    <w:rsid w:val="00E76088"/>
    <w:rsid w:val="00E82278"/>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23406-7500-4B51-B3C5-F5195856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3</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Yongjing R02</cp:lastModifiedBy>
  <cp:revision>5</cp:revision>
  <cp:lastPrinted>2012-10-11T02:05:00Z</cp:lastPrinted>
  <dcterms:created xsi:type="dcterms:W3CDTF">2018-07-17T20:31:00Z</dcterms:created>
  <dcterms:modified xsi:type="dcterms:W3CDTF">2018-07-17T20:34:00Z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(3)vjyE8tEcaFhWSz6EaPrAvBn+kWoat46EHpM55SBTtwku8APa6rSsfwdJcHuoeMCR/Na1KmZN
VZrexiKhjQDONTtMv6oooyoNmOwCcFr+UHR3yBC4G4XHynwO2yhi9PnayKrboKfASToOuitf
5sdCdm/IjCDMdjhOdXm+5rUgEbdAEDRH2wCBF6dhpeG2WpqUaFyG/mmOhIB9Swriig2QltIn
X7K/58oC5D75iQBYjg</vt:lpwstr>
  </property>
  <property fmtid="{D5CDD505-2E9C-101B-9397-08002B2CF9AE}" pid="11" name="_2015_ms_pID_7253431">
    <vt:lpwstr>x8KgdJ/4wBi/4iB5qiTiQ9oQiq1tc/hxMbtCKZq+84qauDyi8JD5He
XOfTgD73JhwWisEZ4WTClezTRpY+7d3MRlrPu6ab35eb8tSqNflfJWAkuuNvUmHdkVmMupS4
ojlZp8AEFFQYpZ4PzxPgH+Rmj333FpfUXWhtRiwGXdou0lrqQzbXyWKHUG5kD90WFW8+HEpF
KgYD1lghCh4gob0qcbwqkfhTGfbbphQ1j73m</vt:lpwstr>
  </property>
  <property fmtid="{D5CDD505-2E9C-101B-9397-08002B2CF9AE}" pid="12" name="_2015_ms_pID_7253432">
    <vt:lpwstr>zg==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1531840959</vt:lpwstr>
  </property>
</Properties>
</file>