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14:paraId="7A5EEA33" w14:textId="77777777" w:rsidTr="00867EBE">
        <w:trPr>
          <w:trHeight w:val="738"/>
        </w:trPr>
        <w:tc>
          <w:tcPr>
            <w:tcW w:w="1597" w:type="dxa"/>
          </w:tcPr>
          <w:p w14:paraId="17C84DD7"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4B901A" w14:textId="77777777" w:rsidR="00BC33F7" w:rsidRDefault="00BC33F7" w:rsidP="00BC33F7">
      <w:pPr>
        <w:rPr>
          <w:lang w:val="fr-FR"/>
        </w:rPr>
      </w:pPr>
    </w:p>
    <w:p w14:paraId="3BE40CB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14:paraId="6A4A61E8" w14:textId="77777777" w:rsidTr="00410253">
        <w:trPr>
          <w:trHeight w:val="302"/>
          <w:jc w:val="center"/>
        </w:trPr>
        <w:tc>
          <w:tcPr>
            <w:tcW w:w="9463" w:type="dxa"/>
            <w:gridSpan w:val="2"/>
            <w:shd w:val="clear" w:color="auto" w:fill="B42025"/>
          </w:tcPr>
          <w:p w14:paraId="36C97997" w14:textId="77777777" w:rsidR="00C977DC" w:rsidRPr="007419F6" w:rsidRDefault="00C977DC" w:rsidP="00095709">
            <w:pPr>
              <w:pStyle w:val="oneM2M-CoverTableTitle"/>
            </w:pPr>
            <w:bookmarkStart w:id="1" w:name="_Toc338862360"/>
            <w:bookmarkEnd w:id="0"/>
            <w:r w:rsidRPr="007419F6">
              <w:t>CHANGE REQUEST</w:t>
            </w:r>
          </w:p>
        </w:tc>
      </w:tr>
      <w:tr w:rsidR="00C977DC" w:rsidRPr="007419F6" w14:paraId="19C0D4C5" w14:textId="77777777" w:rsidTr="00410253">
        <w:trPr>
          <w:trHeight w:val="124"/>
          <w:jc w:val="center"/>
        </w:trPr>
        <w:tc>
          <w:tcPr>
            <w:tcW w:w="2512" w:type="dxa"/>
            <w:shd w:val="clear" w:color="auto" w:fill="A0A0A3"/>
          </w:tcPr>
          <w:p w14:paraId="429AE922" w14:textId="77777777" w:rsidR="00C977DC" w:rsidRPr="00EF5EFD" w:rsidRDefault="00EF5EFD" w:rsidP="00F777C8">
            <w:pPr>
              <w:pStyle w:val="oneM2M-CoverTableLeft"/>
            </w:pPr>
            <w:r w:rsidRPr="00EF5EFD">
              <w:t>Meeting</w:t>
            </w:r>
            <w:r w:rsidR="00C977DC" w:rsidRPr="00EF5EFD">
              <w:t>:*</w:t>
            </w:r>
          </w:p>
        </w:tc>
        <w:tc>
          <w:tcPr>
            <w:tcW w:w="6951" w:type="dxa"/>
            <w:shd w:val="clear" w:color="auto" w:fill="FFFFFF"/>
          </w:tcPr>
          <w:p w14:paraId="4BEE8DC0" w14:textId="77777777" w:rsidR="00C977DC" w:rsidRPr="00C844F8" w:rsidRDefault="009A6B14" w:rsidP="0096457A">
            <w:pPr>
              <w:pStyle w:val="oneM2M-CoverTableText"/>
              <w:rPr>
                <w:rFonts w:eastAsia="SimSun"/>
                <w:lang w:eastAsia="zh-CN"/>
              </w:rPr>
            </w:pPr>
            <w:r>
              <w:rPr>
                <w:rFonts w:eastAsia="SimSun"/>
                <w:lang w:eastAsia="zh-CN"/>
              </w:rPr>
              <w:t>REQ</w:t>
            </w:r>
            <w:r w:rsidR="007E0BC7">
              <w:rPr>
                <w:rFonts w:eastAsia="SimSun" w:hint="eastAsia"/>
                <w:lang w:eastAsia="zh-CN"/>
              </w:rPr>
              <w:t xml:space="preserve"> </w:t>
            </w:r>
            <w:r w:rsidR="00C844F8">
              <w:rPr>
                <w:rFonts w:eastAsia="SimSun" w:hint="eastAsia"/>
                <w:lang w:eastAsia="zh-CN"/>
              </w:rPr>
              <w:t>#</w:t>
            </w:r>
            <w:r w:rsidR="0096457A">
              <w:rPr>
                <w:rFonts w:eastAsia="SimSun" w:hint="eastAsia"/>
                <w:lang w:eastAsia="zh-CN"/>
              </w:rPr>
              <w:t>3</w:t>
            </w:r>
            <w:r w:rsidR="007E0BC7">
              <w:rPr>
                <w:rFonts w:eastAsia="SimSun"/>
                <w:lang w:eastAsia="zh-CN"/>
              </w:rPr>
              <w:t>7</w:t>
            </w:r>
          </w:p>
        </w:tc>
      </w:tr>
      <w:tr w:rsidR="00C977DC" w:rsidRPr="007419F6" w14:paraId="70687435" w14:textId="77777777" w:rsidTr="00410253">
        <w:trPr>
          <w:trHeight w:val="124"/>
          <w:jc w:val="center"/>
        </w:trPr>
        <w:tc>
          <w:tcPr>
            <w:tcW w:w="2512" w:type="dxa"/>
            <w:shd w:val="clear" w:color="auto" w:fill="A0A0A3"/>
          </w:tcPr>
          <w:p w14:paraId="15AF5120" w14:textId="77777777" w:rsidR="00C977DC" w:rsidRPr="00EF5EFD" w:rsidRDefault="00C977DC" w:rsidP="00F777C8">
            <w:pPr>
              <w:pStyle w:val="oneM2M-CoverTableLeft"/>
            </w:pPr>
            <w:r w:rsidRPr="00EF5EFD">
              <w:t>Source:*</w:t>
            </w:r>
          </w:p>
        </w:tc>
        <w:tc>
          <w:tcPr>
            <w:tcW w:w="6951" w:type="dxa"/>
            <w:shd w:val="clear" w:color="auto" w:fill="FFFFFF"/>
          </w:tcPr>
          <w:p w14:paraId="01C7FE03" w14:textId="77777777" w:rsidR="007B0496" w:rsidRPr="00232986" w:rsidRDefault="007E0BC7" w:rsidP="007B0496">
            <w:pPr>
              <w:pStyle w:val="OneM2M-FrontMatter"/>
              <w:rPr>
                <w:rFonts w:ascii="Times New Roman" w:eastAsiaTheme="minorEastAsia" w:hAnsi="Times New Roman"/>
                <w:sz w:val="22"/>
                <w:szCs w:val="22"/>
                <w:lang w:val="it-IT" w:eastAsia="zh-CN"/>
              </w:rPr>
            </w:pPr>
            <w:r>
              <w:rPr>
                <w:rFonts w:ascii="Times New Roman" w:eastAsiaTheme="minorEastAsia" w:hAnsi="Times New Roman"/>
                <w:sz w:val="22"/>
                <w:szCs w:val="22"/>
                <w:lang w:val="it-IT" w:eastAsia="zh-CN"/>
              </w:rPr>
              <w:t>Hyundai Motor and KETI</w:t>
            </w:r>
          </w:p>
        </w:tc>
      </w:tr>
      <w:tr w:rsidR="00C977DC" w:rsidRPr="007419F6" w14:paraId="3868EF5C" w14:textId="77777777" w:rsidTr="00410253">
        <w:trPr>
          <w:trHeight w:val="124"/>
          <w:jc w:val="center"/>
        </w:trPr>
        <w:tc>
          <w:tcPr>
            <w:tcW w:w="2512" w:type="dxa"/>
            <w:shd w:val="clear" w:color="auto" w:fill="A0A0A3"/>
          </w:tcPr>
          <w:p w14:paraId="723EFB28" w14:textId="77777777" w:rsidR="00C977DC" w:rsidRPr="00EF5EFD" w:rsidRDefault="00C977DC" w:rsidP="00F777C8">
            <w:pPr>
              <w:pStyle w:val="oneM2M-CoverTableLeft"/>
            </w:pPr>
            <w:r w:rsidRPr="00EF5EFD">
              <w:t>Date:*</w:t>
            </w:r>
          </w:p>
        </w:tc>
        <w:tc>
          <w:tcPr>
            <w:tcW w:w="6951" w:type="dxa"/>
            <w:shd w:val="clear" w:color="auto" w:fill="FFFFFF"/>
          </w:tcPr>
          <w:p w14:paraId="75361FA5" w14:textId="77777777" w:rsidR="00C977DC" w:rsidRPr="00C844F8" w:rsidRDefault="0021643E" w:rsidP="00194045">
            <w:pPr>
              <w:pStyle w:val="oneM2M-CoverTableText"/>
              <w:rPr>
                <w:rFonts w:eastAsia="SimSun"/>
                <w:lang w:eastAsia="zh-CN"/>
              </w:rPr>
            </w:pPr>
            <w:r>
              <w:t>201</w:t>
            </w:r>
            <w:r w:rsidR="00194045">
              <w:rPr>
                <w:rFonts w:eastAsiaTheme="minorEastAsia" w:hint="eastAsia"/>
                <w:lang w:eastAsia="zh-CN"/>
              </w:rPr>
              <w:t>8</w:t>
            </w:r>
            <w:r>
              <w:t>-</w:t>
            </w:r>
            <w:r w:rsidR="00FF4518">
              <w:rPr>
                <w:rFonts w:eastAsia="SimSun" w:hint="eastAsia"/>
                <w:lang w:eastAsia="zh-CN"/>
              </w:rPr>
              <w:t>0</w:t>
            </w:r>
            <w:r w:rsidR="007E0BC7">
              <w:rPr>
                <w:rFonts w:eastAsia="SimSun"/>
                <w:lang w:eastAsia="zh-CN"/>
              </w:rPr>
              <w:t>9</w:t>
            </w:r>
            <w:r w:rsidR="00C844F8">
              <w:rPr>
                <w:rFonts w:eastAsia="SimSun" w:hint="eastAsia"/>
                <w:lang w:eastAsia="zh-CN"/>
              </w:rPr>
              <w:t>-</w:t>
            </w:r>
            <w:r w:rsidR="007E0BC7">
              <w:rPr>
                <w:rFonts w:eastAsia="SimSun"/>
                <w:lang w:eastAsia="zh-CN"/>
              </w:rPr>
              <w:t>10</w:t>
            </w:r>
          </w:p>
        </w:tc>
      </w:tr>
      <w:tr w:rsidR="00C977DC" w:rsidRPr="007419F6" w14:paraId="5AB66149" w14:textId="77777777" w:rsidTr="00410253">
        <w:trPr>
          <w:trHeight w:val="116"/>
          <w:jc w:val="center"/>
        </w:trPr>
        <w:tc>
          <w:tcPr>
            <w:tcW w:w="2512" w:type="dxa"/>
            <w:shd w:val="clear" w:color="auto" w:fill="A0A0A3"/>
          </w:tcPr>
          <w:p w14:paraId="2CB35DFC" w14:textId="77777777" w:rsidR="00C977DC" w:rsidRPr="00EF5EFD" w:rsidRDefault="00C977DC" w:rsidP="00F777C8">
            <w:pPr>
              <w:pStyle w:val="oneM2M-CoverTableLeft"/>
            </w:pPr>
            <w:r w:rsidRPr="00EF5EFD">
              <w:t>Contact:*</w:t>
            </w:r>
          </w:p>
        </w:tc>
        <w:tc>
          <w:tcPr>
            <w:tcW w:w="6951" w:type="dxa"/>
            <w:shd w:val="clear" w:color="auto" w:fill="FFFFFF"/>
          </w:tcPr>
          <w:p w14:paraId="782963E9" w14:textId="77777777" w:rsidR="007E0BC7" w:rsidRDefault="007E0BC7" w:rsidP="007E0BC7">
            <w:pPr>
              <w:pStyle w:val="oneM2M-CoverTableText"/>
              <w:rPr>
                <w:lang w:eastAsia="ko-KR"/>
              </w:rPr>
            </w:pPr>
            <w:proofErr w:type="spellStart"/>
            <w:r>
              <w:t>Youngjin</w:t>
            </w:r>
            <w:proofErr w:type="spellEnd"/>
            <w:r>
              <w:t xml:space="preserve"> Na, </w:t>
            </w:r>
            <w:proofErr w:type="spellStart"/>
            <w:r>
              <w:t>Hyudai</w:t>
            </w:r>
            <w:proofErr w:type="spellEnd"/>
            <w:r>
              <w:t xml:space="preserve"> Motor, </w:t>
            </w:r>
            <w:hyperlink r:id="rId8" w:history="1">
              <w:r w:rsidRPr="00216FB6">
                <w:rPr>
                  <w:rStyle w:val="Hyperlink"/>
                  <w:lang w:eastAsia="ko-KR"/>
                </w:rPr>
                <w:t>jkim@hyundai.com</w:t>
              </w:r>
            </w:hyperlink>
            <w:r>
              <w:rPr>
                <w:lang w:eastAsia="ko-KR"/>
              </w:rPr>
              <w:t xml:space="preserve"> </w:t>
            </w:r>
          </w:p>
          <w:p w14:paraId="66EAD9E7" w14:textId="77777777" w:rsidR="00590E36" w:rsidRPr="00195172" w:rsidRDefault="007E0BC7" w:rsidP="007E0BC7">
            <w:pPr>
              <w:pStyle w:val="oneM2M-CoverTableText"/>
              <w:rPr>
                <w:rFonts w:eastAsia="Malgun Gothic"/>
                <w:lang w:eastAsia="ko-KR"/>
              </w:rPr>
            </w:pPr>
            <w:r>
              <w:t xml:space="preserve">JaeSeung Song, KETI, </w:t>
            </w:r>
            <w:hyperlink r:id="rId9" w:history="1">
              <w:r w:rsidRPr="00216FB6">
                <w:rPr>
                  <w:rStyle w:val="Hyperlink"/>
                </w:rPr>
                <w:t>jssong@sejong.ac.kr</w:t>
              </w:r>
            </w:hyperlink>
          </w:p>
        </w:tc>
      </w:tr>
      <w:tr w:rsidR="00C977DC" w:rsidRPr="007419F6" w14:paraId="6B4822F2" w14:textId="77777777" w:rsidTr="00410253">
        <w:trPr>
          <w:trHeight w:val="371"/>
          <w:jc w:val="center"/>
        </w:trPr>
        <w:tc>
          <w:tcPr>
            <w:tcW w:w="2512" w:type="dxa"/>
            <w:shd w:val="clear" w:color="auto" w:fill="A0A0A3"/>
          </w:tcPr>
          <w:p w14:paraId="21BF1CB7" w14:textId="77777777" w:rsidR="00C977DC" w:rsidRPr="00EF5EFD" w:rsidRDefault="00C977DC" w:rsidP="00F777C8">
            <w:pPr>
              <w:pStyle w:val="oneM2M-CoverTableLeft"/>
            </w:pPr>
            <w:r w:rsidRPr="00EF5EFD">
              <w:t>Reason for Change/s:*</w:t>
            </w:r>
          </w:p>
        </w:tc>
        <w:tc>
          <w:tcPr>
            <w:tcW w:w="6951" w:type="dxa"/>
            <w:shd w:val="clear" w:color="auto" w:fill="FFFFFF"/>
          </w:tcPr>
          <w:p w14:paraId="3BBD613D" w14:textId="77777777" w:rsidR="00C977DC" w:rsidRPr="000E68F7" w:rsidRDefault="001821BD" w:rsidP="003C7C24">
            <w:pPr>
              <w:pStyle w:val="oneM2M-CoverTableText"/>
              <w:rPr>
                <w:rFonts w:eastAsia="SimSun"/>
                <w:lang w:eastAsia="zh-CN"/>
              </w:rPr>
            </w:pPr>
            <w:r w:rsidRPr="001821BD">
              <w:rPr>
                <w:rFonts w:eastAsia="SimSun"/>
                <w:lang w:eastAsia="zh-CN"/>
              </w:rPr>
              <w:t xml:space="preserve">Requirements </w:t>
            </w:r>
            <w:r w:rsidR="006569CB">
              <w:rPr>
                <w:rFonts w:eastAsia="SimSun" w:hint="eastAsia"/>
                <w:lang w:eastAsia="zh-CN"/>
              </w:rPr>
              <w:t>of supporting</w:t>
            </w:r>
            <w:r>
              <w:rPr>
                <w:rFonts w:eastAsia="SimSun" w:hint="eastAsia"/>
                <w:lang w:eastAsia="zh-CN"/>
              </w:rPr>
              <w:t xml:space="preserve"> use case </w:t>
            </w:r>
            <w:r w:rsidR="00387CCF">
              <w:rPr>
                <w:rFonts w:eastAsia="SimSun"/>
                <w:lang w:eastAsia="zh-CN"/>
              </w:rPr>
              <w:t>“</w:t>
            </w:r>
            <w:r w:rsidR="007E0BC7">
              <w:rPr>
                <w:rFonts w:eastAsiaTheme="minorEastAsia"/>
                <w:lang w:eastAsia="zh-CN"/>
              </w:rPr>
              <w:t>Vulnerable Road Users Discovery using Edge/Fog Computing</w:t>
            </w:r>
            <w:r w:rsidR="00387CCF">
              <w:rPr>
                <w:rFonts w:eastAsia="SimSun"/>
                <w:lang w:eastAsia="zh-CN"/>
              </w:rPr>
              <w:t>”</w:t>
            </w:r>
          </w:p>
        </w:tc>
      </w:tr>
      <w:tr w:rsidR="00672A8D" w:rsidRPr="007419F6" w14:paraId="5B00B162" w14:textId="77777777" w:rsidTr="007D635E">
        <w:trPr>
          <w:trHeight w:val="371"/>
          <w:jc w:val="center"/>
        </w:trPr>
        <w:tc>
          <w:tcPr>
            <w:tcW w:w="2512" w:type="dxa"/>
            <w:shd w:val="clear" w:color="auto" w:fill="A0A0A3"/>
          </w:tcPr>
          <w:p w14:paraId="49718A2F" w14:textId="77777777" w:rsidR="00672A8D" w:rsidRPr="00EF5EFD" w:rsidRDefault="00672A8D" w:rsidP="00F777C8">
            <w:pPr>
              <w:pStyle w:val="oneM2M-CoverTableLeft"/>
            </w:pPr>
            <w:r w:rsidRPr="00EF5EFD">
              <w:t>CR  against:  Release*</w:t>
            </w:r>
          </w:p>
        </w:tc>
        <w:tc>
          <w:tcPr>
            <w:tcW w:w="6951" w:type="dxa"/>
            <w:shd w:val="clear" w:color="auto" w:fill="FFFFFF"/>
          </w:tcPr>
          <w:p w14:paraId="23CF190C" w14:textId="77777777" w:rsidR="00751225" w:rsidRPr="00C844F8" w:rsidRDefault="00C844F8" w:rsidP="00883855">
            <w:pPr>
              <w:pStyle w:val="1tableentryleft"/>
              <w:rPr>
                <w:rFonts w:ascii="Times New Roman" w:eastAsia="SimSun" w:hAnsi="Times New Roman"/>
                <w:sz w:val="24"/>
                <w:lang w:eastAsia="zh-CN"/>
              </w:rPr>
            </w:pPr>
            <w:r>
              <w:rPr>
                <w:rFonts w:eastAsia="SimSun" w:hint="eastAsia"/>
                <w:lang w:eastAsia="zh-CN"/>
              </w:rPr>
              <w:t xml:space="preserve">Release </w:t>
            </w:r>
            <w:r w:rsidR="009A3A4A">
              <w:rPr>
                <w:rFonts w:eastAsia="SimSun"/>
                <w:lang w:eastAsia="zh-CN"/>
              </w:rPr>
              <w:t>4</w:t>
            </w:r>
          </w:p>
        </w:tc>
      </w:tr>
      <w:tr w:rsidR="00014539" w:rsidRPr="007419F6" w14:paraId="10DF6BFF" w14:textId="77777777" w:rsidTr="007D635E">
        <w:trPr>
          <w:trHeight w:val="371"/>
          <w:jc w:val="center"/>
        </w:trPr>
        <w:tc>
          <w:tcPr>
            <w:tcW w:w="2512" w:type="dxa"/>
            <w:shd w:val="clear" w:color="auto" w:fill="A0A0A3"/>
          </w:tcPr>
          <w:p w14:paraId="44A1D624" w14:textId="77777777" w:rsidR="00014539" w:rsidRPr="00EF5EFD" w:rsidRDefault="00014539" w:rsidP="00F777C8">
            <w:pPr>
              <w:pStyle w:val="oneM2M-CoverTableLeft"/>
            </w:pPr>
            <w:r w:rsidRPr="00EF5EFD">
              <w:t xml:space="preserve">CR  against: </w:t>
            </w:r>
            <w:r>
              <w:t xml:space="preserve"> WI*</w:t>
            </w:r>
          </w:p>
        </w:tc>
        <w:tc>
          <w:tcPr>
            <w:tcW w:w="6951" w:type="dxa"/>
            <w:shd w:val="clear" w:color="auto" w:fill="FFFFFF"/>
          </w:tcPr>
          <w:p w14:paraId="0FA0FF3E" w14:textId="77777777" w:rsidR="00014539" w:rsidRPr="00EF5EFD" w:rsidRDefault="007A4889"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1F34CE">
              <w:rPr>
                <w:rFonts w:ascii="Times New Roman" w:hAnsi="Times New Roman"/>
                <w:sz w:val="24"/>
              </w:rPr>
              <w:instrText xml:space="preserve"> FORMCHECKBOX </w:instrText>
            </w:r>
            <w:r w:rsidR="00DB55DE">
              <w:rPr>
                <w:rFonts w:ascii="Times New Roman" w:hAnsi="Times New Roman"/>
                <w:sz w:val="24"/>
              </w:rPr>
            </w:r>
            <w:r w:rsidR="00DB55DE">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t>Active &lt;</w:t>
            </w:r>
            <w:r w:rsidR="00777279">
              <w:t xml:space="preserve"> </w:t>
            </w:r>
            <w:r w:rsidR="00777279" w:rsidRPr="00777279">
              <w:t>WI</w:t>
            </w:r>
            <w:r w:rsidR="00604C8C" w:rsidRPr="0012415B">
              <w:rPr>
                <w:rFonts w:eastAsia="SimSun" w:hint="eastAsia"/>
                <w:lang w:eastAsia="zh-CN"/>
              </w:rPr>
              <w:t>-</w:t>
            </w:r>
            <w:r w:rsidR="00777279" w:rsidRPr="00777279">
              <w:t>0001</w:t>
            </w:r>
            <w:r w:rsidR="00014539">
              <w:t xml:space="preserve">&gt; </w:t>
            </w:r>
            <w:r w:rsidR="00014539">
              <w:rPr>
                <w:rFonts w:ascii="Times New Roman" w:hAnsi="Times New Roman"/>
                <w:sz w:val="24"/>
              </w:rPr>
              <w:t xml:space="preserve"> </w:t>
            </w:r>
          </w:p>
          <w:p w14:paraId="2E6CB109" w14:textId="77777777" w:rsidR="00014539" w:rsidRPr="00EF5EFD" w:rsidRDefault="007A4889"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014539" w:rsidRPr="00EF5EFD">
              <w:rPr>
                <w:rFonts w:ascii="Times New Roman" w:hAnsi="Times New Roman"/>
                <w:sz w:val="24"/>
              </w:rPr>
              <w:instrText xml:space="preserve"> FORMCHECKBOX </w:instrText>
            </w:r>
            <w:r w:rsidR="00DB55DE">
              <w:rPr>
                <w:rFonts w:ascii="Times New Roman" w:hAnsi="Times New Roman"/>
                <w:sz w:val="24"/>
              </w:rPr>
            </w:r>
            <w:r w:rsidR="00DB55DE">
              <w:rPr>
                <w:rFonts w:ascii="Times New Roman" w:hAnsi="Times New Roman"/>
                <w:sz w:val="24"/>
              </w:rPr>
              <w:fldChar w:fldCharType="separate"/>
            </w:r>
            <w:r w:rsidRPr="00EF5EFD">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MNT </w:t>
            </w:r>
            <w:proofErr w:type="spellStart"/>
            <w:r w:rsidR="00014539">
              <w:rPr>
                <w:rFonts w:ascii="Times New Roman" w:hAnsi="Times New Roman"/>
                <w:sz w:val="24"/>
              </w:rPr>
              <w:t>Maintenace</w:t>
            </w:r>
            <w:proofErr w:type="spellEnd"/>
            <w:r w:rsidR="00014539">
              <w:rPr>
                <w:rFonts w:ascii="Times New Roman" w:hAnsi="Times New Roman"/>
                <w:sz w:val="24"/>
              </w:rPr>
              <w:t xml:space="preserve"> / </w:t>
            </w:r>
            <w:r w:rsidR="00014539">
              <w:t>&lt; Work Item</w:t>
            </w:r>
            <w:r w:rsidR="00014539" w:rsidRPr="00EF5EFD">
              <w:t xml:space="preserve"> number</w:t>
            </w:r>
            <w:r w:rsidR="00014539">
              <w:t>(optional)&gt;</w:t>
            </w:r>
          </w:p>
          <w:p w14:paraId="1AD07300" w14:textId="77777777" w:rsidR="00014539" w:rsidRDefault="007A4889" w:rsidP="00014539">
            <w:pPr>
              <w:pStyle w:val="1tableentryleft"/>
            </w:pPr>
            <w:r>
              <w:rPr>
                <w:rFonts w:ascii="Times New Roman" w:hAnsi="Times New Roman"/>
                <w:sz w:val="24"/>
              </w:rPr>
              <w:fldChar w:fldCharType="begin">
                <w:ffData>
                  <w:name w:val=""/>
                  <w:enabled/>
                  <w:calcOnExit w:val="0"/>
                  <w:checkBox>
                    <w:sizeAuto/>
                    <w:default w:val="0"/>
                  </w:checkBox>
                </w:ffData>
              </w:fldChar>
            </w:r>
            <w:r w:rsidR="001F34CE">
              <w:rPr>
                <w:rFonts w:ascii="Times New Roman" w:hAnsi="Times New Roman"/>
                <w:sz w:val="24"/>
              </w:rPr>
              <w:instrText xml:space="preserve"> FORMCHECKBOX </w:instrText>
            </w:r>
            <w:r w:rsidR="00DB55DE">
              <w:rPr>
                <w:rFonts w:ascii="Times New Roman" w:hAnsi="Times New Roman"/>
                <w:sz w:val="24"/>
              </w:rPr>
            </w:r>
            <w:r w:rsidR="00DB55DE">
              <w:rPr>
                <w:rFonts w:ascii="Times New Roman" w:hAnsi="Times New Roman"/>
                <w:sz w:val="24"/>
              </w:rPr>
              <w:fldChar w:fldCharType="separate"/>
            </w:r>
            <w:r>
              <w:rPr>
                <w:rFonts w:ascii="Times New Roman" w:hAnsi="Times New Roman"/>
                <w:sz w:val="24"/>
              </w:rPr>
              <w:fldChar w:fldCharType="end"/>
            </w:r>
            <w:r w:rsidR="00014539" w:rsidRPr="00EF5EFD">
              <w:rPr>
                <w:rFonts w:ascii="Times New Roman" w:hAnsi="Times New Roman"/>
                <w:sz w:val="24"/>
              </w:rPr>
              <w:t xml:space="preserve"> </w:t>
            </w:r>
            <w:r w:rsidR="00014539">
              <w:rPr>
                <w:rFonts w:ascii="Times New Roman" w:hAnsi="Times New Roman"/>
                <w:sz w:val="24"/>
              </w:rPr>
              <w:t xml:space="preserve">STE Small Technical Enhancements / </w:t>
            </w:r>
            <w:r w:rsidR="00014539">
              <w:t>&lt; Work Item</w:t>
            </w:r>
            <w:r w:rsidR="00014539" w:rsidRPr="00EF5EFD">
              <w:t xml:space="preserve"> number</w:t>
            </w:r>
            <w:r w:rsidR="00014539">
              <w:t xml:space="preserve"> (optional)&gt;</w:t>
            </w:r>
          </w:p>
          <w:p w14:paraId="49D87A7A"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7419F6" w14:paraId="7F97624C" w14:textId="77777777" w:rsidTr="00410253">
        <w:trPr>
          <w:trHeight w:val="371"/>
          <w:jc w:val="center"/>
        </w:trPr>
        <w:tc>
          <w:tcPr>
            <w:tcW w:w="2512" w:type="dxa"/>
            <w:shd w:val="clear" w:color="auto" w:fill="A0A0A3"/>
          </w:tcPr>
          <w:p w14:paraId="663EC8A9" w14:textId="77777777" w:rsidR="00C977DC" w:rsidRPr="00EF5EFD" w:rsidRDefault="00C977DC" w:rsidP="00F777C8">
            <w:pPr>
              <w:pStyle w:val="oneM2M-CoverTableLeft"/>
            </w:pPr>
            <w:r w:rsidRPr="00EF5EFD">
              <w:t xml:space="preserve">CR  against: </w:t>
            </w:r>
            <w:r w:rsidR="00186763" w:rsidRPr="00EF5EFD">
              <w:t xml:space="preserve"> TS/TR*</w:t>
            </w:r>
          </w:p>
        </w:tc>
        <w:tc>
          <w:tcPr>
            <w:tcW w:w="6951" w:type="dxa"/>
            <w:shd w:val="clear" w:color="auto" w:fill="FFFFFF"/>
          </w:tcPr>
          <w:p w14:paraId="11A4EFFC" w14:textId="77777777" w:rsidR="00C977DC" w:rsidRPr="00C844F8" w:rsidRDefault="00194045" w:rsidP="002E7F26">
            <w:pPr>
              <w:pStyle w:val="oneM2M-CoverTableText"/>
              <w:rPr>
                <w:rFonts w:eastAsia="SimSun"/>
                <w:lang w:eastAsia="zh-CN"/>
              </w:rPr>
            </w:pPr>
            <w:r w:rsidRPr="00900A98">
              <w:t>TS-0002-V</w:t>
            </w:r>
            <w:r w:rsidR="007E0BC7">
              <w:rPr>
                <w:rFonts w:eastAsia="SimSun"/>
                <w:lang w:eastAsia="zh-CN"/>
              </w:rPr>
              <w:t>4</w:t>
            </w:r>
            <w:r w:rsidRPr="00900A98">
              <w:t>.</w:t>
            </w:r>
            <w:r w:rsidR="007E0BC7">
              <w:rPr>
                <w:rFonts w:eastAsiaTheme="minorEastAsia"/>
                <w:lang w:eastAsia="zh-CN"/>
              </w:rPr>
              <w:t>4</w:t>
            </w:r>
            <w:r w:rsidRPr="00900A98">
              <w:t>.</w:t>
            </w:r>
            <w:r w:rsidR="007E0BC7">
              <w:rPr>
                <w:rFonts w:eastAsiaTheme="minorEastAsia"/>
                <w:lang w:eastAsia="zh-CN"/>
              </w:rPr>
              <w:t>0</w:t>
            </w:r>
          </w:p>
        </w:tc>
      </w:tr>
      <w:tr w:rsidR="00C977DC" w:rsidRPr="007419F6" w14:paraId="7D839F3A" w14:textId="77777777" w:rsidTr="00410253">
        <w:trPr>
          <w:trHeight w:val="371"/>
          <w:jc w:val="center"/>
        </w:trPr>
        <w:tc>
          <w:tcPr>
            <w:tcW w:w="2512" w:type="dxa"/>
            <w:shd w:val="clear" w:color="auto" w:fill="A0A0A3"/>
          </w:tcPr>
          <w:p w14:paraId="6DA2EFF3" w14:textId="77777777" w:rsidR="00C977DC" w:rsidRPr="00EF5EFD" w:rsidRDefault="00C977DC" w:rsidP="00F777C8">
            <w:pPr>
              <w:pStyle w:val="oneM2M-CoverTableLeft"/>
            </w:pPr>
            <w:r w:rsidRPr="00EF5EFD">
              <w:t>Clauses/Sub Clauses</w:t>
            </w:r>
            <w:r w:rsidR="00186763" w:rsidRPr="00EF5EFD">
              <w:t>*</w:t>
            </w:r>
          </w:p>
        </w:tc>
        <w:tc>
          <w:tcPr>
            <w:tcW w:w="6951" w:type="dxa"/>
            <w:shd w:val="clear" w:color="auto" w:fill="FFFFFF"/>
          </w:tcPr>
          <w:p w14:paraId="1EDC1E50" w14:textId="77777777" w:rsidR="00C977DC" w:rsidRPr="007419F6" w:rsidRDefault="00C977DC" w:rsidP="00410253"/>
        </w:tc>
      </w:tr>
      <w:tr w:rsidR="00C977DC" w:rsidRPr="007419F6" w14:paraId="728AD9EC"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D806ECE"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3279CB2" w14:textId="77777777"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DB55DE">
              <w:rPr>
                <w:rFonts w:ascii="Times New Roman" w:hAnsi="Times New Roman"/>
                <w:sz w:val="24"/>
              </w:rPr>
            </w:r>
            <w:r w:rsidR="00DB55DE">
              <w:rPr>
                <w:rFonts w:ascii="Times New Roman" w:hAnsi="Times New Roman"/>
                <w:sz w:val="24"/>
              </w:rPr>
              <w:fldChar w:fldCharType="separate"/>
            </w:r>
            <w:r w:rsidRPr="00EF5EFD">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Editorial change</w:t>
            </w:r>
          </w:p>
          <w:p w14:paraId="21B3138F" w14:textId="77777777" w:rsidR="00C977DC" w:rsidRPr="00EF5EFD" w:rsidRDefault="007A4889"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F777C8">
              <w:rPr>
                <w:rFonts w:ascii="Times New Roman" w:hAnsi="Times New Roman"/>
                <w:sz w:val="24"/>
              </w:rPr>
              <w:instrText xml:space="preserve"> FORMCHECKBOX </w:instrText>
            </w:r>
            <w:r w:rsidR="00DB55DE">
              <w:rPr>
                <w:rFonts w:ascii="Times New Roman" w:hAnsi="Times New Roman"/>
                <w:sz w:val="24"/>
              </w:rPr>
            </w:r>
            <w:r w:rsidR="00DB55DE">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Bu</w:t>
            </w:r>
            <w:r w:rsidR="00672A8D" w:rsidRPr="00EF5EFD">
              <w:rPr>
                <w:rFonts w:ascii="Times New Roman" w:hAnsi="Times New Roman"/>
                <w:sz w:val="24"/>
              </w:rPr>
              <w:t xml:space="preserve">g Fix or </w:t>
            </w:r>
            <w:r w:rsidR="00186763" w:rsidRPr="00EF5EFD">
              <w:rPr>
                <w:rFonts w:ascii="Times New Roman" w:hAnsi="Times New Roman"/>
                <w:sz w:val="24"/>
              </w:rPr>
              <w:t>Correction</w:t>
            </w:r>
          </w:p>
          <w:p w14:paraId="6E0225F2" w14:textId="77777777" w:rsidR="00C977DC" w:rsidRPr="00EF5EFD" w:rsidRDefault="007A4889"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C977DC" w:rsidRPr="00EF5EFD">
              <w:rPr>
                <w:rFonts w:ascii="Times New Roman" w:hAnsi="Times New Roman"/>
                <w:sz w:val="24"/>
              </w:rPr>
              <w:instrText xml:space="preserve"> FORMCHECKBOX </w:instrText>
            </w:r>
            <w:r w:rsidR="00DB55DE">
              <w:rPr>
                <w:rFonts w:ascii="Times New Roman" w:hAnsi="Times New Roman"/>
                <w:sz w:val="24"/>
              </w:rPr>
            </w:r>
            <w:r w:rsidR="00DB55DE">
              <w:rPr>
                <w:rFonts w:ascii="Times New Roman" w:hAnsi="Times New Roman"/>
                <w:sz w:val="24"/>
              </w:rPr>
              <w:fldChar w:fldCharType="separate"/>
            </w:r>
            <w:r w:rsidRPr="00EF5EFD">
              <w:rPr>
                <w:rFonts w:ascii="Times New Roman" w:hAnsi="Times New Roman"/>
                <w:sz w:val="24"/>
              </w:rPr>
              <w:fldChar w:fldCharType="end"/>
            </w:r>
            <w:r w:rsidR="00186763" w:rsidRPr="00EF5EFD">
              <w:rPr>
                <w:rFonts w:ascii="Times New Roman" w:hAnsi="Times New Roman"/>
                <w:sz w:val="24"/>
              </w:rPr>
              <w:t xml:space="preserve"> </w:t>
            </w:r>
            <w:r w:rsidR="00CB58C8" w:rsidRPr="00EF5EFD">
              <w:rPr>
                <w:rFonts w:ascii="Times New Roman" w:hAnsi="Times New Roman"/>
                <w:sz w:val="24"/>
              </w:rPr>
              <w:t>C</w:t>
            </w:r>
            <w:r w:rsidR="00186763" w:rsidRPr="00EF5EFD">
              <w:rPr>
                <w:rFonts w:ascii="Times New Roman" w:hAnsi="Times New Roman"/>
                <w:sz w:val="24"/>
              </w:rPr>
              <w:t xml:space="preserve">hange </w:t>
            </w:r>
            <w:r w:rsidR="00672A8D" w:rsidRPr="00EF5EFD">
              <w:rPr>
                <w:rFonts w:ascii="Times New Roman" w:hAnsi="Times New Roman"/>
                <w:sz w:val="24"/>
              </w:rPr>
              <w:t xml:space="preserve">to </w:t>
            </w:r>
            <w:r w:rsidR="00377762" w:rsidRPr="00EF5EFD">
              <w:rPr>
                <w:rFonts w:ascii="Times New Roman" w:hAnsi="Times New Roman"/>
                <w:sz w:val="24"/>
              </w:rPr>
              <w:t xml:space="preserve">existing </w:t>
            </w:r>
            <w:r w:rsidR="00186763" w:rsidRPr="00EF5EFD">
              <w:rPr>
                <w:rFonts w:ascii="Times New Roman" w:hAnsi="Times New Roman"/>
                <w:sz w:val="24"/>
              </w:rPr>
              <w:t>f</w:t>
            </w:r>
            <w:r w:rsidR="00377762" w:rsidRPr="00EF5EFD">
              <w:rPr>
                <w:rFonts w:ascii="Times New Roman" w:hAnsi="Times New Roman"/>
                <w:sz w:val="24"/>
              </w:rPr>
              <w:t>eature or f</w:t>
            </w:r>
            <w:r w:rsidR="00186763" w:rsidRPr="00EF5EFD">
              <w:rPr>
                <w:rFonts w:ascii="Times New Roman" w:hAnsi="Times New Roman"/>
                <w:sz w:val="24"/>
              </w:rPr>
              <w:t>unctionality</w:t>
            </w:r>
          </w:p>
          <w:p w14:paraId="6376B351" w14:textId="77777777" w:rsidR="00C977DC" w:rsidRDefault="007A4889"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sidR="00C844F8">
              <w:rPr>
                <w:rFonts w:ascii="Times New Roman" w:hAnsi="Times New Roman"/>
                <w:sz w:val="24"/>
              </w:rPr>
              <w:instrText xml:space="preserve"> FORMCHECKBOX </w:instrText>
            </w:r>
            <w:r w:rsidR="00DB55DE">
              <w:rPr>
                <w:rFonts w:ascii="Times New Roman" w:hAnsi="Times New Roman"/>
                <w:sz w:val="24"/>
              </w:rPr>
            </w:r>
            <w:r w:rsidR="00DB55DE">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EF5EFD">
              <w:rPr>
                <w:rFonts w:ascii="Times New Roman" w:hAnsi="Times New Roman"/>
                <w:sz w:val="24"/>
              </w:rPr>
              <w:t>N</w:t>
            </w:r>
            <w:r w:rsidR="00377762" w:rsidRPr="00EF5EFD">
              <w:rPr>
                <w:rFonts w:ascii="Times New Roman" w:hAnsi="Times New Roman"/>
                <w:sz w:val="24"/>
              </w:rPr>
              <w:t>ew feature or functionality</w:t>
            </w:r>
          </w:p>
          <w:p w14:paraId="5BCA14BF"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C977DC" w:rsidRPr="007419F6" w14:paraId="02E3C145"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3D71A36" w14:textId="77777777" w:rsidR="00C977DC" w:rsidRPr="008850DB" w:rsidRDefault="00CB58C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E155D9C" w14:textId="77777777" w:rsidR="00014539" w:rsidRDefault="00CB58C8" w:rsidP="00751225">
            <w:pPr>
              <w:pStyle w:val="1tableentryleft"/>
              <w:rPr>
                <w:rFonts w:ascii="Times New Roman" w:hAnsi="Times New Roman"/>
                <w:sz w:val="24"/>
              </w:rPr>
            </w:pPr>
            <w:r w:rsidRPr="00EF5EFD">
              <w:rPr>
                <w:rFonts w:ascii="Times New Roman" w:hAnsi="Times New Roman"/>
              </w:rPr>
              <w:t>This CR contains only essential changes and corrections</w:t>
            </w:r>
            <w:r w:rsidR="009F12AB">
              <w:rPr>
                <w:rFonts w:ascii="Times New Roman" w:hAnsi="Times New Roman"/>
              </w:rPr>
              <w:t>?</w:t>
            </w:r>
            <w:r w:rsidR="00014539">
              <w:rPr>
                <w:rFonts w:ascii="Times New Roman" w:hAnsi="Times New Roman"/>
              </w:rPr>
              <w:t xml:space="preserve"> </w:t>
            </w:r>
            <w:r w:rsidR="009F12AB">
              <w:rPr>
                <w:rFonts w:ascii="Times New Roman" w:hAnsi="Times New Roman"/>
              </w:rPr>
              <w:t xml:space="preserve"> YES </w:t>
            </w:r>
            <w:r w:rsidR="007A4889" w:rsidRPr="00A24F44">
              <w:rPr>
                <w:rFonts w:ascii="Times New Roman" w:hAnsi="Times New Roman"/>
                <w:sz w:val="24"/>
              </w:rPr>
              <w:fldChar w:fldCharType="begin">
                <w:ffData>
                  <w:name w:val=""/>
                  <w:enabled/>
                  <w:calcOnExit w:val="0"/>
                  <w:checkBox>
                    <w:sizeAuto/>
                    <w:default w:val="0"/>
                  </w:checkBox>
                </w:ffData>
              </w:fldChar>
            </w:r>
            <w:r w:rsidR="009F12AB" w:rsidRPr="00A24F44">
              <w:rPr>
                <w:rFonts w:ascii="Times New Roman" w:hAnsi="Times New Roman"/>
                <w:sz w:val="24"/>
              </w:rPr>
              <w:instrText xml:space="preserve"> FORMCHECKBOX </w:instrText>
            </w:r>
            <w:r w:rsidR="00DB55DE">
              <w:rPr>
                <w:rFonts w:ascii="Times New Roman" w:hAnsi="Times New Roman"/>
                <w:sz w:val="24"/>
              </w:rPr>
            </w:r>
            <w:r w:rsidR="00DB55DE">
              <w:rPr>
                <w:rFonts w:ascii="Times New Roman" w:hAnsi="Times New Roman"/>
                <w:sz w:val="24"/>
              </w:rPr>
              <w:fldChar w:fldCharType="separate"/>
            </w:r>
            <w:r w:rsidR="007A4889" w:rsidRPr="00A24F44">
              <w:rPr>
                <w:rFonts w:ascii="Times New Roman" w:hAnsi="Times New Roman"/>
                <w:sz w:val="24"/>
              </w:rPr>
              <w:fldChar w:fldCharType="end"/>
            </w:r>
            <w:r w:rsidR="009F12AB" w:rsidRPr="00A24F44">
              <w:rPr>
                <w:rFonts w:ascii="Times New Roman" w:hAnsi="Times New Roman"/>
                <w:sz w:val="24"/>
              </w:rPr>
              <w:t xml:space="preserve"> </w:t>
            </w:r>
            <w:r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DB55DE">
              <w:rPr>
                <w:rFonts w:ascii="Times New Roman" w:hAnsi="Times New Roman"/>
                <w:sz w:val="24"/>
              </w:rPr>
            </w:r>
            <w:r w:rsidR="00DB55DE">
              <w:rPr>
                <w:rFonts w:ascii="Times New Roman" w:hAnsi="Times New Roman"/>
                <w:sz w:val="24"/>
              </w:rPr>
              <w:fldChar w:fldCharType="separate"/>
            </w:r>
            <w:r w:rsidR="007A4889">
              <w:rPr>
                <w:rFonts w:ascii="Times New Roman" w:hAnsi="Times New Roman"/>
                <w:sz w:val="24"/>
              </w:rPr>
              <w:fldChar w:fldCharType="end"/>
            </w:r>
          </w:p>
          <w:p w14:paraId="14B51B44" w14:textId="77777777" w:rsidR="00751225" w:rsidRPr="00883855" w:rsidRDefault="00751225" w:rsidP="000E68F7">
            <w:pPr>
              <w:pStyle w:val="1tableentryleft"/>
              <w:rPr>
                <w:rFonts w:ascii="Times New Roman" w:hAnsi="Times New Roman"/>
                <w:sz w:val="24"/>
              </w:rPr>
            </w:pPr>
            <w:r w:rsidRPr="00EF5EFD">
              <w:rPr>
                <w:rFonts w:ascii="Times New Roman" w:hAnsi="Times New Roman"/>
              </w:rPr>
              <w:t xml:space="preserve">This CR </w:t>
            </w:r>
            <w:r w:rsidR="00014539">
              <w:rPr>
                <w:rFonts w:ascii="Times New Roman" w:hAnsi="Times New Roman"/>
              </w:rPr>
              <w:t>is a m</w:t>
            </w:r>
            <w:r>
              <w:rPr>
                <w:rFonts w:ascii="Times New Roman" w:hAnsi="Times New Roman"/>
              </w:rPr>
              <w:t>irror CR?</w:t>
            </w:r>
            <w:r w:rsidR="00EA6547" w:rsidRPr="00EF5EFD">
              <w:rPr>
                <w:rFonts w:ascii="Times New Roman" w:hAnsi="Times New Roman"/>
              </w:rPr>
              <w:t xml:space="preserve"> YES </w:t>
            </w:r>
            <w:r w:rsidR="007A4889" w:rsidRPr="00EF5EFD">
              <w:rPr>
                <w:rFonts w:ascii="Times New Roman" w:hAnsi="Times New Roman"/>
                <w:sz w:val="24"/>
              </w:rPr>
              <w:fldChar w:fldCharType="begin">
                <w:ffData>
                  <w:name w:val=""/>
                  <w:enabled/>
                  <w:calcOnExit w:val="0"/>
                  <w:checkBox>
                    <w:sizeAuto/>
                    <w:default w:val="0"/>
                  </w:checkBox>
                </w:ffData>
              </w:fldChar>
            </w:r>
            <w:r w:rsidR="00EA6547" w:rsidRPr="00EF5EFD">
              <w:rPr>
                <w:rFonts w:ascii="Times New Roman" w:hAnsi="Times New Roman"/>
                <w:sz w:val="24"/>
              </w:rPr>
              <w:instrText xml:space="preserve"> FORMCHECKBOX </w:instrText>
            </w:r>
            <w:r w:rsidR="00DB55DE">
              <w:rPr>
                <w:rFonts w:ascii="Times New Roman" w:hAnsi="Times New Roman"/>
                <w:sz w:val="24"/>
              </w:rPr>
            </w:r>
            <w:r w:rsidR="00DB55DE">
              <w:rPr>
                <w:rFonts w:ascii="Times New Roman" w:hAnsi="Times New Roman"/>
                <w:sz w:val="24"/>
              </w:rPr>
              <w:fldChar w:fldCharType="separate"/>
            </w:r>
            <w:r w:rsidR="007A4889" w:rsidRPr="00EF5EFD">
              <w:rPr>
                <w:rFonts w:ascii="Times New Roman" w:hAnsi="Times New Roman"/>
                <w:sz w:val="24"/>
              </w:rPr>
              <w:fldChar w:fldCharType="end"/>
            </w:r>
            <w:r w:rsidR="00EA6547" w:rsidRPr="00EF5EFD">
              <w:rPr>
                <w:rFonts w:ascii="Times New Roman" w:hAnsi="Times New Roman"/>
                <w:sz w:val="24"/>
              </w:rPr>
              <w:t xml:space="preserve">   NO </w:t>
            </w:r>
            <w:r w:rsidR="007A4889">
              <w:rPr>
                <w:rFonts w:ascii="Times New Roman" w:hAnsi="Times New Roman"/>
                <w:sz w:val="24"/>
              </w:rPr>
              <w:fldChar w:fldCharType="begin">
                <w:ffData>
                  <w:name w:val=""/>
                  <w:enabled/>
                  <w:calcOnExit w:val="0"/>
                  <w:checkBox>
                    <w:sizeAuto/>
                    <w:default w:val="1"/>
                  </w:checkBox>
                </w:ffData>
              </w:fldChar>
            </w:r>
            <w:r w:rsidR="000E68F7">
              <w:rPr>
                <w:rFonts w:ascii="Times New Roman" w:hAnsi="Times New Roman"/>
                <w:sz w:val="24"/>
              </w:rPr>
              <w:instrText xml:space="preserve"> FORMCHECKBOX </w:instrText>
            </w:r>
            <w:r w:rsidR="00DB55DE">
              <w:rPr>
                <w:rFonts w:ascii="Times New Roman" w:hAnsi="Times New Roman"/>
                <w:sz w:val="24"/>
              </w:rPr>
            </w:r>
            <w:r w:rsidR="00DB55DE">
              <w:rPr>
                <w:rFonts w:ascii="Times New Roman" w:hAnsi="Times New Roman"/>
                <w:sz w:val="24"/>
              </w:rPr>
              <w:fldChar w:fldCharType="separate"/>
            </w:r>
            <w:r w:rsidR="007A4889">
              <w:rPr>
                <w:rFonts w:ascii="Times New Roman" w:hAnsi="Times New Roman"/>
                <w:sz w:val="24"/>
              </w:rPr>
              <w:fldChar w:fldCharType="end"/>
            </w:r>
            <w:r w:rsidR="009F12AB">
              <w:rPr>
                <w:rFonts w:ascii="Times New Roman" w:hAnsi="Times New Roman"/>
                <w:sz w:val="24"/>
              </w:rPr>
              <w:t xml:space="preserve">  </w:t>
            </w:r>
            <w:r>
              <w:rPr>
                <w:rFonts w:ascii="Times New Roman" w:hAnsi="Times New Roman"/>
                <w:sz w:val="24"/>
              </w:rPr>
              <w:t xml:space="preserve">if YES, please indicate the </w:t>
            </w:r>
            <w:r w:rsidR="00EA6547">
              <w:rPr>
                <w:rFonts w:ascii="Times New Roman" w:hAnsi="Times New Roman"/>
                <w:sz w:val="24"/>
              </w:rPr>
              <w:t>document</w:t>
            </w:r>
            <w:r>
              <w:rPr>
                <w:rFonts w:ascii="Times New Roman" w:hAnsi="Times New Roman"/>
                <w:sz w:val="24"/>
              </w:rPr>
              <w:t xml:space="preserve"> number of the original CR:</w:t>
            </w:r>
            <w:r w:rsidR="00EA6547">
              <w:rPr>
                <w:rFonts w:ascii="Times New Roman" w:hAnsi="Times New Roman"/>
                <w:sz w:val="24"/>
              </w:rPr>
              <w:t xml:space="preserve"> </w:t>
            </w:r>
            <w:r w:rsidR="009F12AB">
              <w:rPr>
                <w:rFonts w:ascii="Times New Roman" w:hAnsi="Times New Roman"/>
                <w:sz w:val="24"/>
              </w:rPr>
              <w:br/>
            </w:r>
            <w:r w:rsidR="00EA6547">
              <w:rPr>
                <w:rFonts w:ascii="Times New Roman" w:hAnsi="Times New Roman"/>
                <w:sz w:val="24"/>
              </w:rPr>
              <w:t>&lt;Document Number)</w:t>
            </w:r>
            <w:r>
              <w:rPr>
                <w:rFonts w:ascii="Times New Roman" w:hAnsi="Times New Roman"/>
                <w:sz w:val="24"/>
              </w:rPr>
              <w:t>&lt;CR Number of the original CR to the current Release&gt;</w:t>
            </w:r>
          </w:p>
        </w:tc>
      </w:tr>
      <w:tr w:rsidR="008850DB" w:rsidRPr="007419F6" w14:paraId="46ECF570" w14:textId="77777777" w:rsidTr="005E555C">
        <w:trPr>
          <w:trHeight w:val="373"/>
          <w:jc w:val="center"/>
        </w:trPr>
        <w:tc>
          <w:tcPr>
            <w:tcW w:w="9463" w:type="dxa"/>
            <w:gridSpan w:val="2"/>
            <w:shd w:val="clear" w:color="auto" w:fill="A0A0A3"/>
          </w:tcPr>
          <w:p w14:paraId="767A2511" w14:textId="77777777" w:rsidR="008850DB" w:rsidRPr="008850DB" w:rsidRDefault="0007792C" w:rsidP="005E555C">
            <w:pPr>
              <w:pStyle w:val="oneM2M-CoverTableLeft"/>
              <w:tabs>
                <w:tab w:val="left" w:pos="6248"/>
              </w:tabs>
              <w:rPr>
                <w:sz w:val="16"/>
                <w:szCs w:val="16"/>
                <w:lang w:eastAsia="ja-JP"/>
              </w:rPr>
            </w:pPr>
            <w:r>
              <w:rPr>
                <w:sz w:val="16"/>
                <w:szCs w:val="16"/>
              </w:rPr>
              <w:t>Template Version:23</w:t>
            </w:r>
            <w:r w:rsidR="008850DB" w:rsidRPr="008850DB">
              <w:rPr>
                <w:sz w:val="16"/>
                <w:szCs w:val="16"/>
                <w:lang w:eastAsia="ja-JP"/>
              </w:rPr>
              <w:t xml:space="preserve"> February 2015 (Dot not modify)</w:t>
            </w:r>
          </w:p>
        </w:tc>
      </w:tr>
    </w:tbl>
    <w:p w14:paraId="0B90A8A0" w14:textId="77777777" w:rsidR="00C977DC" w:rsidRPr="00EF5EFD" w:rsidRDefault="00C977DC" w:rsidP="00C977DC"/>
    <w:p w14:paraId="47A1BAEC"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28CBD70"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C4C3307"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Start w:id="4" w:name="_GoBack"/>
      <w:bookmarkEnd w:id="1"/>
      <w:bookmarkEnd w:id="4"/>
      <w:r w:rsidRPr="00AC7F93">
        <w:br w:type="page"/>
      </w:r>
      <w:r w:rsidR="00D218E9">
        <w:rPr>
          <w:rFonts w:eastAsia="MS PGothic"/>
          <w:color w:val="365F91"/>
          <w:kern w:val="24"/>
        </w:rPr>
        <w:lastRenderedPageBreak/>
        <w:t>GUIDELINES for Change Requests:</w:t>
      </w:r>
    </w:p>
    <w:p w14:paraId="624E560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246429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0C76BAF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41EE2F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99A6E7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48C0FC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C4776D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CA67BC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9E8711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sections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section number clearly shows where the new section is proposed to be located.</w:t>
      </w:r>
    </w:p>
    <w:p w14:paraId="1548593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393CAE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7DCE388" w14:textId="77777777" w:rsidR="00294EEF" w:rsidRDefault="005C0172" w:rsidP="00653A3B">
      <w:pPr>
        <w:pStyle w:val="Heading2"/>
      </w:pPr>
      <w:r>
        <w:t>Introduction</w:t>
      </w:r>
    </w:p>
    <w:p w14:paraId="60118E6E" w14:textId="77777777" w:rsidR="00294EEF" w:rsidRDefault="005C0172" w:rsidP="005C0172">
      <w:pPr>
        <w:pStyle w:val="Heading3"/>
        <w:rPr>
          <w:lang w:eastAsia="zh-CN"/>
        </w:rPr>
      </w:pP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6772"/>
        <w:gridCol w:w="1014"/>
      </w:tblGrid>
      <w:tr w:rsidR="001F34CE" w:rsidRPr="00414305" w14:paraId="1C8C0AC1" w14:textId="77777777" w:rsidTr="007E0BC7">
        <w:trPr>
          <w:tblHeader/>
          <w:jc w:val="center"/>
        </w:trPr>
        <w:tc>
          <w:tcPr>
            <w:tcW w:w="1587" w:type="dxa"/>
            <w:tcBorders>
              <w:top w:val="single" w:sz="4" w:space="0" w:color="auto"/>
              <w:left w:val="single" w:sz="4" w:space="0" w:color="auto"/>
              <w:bottom w:val="single" w:sz="4" w:space="0" w:color="auto"/>
              <w:right w:val="single" w:sz="4" w:space="0" w:color="auto"/>
            </w:tcBorders>
            <w:hideMark/>
          </w:tcPr>
          <w:p w14:paraId="1C91EA61" w14:textId="77777777"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772" w:type="dxa"/>
            <w:tcBorders>
              <w:top w:val="single" w:sz="4" w:space="0" w:color="auto"/>
              <w:left w:val="single" w:sz="4" w:space="0" w:color="auto"/>
              <w:bottom w:val="single" w:sz="4" w:space="0" w:color="auto"/>
              <w:right w:val="single" w:sz="4" w:space="0" w:color="auto"/>
            </w:tcBorders>
            <w:hideMark/>
          </w:tcPr>
          <w:p w14:paraId="24D94B9B" w14:textId="77777777"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014" w:type="dxa"/>
            <w:tcBorders>
              <w:top w:val="single" w:sz="4" w:space="0" w:color="auto"/>
              <w:left w:val="single" w:sz="4" w:space="0" w:color="auto"/>
              <w:bottom w:val="single" w:sz="4" w:space="0" w:color="auto"/>
              <w:right w:val="single" w:sz="4" w:space="0" w:color="auto"/>
            </w:tcBorders>
            <w:hideMark/>
          </w:tcPr>
          <w:p w14:paraId="3F362DE9" w14:textId="77777777" w:rsidR="001F34CE" w:rsidRPr="00414305" w:rsidRDefault="001F34CE" w:rsidP="00D1242C">
            <w:pPr>
              <w:pStyle w:val="TAH"/>
              <w:keepNext w:val="0"/>
              <w:keepLines w:val="0"/>
              <w:rPr>
                <w:rFonts w:eastAsia="Malgun Gothic" w:cs="Arial"/>
                <w:kern w:val="24"/>
                <w:szCs w:val="18"/>
                <w:lang w:eastAsia="ko-KR"/>
              </w:rPr>
            </w:pPr>
            <w:r w:rsidRPr="00414305">
              <w:rPr>
                <w:rFonts w:eastAsia="Malgun Gothic" w:cs="Arial"/>
                <w:kern w:val="24"/>
                <w:szCs w:val="18"/>
                <w:lang w:eastAsia="ko-KR"/>
              </w:rPr>
              <w:t>Release</w:t>
            </w:r>
          </w:p>
        </w:tc>
      </w:tr>
      <w:tr w:rsidR="00D16CB8" w:rsidRPr="00414305" w14:paraId="032AB9F0" w14:textId="77777777" w:rsidTr="007E0BC7">
        <w:trPr>
          <w:trHeight w:val="643"/>
          <w:jc w:val="center"/>
        </w:trPr>
        <w:tc>
          <w:tcPr>
            <w:tcW w:w="1587" w:type="dxa"/>
            <w:tcBorders>
              <w:top w:val="single" w:sz="4" w:space="0" w:color="auto"/>
              <w:left w:val="single" w:sz="4" w:space="0" w:color="auto"/>
              <w:bottom w:val="single" w:sz="4" w:space="0" w:color="auto"/>
              <w:right w:val="single" w:sz="4" w:space="0" w:color="auto"/>
            </w:tcBorders>
            <w:hideMark/>
          </w:tcPr>
          <w:p w14:paraId="4385500D" w14:textId="77777777" w:rsidR="00D16CB8"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OSR</w:t>
            </w:r>
            <w:r w:rsidR="00D16CB8" w:rsidRPr="008C0501">
              <w:rPr>
                <w:rFonts w:ascii="Times New Roman" w:hAnsi="Times New Roman"/>
                <w:color w:val="000000"/>
                <w:kern w:val="24"/>
                <w:szCs w:val="18"/>
                <w:lang w:eastAsia="zh-CN"/>
              </w:rPr>
              <w:t>-xx</w:t>
            </w:r>
          </w:p>
          <w:p w14:paraId="6C5CD691" w14:textId="77777777" w:rsidR="007E0BC7" w:rsidRPr="008C0501"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See REQ-2018-0047R04</w:t>
            </w:r>
          </w:p>
        </w:tc>
        <w:tc>
          <w:tcPr>
            <w:tcW w:w="6772" w:type="dxa"/>
            <w:tcBorders>
              <w:top w:val="single" w:sz="4" w:space="0" w:color="auto"/>
              <w:left w:val="single" w:sz="4" w:space="0" w:color="auto"/>
              <w:bottom w:val="single" w:sz="4" w:space="0" w:color="auto"/>
              <w:right w:val="single" w:sz="4" w:space="0" w:color="auto"/>
            </w:tcBorders>
            <w:vAlign w:val="center"/>
            <w:hideMark/>
          </w:tcPr>
          <w:p w14:paraId="40A05C55" w14:textId="2CFFF364" w:rsidR="00F94286" w:rsidRPr="007E0BC7" w:rsidRDefault="007E0BC7" w:rsidP="007E0BC7">
            <w:pPr>
              <w:pStyle w:val="BN"/>
              <w:numPr>
                <w:ilvl w:val="0"/>
                <w:numId w:val="0"/>
              </w:numPr>
              <w:rPr>
                <w:lang w:val="en-US"/>
              </w:rPr>
            </w:pPr>
            <w:r>
              <w:rPr>
                <w:lang w:val="en-US"/>
              </w:rPr>
              <w:t xml:space="preserve">The </w:t>
            </w:r>
            <w:r w:rsidRPr="00CD53C9">
              <w:rPr>
                <w:lang w:val="en-US"/>
              </w:rPr>
              <w:t xml:space="preserve">oneM2M System shall be able to </w:t>
            </w:r>
            <w:ins w:id="5" w:author="Emily Hoefer" w:date="2018-09-17T16:55:00Z">
              <w:r w:rsidR="00AD450B">
                <w:rPr>
                  <w:lang w:val="en-US"/>
                </w:rPr>
                <w:t>support request</w:t>
              </w:r>
            </w:ins>
            <w:ins w:id="6" w:author="Emily Hoefer" w:date="2018-09-17T17:15:00Z">
              <w:r w:rsidR="00C009C0">
                <w:rPr>
                  <w:lang w:val="en-US"/>
                </w:rPr>
                <w:t>s</w:t>
              </w:r>
            </w:ins>
            <w:ins w:id="7" w:author="Emily Hoefer" w:date="2018-09-17T16:55:00Z">
              <w:r w:rsidR="00AD450B">
                <w:rPr>
                  <w:lang w:val="en-US"/>
                </w:rPr>
                <w:t xml:space="preserve"> </w:t>
              </w:r>
            </w:ins>
            <w:del w:id="8" w:author="Emily Hoefer" w:date="2018-09-17T16:55:00Z">
              <w:r w:rsidRPr="00CD53C9" w:rsidDel="00AD450B">
                <w:rPr>
                  <w:lang w:val="en-US"/>
                </w:rPr>
                <w:delText>send the information about</w:delText>
              </w:r>
            </w:del>
            <w:ins w:id="9" w:author="Emily Hoefer" w:date="2018-09-17T16:55:00Z">
              <w:r w:rsidR="00AD450B">
                <w:rPr>
                  <w:lang w:val="en-US"/>
                </w:rPr>
                <w:t>for</w:t>
              </w:r>
            </w:ins>
            <w:r w:rsidRPr="00CD53C9">
              <w:rPr>
                <w:lang w:val="en-US"/>
              </w:rPr>
              <w:t xml:space="preserve"> offloading</w:t>
            </w:r>
            <w:ins w:id="10" w:author="Emily Hoefer" w:date="2018-09-17T16:55:00Z">
              <w:r w:rsidR="00AD450B">
                <w:rPr>
                  <w:lang w:val="en-US"/>
                </w:rPr>
                <w:t xml:space="preserve"> </w:t>
              </w:r>
            </w:ins>
            <w:ins w:id="11" w:author="Emily Hoefer" w:date="2018-09-17T16:56:00Z">
              <w:r w:rsidR="00AD450B">
                <w:rPr>
                  <w:lang w:val="en-US"/>
                </w:rPr>
                <w:t>between nodes</w:t>
              </w:r>
            </w:ins>
            <w:r>
              <w:rPr>
                <w:lang w:val="en-US"/>
              </w:rPr>
              <w:t xml:space="preserve"> (e.g., offloading indication, a service logic, task, target offloading resources)</w:t>
            </w:r>
            <w:ins w:id="12" w:author="Emily Hoefer" w:date="2018-09-17T16:56:00Z">
              <w:r w:rsidR="00AD450B">
                <w:rPr>
                  <w:lang w:val="en-US"/>
                </w:rPr>
                <w:t>.</w:t>
              </w:r>
            </w:ins>
          </w:p>
        </w:tc>
        <w:tc>
          <w:tcPr>
            <w:tcW w:w="1014" w:type="dxa"/>
            <w:tcBorders>
              <w:top w:val="single" w:sz="4" w:space="0" w:color="auto"/>
              <w:left w:val="single" w:sz="4" w:space="0" w:color="auto"/>
              <w:bottom w:val="single" w:sz="4" w:space="0" w:color="auto"/>
              <w:right w:val="single" w:sz="4" w:space="0" w:color="auto"/>
            </w:tcBorders>
          </w:tcPr>
          <w:p w14:paraId="6302F2D5" w14:textId="77777777" w:rsidR="00D16CB8" w:rsidRPr="00ED252B" w:rsidRDefault="001C4790" w:rsidP="001F34CE">
            <w:pPr>
              <w:pStyle w:val="NormalWeb"/>
              <w:spacing w:before="120" w:after="120"/>
              <w:jc w:val="center"/>
              <w:rPr>
                <w:sz w:val="20"/>
                <w:szCs w:val="20"/>
                <w:lang w:val="en-US" w:eastAsia="zh-CN"/>
              </w:rPr>
            </w:pPr>
            <w:r>
              <w:rPr>
                <w:rFonts w:hint="eastAsia"/>
                <w:sz w:val="20"/>
                <w:szCs w:val="20"/>
                <w:lang w:val="en-US" w:eastAsia="zh-CN"/>
              </w:rPr>
              <w:t>4</w:t>
            </w:r>
          </w:p>
        </w:tc>
      </w:tr>
      <w:tr w:rsidR="007E0BC7" w:rsidRPr="00414305" w14:paraId="242DA7E8" w14:textId="77777777" w:rsidTr="007E0BC7">
        <w:trPr>
          <w:trHeight w:val="552"/>
          <w:jc w:val="center"/>
        </w:trPr>
        <w:tc>
          <w:tcPr>
            <w:tcW w:w="1587" w:type="dxa"/>
            <w:tcBorders>
              <w:top w:val="single" w:sz="4" w:space="0" w:color="auto"/>
              <w:left w:val="single" w:sz="4" w:space="0" w:color="auto"/>
              <w:bottom w:val="single" w:sz="4" w:space="0" w:color="auto"/>
              <w:right w:val="single" w:sz="4" w:space="0" w:color="auto"/>
            </w:tcBorders>
          </w:tcPr>
          <w:p w14:paraId="192BD686" w14:textId="77777777" w:rsidR="007E0BC7"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OSR</w:t>
            </w:r>
            <w:r w:rsidRPr="008C0501">
              <w:rPr>
                <w:rFonts w:ascii="Times New Roman" w:hAnsi="Times New Roman"/>
                <w:color w:val="000000"/>
                <w:kern w:val="24"/>
                <w:szCs w:val="18"/>
                <w:lang w:eastAsia="zh-CN"/>
              </w:rPr>
              <w:t>-xx</w:t>
            </w:r>
          </w:p>
          <w:p w14:paraId="41D19E36" w14:textId="77777777" w:rsidR="007E0BC7" w:rsidRPr="007E0BC7" w:rsidRDefault="007E0BC7" w:rsidP="000B03DB">
            <w:pPr>
              <w:pStyle w:val="TAC"/>
              <w:keepNext w:val="0"/>
              <w:keepLines w:val="0"/>
              <w:rPr>
                <w:rFonts w:ascii="Times New Roman" w:hAnsi="Times New Roman"/>
                <w:b/>
                <w:color w:val="000000"/>
                <w:kern w:val="24"/>
                <w:szCs w:val="18"/>
                <w:lang w:eastAsia="zh-CN"/>
              </w:rPr>
            </w:pPr>
            <w:r>
              <w:rPr>
                <w:rFonts w:ascii="Times New Roman" w:hAnsi="Times New Roman"/>
                <w:color w:val="000000"/>
                <w:kern w:val="24"/>
                <w:szCs w:val="18"/>
                <w:lang w:eastAsia="zh-CN"/>
              </w:rPr>
              <w:t>See REQ-2018-0047R04</w:t>
            </w:r>
          </w:p>
        </w:tc>
        <w:tc>
          <w:tcPr>
            <w:tcW w:w="6772" w:type="dxa"/>
            <w:tcBorders>
              <w:top w:val="single" w:sz="4" w:space="0" w:color="auto"/>
              <w:left w:val="single" w:sz="4" w:space="0" w:color="auto"/>
              <w:bottom w:val="single" w:sz="4" w:space="0" w:color="auto"/>
              <w:right w:val="single" w:sz="4" w:space="0" w:color="auto"/>
            </w:tcBorders>
            <w:vAlign w:val="center"/>
          </w:tcPr>
          <w:p w14:paraId="21AF4BB2" w14:textId="5182E092" w:rsidR="007E0BC7" w:rsidRPr="007E0BC7" w:rsidRDefault="007E0BC7" w:rsidP="007E0BC7">
            <w:pPr>
              <w:pStyle w:val="BN"/>
              <w:numPr>
                <w:ilvl w:val="0"/>
                <w:numId w:val="0"/>
              </w:numPr>
              <w:rPr>
                <w:lang w:val="en-US"/>
              </w:rPr>
            </w:pPr>
            <w:r>
              <w:rPr>
                <w:lang w:val="en-US"/>
              </w:rPr>
              <w:t xml:space="preserve">The </w:t>
            </w:r>
            <w:r w:rsidRPr="00CD53C9">
              <w:rPr>
                <w:lang w:val="en-US"/>
              </w:rPr>
              <w:t>oneM2M</w:t>
            </w:r>
            <w:del w:id="13" w:author="Emily Hoefer" w:date="2018-09-17T16:55:00Z">
              <w:r w:rsidRPr="00CD53C9" w:rsidDel="00AD450B">
                <w:rPr>
                  <w:lang w:val="en-US"/>
                </w:rPr>
                <w:delText xml:space="preserve"> </w:delText>
              </w:r>
              <w:r w:rsidDel="00AD450B">
                <w:rPr>
                  <w:lang w:val="en-US"/>
                </w:rPr>
                <w:delText>The</w:delText>
              </w:r>
              <w:r w:rsidRPr="00CD53C9" w:rsidDel="00AD450B">
                <w:rPr>
                  <w:lang w:val="en-US"/>
                </w:rPr>
                <w:delText xml:space="preserve"> oneM2M</w:delText>
              </w:r>
            </w:del>
            <w:r w:rsidRPr="00CD53C9">
              <w:rPr>
                <w:lang w:val="en-US"/>
              </w:rPr>
              <w:t xml:space="preserve"> System shall be able to </w:t>
            </w:r>
            <w:ins w:id="14" w:author="Emily Hoefer" w:date="2018-09-17T16:57:00Z">
              <w:r w:rsidR="00AD450B">
                <w:rPr>
                  <w:lang w:val="en-US"/>
                </w:rPr>
                <w:t xml:space="preserve">support </w:t>
              </w:r>
            </w:ins>
            <w:ins w:id="15" w:author="Emily Hoefer" w:date="2018-09-17T17:04:00Z">
              <w:r w:rsidR="00AD450B">
                <w:rPr>
                  <w:lang w:val="en-US"/>
                </w:rPr>
                <w:t xml:space="preserve">data and task </w:t>
              </w:r>
            </w:ins>
            <w:r w:rsidRPr="00CD53C9">
              <w:rPr>
                <w:lang w:val="en-US"/>
              </w:rPr>
              <w:t>synchroniz</w:t>
            </w:r>
            <w:ins w:id="16" w:author="Emily Hoefer" w:date="2018-09-17T16:57:00Z">
              <w:r w:rsidR="00AD450B">
                <w:rPr>
                  <w:lang w:val="en-US"/>
                </w:rPr>
                <w:t>ation mechan</w:t>
              </w:r>
            </w:ins>
            <w:ins w:id="17" w:author="Emily Hoefer" w:date="2018-09-17T16:58:00Z">
              <w:r w:rsidR="00AD450B">
                <w:rPr>
                  <w:lang w:val="en-US"/>
                </w:rPr>
                <w:t>i</w:t>
              </w:r>
            </w:ins>
            <w:ins w:id="18" w:author="Emily Hoefer" w:date="2018-09-17T17:04:00Z">
              <w:r w:rsidR="00AD450B">
                <w:rPr>
                  <w:lang w:val="en-US"/>
                </w:rPr>
                <w:t>sms</w:t>
              </w:r>
            </w:ins>
            <w:del w:id="19" w:author="Emily Hoefer" w:date="2018-09-17T16:57:00Z">
              <w:r w:rsidRPr="00CD53C9" w:rsidDel="00AD450B">
                <w:rPr>
                  <w:lang w:val="en-US"/>
                </w:rPr>
                <w:delText>e</w:delText>
              </w:r>
            </w:del>
            <w:ins w:id="20" w:author="Emily Hoefer" w:date="2018-09-17T16:58:00Z">
              <w:r w:rsidR="00AD450B">
                <w:rPr>
                  <w:lang w:val="en-US"/>
                </w:rPr>
                <w:t xml:space="preserve"> between </w:t>
              </w:r>
            </w:ins>
            <w:r w:rsidRPr="00CD53C9">
              <w:rPr>
                <w:lang w:val="en-US"/>
              </w:rPr>
              <w:t xml:space="preserve"> </w:t>
            </w:r>
            <w:del w:id="21" w:author="Emily Hoefer" w:date="2018-09-17T17:03:00Z">
              <w:r w:rsidRPr="00CD53C9" w:rsidDel="00AD450B">
                <w:rPr>
                  <w:lang w:val="en-US"/>
                </w:rPr>
                <w:delText xml:space="preserve">the data between </w:delText>
              </w:r>
            </w:del>
            <w:r>
              <w:rPr>
                <w:lang w:val="en-US"/>
              </w:rPr>
              <w:t xml:space="preserve">source </w:t>
            </w:r>
            <w:r w:rsidRPr="00CD53C9">
              <w:rPr>
                <w:lang w:val="en-US"/>
              </w:rPr>
              <w:t xml:space="preserve">and offloaded </w:t>
            </w:r>
            <w:del w:id="22" w:author="Emily Hoefer" w:date="2018-09-17T17:03:00Z">
              <w:r w:rsidRPr="00CD53C9" w:rsidDel="00AD450B">
                <w:rPr>
                  <w:lang w:val="en-US"/>
                </w:rPr>
                <w:delText>resources</w:delText>
              </w:r>
            </w:del>
            <w:ins w:id="23" w:author="Emily Hoefer" w:date="2018-09-17T17:03:00Z">
              <w:r w:rsidR="00AD450B">
                <w:rPr>
                  <w:lang w:val="en-US"/>
                </w:rPr>
                <w:t>nodes</w:t>
              </w:r>
            </w:ins>
            <w:r>
              <w:rPr>
                <w:lang w:val="en-US"/>
              </w:rPr>
              <w:t>.</w:t>
            </w:r>
          </w:p>
        </w:tc>
        <w:tc>
          <w:tcPr>
            <w:tcW w:w="1014" w:type="dxa"/>
            <w:tcBorders>
              <w:top w:val="single" w:sz="4" w:space="0" w:color="auto"/>
              <w:left w:val="single" w:sz="4" w:space="0" w:color="auto"/>
              <w:bottom w:val="single" w:sz="4" w:space="0" w:color="auto"/>
              <w:right w:val="single" w:sz="4" w:space="0" w:color="auto"/>
            </w:tcBorders>
          </w:tcPr>
          <w:p w14:paraId="5CF7A97A" w14:textId="77777777" w:rsidR="007E0BC7" w:rsidRDefault="007E0BC7" w:rsidP="001F34CE">
            <w:pPr>
              <w:pStyle w:val="NormalWeb"/>
              <w:spacing w:before="120" w:after="120"/>
              <w:jc w:val="center"/>
              <w:rPr>
                <w:sz w:val="20"/>
                <w:szCs w:val="20"/>
                <w:lang w:val="en-US" w:eastAsia="zh-CN"/>
              </w:rPr>
            </w:pPr>
            <w:r>
              <w:rPr>
                <w:rFonts w:hint="eastAsia"/>
                <w:sz w:val="20"/>
                <w:szCs w:val="20"/>
                <w:lang w:val="en-US" w:eastAsia="zh-CN"/>
              </w:rPr>
              <w:t>4</w:t>
            </w:r>
          </w:p>
        </w:tc>
      </w:tr>
      <w:tr w:rsidR="007E0BC7" w:rsidRPr="00414305" w14:paraId="28326814" w14:textId="77777777" w:rsidTr="007E0BC7">
        <w:trPr>
          <w:trHeight w:val="1123"/>
          <w:jc w:val="center"/>
        </w:trPr>
        <w:tc>
          <w:tcPr>
            <w:tcW w:w="1587" w:type="dxa"/>
            <w:tcBorders>
              <w:top w:val="single" w:sz="4" w:space="0" w:color="auto"/>
              <w:left w:val="single" w:sz="4" w:space="0" w:color="auto"/>
              <w:bottom w:val="single" w:sz="4" w:space="0" w:color="auto"/>
              <w:right w:val="single" w:sz="4" w:space="0" w:color="auto"/>
            </w:tcBorders>
          </w:tcPr>
          <w:p w14:paraId="068F290E" w14:textId="77777777" w:rsidR="007E0BC7"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OSR</w:t>
            </w:r>
            <w:r w:rsidRPr="008C0501">
              <w:rPr>
                <w:rFonts w:ascii="Times New Roman" w:hAnsi="Times New Roman"/>
                <w:color w:val="000000"/>
                <w:kern w:val="24"/>
                <w:szCs w:val="18"/>
                <w:lang w:eastAsia="zh-CN"/>
              </w:rPr>
              <w:t>-xx</w:t>
            </w:r>
          </w:p>
          <w:p w14:paraId="3D26B349" w14:textId="77777777" w:rsidR="007E0BC7"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See REQ-2018-0047R04</w:t>
            </w:r>
          </w:p>
        </w:tc>
        <w:tc>
          <w:tcPr>
            <w:tcW w:w="6772" w:type="dxa"/>
            <w:tcBorders>
              <w:top w:val="single" w:sz="4" w:space="0" w:color="auto"/>
              <w:left w:val="single" w:sz="4" w:space="0" w:color="auto"/>
              <w:bottom w:val="single" w:sz="4" w:space="0" w:color="auto"/>
              <w:right w:val="single" w:sz="4" w:space="0" w:color="auto"/>
            </w:tcBorders>
            <w:vAlign w:val="center"/>
          </w:tcPr>
          <w:p w14:paraId="10B8D003" w14:textId="13A4C594" w:rsidR="007E0BC7" w:rsidRDefault="007E0BC7" w:rsidP="007E0BC7">
            <w:pPr>
              <w:pStyle w:val="BN"/>
              <w:numPr>
                <w:ilvl w:val="0"/>
                <w:numId w:val="0"/>
              </w:numPr>
              <w:rPr>
                <w:lang w:val="en-US"/>
              </w:rPr>
            </w:pPr>
            <w:r>
              <w:rPr>
                <w:lang w:val="en-US"/>
              </w:rPr>
              <w:t>The</w:t>
            </w:r>
            <w:r w:rsidRPr="00CD53C9">
              <w:rPr>
                <w:lang w:val="en-US"/>
              </w:rPr>
              <w:t xml:space="preserve"> oneM2M System shall be able to manage offloaded resources based on given </w:t>
            </w:r>
            <w:del w:id="24" w:author="Emily Hoefer" w:date="2018-09-17T17:07:00Z">
              <w:r w:rsidRPr="00CD53C9" w:rsidDel="00836A01">
                <w:rPr>
                  <w:lang w:val="en-US"/>
                </w:rPr>
                <w:delText>properties</w:delText>
              </w:r>
            </w:del>
            <w:ins w:id="25" w:author="Emily Hoefer" w:date="2018-09-17T17:07:00Z">
              <w:r w:rsidR="00836A01">
                <w:rPr>
                  <w:lang w:val="en-US"/>
                </w:rPr>
                <w:t>policies</w:t>
              </w:r>
            </w:ins>
            <w:r w:rsidRPr="00CD53C9">
              <w:rPr>
                <w:lang w:val="en-US"/>
              </w:rPr>
              <w:t xml:space="preserve"> from the users, e.g., blocking the offloaded resources to be accessed while the resources are offloaded to other oneM2M </w:t>
            </w:r>
            <w:r>
              <w:rPr>
                <w:lang w:val="en-US"/>
              </w:rPr>
              <w:t>nodes.</w:t>
            </w:r>
          </w:p>
        </w:tc>
        <w:tc>
          <w:tcPr>
            <w:tcW w:w="1014" w:type="dxa"/>
            <w:tcBorders>
              <w:top w:val="single" w:sz="4" w:space="0" w:color="auto"/>
              <w:left w:val="single" w:sz="4" w:space="0" w:color="auto"/>
              <w:bottom w:val="single" w:sz="4" w:space="0" w:color="auto"/>
              <w:right w:val="single" w:sz="4" w:space="0" w:color="auto"/>
            </w:tcBorders>
          </w:tcPr>
          <w:p w14:paraId="1D10CA6D" w14:textId="77777777" w:rsidR="007E0BC7" w:rsidRDefault="007E0BC7" w:rsidP="001F34CE">
            <w:pPr>
              <w:pStyle w:val="NormalWeb"/>
              <w:spacing w:before="120" w:after="120"/>
              <w:jc w:val="center"/>
              <w:rPr>
                <w:sz w:val="20"/>
                <w:szCs w:val="20"/>
                <w:lang w:val="en-US" w:eastAsia="zh-CN"/>
              </w:rPr>
            </w:pPr>
            <w:r>
              <w:rPr>
                <w:rFonts w:hint="eastAsia"/>
                <w:sz w:val="20"/>
                <w:szCs w:val="20"/>
                <w:lang w:val="en-US" w:eastAsia="zh-CN"/>
              </w:rPr>
              <w:t>4</w:t>
            </w:r>
          </w:p>
        </w:tc>
      </w:tr>
    </w:tbl>
    <w:p w14:paraId="30CF8EC0" w14:textId="77777777" w:rsidR="009C4094" w:rsidRDefault="009C4094" w:rsidP="009C4094">
      <w:pPr>
        <w:tabs>
          <w:tab w:val="left" w:pos="284"/>
        </w:tabs>
        <w:overflowPunct/>
        <w:autoSpaceDE/>
        <w:autoSpaceDN/>
        <w:adjustRightInd/>
        <w:spacing w:before="120" w:after="0"/>
        <w:textAlignment w:val="auto"/>
        <w:rPr>
          <w:lang w:val="en-US" w:eastAsia="zh-CN"/>
        </w:rPr>
      </w:pPr>
    </w:p>
    <w:p w14:paraId="25A41A2B" w14:textId="77777777" w:rsidR="005C0172" w:rsidRDefault="005C0172" w:rsidP="005C0172">
      <w:pPr>
        <w:pStyle w:val="Heading3"/>
      </w:pPr>
      <w:r>
        <w:t>-----------------------End of change 1---------------------------------------------</w:t>
      </w:r>
    </w:p>
    <w:p w14:paraId="238CA2DD" w14:textId="77777777" w:rsidR="005C0172" w:rsidRDefault="005C0172" w:rsidP="00DF3717">
      <w:pPr>
        <w:pStyle w:val="EW"/>
      </w:pPr>
      <w:bookmarkStart w:id="26" w:name="_Toc300919392"/>
      <w:bookmarkEnd w:id="2"/>
      <w:bookmarkEnd w:id="3"/>
    </w:p>
    <w:p w14:paraId="6550B773"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49A955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95FE6ED"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0F2ACE0B"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14:paraId="782F3B75"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4708F1F0"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D365689"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8A29125"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FA72E4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0BA83577"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sections need not show surrounding clauses </w:t>
      </w:r>
      <w:proofErr w:type="gramStart"/>
      <w:r w:rsidR="001B174A" w:rsidRPr="00882215">
        <w:rPr>
          <w:rFonts w:eastAsia="MS PGothic"/>
          <w:color w:val="365F91"/>
          <w:kern w:val="24"/>
        </w:rPr>
        <w:t>as long as</w:t>
      </w:r>
      <w:proofErr w:type="gramEnd"/>
      <w:r w:rsidR="001B174A" w:rsidRPr="00882215">
        <w:rPr>
          <w:rFonts w:eastAsia="MS PGothic"/>
          <w:color w:val="365F91"/>
          <w:kern w:val="24"/>
        </w:rPr>
        <w:t xml:space="preserve"> the proposed section number clearly shows where the new section is proposed to be located.</w:t>
      </w:r>
      <w:r>
        <w:rPr>
          <w:rFonts w:eastAsia="MS PGothic"/>
          <w:color w:val="365F91"/>
          <w:kern w:val="24"/>
        </w:rPr>
        <w:t>)</w:t>
      </w:r>
    </w:p>
    <w:p w14:paraId="4F17C283"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6"/>
    <w:p w14:paraId="5D8E02D7" w14:textId="77777777"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835A3" w14:textId="77777777" w:rsidR="00DB55DE" w:rsidRDefault="00DB55DE">
      <w:r>
        <w:separator/>
      </w:r>
    </w:p>
  </w:endnote>
  <w:endnote w:type="continuationSeparator" w:id="0">
    <w:p w14:paraId="0D9B1398" w14:textId="77777777" w:rsidR="00DB55DE" w:rsidRDefault="00DB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B61F"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61D47C5B" w14:textId="77777777"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AD450B">
      <w:rPr>
        <w:noProof/>
        <w:sz w:val="20"/>
      </w:rPr>
      <w:t>2018</w:t>
    </w:r>
    <w:r w:rsidR="007A4889" w:rsidRPr="00232F4D">
      <w:rPr>
        <w:sz w:val="20"/>
      </w:rPr>
      <w:fldChar w:fldCharType="end"/>
    </w:r>
    <w:r>
      <w:t xml:space="preserve"> oneM2M Partners</w:t>
    </w:r>
    <w:r>
      <w:tab/>
      <w:t xml:space="preserve">                                                                                                   </w:t>
    </w:r>
    <w:r w:rsidRPr="00861D0F">
      <w:t xml:space="preserve">Page </w:t>
    </w:r>
    <w:r w:rsidR="007A4889" w:rsidRPr="00861D0F">
      <w:rPr>
        <w:rStyle w:val="PageNumber"/>
        <w:szCs w:val="20"/>
      </w:rPr>
      <w:fldChar w:fldCharType="begin"/>
    </w:r>
    <w:r w:rsidRPr="00861D0F">
      <w:rPr>
        <w:rStyle w:val="PageNumber"/>
        <w:szCs w:val="20"/>
      </w:rPr>
      <w:instrText xml:space="preserve"> PAGE </w:instrText>
    </w:r>
    <w:r w:rsidR="007A4889" w:rsidRPr="00861D0F">
      <w:rPr>
        <w:rStyle w:val="PageNumber"/>
        <w:szCs w:val="20"/>
      </w:rPr>
      <w:fldChar w:fldCharType="separate"/>
    </w:r>
    <w:r w:rsidR="003F3E9A">
      <w:rPr>
        <w:rStyle w:val="PageNumber"/>
        <w:noProof/>
        <w:szCs w:val="20"/>
      </w:rPr>
      <w:t>3</w:t>
    </w:r>
    <w:r w:rsidR="007A4889"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7A4889" w:rsidRPr="00861D0F">
      <w:rPr>
        <w:rStyle w:val="PageNumber"/>
        <w:szCs w:val="20"/>
      </w:rPr>
      <w:fldChar w:fldCharType="begin"/>
    </w:r>
    <w:r w:rsidRPr="00861D0F">
      <w:rPr>
        <w:rStyle w:val="PageNumber"/>
        <w:szCs w:val="20"/>
      </w:rPr>
      <w:instrText xml:space="preserve"> NUMPAGES </w:instrText>
    </w:r>
    <w:r w:rsidR="007A4889" w:rsidRPr="00861D0F">
      <w:rPr>
        <w:rStyle w:val="PageNumber"/>
        <w:szCs w:val="20"/>
      </w:rPr>
      <w:fldChar w:fldCharType="separate"/>
    </w:r>
    <w:r w:rsidR="003F3E9A">
      <w:rPr>
        <w:rStyle w:val="PageNumber"/>
        <w:noProof/>
        <w:szCs w:val="20"/>
      </w:rPr>
      <w:t>3</w:t>
    </w:r>
    <w:r w:rsidR="007A4889" w:rsidRPr="00861D0F">
      <w:rPr>
        <w:rStyle w:val="PageNumber"/>
        <w:szCs w:val="20"/>
      </w:rPr>
      <w:fldChar w:fldCharType="end"/>
    </w:r>
    <w:r w:rsidRPr="00861D0F">
      <w:rPr>
        <w:rStyle w:val="PageNumber"/>
        <w:szCs w:val="20"/>
      </w:rPr>
      <w:t>)</w:t>
    </w:r>
    <w:r w:rsidRPr="00861D0F">
      <w:tab/>
    </w:r>
  </w:p>
  <w:p w14:paraId="2FB398A2" w14:textId="77777777" w:rsidR="003C00E6" w:rsidRPr="00424964" w:rsidRDefault="003C00E6" w:rsidP="00325EA3">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5049F" w14:textId="77777777" w:rsidR="00DB55DE" w:rsidRDefault="00DB55DE">
      <w:r>
        <w:separator/>
      </w:r>
    </w:p>
  </w:footnote>
  <w:footnote w:type="continuationSeparator" w:id="0">
    <w:p w14:paraId="07FB5B11" w14:textId="77777777" w:rsidR="00DB55DE" w:rsidRDefault="00DB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8188"/>
      <w:gridCol w:w="1449"/>
    </w:tblGrid>
    <w:tr w:rsidR="00294EEF" w:rsidRPr="007419F6" w14:paraId="333AF44B" w14:textId="77777777" w:rsidTr="00593ACA">
      <w:trPr>
        <w:trHeight w:val="831"/>
      </w:trPr>
      <w:tc>
        <w:tcPr>
          <w:tcW w:w="8188" w:type="dxa"/>
        </w:tcPr>
        <w:p w14:paraId="486209F2" w14:textId="12577F0D" w:rsidR="00294EEF" w:rsidRPr="00A9388B" w:rsidRDefault="00491F9D" w:rsidP="00D457ED">
          <w:pPr>
            <w:pStyle w:val="oneM2M-PageHead"/>
          </w:pPr>
          <w:r w:rsidRPr="00491F9D">
            <w:t>REQ-2018-0069</w:t>
          </w:r>
          <w:ins w:id="27" w:author="Emily Hoefer" w:date="2018-09-17T17:15:00Z">
            <w:r w:rsidR="00C009C0">
              <w:t>R01</w:t>
            </w:r>
          </w:ins>
          <w:r w:rsidRPr="00491F9D">
            <w:t>-Requirements_for_resource_offloading</w:t>
          </w:r>
          <w:r>
            <w:t>.doc</w:t>
          </w:r>
        </w:p>
      </w:tc>
      <w:tc>
        <w:tcPr>
          <w:tcW w:w="1449" w:type="dxa"/>
        </w:tcPr>
        <w:p w14:paraId="742464C6" w14:textId="77777777" w:rsidR="00294EEF" w:rsidRPr="007419F6" w:rsidRDefault="006D21DB" w:rsidP="00410253">
          <w:pPr>
            <w:pStyle w:val="Header"/>
            <w:jc w:val="right"/>
          </w:pPr>
          <w:r>
            <w:rPr>
              <w:lang w:val="en-US" w:eastAsia="zh-CN"/>
            </w:rPr>
            <w:drawing>
              <wp:inline distT="0" distB="0" distL="0" distR="0" wp14:anchorId="59CE62AC" wp14:editId="5DAC481C">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14:paraId="77BABE87" w14:textId="77777777" w:rsidR="009D66FE" w:rsidRDefault="009D66FE" w:rsidP="00294EEF">
    <w:pPr>
      <w:pStyle w:val="Header"/>
      <w:tabs>
        <w:tab w:val="right" w:pos="9356"/>
      </w:tabs>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15:restartNumberingAfterBreak="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31"/>
  </w:num>
  <w:num w:numId="24">
    <w:abstractNumId w:val="35"/>
  </w:num>
  <w:num w:numId="25">
    <w:abstractNumId w:val="19"/>
  </w:num>
  <w:num w:numId="26">
    <w:abstractNumId w:val="14"/>
  </w:num>
  <w:num w:numId="27">
    <w:abstractNumId w:val="16"/>
  </w:num>
  <w:num w:numId="28">
    <w:abstractNumId w:val="32"/>
  </w:num>
  <w:num w:numId="29">
    <w:abstractNumId w:val="39"/>
  </w:num>
  <w:num w:numId="30">
    <w:abstractNumId w:val="26"/>
  </w:num>
  <w:num w:numId="31">
    <w:abstractNumId w:val="13"/>
  </w:num>
  <w:num w:numId="32">
    <w:abstractNumId w:val="29"/>
  </w:num>
  <w:num w:numId="33">
    <w:abstractNumId w:val="18"/>
  </w:num>
  <w:num w:numId="34">
    <w:abstractNumId w:val="24"/>
  </w:num>
  <w:num w:numId="35">
    <w:abstractNumId w:val="37"/>
  </w:num>
  <w:num w:numId="36">
    <w:abstractNumId w:val="11"/>
  </w:num>
  <w:num w:numId="37">
    <w:abstractNumId w:val="23"/>
  </w:num>
  <w:num w:numId="38">
    <w:abstractNumId w:val="17"/>
  </w:num>
  <w:num w:numId="39">
    <w:abstractNumId w:val="12"/>
  </w:num>
  <w:num w:numId="40">
    <w:abstractNumId w:val="40"/>
  </w:num>
  <w:num w:numId="41">
    <w:abstractNumId w:val="30"/>
  </w:num>
  <w:num w:numId="42">
    <w:abstractNumId w:val="40"/>
  </w:num>
  <w:num w:numId="43">
    <w:abstractNumId w:val="42"/>
  </w:num>
  <w:num w:numId="44">
    <w:abstractNumId w:val="41"/>
  </w:num>
  <w:num w:numId="45">
    <w:abstractNumId w:val="22"/>
  </w:num>
  <w:num w:numId="46">
    <w:abstractNumId w:val="43"/>
  </w:num>
  <w:num w:numId="47">
    <w:abstractNumId w:val="38"/>
  </w:num>
  <w:num w:numId="48">
    <w:abstractNumId w:val="25"/>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Hoefer">
    <w15:presenceInfo w15:providerId="None" w15:userId="Emily Hoe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128B3"/>
    <w:rsid w:val="00014539"/>
    <w:rsid w:val="0003361C"/>
    <w:rsid w:val="00042C06"/>
    <w:rsid w:val="00070988"/>
    <w:rsid w:val="00072C17"/>
    <w:rsid w:val="00074F21"/>
    <w:rsid w:val="0007792C"/>
    <w:rsid w:val="00081D52"/>
    <w:rsid w:val="00084C42"/>
    <w:rsid w:val="00086427"/>
    <w:rsid w:val="000925E7"/>
    <w:rsid w:val="00095709"/>
    <w:rsid w:val="000A53C2"/>
    <w:rsid w:val="000B03DB"/>
    <w:rsid w:val="000B1540"/>
    <w:rsid w:val="000C1F8E"/>
    <w:rsid w:val="000D253E"/>
    <w:rsid w:val="000E68F7"/>
    <w:rsid w:val="000F2E4E"/>
    <w:rsid w:val="001015F6"/>
    <w:rsid w:val="00111F03"/>
    <w:rsid w:val="0012415B"/>
    <w:rsid w:val="001258A0"/>
    <w:rsid w:val="00132CCF"/>
    <w:rsid w:val="00135B66"/>
    <w:rsid w:val="00156D65"/>
    <w:rsid w:val="00161159"/>
    <w:rsid w:val="001821BD"/>
    <w:rsid w:val="00186763"/>
    <w:rsid w:val="00186A99"/>
    <w:rsid w:val="001920ED"/>
    <w:rsid w:val="00194045"/>
    <w:rsid w:val="00195172"/>
    <w:rsid w:val="00195AED"/>
    <w:rsid w:val="001B174A"/>
    <w:rsid w:val="001C4790"/>
    <w:rsid w:val="001C5D2C"/>
    <w:rsid w:val="001D433D"/>
    <w:rsid w:val="001D7B6E"/>
    <w:rsid w:val="001E40A7"/>
    <w:rsid w:val="001E5F05"/>
    <w:rsid w:val="001E7509"/>
    <w:rsid w:val="001F34CE"/>
    <w:rsid w:val="001F3880"/>
    <w:rsid w:val="001F4DCA"/>
    <w:rsid w:val="00211C15"/>
    <w:rsid w:val="0021643E"/>
    <w:rsid w:val="00232986"/>
    <w:rsid w:val="002428E7"/>
    <w:rsid w:val="0025274E"/>
    <w:rsid w:val="00255240"/>
    <w:rsid w:val="002629F1"/>
    <w:rsid w:val="002646EB"/>
    <w:rsid w:val="002669AD"/>
    <w:rsid w:val="00287DA9"/>
    <w:rsid w:val="00293AB0"/>
    <w:rsid w:val="00294EEF"/>
    <w:rsid w:val="002A58CC"/>
    <w:rsid w:val="002A7FAF"/>
    <w:rsid w:val="002B7C69"/>
    <w:rsid w:val="002C31BD"/>
    <w:rsid w:val="002E7F26"/>
    <w:rsid w:val="003167CA"/>
    <w:rsid w:val="00316C9A"/>
    <w:rsid w:val="00317F13"/>
    <w:rsid w:val="00325EA3"/>
    <w:rsid w:val="00343736"/>
    <w:rsid w:val="00345A77"/>
    <w:rsid w:val="00347926"/>
    <w:rsid w:val="00356C28"/>
    <w:rsid w:val="00377762"/>
    <w:rsid w:val="00387CCF"/>
    <w:rsid w:val="003943C7"/>
    <w:rsid w:val="003A550F"/>
    <w:rsid w:val="003B2182"/>
    <w:rsid w:val="003B53E2"/>
    <w:rsid w:val="003C00E6"/>
    <w:rsid w:val="003C7C24"/>
    <w:rsid w:val="003D262A"/>
    <w:rsid w:val="003D2F0B"/>
    <w:rsid w:val="003D6202"/>
    <w:rsid w:val="003D63E8"/>
    <w:rsid w:val="003E54A5"/>
    <w:rsid w:val="003F3E9A"/>
    <w:rsid w:val="004009BB"/>
    <w:rsid w:val="004026B1"/>
    <w:rsid w:val="00410253"/>
    <w:rsid w:val="00413427"/>
    <w:rsid w:val="00413BF0"/>
    <w:rsid w:val="00421D72"/>
    <w:rsid w:val="00424964"/>
    <w:rsid w:val="00431203"/>
    <w:rsid w:val="00433C82"/>
    <w:rsid w:val="00435511"/>
    <w:rsid w:val="00436775"/>
    <w:rsid w:val="004555A1"/>
    <w:rsid w:val="00461930"/>
    <w:rsid w:val="0046449A"/>
    <w:rsid w:val="004870AB"/>
    <w:rsid w:val="00491F9D"/>
    <w:rsid w:val="00497CE2"/>
    <w:rsid w:val="004A1E38"/>
    <w:rsid w:val="004B21DC"/>
    <w:rsid w:val="004B2AD8"/>
    <w:rsid w:val="004B2C68"/>
    <w:rsid w:val="004B3E8E"/>
    <w:rsid w:val="004C69C2"/>
    <w:rsid w:val="004C7F72"/>
    <w:rsid w:val="004E6375"/>
    <w:rsid w:val="004F04C5"/>
    <w:rsid w:val="004F54DF"/>
    <w:rsid w:val="00513AE8"/>
    <w:rsid w:val="00516C11"/>
    <w:rsid w:val="00521F2C"/>
    <w:rsid w:val="00523385"/>
    <w:rsid w:val="005453D4"/>
    <w:rsid w:val="00552348"/>
    <w:rsid w:val="00560441"/>
    <w:rsid w:val="00564D7A"/>
    <w:rsid w:val="0056624A"/>
    <w:rsid w:val="005726D2"/>
    <w:rsid w:val="00583A20"/>
    <w:rsid w:val="00590E36"/>
    <w:rsid w:val="00593ACA"/>
    <w:rsid w:val="0059474F"/>
    <w:rsid w:val="00595843"/>
    <w:rsid w:val="00596098"/>
    <w:rsid w:val="005A66D7"/>
    <w:rsid w:val="005C0172"/>
    <w:rsid w:val="005E1047"/>
    <w:rsid w:val="005E4F10"/>
    <w:rsid w:val="005E555C"/>
    <w:rsid w:val="005E77DD"/>
    <w:rsid w:val="005F2BAD"/>
    <w:rsid w:val="00604C8C"/>
    <w:rsid w:val="00615B40"/>
    <w:rsid w:val="00623F37"/>
    <w:rsid w:val="00634BA6"/>
    <w:rsid w:val="00640591"/>
    <w:rsid w:val="0064528D"/>
    <w:rsid w:val="00647753"/>
    <w:rsid w:val="00653A3B"/>
    <w:rsid w:val="006569CB"/>
    <w:rsid w:val="00666BA0"/>
    <w:rsid w:val="00667EEB"/>
    <w:rsid w:val="00672201"/>
    <w:rsid w:val="00672A8D"/>
    <w:rsid w:val="006814E2"/>
    <w:rsid w:val="006A4A4C"/>
    <w:rsid w:val="006A4C0C"/>
    <w:rsid w:val="006D21DB"/>
    <w:rsid w:val="006D398A"/>
    <w:rsid w:val="006E141E"/>
    <w:rsid w:val="006E4E82"/>
    <w:rsid w:val="006F22F1"/>
    <w:rsid w:val="00703E81"/>
    <w:rsid w:val="00706BA8"/>
    <w:rsid w:val="00712F2B"/>
    <w:rsid w:val="00724058"/>
    <w:rsid w:val="00724E04"/>
    <w:rsid w:val="007419F6"/>
    <w:rsid w:val="00743F24"/>
    <w:rsid w:val="00745924"/>
    <w:rsid w:val="007462C1"/>
    <w:rsid w:val="00750F11"/>
    <w:rsid w:val="00751225"/>
    <w:rsid w:val="00755B41"/>
    <w:rsid w:val="007620DA"/>
    <w:rsid w:val="00777279"/>
    <w:rsid w:val="00787554"/>
    <w:rsid w:val="007A4889"/>
    <w:rsid w:val="007B0496"/>
    <w:rsid w:val="007B0B3C"/>
    <w:rsid w:val="007B0EAC"/>
    <w:rsid w:val="007B2AA5"/>
    <w:rsid w:val="007B55FC"/>
    <w:rsid w:val="007B58F7"/>
    <w:rsid w:val="007B7941"/>
    <w:rsid w:val="007C2C07"/>
    <w:rsid w:val="007D58D5"/>
    <w:rsid w:val="007D635E"/>
    <w:rsid w:val="007E0BC7"/>
    <w:rsid w:val="007E2785"/>
    <w:rsid w:val="007E4584"/>
    <w:rsid w:val="007E501E"/>
    <w:rsid w:val="007E50A3"/>
    <w:rsid w:val="007F166B"/>
    <w:rsid w:val="007F38D8"/>
    <w:rsid w:val="008254E4"/>
    <w:rsid w:val="00830410"/>
    <w:rsid w:val="00836A01"/>
    <w:rsid w:val="0084031C"/>
    <w:rsid w:val="00866A3B"/>
    <w:rsid w:val="00867EBE"/>
    <w:rsid w:val="00882215"/>
    <w:rsid w:val="00883855"/>
    <w:rsid w:val="008849A4"/>
    <w:rsid w:val="008850DB"/>
    <w:rsid w:val="00895753"/>
    <w:rsid w:val="008A7548"/>
    <w:rsid w:val="008C0501"/>
    <w:rsid w:val="008C1B49"/>
    <w:rsid w:val="008D63D2"/>
    <w:rsid w:val="008D7A18"/>
    <w:rsid w:val="008D7F2D"/>
    <w:rsid w:val="008F29AE"/>
    <w:rsid w:val="008F3E6A"/>
    <w:rsid w:val="00906EEB"/>
    <w:rsid w:val="00940FE6"/>
    <w:rsid w:val="00952E8C"/>
    <w:rsid w:val="0096457A"/>
    <w:rsid w:val="00965FFA"/>
    <w:rsid w:val="00974294"/>
    <w:rsid w:val="00983E33"/>
    <w:rsid w:val="00992822"/>
    <w:rsid w:val="00995BDD"/>
    <w:rsid w:val="009A108D"/>
    <w:rsid w:val="009A222B"/>
    <w:rsid w:val="009A2C4C"/>
    <w:rsid w:val="009A3A4A"/>
    <w:rsid w:val="009A6B14"/>
    <w:rsid w:val="009B5F46"/>
    <w:rsid w:val="009C4094"/>
    <w:rsid w:val="009D66FE"/>
    <w:rsid w:val="009F12AB"/>
    <w:rsid w:val="009F2CD4"/>
    <w:rsid w:val="00A011D6"/>
    <w:rsid w:val="00A162EF"/>
    <w:rsid w:val="00A200F0"/>
    <w:rsid w:val="00A278A2"/>
    <w:rsid w:val="00A302DF"/>
    <w:rsid w:val="00A32E99"/>
    <w:rsid w:val="00A377A6"/>
    <w:rsid w:val="00A40EA5"/>
    <w:rsid w:val="00A41DC9"/>
    <w:rsid w:val="00A6262E"/>
    <w:rsid w:val="00A62782"/>
    <w:rsid w:val="00A62C13"/>
    <w:rsid w:val="00A66BFE"/>
    <w:rsid w:val="00A6750B"/>
    <w:rsid w:val="00A8202F"/>
    <w:rsid w:val="00A91577"/>
    <w:rsid w:val="00A91A21"/>
    <w:rsid w:val="00AC7E02"/>
    <w:rsid w:val="00AC7F93"/>
    <w:rsid w:val="00AD450B"/>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C0A87"/>
    <w:rsid w:val="00BC33F7"/>
    <w:rsid w:val="00BD2C8E"/>
    <w:rsid w:val="00BE09AF"/>
    <w:rsid w:val="00BE12DA"/>
    <w:rsid w:val="00BE1693"/>
    <w:rsid w:val="00BE2439"/>
    <w:rsid w:val="00C009C0"/>
    <w:rsid w:val="00C04BCB"/>
    <w:rsid w:val="00C05E06"/>
    <w:rsid w:val="00C25BC9"/>
    <w:rsid w:val="00C34F78"/>
    <w:rsid w:val="00C4017D"/>
    <w:rsid w:val="00C40550"/>
    <w:rsid w:val="00C43478"/>
    <w:rsid w:val="00C44B10"/>
    <w:rsid w:val="00C45459"/>
    <w:rsid w:val="00C5094F"/>
    <w:rsid w:val="00C541C9"/>
    <w:rsid w:val="00C62AE6"/>
    <w:rsid w:val="00C767F2"/>
    <w:rsid w:val="00C844F8"/>
    <w:rsid w:val="00C9618C"/>
    <w:rsid w:val="00C977DC"/>
    <w:rsid w:val="00CA7994"/>
    <w:rsid w:val="00CB58C8"/>
    <w:rsid w:val="00CC1C4E"/>
    <w:rsid w:val="00CC59D3"/>
    <w:rsid w:val="00CD386D"/>
    <w:rsid w:val="00CE6C11"/>
    <w:rsid w:val="00CF6410"/>
    <w:rsid w:val="00D1148E"/>
    <w:rsid w:val="00D1242C"/>
    <w:rsid w:val="00D16CB8"/>
    <w:rsid w:val="00D20298"/>
    <w:rsid w:val="00D218E9"/>
    <w:rsid w:val="00D33F42"/>
    <w:rsid w:val="00D34229"/>
    <w:rsid w:val="00D35D58"/>
    <w:rsid w:val="00D4161A"/>
    <w:rsid w:val="00D423D8"/>
    <w:rsid w:val="00D42884"/>
    <w:rsid w:val="00D44988"/>
    <w:rsid w:val="00D457ED"/>
    <w:rsid w:val="00D65F47"/>
    <w:rsid w:val="00D7365C"/>
    <w:rsid w:val="00D7373C"/>
    <w:rsid w:val="00D778F4"/>
    <w:rsid w:val="00D86453"/>
    <w:rsid w:val="00D92403"/>
    <w:rsid w:val="00DB11FF"/>
    <w:rsid w:val="00DB55DE"/>
    <w:rsid w:val="00DB5D6A"/>
    <w:rsid w:val="00DC253B"/>
    <w:rsid w:val="00DC5056"/>
    <w:rsid w:val="00DC711B"/>
    <w:rsid w:val="00DD4BC8"/>
    <w:rsid w:val="00DE68E1"/>
    <w:rsid w:val="00DF2E37"/>
    <w:rsid w:val="00DF3125"/>
    <w:rsid w:val="00DF3717"/>
    <w:rsid w:val="00DF3A31"/>
    <w:rsid w:val="00DF57D7"/>
    <w:rsid w:val="00E05319"/>
    <w:rsid w:val="00E07EF4"/>
    <w:rsid w:val="00E15DC1"/>
    <w:rsid w:val="00E20CB7"/>
    <w:rsid w:val="00E21F0A"/>
    <w:rsid w:val="00E40400"/>
    <w:rsid w:val="00E5404B"/>
    <w:rsid w:val="00E6079D"/>
    <w:rsid w:val="00E62C9A"/>
    <w:rsid w:val="00E66020"/>
    <w:rsid w:val="00E75692"/>
    <w:rsid w:val="00E7590F"/>
    <w:rsid w:val="00E76088"/>
    <w:rsid w:val="00E82278"/>
    <w:rsid w:val="00E93931"/>
    <w:rsid w:val="00E95952"/>
    <w:rsid w:val="00EA45D8"/>
    <w:rsid w:val="00EA530F"/>
    <w:rsid w:val="00EA637F"/>
    <w:rsid w:val="00EA6547"/>
    <w:rsid w:val="00EB1C2F"/>
    <w:rsid w:val="00EB3089"/>
    <w:rsid w:val="00ED24F8"/>
    <w:rsid w:val="00ED6369"/>
    <w:rsid w:val="00EF053F"/>
    <w:rsid w:val="00EF5EFD"/>
    <w:rsid w:val="00F12DD3"/>
    <w:rsid w:val="00F16743"/>
    <w:rsid w:val="00F16B32"/>
    <w:rsid w:val="00F21A0A"/>
    <w:rsid w:val="00F22D28"/>
    <w:rsid w:val="00F26293"/>
    <w:rsid w:val="00F35174"/>
    <w:rsid w:val="00F54E62"/>
    <w:rsid w:val="00F57A23"/>
    <w:rsid w:val="00F57C73"/>
    <w:rsid w:val="00F57D30"/>
    <w:rsid w:val="00F70751"/>
    <w:rsid w:val="00F73B42"/>
    <w:rsid w:val="00F777C8"/>
    <w:rsid w:val="00F77F44"/>
    <w:rsid w:val="00F833F2"/>
    <w:rsid w:val="00F94286"/>
    <w:rsid w:val="00FC17F5"/>
    <w:rsid w:val="00FC7603"/>
    <w:rsid w:val="00FD0F9D"/>
    <w:rsid w:val="00FD2159"/>
    <w:rsid w:val="00FD4016"/>
    <w:rsid w:val="00FD6C8A"/>
    <w:rsid w:val="00FE59C2"/>
    <w:rsid w:val="00FF4518"/>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6BAEC"/>
  <w15:docId w15:val="{633FAA06-CC40-4492-9BE8-D4845702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List"/>
    <w:rsid w:val="00A6750B"/>
  </w:style>
  <w:style w:type="paragraph" w:customStyle="1" w:styleId="I2">
    <w:name w:val="I2"/>
    <w:basedOn w:val="List2"/>
    <w:rsid w:val="00A6750B"/>
  </w:style>
  <w:style w:type="paragraph" w:customStyle="1" w:styleId="I3">
    <w:name w:val="I3"/>
    <w:basedOn w:val="List3"/>
    <w:rsid w:val="00A6750B"/>
  </w:style>
  <w:style w:type="paragraph" w:customStyle="1" w:styleId="IB3">
    <w:name w:val="IB3"/>
    <w:basedOn w:val="Normal"/>
    <w:rsid w:val="00A6750B"/>
    <w:pPr>
      <w:tabs>
        <w:tab w:val="left" w:pos="851"/>
        <w:tab w:val="num" w:pos="1644"/>
      </w:tabs>
      <w:ind w:left="851" w:hanging="567"/>
    </w:pPr>
  </w:style>
  <w:style w:type="paragraph" w:customStyle="1" w:styleId="IB1">
    <w:name w:val="IB1"/>
    <w:basedOn w:val="Normal"/>
    <w:rsid w:val="00A6750B"/>
    <w:pPr>
      <w:tabs>
        <w:tab w:val="left" w:pos="284"/>
        <w:tab w:val="num" w:pos="737"/>
      </w:tabs>
      <w:ind w:left="737" w:hanging="453"/>
    </w:pPr>
  </w:style>
  <w:style w:type="paragraph" w:customStyle="1" w:styleId="IB2">
    <w:name w:val="IB2"/>
    <w:basedOn w:val="Normal"/>
    <w:rsid w:val="00A6750B"/>
    <w:pPr>
      <w:tabs>
        <w:tab w:val="left" w:pos="567"/>
        <w:tab w:val="num" w:pos="1191"/>
      </w:tabs>
      <w:ind w:left="568" w:hanging="284"/>
    </w:pPr>
  </w:style>
  <w:style w:type="paragraph" w:customStyle="1" w:styleId="IBN">
    <w:name w:val="IBN"/>
    <w:basedOn w:val="Normal"/>
    <w:rsid w:val="00A6750B"/>
    <w:pPr>
      <w:tabs>
        <w:tab w:val="left" w:pos="567"/>
        <w:tab w:val="num" w:pos="737"/>
      </w:tabs>
      <w:ind w:left="568" w:hanging="284"/>
    </w:pPr>
  </w:style>
  <w:style w:type="paragraph" w:customStyle="1" w:styleId="IBL">
    <w:name w:val="IBL"/>
    <w:basedOn w:val="Normal"/>
    <w:rsid w:val="00A6750B"/>
    <w:pPr>
      <w:tabs>
        <w:tab w:val="left" w:pos="284"/>
        <w:tab w:val="num" w:pos="737"/>
      </w:tabs>
      <w:ind w:left="737" w:hanging="453"/>
    </w:pPr>
  </w:style>
  <w:style w:type="character" w:styleId="Hyperlink">
    <w:name w:val="Hyperlink"/>
    <w:rsid w:val="00A6750B"/>
    <w:rPr>
      <w:color w:val="0000FF"/>
      <w:u w:val="single"/>
    </w:rPr>
  </w:style>
  <w:style w:type="character" w:styleId="FollowedHyperlink">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A6750B"/>
    <w:pPr>
      <w:keepNext/>
      <w:spacing w:after="140"/>
    </w:pPr>
  </w:style>
  <w:style w:type="paragraph" w:styleId="BlockText">
    <w:name w:val="Block Text"/>
    <w:basedOn w:val="Normal"/>
    <w:rsid w:val="00A6750B"/>
    <w:pPr>
      <w:spacing w:after="120"/>
      <w:ind w:left="1440" w:right="1440"/>
    </w:pPr>
  </w:style>
  <w:style w:type="paragraph" w:styleId="BodyText2">
    <w:name w:val="Body Text 2"/>
    <w:basedOn w:val="Normal"/>
    <w:rsid w:val="00A6750B"/>
    <w:pPr>
      <w:spacing w:after="120" w:line="480" w:lineRule="auto"/>
    </w:pPr>
  </w:style>
  <w:style w:type="paragraph" w:styleId="BodyText3">
    <w:name w:val="Body Text 3"/>
    <w:basedOn w:val="Normal"/>
    <w:rsid w:val="00A6750B"/>
    <w:pPr>
      <w:spacing w:after="120"/>
    </w:pPr>
    <w:rPr>
      <w:sz w:val="16"/>
      <w:szCs w:val="16"/>
    </w:rPr>
  </w:style>
  <w:style w:type="paragraph" w:styleId="BodyTextFirstIndent">
    <w:name w:val="Body Text First Indent"/>
    <w:basedOn w:val="BodyText"/>
    <w:rsid w:val="00A6750B"/>
    <w:pPr>
      <w:keepNext w:val="0"/>
      <w:spacing w:after="120"/>
      <w:ind w:firstLine="210"/>
    </w:pPr>
  </w:style>
  <w:style w:type="paragraph" w:styleId="BodyTextIndent">
    <w:name w:val="Body Text Indent"/>
    <w:basedOn w:val="Normal"/>
    <w:rsid w:val="00A6750B"/>
    <w:pPr>
      <w:spacing w:after="120"/>
      <w:ind w:left="283"/>
    </w:pPr>
  </w:style>
  <w:style w:type="paragraph" w:styleId="BodyTextFirstIndent2">
    <w:name w:val="Body Text First Indent 2"/>
    <w:basedOn w:val="BodyTextIndent"/>
    <w:rsid w:val="00A6750B"/>
    <w:pPr>
      <w:ind w:firstLine="210"/>
    </w:pPr>
  </w:style>
  <w:style w:type="paragraph" w:styleId="BodyTextIndent2">
    <w:name w:val="Body Text Indent 2"/>
    <w:basedOn w:val="Normal"/>
    <w:rsid w:val="00A6750B"/>
    <w:pPr>
      <w:spacing w:after="120" w:line="480" w:lineRule="auto"/>
      <w:ind w:left="283"/>
    </w:pPr>
  </w:style>
  <w:style w:type="paragraph" w:styleId="BodyTextIndent3">
    <w:name w:val="Body Text Indent 3"/>
    <w:basedOn w:val="Normal"/>
    <w:rsid w:val="00A6750B"/>
    <w:pPr>
      <w:spacing w:after="120"/>
      <w:ind w:left="283"/>
    </w:pPr>
    <w:rPr>
      <w:sz w:val="16"/>
      <w:szCs w:val="16"/>
    </w:rPr>
  </w:style>
  <w:style w:type="paragraph" w:styleId="Caption">
    <w:name w:val="caption"/>
    <w:basedOn w:val="Normal"/>
    <w:next w:val="Normal"/>
    <w:qFormat/>
    <w:rsid w:val="00A6750B"/>
    <w:pPr>
      <w:spacing w:before="120" w:after="120"/>
    </w:pPr>
    <w:rPr>
      <w:b/>
      <w:bCs/>
    </w:rPr>
  </w:style>
  <w:style w:type="paragraph" w:styleId="Closing">
    <w:name w:val="Closing"/>
    <w:basedOn w:val="Normal"/>
    <w:rsid w:val="00A6750B"/>
    <w:pPr>
      <w:ind w:left="4252"/>
    </w:pPr>
  </w:style>
  <w:style w:type="character" w:styleId="CommentReference">
    <w:name w:val="annotation reference"/>
    <w:semiHidden/>
    <w:rsid w:val="00A6750B"/>
    <w:rPr>
      <w:sz w:val="16"/>
      <w:szCs w:val="16"/>
    </w:rPr>
  </w:style>
  <w:style w:type="paragraph" w:styleId="CommentText">
    <w:name w:val="annotation text"/>
    <w:basedOn w:val="Normal"/>
    <w:semiHidden/>
    <w:rsid w:val="00A6750B"/>
  </w:style>
  <w:style w:type="paragraph" w:styleId="Date">
    <w:name w:val="Date"/>
    <w:basedOn w:val="Normal"/>
    <w:next w:val="Normal"/>
    <w:rsid w:val="00A6750B"/>
  </w:style>
  <w:style w:type="paragraph" w:styleId="DocumentMap">
    <w:name w:val="Document Map"/>
    <w:basedOn w:val="Normal"/>
    <w:semiHidden/>
    <w:rsid w:val="00A6750B"/>
    <w:pPr>
      <w:shd w:val="clear" w:color="auto" w:fill="000080"/>
    </w:pPr>
    <w:rPr>
      <w:rFonts w:ascii="Tahoma" w:hAnsi="Tahoma" w:cs="Tahoma"/>
    </w:rPr>
  </w:style>
  <w:style w:type="paragraph" w:styleId="E-mailSignature">
    <w:name w:val="E-mail Signature"/>
    <w:basedOn w:val="Normal"/>
    <w:rsid w:val="00A6750B"/>
  </w:style>
  <w:style w:type="character" w:styleId="Emphasis">
    <w:name w:val="Emphasis"/>
    <w:qFormat/>
    <w:rsid w:val="00A6750B"/>
    <w:rPr>
      <w:i/>
      <w:iCs/>
    </w:rPr>
  </w:style>
  <w:style w:type="character" w:styleId="EndnoteReference">
    <w:name w:val="endnote reference"/>
    <w:semiHidden/>
    <w:rsid w:val="00A6750B"/>
    <w:rPr>
      <w:vertAlign w:val="superscript"/>
    </w:rPr>
  </w:style>
  <w:style w:type="paragraph" w:styleId="EndnoteText">
    <w:name w:val="endnote text"/>
    <w:basedOn w:val="Normal"/>
    <w:semiHidden/>
    <w:rsid w:val="00A6750B"/>
  </w:style>
  <w:style w:type="paragraph" w:styleId="EnvelopeAddress">
    <w:name w:val="envelope address"/>
    <w:basedOn w:val="Normal"/>
    <w:rsid w:val="00A6750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6750B"/>
    <w:rPr>
      <w:rFonts w:ascii="Arial" w:hAnsi="Arial" w:cs="Arial"/>
    </w:rPr>
  </w:style>
  <w:style w:type="character" w:styleId="HTMLAcronym">
    <w:name w:val="HTML Acronym"/>
    <w:basedOn w:val="DefaultParagraphFont"/>
    <w:rsid w:val="00A6750B"/>
  </w:style>
  <w:style w:type="paragraph" w:styleId="HTMLAddress">
    <w:name w:val="HTML Address"/>
    <w:basedOn w:val="Normal"/>
    <w:rsid w:val="00A6750B"/>
    <w:rPr>
      <w:i/>
      <w:iCs/>
    </w:rPr>
  </w:style>
  <w:style w:type="character" w:styleId="HTMLCite">
    <w:name w:val="HTML Cite"/>
    <w:rsid w:val="00A6750B"/>
    <w:rPr>
      <w:i/>
      <w:iCs/>
    </w:rPr>
  </w:style>
  <w:style w:type="character" w:styleId="HTMLCode">
    <w:name w:val="HTML Code"/>
    <w:rsid w:val="00A6750B"/>
    <w:rPr>
      <w:rFonts w:ascii="Courier New" w:hAnsi="Courier New"/>
      <w:sz w:val="20"/>
      <w:szCs w:val="20"/>
    </w:rPr>
  </w:style>
  <w:style w:type="character" w:styleId="HTMLDefinition">
    <w:name w:val="HTML Definition"/>
    <w:rsid w:val="00A6750B"/>
    <w:rPr>
      <w:i/>
      <w:iCs/>
    </w:rPr>
  </w:style>
  <w:style w:type="character" w:styleId="HTMLKeyboard">
    <w:name w:val="HTML Keyboard"/>
    <w:rsid w:val="00A6750B"/>
    <w:rPr>
      <w:rFonts w:ascii="Courier New" w:hAnsi="Courier New"/>
      <w:sz w:val="20"/>
      <w:szCs w:val="20"/>
    </w:rPr>
  </w:style>
  <w:style w:type="paragraph" w:styleId="HTMLPreformatted">
    <w:name w:val="HTML Preformatted"/>
    <w:basedOn w:val="Normal"/>
    <w:rsid w:val="00A6750B"/>
    <w:rPr>
      <w:rFonts w:ascii="Courier New" w:hAnsi="Courier New" w:cs="Courier New"/>
    </w:rPr>
  </w:style>
  <w:style w:type="character" w:styleId="HTMLSample">
    <w:name w:val="HTML Sample"/>
    <w:rsid w:val="00A6750B"/>
    <w:rPr>
      <w:rFonts w:ascii="Courier New" w:hAnsi="Courier New"/>
    </w:rPr>
  </w:style>
  <w:style w:type="character" w:styleId="HTMLTypewriter">
    <w:name w:val="HTML Typewriter"/>
    <w:rsid w:val="00A6750B"/>
    <w:rPr>
      <w:rFonts w:ascii="Courier New" w:hAnsi="Courier New"/>
      <w:sz w:val="20"/>
      <w:szCs w:val="20"/>
    </w:rPr>
  </w:style>
  <w:style w:type="character" w:styleId="HTMLVariable">
    <w:name w:val="HTML Variable"/>
    <w:rsid w:val="00A6750B"/>
    <w:rPr>
      <w:i/>
      <w:iCs/>
    </w:rPr>
  </w:style>
  <w:style w:type="paragraph" w:styleId="Index3">
    <w:name w:val="index 3"/>
    <w:basedOn w:val="Normal"/>
    <w:next w:val="Normal"/>
    <w:autoRedefine/>
    <w:semiHidden/>
    <w:rsid w:val="00A6750B"/>
    <w:pPr>
      <w:ind w:left="600" w:hanging="200"/>
    </w:pPr>
  </w:style>
  <w:style w:type="paragraph" w:styleId="Index4">
    <w:name w:val="index 4"/>
    <w:basedOn w:val="Normal"/>
    <w:next w:val="Normal"/>
    <w:autoRedefine/>
    <w:semiHidden/>
    <w:rsid w:val="00A6750B"/>
    <w:pPr>
      <w:ind w:left="800" w:hanging="200"/>
    </w:pPr>
  </w:style>
  <w:style w:type="paragraph" w:styleId="Index5">
    <w:name w:val="index 5"/>
    <w:basedOn w:val="Normal"/>
    <w:next w:val="Normal"/>
    <w:autoRedefine/>
    <w:semiHidden/>
    <w:rsid w:val="00A6750B"/>
    <w:pPr>
      <w:ind w:left="1000" w:hanging="200"/>
    </w:pPr>
  </w:style>
  <w:style w:type="paragraph" w:styleId="Index6">
    <w:name w:val="index 6"/>
    <w:basedOn w:val="Normal"/>
    <w:next w:val="Normal"/>
    <w:autoRedefine/>
    <w:semiHidden/>
    <w:rsid w:val="00A6750B"/>
    <w:pPr>
      <w:ind w:left="1200" w:hanging="200"/>
    </w:pPr>
  </w:style>
  <w:style w:type="paragraph" w:styleId="Index7">
    <w:name w:val="index 7"/>
    <w:basedOn w:val="Normal"/>
    <w:next w:val="Normal"/>
    <w:autoRedefine/>
    <w:semiHidden/>
    <w:rsid w:val="00A6750B"/>
    <w:pPr>
      <w:ind w:left="1400" w:hanging="200"/>
    </w:pPr>
  </w:style>
  <w:style w:type="paragraph" w:styleId="Index8">
    <w:name w:val="index 8"/>
    <w:basedOn w:val="Normal"/>
    <w:next w:val="Normal"/>
    <w:autoRedefine/>
    <w:semiHidden/>
    <w:rsid w:val="00A6750B"/>
    <w:pPr>
      <w:ind w:left="1600" w:hanging="200"/>
    </w:pPr>
  </w:style>
  <w:style w:type="paragraph" w:styleId="Index9">
    <w:name w:val="index 9"/>
    <w:basedOn w:val="Normal"/>
    <w:next w:val="Normal"/>
    <w:autoRedefine/>
    <w:semiHidden/>
    <w:rsid w:val="00A6750B"/>
    <w:pPr>
      <w:ind w:left="1800" w:hanging="200"/>
    </w:pPr>
  </w:style>
  <w:style w:type="character" w:styleId="LineNumber">
    <w:name w:val="line number"/>
    <w:basedOn w:val="DefaultParagraphFont"/>
    <w:rsid w:val="00A6750B"/>
  </w:style>
  <w:style w:type="paragraph" w:styleId="ListContinue">
    <w:name w:val="List Continue"/>
    <w:basedOn w:val="Normal"/>
    <w:rsid w:val="00A6750B"/>
    <w:pPr>
      <w:spacing w:after="120"/>
      <w:ind w:left="283"/>
    </w:pPr>
  </w:style>
  <w:style w:type="paragraph" w:styleId="ListContinue2">
    <w:name w:val="List Continue 2"/>
    <w:basedOn w:val="Normal"/>
    <w:rsid w:val="00A6750B"/>
    <w:pPr>
      <w:spacing w:after="120"/>
      <w:ind w:left="566"/>
    </w:pPr>
  </w:style>
  <w:style w:type="paragraph" w:styleId="ListContinue3">
    <w:name w:val="List Continue 3"/>
    <w:basedOn w:val="Normal"/>
    <w:rsid w:val="00A6750B"/>
    <w:pPr>
      <w:spacing w:after="120"/>
      <w:ind w:left="849"/>
    </w:pPr>
  </w:style>
  <w:style w:type="paragraph" w:styleId="ListContinue4">
    <w:name w:val="List Continue 4"/>
    <w:basedOn w:val="Normal"/>
    <w:rsid w:val="00A6750B"/>
    <w:pPr>
      <w:spacing w:after="120"/>
      <w:ind w:left="1132"/>
    </w:pPr>
  </w:style>
  <w:style w:type="paragraph" w:styleId="ListContinue5">
    <w:name w:val="List Continue 5"/>
    <w:basedOn w:val="Normal"/>
    <w:rsid w:val="00A6750B"/>
    <w:pPr>
      <w:spacing w:after="120"/>
      <w:ind w:left="1415"/>
    </w:pPr>
  </w:style>
  <w:style w:type="paragraph" w:styleId="ListNumber3">
    <w:name w:val="List Number 3"/>
    <w:basedOn w:val="Normal"/>
    <w:rsid w:val="00A6750B"/>
    <w:pPr>
      <w:numPr>
        <w:numId w:val="8"/>
      </w:numPr>
    </w:pPr>
  </w:style>
  <w:style w:type="paragraph" w:styleId="ListNumber4">
    <w:name w:val="List Number 4"/>
    <w:basedOn w:val="Normal"/>
    <w:rsid w:val="00A6750B"/>
    <w:pPr>
      <w:numPr>
        <w:numId w:val="9"/>
      </w:numPr>
    </w:pPr>
  </w:style>
  <w:style w:type="paragraph" w:styleId="ListNumber5">
    <w:name w:val="List Number 5"/>
    <w:basedOn w:val="Normal"/>
    <w:rsid w:val="00A6750B"/>
    <w:pPr>
      <w:numPr>
        <w:numId w:val="10"/>
      </w:numPr>
    </w:pPr>
  </w:style>
  <w:style w:type="paragraph" w:styleId="MacroText">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6750B"/>
    <w:rPr>
      <w:sz w:val="24"/>
      <w:szCs w:val="24"/>
    </w:rPr>
  </w:style>
  <w:style w:type="paragraph" w:styleId="NormalIndent">
    <w:name w:val="Normal Indent"/>
    <w:basedOn w:val="Normal"/>
    <w:rsid w:val="00A6750B"/>
    <w:pPr>
      <w:ind w:left="720"/>
    </w:pPr>
  </w:style>
  <w:style w:type="paragraph" w:styleId="NoteHeading">
    <w:name w:val="Note Heading"/>
    <w:basedOn w:val="Normal"/>
    <w:next w:val="Normal"/>
    <w:rsid w:val="00A6750B"/>
  </w:style>
  <w:style w:type="character" w:styleId="PageNumber">
    <w:name w:val="page number"/>
    <w:basedOn w:val="DefaultParagraphFont"/>
    <w:rsid w:val="00A6750B"/>
  </w:style>
  <w:style w:type="paragraph" w:styleId="PlainText">
    <w:name w:val="Plain Text"/>
    <w:basedOn w:val="Normal"/>
    <w:rsid w:val="00A6750B"/>
    <w:rPr>
      <w:rFonts w:ascii="Courier New" w:hAnsi="Courier New" w:cs="Courier New"/>
    </w:rPr>
  </w:style>
  <w:style w:type="paragraph" w:styleId="Salutation">
    <w:name w:val="Salutation"/>
    <w:basedOn w:val="Normal"/>
    <w:next w:val="Normal"/>
    <w:rsid w:val="00A6750B"/>
  </w:style>
  <w:style w:type="paragraph" w:styleId="Signature">
    <w:name w:val="Signature"/>
    <w:basedOn w:val="Normal"/>
    <w:rsid w:val="00A6750B"/>
    <w:pPr>
      <w:ind w:left="4252"/>
    </w:pPr>
  </w:style>
  <w:style w:type="character" w:styleId="Strong">
    <w:name w:val="Strong"/>
    <w:qFormat/>
    <w:rsid w:val="00A6750B"/>
    <w:rPr>
      <w:b/>
      <w:bCs/>
    </w:rPr>
  </w:style>
  <w:style w:type="paragraph" w:styleId="Subtitle">
    <w:name w:val="Subtitle"/>
    <w:basedOn w:val="Normal"/>
    <w:qFormat/>
    <w:rsid w:val="00A6750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6750B"/>
    <w:pPr>
      <w:ind w:left="200" w:hanging="200"/>
    </w:pPr>
  </w:style>
  <w:style w:type="paragraph" w:styleId="TableofFigures">
    <w:name w:val="table of figures"/>
    <w:basedOn w:val="Normal"/>
    <w:next w:val="Normal"/>
    <w:semiHidden/>
    <w:rsid w:val="00A6750B"/>
    <w:pPr>
      <w:ind w:left="400" w:hanging="400"/>
    </w:pPr>
  </w:style>
  <w:style w:type="paragraph" w:styleId="Title">
    <w:name w:val="Title"/>
    <w:basedOn w:val="Normal"/>
    <w:qFormat/>
    <w:rsid w:val="00A6750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6750B"/>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Normal"/>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Normal"/>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Normal"/>
    <w:qFormat/>
    <w:rsid w:val="004026B1"/>
    <w:pPr>
      <w:keepNext/>
      <w:keepLines/>
      <w:numPr>
        <w:ilvl w:val="1"/>
        <w:numId w:val="44"/>
      </w:numPr>
      <w:outlineLvl w:val="1"/>
    </w:pPr>
    <w:rPr>
      <w:rFonts w:ascii="Arial" w:eastAsia="Times New Roman"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im@hyundai.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ssong@sejong.ac.k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EF4E7-E7E0-48DB-9FAA-06B6B914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Emily Hoefer</cp:lastModifiedBy>
  <cp:revision>2</cp:revision>
  <cp:lastPrinted>2012-10-11T02:05:00Z</cp:lastPrinted>
  <dcterms:created xsi:type="dcterms:W3CDTF">2018-09-17T08:15:00Z</dcterms:created>
  <dcterms:modified xsi:type="dcterms:W3CDTF">2018-09-17T08:15:00Z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2015_ms_pID_725343">
    <vt:lpwstr>(3)DNmDXK554M/AaWTLUZ2AdpctBI5G57Rr6i3lgsngb9vFedPGXCnyXmas/DNhha27lhKSmYMs
mm6K7ysaPVAvRPq2XHea49jjuM/AEmmwtwyDLyhyxyOmlmiSG7a7K49bpecJ4fotTY1V0IWW
GRy+5CrXHyiJLfgE50ESOhGZu9QTkLbdI7HQTX4K7CrPxgAKllZr2Ku1iHX2o/nGxX/P7naq
BXRV7xKeKFJQ21Tnk5</vt:lpwstr>
  </property>
  <property fmtid="{D5CDD505-2E9C-101B-9397-08002B2CF9AE}" pid="11" name="_2015_ms_pID_7253431">
    <vt:lpwstr>AKCMINjsiScSt/fo2cE6j6T1BK1owuDovItTFL9tpf/lEfW1df2zl/
DsU58wMTCVC2hUDpBKTOCgBccKzAXaRFIgubUd9sV/oKIhMOpF808cQuqe1RBO/K0SwkY8D1
DeV95zBofkKhCaQDYids0dYHGfnEem/mF7s1ZQ7erb2CISgldbD0HX/6rSJpV2dNQa1VDGKO
qGjxsYghNeYAvY+5WIqKVP5yVNBC0DNhGBob</vt:lpwstr>
  </property>
  <property fmtid="{D5CDD505-2E9C-101B-9397-08002B2CF9AE}" pid="12" name="_2015_ms_pID_7253432">
    <vt:lpwstr>Ag==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1531101830</vt:lpwstr>
  </property>
</Properties>
</file>