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65" w:rsidRPr="0087659F" w:rsidRDefault="001C1565" w:rsidP="001C1565">
      <w:pPr>
        <w:spacing w:after="0"/>
        <w:rPr>
          <w:rFonts w:eastAsia="DengXian"/>
          <w:vanish/>
          <w:lang w:val="en-US" w:eastAsia="zh-CN"/>
        </w:rPr>
      </w:pPr>
      <w:bookmarkStart w:id="0" w:name="page2"/>
    </w:p>
    <w:p w:rsidR="001C1565" w:rsidRDefault="001C1565" w:rsidP="001C1565"/>
    <w:p w:rsidR="001C1565" w:rsidRDefault="001C1565" w:rsidP="001C1565"/>
    <w:p w:rsidR="001C1565" w:rsidRDefault="001C1565" w:rsidP="001C1565"/>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1C1565" w:rsidRPr="00B870C4" w:rsidTr="00155816">
        <w:trPr>
          <w:trHeight w:val="302"/>
          <w:jc w:val="center"/>
        </w:trPr>
        <w:tc>
          <w:tcPr>
            <w:tcW w:w="9466" w:type="dxa"/>
            <w:gridSpan w:val="2"/>
            <w:shd w:val="clear" w:color="auto" w:fill="B42025"/>
          </w:tcPr>
          <w:p w:rsidR="001C1565" w:rsidRPr="00B870C4" w:rsidRDefault="001C1565" w:rsidP="00155816">
            <w:pPr>
              <w:pStyle w:val="0neM2M-CoverTableTitle"/>
              <w:rPr>
                <w:rFonts w:cs="Times New Roman"/>
              </w:rPr>
            </w:pPr>
            <w:r w:rsidRPr="00B870C4">
              <w:rPr>
                <w:rFonts w:cs="Times New Roman"/>
              </w:rPr>
              <w:t>Input Contribution</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t>Meeting ID</w:t>
            </w:r>
            <w:r w:rsidRPr="003374F1">
              <w:t>*</w:t>
            </w:r>
          </w:p>
        </w:tc>
        <w:tc>
          <w:tcPr>
            <w:tcW w:w="6953" w:type="dxa"/>
            <w:shd w:val="clear" w:color="auto" w:fill="FFFFFF"/>
          </w:tcPr>
          <w:p w:rsidR="001C1565" w:rsidRPr="003374F1" w:rsidRDefault="001C1565" w:rsidP="00155816">
            <w:pPr>
              <w:pStyle w:val="oneM2M-CoverTableText"/>
              <w:rPr>
                <w:lang w:eastAsia="ko-KR"/>
              </w:rPr>
            </w:pPr>
            <w:r>
              <w:t>TP-</w:t>
            </w:r>
            <w:r>
              <w:rPr>
                <w:rFonts w:hint="eastAsia"/>
                <w:lang w:eastAsia="ko-KR"/>
              </w:rPr>
              <w:t>38</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Title:*</w:t>
            </w:r>
          </w:p>
        </w:tc>
        <w:tc>
          <w:tcPr>
            <w:tcW w:w="6953" w:type="dxa"/>
            <w:shd w:val="clear" w:color="auto" w:fill="FFFFFF"/>
          </w:tcPr>
          <w:p w:rsidR="001C1565" w:rsidRPr="003374F1" w:rsidRDefault="001C1565" w:rsidP="00155816">
            <w:pPr>
              <w:pStyle w:val="oneM2M-CoverTableText"/>
              <w:rPr>
                <w:lang w:eastAsia="ko-KR"/>
              </w:rPr>
            </w:pPr>
            <w:r>
              <w:t>Use case</w:t>
            </w:r>
            <w:r>
              <w:rPr>
                <w:rFonts w:hint="eastAsia"/>
                <w:lang w:eastAsia="ko-KR"/>
              </w:rPr>
              <w:t>: protocol selection in gateway for vehicle</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Source:*</w:t>
            </w:r>
          </w:p>
        </w:tc>
        <w:tc>
          <w:tcPr>
            <w:tcW w:w="6953" w:type="dxa"/>
            <w:shd w:val="clear" w:color="auto" w:fill="FFFFFF"/>
          </w:tcPr>
          <w:p w:rsidR="001C1565" w:rsidRPr="000F2DF8" w:rsidRDefault="001C1565" w:rsidP="00155816">
            <w:pPr>
              <w:pStyle w:val="oneM2M-CoverTableText"/>
              <w:rPr>
                <w:lang w:eastAsia="ko-KR"/>
              </w:rPr>
            </w:pPr>
            <w:proofErr w:type="spellStart"/>
            <w:r>
              <w:rPr>
                <w:rFonts w:hint="eastAsia"/>
                <w:lang w:eastAsia="ko-KR"/>
              </w:rPr>
              <w:t>Joonyoung</w:t>
            </w:r>
            <w:proofErr w:type="spellEnd"/>
            <w:r>
              <w:rPr>
                <w:rFonts w:hint="eastAsia"/>
                <w:lang w:eastAsia="ko-KR"/>
              </w:rPr>
              <w:t xml:space="preserve"> Kim, Hyundai Motors, </w:t>
            </w:r>
            <w:hyperlink r:id="rId8" w:history="1">
              <w:r w:rsidRPr="00EC3510">
                <w:rPr>
                  <w:rStyle w:val="Hyperlink"/>
                  <w:rFonts w:hint="eastAsia"/>
                  <w:lang w:eastAsia="ko-KR"/>
                </w:rPr>
                <w:t>jkim@hyundai.com</w:t>
              </w:r>
            </w:hyperlink>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Date:*</w:t>
            </w:r>
          </w:p>
        </w:tc>
        <w:tc>
          <w:tcPr>
            <w:tcW w:w="6953" w:type="dxa"/>
            <w:shd w:val="clear" w:color="auto" w:fill="FFFFFF"/>
          </w:tcPr>
          <w:p w:rsidR="001C1565" w:rsidRPr="003374F1" w:rsidRDefault="001C1565" w:rsidP="00155816">
            <w:pPr>
              <w:pStyle w:val="oneM2M-CoverTableText"/>
              <w:rPr>
                <w:lang w:eastAsia="ko-KR"/>
              </w:rPr>
            </w:pPr>
            <w:r>
              <w:t>201</w:t>
            </w:r>
            <w:r>
              <w:rPr>
                <w:rFonts w:hint="eastAsia"/>
                <w:lang w:eastAsia="ko-KR"/>
              </w:rPr>
              <w:t>8</w:t>
            </w:r>
            <w:r>
              <w:t>-</w:t>
            </w:r>
            <w:r>
              <w:rPr>
                <w:rFonts w:hint="eastAsia"/>
                <w:lang w:eastAsia="ko-KR"/>
              </w:rPr>
              <w:t>1</w:t>
            </w:r>
            <w:ins w:id="1" w:author="djbest007" w:date="2018-12-06T15:04:00Z">
              <w:r w:rsidR="00D616DF">
                <w:rPr>
                  <w:lang w:eastAsia="ko-KR"/>
                </w:rPr>
                <w:t>2</w:t>
              </w:r>
            </w:ins>
            <w:del w:id="2" w:author="djbest007" w:date="2018-12-06T15:04:00Z">
              <w:r w:rsidDel="00D616DF">
                <w:rPr>
                  <w:rFonts w:hint="eastAsia"/>
                  <w:lang w:eastAsia="ko-KR"/>
                </w:rPr>
                <w:delText>1</w:delText>
              </w:r>
            </w:del>
            <w:r>
              <w:t>-</w:t>
            </w:r>
            <w:ins w:id="3" w:author="djbest007" w:date="2018-12-06T15:04:00Z">
              <w:r w:rsidR="00D616DF">
                <w:rPr>
                  <w:lang w:eastAsia="ko-KR"/>
                </w:rPr>
                <w:t>06</w:t>
              </w:r>
            </w:ins>
            <w:bookmarkStart w:id="4" w:name="_GoBack"/>
            <w:bookmarkEnd w:id="4"/>
            <w:del w:id="5" w:author="djbest007" w:date="2018-12-06T15:04:00Z">
              <w:r w:rsidDel="00D616DF">
                <w:rPr>
                  <w:rFonts w:hint="eastAsia"/>
                  <w:lang w:eastAsia="ko-KR"/>
                </w:rPr>
                <w:delText>26</w:delText>
              </w:r>
            </w:del>
          </w:p>
        </w:tc>
      </w:tr>
      <w:tr w:rsidR="001C1565" w:rsidRPr="00B870C4" w:rsidTr="00155816">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rPr>
                <w:lang w:eastAsia="ko-KR"/>
              </w:rPr>
            </w:pPr>
            <w:r>
              <w:t xml:space="preserve">TR-0026, </w:t>
            </w:r>
            <w:r>
              <w:rPr>
                <w:rFonts w:hint="eastAsia"/>
                <w:lang w:eastAsia="ko-KR"/>
              </w:rPr>
              <w:t>A</w:t>
            </w:r>
            <w:r>
              <w:t xml:space="preserve">dding new use cases </w:t>
            </w:r>
            <w:r>
              <w:rPr>
                <w:rFonts w:hint="eastAsia"/>
                <w:lang w:eastAsia="ko-KR"/>
              </w:rPr>
              <w:t xml:space="preserve">about </w:t>
            </w:r>
            <w:r>
              <w:t>Use case</w:t>
            </w:r>
            <w:r>
              <w:rPr>
                <w:rFonts w:hint="eastAsia"/>
                <w:lang w:eastAsia="ko-KR"/>
              </w:rPr>
              <w:t>: protocol selection in gateway for vehicle</w:t>
            </w: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sidRPr="003374F1">
              <w:t>Intended purpose of</w:t>
            </w:r>
          </w:p>
          <w:p w:rsidR="001C1565" w:rsidRPr="003374F1" w:rsidRDefault="001C1565" w:rsidP="00155816">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pPr>
            <w:r>
              <w:fldChar w:fldCharType="begin">
                <w:ffData>
                  <w:name w:val=""/>
                  <w:enabled/>
                  <w:calcOnExit w:val="0"/>
                  <w:checkBox>
                    <w:sizeAuto/>
                    <w:default w:val="1"/>
                  </w:checkBox>
                </w:ffData>
              </w:fldChar>
            </w:r>
            <w:r>
              <w:instrText xml:space="preserve"> FORMCHECKBOX </w:instrText>
            </w:r>
            <w:r w:rsidR="00D616DF">
              <w:fldChar w:fldCharType="separate"/>
            </w:r>
            <w:r>
              <w:fldChar w:fldCharType="end"/>
            </w:r>
            <w:r w:rsidRPr="003374F1">
              <w:t xml:space="preserve"> Decision</w:t>
            </w:r>
          </w:p>
          <w:p w:rsidR="001C1565" w:rsidRPr="003374F1" w:rsidRDefault="001C1565" w:rsidP="00155816">
            <w:pPr>
              <w:pStyle w:val="oneM2M-CoverTableText"/>
            </w:pPr>
            <w:r>
              <w:fldChar w:fldCharType="begin">
                <w:ffData>
                  <w:name w:val=""/>
                  <w:enabled/>
                  <w:calcOnExit w:val="0"/>
                  <w:checkBox>
                    <w:sizeAuto/>
                    <w:default w:val="0"/>
                  </w:checkBox>
                </w:ffData>
              </w:fldChar>
            </w:r>
            <w:r>
              <w:instrText xml:space="preserve"> FORMCHECKBOX </w:instrText>
            </w:r>
            <w:r w:rsidR="00D616DF">
              <w:fldChar w:fldCharType="separate"/>
            </w:r>
            <w:r>
              <w:fldChar w:fldCharType="end"/>
            </w:r>
            <w:r w:rsidRPr="003374F1">
              <w:t xml:space="preserve"> Discussion</w:t>
            </w:r>
          </w:p>
          <w:p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616DF">
              <w:fldChar w:fldCharType="separate"/>
            </w:r>
            <w:r w:rsidRPr="003374F1">
              <w:fldChar w:fldCharType="end"/>
            </w:r>
            <w:r w:rsidRPr="003374F1">
              <w:t xml:space="preserve"> Information</w:t>
            </w:r>
          </w:p>
          <w:p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616DF">
              <w:fldChar w:fldCharType="separate"/>
            </w:r>
            <w:r w:rsidRPr="003374F1">
              <w:fldChar w:fldCharType="end"/>
            </w:r>
            <w:r w:rsidRPr="003374F1">
              <w:t xml:space="preserve"> Other &lt;specify&gt;</w:t>
            </w: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pP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pPr>
            <w:r>
              <w:t xml:space="preserve">Add </w:t>
            </w:r>
            <w:r>
              <w:rPr>
                <w:rFonts w:hint="eastAsia"/>
                <w:lang w:eastAsia="ko-KR"/>
              </w:rPr>
              <w:t xml:space="preserve">new case of </w:t>
            </w:r>
            <w:r>
              <w:t>Use case</w:t>
            </w:r>
            <w:r>
              <w:rPr>
                <w:rFonts w:hint="eastAsia"/>
                <w:lang w:eastAsia="ko-KR"/>
              </w:rPr>
              <w:t>: protocol selection in gateway for vehicle</w:t>
            </w:r>
            <w:r>
              <w:t xml:space="preserve"> to TR-0026.</w:t>
            </w:r>
          </w:p>
        </w:tc>
      </w:tr>
      <w:tr w:rsidR="001C1565" w:rsidRPr="00B870C4" w:rsidTr="00155816">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1C1565" w:rsidRPr="004941A6" w:rsidRDefault="001C1565" w:rsidP="00155816">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rsidR="001C1565" w:rsidRDefault="001C1565" w:rsidP="001C1565"/>
    <w:p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1C1565" w:rsidRPr="003374F1" w:rsidRDefault="001C1565" w:rsidP="001C1565">
      <w:pPr>
        <w:pStyle w:val="AltNormal"/>
      </w:pPr>
    </w:p>
    <w:p w:rsidR="001C1565" w:rsidRPr="00BA6414" w:rsidRDefault="001C1565" w:rsidP="001C1565">
      <w:pPr>
        <w:pStyle w:val="Heading1"/>
        <w:rPr>
          <w:lang w:val="en-US"/>
        </w:rPr>
      </w:pPr>
      <w:bookmarkStart w:id="6" w:name="_Toc338862360"/>
      <w:bookmarkEnd w:id="0"/>
      <w:r>
        <w:br w:type="page"/>
      </w:r>
      <w:bookmarkStart w:id="7" w:name="_Toc404088266"/>
      <w:bookmarkStart w:id="8" w:name="_Toc404088741"/>
      <w:bookmarkStart w:id="9" w:name="_Toc404089688"/>
      <w:bookmarkStart w:id="10" w:name="_Toc404090162"/>
      <w:bookmarkStart w:id="11" w:name="_Toc405548769"/>
      <w:bookmarkStart w:id="12" w:name="_Toc405800212"/>
      <w:bookmarkStart w:id="13" w:name="_Toc405801421"/>
      <w:bookmarkStart w:id="14" w:name="_Toc405812799"/>
      <w:bookmarkStart w:id="15" w:name="_Toc405813266"/>
      <w:bookmarkStart w:id="16" w:name="_Toc405813737"/>
      <w:bookmarkStart w:id="17" w:name="_Toc405816560"/>
      <w:bookmarkStart w:id="18" w:name="_Toc405817033"/>
      <w:bookmarkStart w:id="19" w:name="_Toc405817502"/>
      <w:bookmarkStart w:id="20" w:name="_Toc405817972"/>
      <w:bookmarkStart w:id="21" w:name="_Toc406056154"/>
      <w:bookmarkStart w:id="22" w:name="_Toc435795499"/>
      <w:bookmarkStart w:id="23" w:name="_Toc488238773"/>
      <w:bookmarkStart w:id="24" w:name="_Toc488240123"/>
      <w:bookmarkStart w:id="25" w:name="_Ref488312411"/>
      <w:bookmarkStart w:id="26" w:name="_Ref488313176"/>
      <w:bookmarkStart w:id="27" w:name="_Toc489445823"/>
      <w:bookmarkStart w:id="28" w:name="_Toc489446112"/>
      <w:bookmarkStart w:id="29" w:name="_Ref489536616"/>
      <w:bookmarkStart w:id="30" w:name="_Ref489537698"/>
      <w:bookmarkStart w:id="31" w:name="_Toc500712743"/>
      <w:bookmarkEnd w:id="6"/>
      <w:proofErr w:type="gramStart"/>
      <w:r>
        <w:lastRenderedPageBreak/>
        <w:t>6.</w:t>
      </w:r>
      <w:r w:rsidRPr="0076516E">
        <w:rPr>
          <w:highlight w:val="yellow"/>
        </w:rPr>
        <w:t>x</w:t>
      </w:r>
      <w:proofErr w:type="gramEnd"/>
      <w:r>
        <w:tab/>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int="eastAsia"/>
          <w:lang w:val="en-US" w:eastAsia="ko-KR"/>
        </w:rPr>
        <w:t>Protocol Selection in Gateway for Vehicle</w:t>
      </w:r>
    </w:p>
    <w:p w:rsidR="001C1565" w:rsidRPr="00711EAC" w:rsidRDefault="001C1565" w:rsidP="001C1565">
      <w:pPr>
        <w:pStyle w:val="Heading3"/>
        <w:tabs>
          <w:tab w:val="left" w:pos="1140"/>
        </w:tabs>
      </w:pPr>
      <w:bookmarkStart w:id="32" w:name="_Toc405814208"/>
      <w:bookmarkStart w:id="33" w:name="_Toc405814677"/>
      <w:bookmarkStart w:id="34" w:name="_Toc405816561"/>
      <w:bookmarkStart w:id="35" w:name="_Toc405817034"/>
      <w:bookmarkStart w:id="36" w:name="_Toc405817503"/>
      <w:bookmarkStart w:id="37" w:name="_Toc405817973"/>
      <w:bookmarkStart w:id="38" w:name="_Toc405818443"/>
      <w:bookmarkStart w:id="39" w:name="_Toc406056155"/>
      <w:bookmarkStart w:id="40" w:name="_Toc406056932"/>
      <w:bookmarkStart w:id="41" w:name="_Toc404088267"/>
      <w:bookmarkStart w:id="42" w:name="_Toc404088742"/>
      <w:bookmarkStart w:id="43" w:name="_Toc404089689"/>
      <w:bookmarkStart w:id="44" w:name="_Toc404090163"/>
      <w:bookmarkStart w:id="45" w:name="_Toc405548770"/>
      <w:bookmarkStart w:id="46" w:name="_Toc405800213"/>
      <w:bookmarkStart w:id="47" w:name="_Toc405801422"/>
      <w:bookmarkStart w:id="48" w:name="_Toc405816562"/>
      <w:bookmarkStart w:id="49" w:name="_Toc405817035"/>
      <w:bookmarkStart w:id="50" w:name="_Toc405817504"/>
      <w:bookmarkStart w:id="51" w:name="_Toc405817974"/>
      <w:bookmarkStart w:id="52" w:name="_Toc406056156"/>
      <w:bookmarkStart w:id="53" w:name="_Toc435795500"/>
      <w:bookmarkStart w:id="54" w:name="_Toc488238774"/>
      <w:bookmarkStart w:id="55" w:name="_Toc488240124"/>
      <w:bookmarkStart w:id="56" w:name="_Toc489445824"/>
      <w:bookmarkStart w:id="57" w:name="_Toc489446113"/>
      <w:bookmarkStart w:id="58" w:name="_Toc500712744"/>
      <w:bookmarkEnd w:id="32"/>
      <w:bookmarkEnd w:id="33"/>
      <w:bookmarkEnd w:id="34"/>
      <w:bookmarkEnd w:id="35"/>
      <w:bookmarkEnd w:id="36"/>
      <w:bookmarkEnd w:id="37"/>
      <w:bookmarkEnd w:id="38"/>
      <w:bookmarkEnd w:id="39"/>
      <w:bookmarkEnd w:id="40"/>
      <w:r>
        <w:t>6.</w:t>
      </w:r>
      <w:r w:rsidRPr="0076516E">
        <w:rPr>
          <w:highlight w:val="yellow"/>
        </w:rPr>
        <w:t>x</w:t>
      </w:r>
      <w:r>
        <w:t>.1</w:t>
      </w:r>
      <w:r>
        <w:tab/>
      </w:r>
      <w:r w:rsidRPr="00711EAC">
        <w:t>Description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1C1565" w:rsidRDefault="001C1565" w:rsidP="001C1565">
      <w:pPr>
        <w:rPr>
          <w:sz w:val="22"/>
          <w:lang w:eastAsia="ko-KR"/>
        </w:rPr>
      </w:pPr>
      <w:bookmarkStart w:id="59" w:name="_Toc404088268"/>
      <w:bookmarkStart w:id="60" w:name="_Toc404088743"/>
      <w:bookmarkStart w:id="61" w:name="_Toc404089690"/>
      <w:bookmarkStart w:id="62" w:name="_Toc404090164"/>
      <w:bookmarkStart w:id="63" w:name="_Toc405548771"/>
      <w:bookmarkStart w:id="64" w:name="_Toc405800214"/>
      <w:bookmarkStart w:id="65" w:name="_Toc405801423"/>
      <w:bookmarkStart w:id="66" w:name="_Toc405812800"/>
      <w:bookmarkStart w:id="67" w:name="_Toc405813267"/>
      <w:bookmarkStart w:id="68" w:name="_Toc405813738"/>
      <w:bookmarkStart w:id="69" w:name="_Toc405816563"/>
      <w:bookmarkStart w:id="70" w:name="_Toc405817036"/>
      <w:bookmarkStart w:id="71" w:name="_Toc405817505"/>
      <w:bookmarkStart w:id="72" w:name="_Toc405817975"/>
      <w:bookmarkStart w:id="73" w:name="_Toc406056157"/>
      <w:bookmarkStart w:id="74" w:name="_Toc435795501"/>
      <w:bookmarkStart w:id="75" w:name="_Toc488238775"/>
      <w:bookmarkStart w:id="76" w:name="_Toc488240125"/>
      <w:bookmarkStart w:id="77" w:name="_Toc489445825"/>
      <w:bookmarkStart w:id="78" w:name="_Toc489446114"/>
      <w:bookmarkStart w:id="79" w:name="_Toc500712745"/>
      <w:r>
        <w:rPr>
          <w:rFonts w:hint="eastAsia"/>
          <w:sz w:val="22"/>
          <w:lang w:eastAsia="ko-KR"/>
        </w:rPr>
        <w:tab/>
      </w:r>
      <w:r>
        <w:rPr>
          <w:sz w:val="22"/>
          <w:lang w:eastAsia="ko-KR"/>
        </w:rPr>
        <w:t xml:space="preserve">Vehicle </w:t>
      </w:r>
      <w:r>
        <w:rPr>
          <w:rFonts w:hint="eastAsia"/>
          <w:sz w:val="22"/>
          <w:lang w:eastAsia="ko-KR"/>
        </w:rPr>
        <w:t xml:space="preserve">has many different communication and application interface </w:t>
      </w:r>
      <w:r>
        <w:rPr>
          <w:sz w:val="22"/>
          <w:lang w:eastAsia="ko-KR"/>
        </w:rPr>
        <w:t xml:space="preserve">protocols </w:t>
      </w:r>
      <w:r>
        <w:rPr>
          <w:rFonts w:hint="eastAsia"/>
          <w:sz w:val="22"/>
          <w:lang w:eastAsia="ko-KR"/>
        </w:rPr>
        <w:t xml:space="preserve">to communicate with external platforms. Throughout </w:t>
      </w:r>
      <w:r>
        <w:rPr>
          <w:sz w:val="22"/>
          <w:lang w:eastAsia="ko-KR"/>
        </w:rPr>
        <w:t>physical</w:t>
      </w:r>
      <w:r>
        <w:rPr>
          <w:rFonts w:hint="eastAsia"/>
          <w:sz w:val="22"/>
          <w:lang w:eastAsia="ko-KR"/>
        </w:rPr>
        <w:t xml:space="preserve"> layers to application layers, vehicle has different characteristics as compared to conventional devices like smartphone and small Internet of Things (</w:t>
      </w:r>
      <w:proofErr w:type="spellStart"/>
      <w:r>
        <w:rPr>
          <w:rFonts w:hint="eastAsia"/>
          <w:sz w:val="22"/>
          <w:lang w:eastAsia="ko-KR"/>
        </w:rPr>
        <w:t>IoT</w:t>
      </w:r>
      <w:proofErr w:type="spellEnd"/>
      <w:r>
        <w:rPr>
          <w:rFonts w:hint="eastAsia"/>
          <w:sz w:val="22"/>
          <w:lang w:eastAsia="ko-KR"/>
        </w:rPr>
        <w:t xml:space="preserve">) devices. First of all, vehicle must assure its security due to the fact that the first priority of the vehicle is to offer transportation capability. Any defection in the vehicle can cause </w:t>
      </w:r>
      <w:r>
        <w:rPr>
          <w:sz w:val="22"/>
          <w:lang w:eastAsia="ko-KR"/>
        </w:rPr>
        <w:t xml:space="preserve">human injury </w:t>
      </w:r>
      <w:r>
        <w:rPr>
          <w:rFonts w:hint="eastAsia"/>
          <w:sz w:val="22"/>
          <w:lang w:eastAsia="ko-KR"/>
        </w:rPr>
        <w:t>or</w:t>
      </w:r>
      <w:r>
        <w:rPr>
          <w:sz w:val="22"/>
          <w:lang w:eastAsia="ko-KR"/>
        </w:rPr>
        <w:t xml:space="preserve"> casualty </w:t>
      </w:r>
      <w:r>
        <w:rPr>
          <w:rFonts w:hint="eastAsia"/>
          <w:sz w:val="22"/>
          <w:lang w:eastAsia="ko-KR"/>
        </w:rPr>
        <w:t xml:space="preserve">even </w:t>
      </w:r>
      <w:r>
        <w:rPr>
          <w:sz w:val="22"/>
          <w:lang w:eastAsia="ko-KR"/>
        </w:rPr>
        <w:t>in very small malfunct</w:t>
      </w:r>
      <w:r>
        <w:rPr>
          <w:rFonts w:hint="eastAsia"/>
          <w:sz w:val="22"/>
          <w:lang w:eastAsia="ko-KR"/>
        </w:rPr>
        <w:t>ion in the vehicle</w:t>
      </w:r>
      <w:r>
        <w:rPr>
          <w:sz w:val="22"/>
          <w:lang w:eastAsia="ko-KR"/>
        </w:rPr>
        <w:t>.</w:t>
      </w:r>
      <w:r>
        <w:rPr>
          <w:rFonts w:hint="eastAsia"/>
          <w:sz w:val="22"/>
          <w:lang w:eastAsia="ko-KR"/>
        </w:rPr>
        <w:t xml:space="preserve"> In </w:t>
      </w:r>
      <w:r>
        <w:rPr>
          <w:sz w:val="22"/>
          <w:lang w:eastAsia="ko-KR"/>
        </w:rPr>
        <w:t>addition</w:t>
      </w:r>
      <w:r>
        <w:rPr>
          <w:rFonts w:hint="eastAsia"/>
          <w:sz w:val="22"/>
          <w:lang w:eastAsia="ko-KR"/>
        </w:rPr>
        <w:t xml:space="preserve">, </w:t>
      </w:r>
      <w:r>
        <w:rPr>
          <w:sz w:val="22"/>
          <w:lang w:eastAsia="ko-KR"/>
        </w:rPr>
        <w:t>vehicle</w:t>
      </w:r>
      <w:r>
        <w:rPr>
          <w:rFonts w:hint="eastAsia"/>
          <w:sz w:val="22"/>
          <w:lang w:eastAsia="ko-KR"/>
        </w:rPr>
        <w:t xml:space="preserve"> has to assure that it can operate under any </w:t>
      </w:r>
      <w:r>
        <w:rPr>
          <w:sz w:val="22"/>
          <w:lang w:eastAsia="ko-KR"/>
        </w:rPr>
        <w:t>weather</w:t>
      </w:r>
      <w:r>
        <w:rPr>
          <w:rFonts w:hint="eastAsia"/>
          <w:sz w:val="22"/>
          <w:lang w:eastAsia="ko-KR"/>
        </w:rPr>
        <w:t>, traffic circumstance such as rainy/snowy weather, high speed/temperature situations. In order to handle all of those, vehicle must have capabilities of environmental endurance and, especially, adaptive communication abilities.</w:t>
      </w:r>
    </w:p>
    <w:p w:rsidR="001C1565" w:rsidRPr="00D811E4" w:rsidRDefault="001C1565" w:rsidP="001C1565">
      <w:pPr>
        <w:rPr>
          <w:sz w:val="22"/>
          <w:lang w:eastAsia="ko-KR"/>
        </w:rPr>
      </w:pPr>
      <w:r>
        <w:rPr>
          <w:rFonts w:hint="eastAsia"/>
          <w:sz w:val="22"/>
          <w:lang w:eastAsia="ko-KR"/>
        </w:rPr>
        <w:tab/>
        <w:t xml:space="preserve">In order to adaptively change communication modules and </w:t>
      </w:r>
      <w:r>
        <w:rPr>
          <w:sz w:val="22"/>
          <w:lang w:eastAsia="ko-KR"/>
        </w:rPr>
        <w:t>guarantee</w:t>
      </w:r>
      <w:r>
        <w:rPr>
          <w:rFonts w:hint="eastAsia"/>
          <w:sz w:val="22"/>
          <w:lang w:eastAsia="ko-KR"/>
        </w:rPr>
        <w:t xml:space="preserve"> its own security, it is reasonable that vehicle needs to apply multiple different interface protocols to communicate with external services and application. To secure the vehicles from hackers and intruders, the vehicle also needs a gateway system that handles traffic condition between services and vehicles, and prevents hacking intrusion attacks towards vehicles. Its overall structure is shown on Figure 6.xx.1. </w:t>
      </w:r>
    </w:p>
    <w:p w:rsidR="001C1565" w:rsidRDefault="001C1565" w:rsidP="001C1565">
      <w:pPr>
        <w:jc w:val="center"/>
        <w:rPr>
          <w:sz w:val="22"/>
          <w:lang w:eastAsia="ko-KR"/>
        </w:rPr>
      </w:pPr>
      <w:r>
        <w:rPr>
          <w:noProof/>
          <w:sz w:val="22"/>
          <w:lang w:val="en-US" w:eastAsia="ko-KR"/>
        </w:rPr>
        <w:drawing>
          <wp:inline distT="0" distB="0" distL="0" distR="0" wp14:anchorId="18AD50FC" wp14:editId="4C08A4D8">
            <wp:extent cx="5948045" cy="122237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8045" cy="1222375"/>
                    </a:xfrm>
                    <a:prstGeom prst="rect">
                      <a:avLst/>
                    </a:prstGeom>
                    <a:noFill/>
                    <a:ln>
                      <a:noFill/>
                    </a:ln>
                  </pic:spPr>
                </pic:pic>
              </a:graphicData>
            </a:graphic>
          </wp:inline>
        </w:drawing>
      </w:r>
    </w:p>
    <w:p w:rsidR="001C1565" w:rsidRDefault="001C1565" w:rsidP="001C1565">
      <w:pPr>
        <w:pStyle w:val="Caption"/>
        <w:jc w:val="center"/>
        <w:rPr>
          <w:lang w:eastAsia="ko-KR"/>
        </w:rPr>
      </w:pPr>
      <w:r w:rsidRPr="00711EAC">
        <w:t xml:space="preserve">Figure </w:t>
      </w:r>
      <w:r>
        <w:rPr>
          <w:rFonts w:hint="eastAsia"/>
          <w:lang w:eastAsia="ko-KR"/>
        </w:rPr>
        <w:t>6.xx.1</w:t>
      </w:r>
      <w:r w:rsidRPr="00711EAC">
        <w:t xml:space="preserve">: </w:t>
      </w:r>
      <w:r>
        <w:rPr>
          <w:rFonts w:hint="eastAsia"/>
          <w:lang w:eastAsia="ko-KR"/>
        </w:rPr>
        <w:t>Example oneM2M Structure of Protocol Selection in Gateway for Vehicle</w:t>
      </w:r>
    </w:p>
    <w:p w:rsidR="001C1565" w:rsidRPr="00A24DDB" w:rsidRDefault="001C1565" w:rsidP="001C1565">
      <w:pPr>
        <w:rPr>
          <w:sz w:val="22"/>
          <w:lang w:eastAsia="ko-KR"/>
        </w:rPr>
      </w:pPr>
    </w:p>
    <w:p w:rsidR="001C1565" w:rsidRDefault="001C1565" w:rsidP="001C1565">
      <w:pPr>
        <w:ind w:firstLine="284"/>
        <w:rPr>
          <w:sz w:val="22"/>
          <w:lang w:eastAsia="ko-KR"/>
        </w:rPr>
      </w:pPr>
      <w:r>
        <w:rPr>
          <w:rFonts w:hint="eastAsia"/>
          <w:sz w:val="22"/>
          <w:lang w:eastAsia="ko-KR"/>
        </w:rPr>
        <w:t>Figure 6.xx.1 shows the connection between applications and vehicles. Once the application is connected to the platform</w:t>
      </w:r>
      <w:r>
        <w:rPr>
          <w:sz w:val="22"/>
          <w:lang w:eastAsia="ko-KR"/>
        </w:rPr>
        <w:t>, the</w:t>
      </w:r>
      <w:r>
        <w:rPr>
          <w:rFonts w:hint="eastAsia"/>
          <w:sz w:val="22"/>
          <w:lang w:eastAsia="ko-KR"/>
        </w:rPr>
        <w:t xml:space="preserve"> application sends information through </w:t>
      </w:r>
      <w:r>
        <w:rPr>
          <w:sz w:val="22"/>
          <w:lang w:eastAsia="ko-KR"/>
        </w:rPr>
        <w:t>platforms</w:t>
      </w:r>
      <w:r>
        <w:rPr>
          <w:rFonts w:hint="eastAsia"/>
          <w:sz w:val="22"/>
          <w:lang w:eastAsia="ko-KR"/>
        </w:rPr>
        <w:t xml:space="preserve"> and gateway for the vehicle. Note that the vehicle has no prior-information about application, and vehicle initializes an agreement of protocol selection with the gateway.</w:t>
      </w:r>
    </w:p>
    <w:p w:rsidR="001C1565" w:rsidRDefault="001C1565" w:rsidP="001C1565">
      <w:pPr>
        <w:ind w:firstLine="284"/>
        <w:rPr>
          <w:sz w:val="22"/>
          <w:lang w:eastAsia="ko-KR"/>
        </w:rPr>
      </w:pPr>
      <w:r>
        <w:rPr>
          <w:sz w:val="22"/>
          <w:lang w:eastAsia="ko-KR"/>
        </w:rPr>
        <w:t>However</w:t>
      </w:r>
      <w:r>
        <w:rPr>
          <w:rFonts w:hint="eastAsia"/>
          <w:sz w:val="22"/>
          <w:lang w:eastAsia="ko-KR"/>
        </w:rPr>
        <w:t xml:space="preserve">, </w:t>
      </w:r>
      <w:r>
        <w:rPr>
          <w:sz w:val="22"/>
          <w:lang w:eastAsia="ko-KR"/>
        </w:rPr>
        <w:t xml:space="preserve">some of the services </w:t>
      </w:r>
      <w:r>
        <w:rPr>
          <w:rFonts w:hint="eastAsia"/>
          <w:sz w:val="22"/>
          <w:lang w:eastAsia="ko-KR"/>
        </w:rPr>
        <w:t xml:space="preserve">need constant </w:t>
      </w:r>
      <w:r>
        <w:rPr>
          <w:sz w:val="22"/>
          <w:lang w:eastAsia="ko-KR"/>
        </w:rPr>
        <w:t>streaming</w:t>
      </w:r>
      <w:r>
        <w:rPr>
          <w:rFonts w:hint="eastAsia"/>
          <w:sz w:val="22"/>
          <w:lang w:eastAsia="ko-KR"/>
        </w:rPr>
        <w:t xml:space="preserve"> and pre-selected protocol may not be sufficient to communicate between applications and vehicle. In </w:t>
      </w:r>
      <w:r>
        <w:rPr>
          <w:sz w:val="22"/>
          <w:lang w:eastAsia="ko-KR"/>
        </w:rPr>
        <w:t>addition</w:t>
      </w:r>
      <w:r>
        <w:rPr>
          <w:rFonts w:hint="eastAsia"/>
          <w:sz w:val="22"/>
          <w:lang w:eastAsia="ko-KR"/>
        </w:rPr>
        <w:t xml:space="preserve">, if the traffic cost becomes a matter to maintain infrastructure, high data rate protocol can result the high cost of operation and management. In order to resolve the issues, M2M platform may need to </w:t>
      </w:r>
      <w:r>
        <w:rPr>
          <w:sz w:val="22"/>
          <w:lang w:eastAsia="ko-KR"/>
        </w:rPr>
        <w:t xml:space="preserve">adaptively select </w:t>
      </w:r>
      <w:r>
        <w:rPr>
          <w:rFonts w:hint="eastAsia"/>
          <w:sz w:val="22"/>
          <w:lang w:eastAsia="ko-KR"/>
        </w:rPr>
        <w:t xml:space="preserve">suitable </w:t>
      </w:r>
      <w:r>
        <w:rPr>
          <w:sz w:val="22"/>
          <w:lang w:eastAsia="ko-KR"/>
        </w:rPr>
        <w:t xml:space="preserve">protocols </w:t>
      </w:r>
      <w:r>
        <w:rPr>
          <w:rFonts w:hint="eastAsia"/>
          <w:sz w:val="22"/>
          <w:lang w:eastAsia="ko-KR"/>
        </w:rPr>
        <w:t>based on the throughput rate from application. We have two scenarios for this.</w:t>
      </w:r>
    </w:p>
    <w:p w:rsidR="001C1565" w:rsidRDefault="001C1565" w:rsidP="001C1565">
      <w:pPr>
        <w:rPr>
          <w:sz w:val="22"/>
          <w:lang w:eastAsia="ko-KR"/>
        </w:rPr>
      </w:pPr>
      <w:r>
        <w:rPr>
          <w:rFonts w:hint="eastAsia"/>
          <w:sz w:val="22"/>
          <w:lang w:eastAsia="ko-KR"/>
        </w:rPr>
        <w:t>1. Music streaming case</w:t>
      </w:r>
    </w:p>
    <w:p w:rsidR="001C1565" w:rsidRDefault="001C1565" w:rsidP="001C1565">
      <w:pPr>
        <w:rPr>
          <w:sz w:val="22"/>
          <w:lang w:eastAsia="ko-KR"/>
        </w:rPr>
      </w:pPr>
      <w:r>
        <w:rPr>
          <w:rFonts w:hint="eastAsia"/>
          <w:sz w:val="22"/>
          <w:lang w:eastAsia="ko-KR"/>
        </w:rPr>
        <w:tab/>
        <w:t>In case of music streaming, streaming connection has to be constant and persistent. If the protocol supports only TCP, it is not suitable for streaming cases since the quality of service is not determined by guaranteed receives. In that case, the protocol needs to switch from TCP to UDP.</w:t>
      </w:r>
    </w:p>
    <w:p w:rsidR="001C1565" w:rsidRDefault="001C1565" w:rsidP="001C1565">
      <w:pPr>
        <w:rPr>
          <w:sz w:val="22"/>
          <w:lang w:eastAsia="ko-KR"/>
        </w:rPr>
      </w:pPr>
      <w:r>
        <w:rPr>
          <w:rFonts w:hint="eastAsia"/>
          <w:sz w:val="22"/>
          <w:lang w:eastAsia="ko-KR"/>
        </w:rPr>
        <w:t>2. Home monitoring case</w:t>
      </w:r>
    </w:p>
    <w:p w:rsidR="001C1565" w:rsidRDefault="001C1565" w:rsidP="001C1565">
      <w:pPr>
        <w:rPr>
          <w:sz w:val="22"/>
          <w:lang w:eastAsia="ko-KR"/>
        </w:rPr>
      </w:pPr>
      <w:r>
        <w:rPr>
          <w:rFonts w:hint="eastAsia"/>
          <w:sz w:val="22"/>
          <w:lang w:eastAsia="ko-KR"/>
        </w:rPr>
        <w:tab/>
        <w:t xml:space="preserve">Home monitoring case is also another case that intrusion recording has to be sent to the vehicle. If the protocol does not sufficiently support to transmit large quantity of data such as GSM network, it has to switch to 3G or LTE. Note that the type of data can be any kind of format including binary data. </w:t>
      </w:r>
    </w:p>
    <w:p w:rsidR="001C1565" w:rsidRPr="00A24DDB" w:rsidRDefault="001C1565" w:rsidP="001C1565">
      <w:pPr>
        <w:rPr>
          <w:sz w:val="22"/>
          <w:lang w:eastAsia="ko-KR"/>
        </w:rPr>
      </w:pPr>
    </w:p>
    <w:p w:rsidR="001C1565" w:rsidRPr="00780153" w:rsidRDefault="001C1565" w:rsidP="001C1565">
      <w:pPr>
        <w:rPr>
          <w:sz w:val="22"/>
          <w:lang w:eastAsia="ko-KR"/>
        </w:rPr>
      </w:pPr>
    </w:p>
    <w:p w:rsidR="001C1565" w:rsidRPr="00711EAC" w:rsidRDefault="001C1565" w:rsidP="001C1565">
      <w:pPr>
        <w:pStyle w:val="Heading3"/>
      </w:pPr>
      <w:proofErr w:type="gramStart"/>
      <w:r>
        <w:rPr>
          <w:lang w:val="en-US"/>
        </w:rPr>
        <w:lastRenderedPageBreak/>
        <w:t>6.</w:t>
      </w:r>
      <w:r w:rsidRPr="00BD69E1">
        <w:rPr>
          <w:highlight w:val="yellow"/>
          <w:lang w:val="en-US"/>
        </w:rPr>
        <w:t>x</w:t>
      </w:r>
      <w:r>
        <w:rPr>
          <w:lang w:val="en-US"/>
        </w:rPr>
        <w:t>.2</w:t>
      </w:r>
      <w:proofErr w:type="gramEnd"/>
      <w:r>
        <w:rPr>
          <w:lang w:val="en-US"/>
        </w:rPr>
        <w:tab/>
      </w:r>
      <w:r w:rsidRPr="00711EAC">
        <w:t>Source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711EAC">
        <w:t xml:space="preserve"> </w:t>
      </w:r>
    </w:p>
    <w:p w:rsidR="001C1565" w:rsidRPr="001F0431" w:rsidRDefault="001C1565" w:rsidP="001C1565">
      <w:pPr>
        <w:rPr>
          <w:lang w:eastAsia="ko-KR"/>
          <w:rPrChange w:id="80" w:author="djbest007" w:date="2018-12-06T14:57:00Z">
            <w:rPr>
              <w:rFonts w:ascii="Calibri" w:hAnsi="Calibri" w:cs="Calibri"/>
              <w:szCs w:val="22"/>
              <w:lang w:eastAsia="ko-KR"/>
            </w:rPr>
          </w:rPrChange>
        </w:rPr>
      </w:pPr>
      <w:r w:rsidRPr="001F0431">
        <w:rPr>
          <w:lang w:eastAsia="ko-KR"/>
          <w:rPrChange w:id="81" w:author="djbest007" w:date="2018-12-06T14:57:00Z">
            <w:rPr>
              <w:rFonts w:ascii="Calibri" w:hAnsi="Calibri" w:cs="Calibri"/>
              <w:szCs w:val="22"/>
            </w:rPr>
          </w:rPrChange>
        </w:rPr>
        <w:t>REQ-2018-00</w:t>
      </w:r>
      <w:r w:rsidRPr="001F0431">
        <w:rPr>
          <w:rFonts w:hint="eastAsia"/>
          <w:lang w:eastAsia="ko-KR"/>
          <w:rPrChange w:id="82" w:author="djbest007" w:date="2018-12-06T14:57:00Z">
            <w:rPr>
              <w:rFonts w:ascii="Calibri" w:hAnsi="Calibri" w:cs="Calibri" w:hint="eastAsia"/>
              <w:szCs w:val="22"/>
              <w:lang w:eastAsia="ko-KR"/>
            </w:rPr>
          </w:rPrChange>
        </w:rPr>
        <w:t>89R0</w:t>
      </w:r>
      <w:del w:id="83" w:author="djbest007" w:date="2018-12-06T15:03:00Z">
        <w:r w:rsidRPr="001F0431" w:rsidDel="00A642E8">
          <w:rPr>
            <w:rFonts w:hint="eastAsia"/>
            <w:lang w:eastAsia="ko-KR"/>
            <w:rPrChange w:id="84" w:author="djbest007" w:date="2018-12-06T14:57:00Z">
              <w:rPr>
                <w:rFonts w:ascii="Calibri" w:hAnsi="Calibri" w:cs="Calibri" w:hint="eastAsia"/>
                <w:szCs w:val="22"/>
                <w:lang w:eastAsia="ko-KR"/>
              </w:rPr>
            </w:rPrChange>
          </w:rPr>
          <w:delText>1</w:delText>
        </w:r>
      </w:del>
      <w:ins w:id="85" w:author="djbest007" w:date="2018-12-06T15:03:00Z">
        <w:r w:rsidR="00A642E8">
          <w:rPr>
            <w:lang w:eastAsia="ko-KR"/>
          </w:rPr>
          <w:t>2</w:t>
        </w:r>
      </w:ins>
      <w:r w:rsidRPr="001F0431">
        <w:rPr>
          <w:lang w:eastAsia="ko-KR"/>
          <w:rPrChange w:id="86" w:author="djbest007" w:date="2018-12-06T14:57:00Z">
            <w:rPr>
              <w:rFonts w:ascii="Calibri" w:hAnsi="Calibri" w:cs="Calibri"/>
              <w:szCs w:val="22"/>
            </w:rPr>
          </w:rPrChange>
        </w:rPr>
        <w:t>-</w:t>
      </w:r>
      <w:r w:rsidRPr="000A0460">
        <w:rPr>
          <w:lang w:eastAsia="ko-KR"/>
        </w:rPr>
        <w:t xml:space="preserve"> </w:t>
      </w:r>
      <w:r>
        <w:rPr>
          <w:rFonts w:hint="eastAsia"/>
          <w:lang w:eastAsia="ko-KR"/>
        </w:rPr>
        <w:t>P</w:t>
      </w:r>
      <w:r w:rsidRPr="001F0431">
        <w:rPr>
          <w:lang w:eastAsia="ko-KR"/>
          <w:rPrChange w:id="87" w:author="djbest007" w:date="2018-12-06T14:57:00Z">
            <w:rPr>
              <w:rFonts w:ascii="Calibri" w:hAnsi="Calibri" w:cs="Calibri"/>
              <w:szCs w:val="22"/>
            </w:rPr>
          </w:rPrChange>
        </w:rPr>
        <w:t>rotocol selection in gateway for vehicle</w:t>
      </w:r>
    </w:p>
    <w:p w:rsidR="001C1565" w:rsidRPr="00711EAC" w:rsidRDefault="001C1565" w:rsidP="001C1565">
      <w:pPr>
        <w:pStyle w:val="Heading3"/>
      </w:pPr>
      <w:bookmarkStart w:id="88" w:name="_Toc404088269"/>
      <w:bookmarkStart w:id="89" w:name="_Toc404088744"/>
      <w:bookmarkStart w:id="90" w:name="_Toc404089691"/>
      <w:bookmarkStart w:id="91" w:name="_Toc404090165"/>
      <w:bookmarkStart w:id="92" w:name="_Toc405548772"/>
      <w:bookmarkStart w:id="93" w:name="_Toc405800215"/>
      <w:bookmarkStart w:id="94" w:name="_Toc405801424"/>
      <w:bookmarkStart w:id="95" w:name="_Toc405812801"/>
      <w:bookmarkStart w:id="96" w:name="_Toc405813268"/>
      <w:bookmarkStart w:id="97" w:name="_Toc405813739"/>
      <w:bookmarkStart w:id="98" w:name="_Toc405816564"/>
      <w:bookmarkStart w:id="99" w:name="_Toc405817037"/>
      <w:bookmarkStart w:id="100" w:name="_Toc405817506"/>
      <w:bookmarkStart w:id="101" w:name="_Toc405817976"/>
      <w:bookmarkStart w:id="102" w:name="_Toc406056158"/>
      <w:bookmarkStart w:id="103" w:name="_Toc435795502"/>
      <w:bookmarkStart w:id="104" w:name="_Toc488238776"/>
      <w:bookmarkStart w:id="105" w:name="_Toc488240126"/>
      <w:bookmarkStart w:id="106" w:name="_Toc489445826"/>
      <w:bookmarkStart w:id="107" w:name="_Toc489446115"/>
      <w:bookmarkStart w:id="108" w:name="_Toc500712746"/>
      <w:proofErr w:type="gramStart"/>
      <w:r>
        <w:rPr>
          <w:lang w:val="en-US"/>
        </w:rPr>
        <w:t>6.</w:t>
      </w:r>
      <w:r w:rsidRPr="00BD69E1">
        <w:rPr>
          <w:highlight w:val="yellow"/>
          <w:lang w:val="en-US"/>
        </w:rPr>
        <w:t>x</w:t>
      </w:r>
      <w:r>
        <w:rPr>
          <w:lang w:val="en-US"/>
        </w:rPr>
        <w:t>.3</w:t>
      </w:r>
      <w:proofErr w:type="gramEnd"/>
      <w:r>
        <w:rPr>
          <w:lang w:val="en-US"/>
        </w:rPr>
        <w:tab/>
      </w:r>
      <w:r w:rsidRPr="00711EAC">
        <w:t>Actors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1C1565" w:rsidRPr="00F450B9" w:rsidRDefault="001C1565" w:rsidP="001C1565">
      <w:pPr>
        <w:pStyle w:val="B1"/>
        <w:rPr>
          <w:lang w:eastAsia="ko-KR"/>
        </w:rPr>
      </w:pPr>
      <w:bookmarkStart w:id="109" w:name="_Toc404088203"/>
      <w:bookmarkStart w:id="110" w:name="_Toc404088679"/>
      <w:bookmarkStart w:id="111" w:name="_Toc404089626"/>
      <w:bookmarkStart w:id="112" w:name="_Toc404090100"/>
      <w:bookmarkStart w:id="113" w:name="_Toc405548707"/>
      <w:bookmarkStart w:id="114" w:name="_Toc405800150"/>
      <w:bookmarkStart w:id="115" w:name="_Toc405801359"/>
      <w:bookmarkStart w:id="116" w:name="_Toc405812737"/>
      <w:bookmarkStart w:id="117" w:name="_Toc405813204"/>
      <w:bookmarkStart w:id="118" w:name="_Toc405813675"/>
      <w:bookmarkStart w:id="119" w:name="_Toc405816498"/>
      <w:bookmarkStart w:id="120" w:name="_Toc405816971"/>
      <w:bookmarkStart w:id="121" w:name="_Toc405817440"/>
      <w:bookmarkStart w:id="122" w:name="_Toc405817910"/>
      <w:bookmarkStart w:id="123" w:name="_Toc406056092"/>
      <w:bookmarkStart w:id="124" w:name="_Toc435795437"/>
      <w:bookmarkStart w:id="125" w:name="_Toc404088270"/>
      <w:bookmarkStart w:id="126" w:name="_Toc404088745"/>
      <w:bookmarkStart w:id="127" w:name="_Toc404089692"/>
      <w:bookmarkStart w:id="128" w:name="_Toc404090166"/>
      <w:bookmarkStart w:id="129" w:name="_Toc405548773"/>
      <w:bookmarkStart w:id="130" w:name="_Toc405800216"/>
      <w:bookmarkStart w:id="131" w:name="_Toc405801425"/>
      <w:bookmarkStart w:id="132" w:name="_Toc405812802"/>
      <w:bookmarkStart w:id="133" w:name="_Toc405813269"/>
      <w:bookmarkStart w:id="134" w:name="_Toc405813740"/>
      <w:bookmarkStart w:id="135" w:name="_Toc405816565"/>
      <w:bookmarkStart w:id="136" w:name="_Toc405817038"/>
      <w:bookmarkStart w:id="137" w:name="_Toc405817507"/>
      <w:bookmarkStart w:id="138" w:name="_Toc405817977"/>
      <w:bookmarkStart w:id="139" w:name="_Toc406056159"/>
      <w:bookmarkStart w:id="140" w:name="_Toc435795503"/>
      <w:bookmarkStart w:id="141" w:name="_Toc488238777"/>
      <w:bookmarkStart w:id="142" w:name="_Toc488240127"/>
      <w:bookmarkStart w:id="143" w:name="_Toc489445827"/>
      <w:bookmarkStart w:id="144" w:name="_Toc489446116"/>
      <w:bookmarkStart w:id="145" w:name="_Toc500712747"/>
      <w:r w:rsidRPr="00F450B9">
        <w:rPr>
          <w:lang w:eastAsia="ja-JP"/>
        </w:rPr>
        <w:t>Vehicle</w:t>
      </w:r>
    </w:p>
    <w:p w:rsidR="001C1565" w:rsidRPr="00D329E2" w:rsidRDefault="001C1565" w:rsidP="001C1565">
      <w:pPr>
        <w:pStyle w:val="B1"/>
        <w:numPr>
          <w:ilvl w:val="0"/>
          <w:numId w:val="0"/>
        </w:numPr>
        <w:ind w:left="737"/>
        <w:rPr>
          <w:lang w:eastAsia="ko-KR"/>
        </w:rPr>
      </w:pPr>
      <w:r>
        <w:rPr>
          <w:lang w:eastAsia="ko-KR"/>
        </w:rPr>
        <w:t>Vehicle is a</w:t>
      </w:r>
      <w:r>
        <w:rPr>
          <w:rFonts w:hint="eastAsia"/>
          <w:lang w:eastAsia="ko-KR"/>
        </w:rPr>
        <w:t xml:space="preserve">n entity </w:t>
      </w:r>
      <w:r w:rsidRPr="00D329E2">
        <w:rPr>
          <w:lang w:eastAsia="ko-KR"/>
        </w:rPr>
        <w:t xml:space="preserve">monitored by M2M </w:t>
      </w:r>
      <w:r>
        <w:rPr>
          <w:rFonts w:hint="eastAsia"/>
          <w:lang w:eastAsia="ko-KR"/>
        </w:rPr>
        <w:t>System. It</w:t>
      </w:r>
      <w:r w:rsidRPr="00D329E2">
        <w:rPr>
          <w:lang w:eastAsia="ko-KR"/>
        </w:rPr>
        <w:t xml:space="preserve"> is equipped with </w:t>
      </w:r>
      <w:r>
        <w:rPr>
          <w:rFonts w:hint="eastAsia"/>
          <w:lang w:eastAsia="ko-KR"/>
        </w:rPr>
        <w:t xml:space="preserve">a </w:t>
      </w:r>
      <w:r>
        <w:rPr>
          <w:lang w:eastAsia="ko-KR"/>
        </w:rPr>
        <w:t>telecommunication</w:t>
      </w:r>
      <w:r>
        <w:rPr>
          <w:rFonts w:hint="eastAsia"/>
          <w:lang w:eastAsia="ko-KR"/>
        </w:rPr>
        <w:t xml:space="preserve"> unit as a form of modem </w:t>
      </w:r>
      <w:r w:rsidRPr="00D329E2">
        <w:rPr>
          <w:lang w:eastAsia="ko-KR"/>
        </w:rPr>
        <w:t>hardware</w:t>
      </w:r>
      <w:r>
        <w:rPr>
          <w:rFonts w:hint="eastAsia"/>
          <w:lang w:eastAsia="ko-KR"/>
        </w:rPr>
        <w:t>.</w:t>
      </w:r>
      <w:r w:rsidRPr="00D329E2">
        <w:rPr>
          <w:lang w:eastAsia="ko-KR"/>
        </w:rPr>
        <w:t xml:space="preserve"> (E.g. </w:t>
      </w:r>
      <w:r>
        <w:rPr>
          <w:rFonts w:hint="eastAsia"/>
          <w:lang w:eastAsia="ko-KR"/>
        </w:rPr>
        <w:t>3G, LTE m</w:t>
      </w:r>
      <w:r w:rsidRPr="00D329E2">
        <w:rPr>
          <w:lang w:eastAsia="ko-KR"/>
        </w:rPr>
        <w:t>odem).</w:t>
      </w:r>
    </w:p>
    <w:p w:rsidR="001C1565" w:rsidRPr="0035220C" w:rsidRDefault="001C1565" w:rsidP="001C1565">
      <w:pPr>
        <w:pStyle w:val="B1"/>
        <w:rPr>
          <w:lang w:eastAsia="ko-KR"/>
        </w:rPr>
      </w:pPr>
      <w:r>
        <w:rPr>
          <w:rFonts w:hint="eastAsia"/>
          <w:lang w:eastAsia="ko-KR"/>
        </w:rPr>
        <w:t>Application</w:t>
      </w:r>
    </w:p>
    <w:p w:rsidR="001C1565" w:rsidRPr="00E82DAC" w:rsidRDefault="001C1565" w:rsidP="001C1565">
      <w:pPr>
        <w:pStyle w:val="B1"/>
        <w:numPr>
          <w:ilvl w:val="0"/>
          <w:numId w:val="0"/>
        </w:numPr>
        <w:ind w:left="737"/>
        <w:rPr>
          <w:lang w:eastAsia="ko-KR"/>
        </w:rPr>
      </w:pPr>
      <w:r>
        <w:rPr>
          <w:rFonts w:hint="eastAsia"/>
          <w:lang w:eastAsia="ko-KR"/>
        </w:rPr>
        <w:t xml:space="preserve">Application is the entity </w:t>
      </w:r>
      <w:r>
        <w:rPr>
          <w:lang w:eastAsia="ko-KR"/>
        </w:rPr>
        <w:t>monitored</w:t>
      </w:r>
      <w:r>
        <w:rPr>
          <w:rFonts w:hint="eastAsia"/>
          <w:lang w:eastAsia="ko-KR"/>
        </w:rPr>
        <w:t xml:space="preserve"> by M2M platform. This application provides services for the vehicle. Note that this </w:t>
      </w:r>
      <w:r>
        <w:rPr>
          <w:lang w:eastAsia="ko-KR"/>
        </w:rPr>
        <w:t>application</w:t>
      </w:r>
      <w:r>
        <w:rPr>
          <w:rFonts w:hint="eastAsia"/>
          <w:lang w:eastAsia="ko-KR"/>
        </w:rPr>
        <w:t xml:space="preserve"> can be various from chatting to video streaming.</w:t>
      </w:r>
    </w:p>
    <w:p w:rsidR="001C1565" w:rsidRDefault="001C1565" w:rsidP="001C1565">
      <w:pPr>
        <w:pStyle w:val="B1"/>
        <w:rPr>
          <w:lang w:eastAsia="ko-KR"/>
        </w:rPr>
      </w:pPr>
      <w:r>
        <w:rPr>
          <w:rFonts w:hint="eastAsia"/>
          <w:lang w:eastAsia="ko-KR"/>
        </w:rPr>
        <w:t>Gateway</w:t>
      </w:r>
    </w:p>
    <w:p w:rsidR="001C1565" w:rsidRPr="00E82DAC" w:rsidRDefault="001C1565" w:rsidP="001C1565">
      <w:pPr>
        <w:pStyle w:val="B1"/>
        <w:numPr>
          <w:ilvl w:val="0"/>
          <w:numId w:val="0"/>
        </w:numPr>
        <w:ind w:left="737"/>
        <w:rPr>
          <w:lang w:eastAsia="ko-KR"/>
        </w:rPr>
      </w:pPr>
      <w:r>
        <w:rPr>
          <w:rFonts w:hint="eastAsia"/>
          <w:lang w:eastAsia="ko-KR"/>
        </w:rPr>
        <w:t xml:space="preserve">Gateway is the </w:t>
      </w:r>
      <w:r>
        <w:rPr>
          <w:lang w:eastAsia="ko-KR"/>
        </w:rPr>
        <w:t>collection</w:t>
      </w:r>
      <w:r>
        <w:rPr>
          <w:rFonts w:hint="eastAsia"/>
          <w:lang w:eastAsia="ko-KR"/>
        </w:rPr>
        <w:t xml:space="preserve"> of protocols saved for vehicle communication. Note that </w:t>
      </w:r>
      <w:r>
        <w:rPr>
          <w:lang w:eastAsia="ko-KR"/>
        </w:rPr>
        <w:t xml:space="preserve">the protocol can be updated and other protocol </w:t>
      </w:r>
      <w:r>
        <w:rPr>
          <w:rFonts w:hint="eastAsia"/>
          <w:lang w:eastAsia="ko-KR"/>
        </w:rPr>
        <w:t xml:space="preserve">can be </w:t>
      </w:r>
      <w:r>
        <w:rPr>
          <w:lang w:eastAsia="ko-KR"/>
        </w:rPr>
        <w:t>applicable</w:t>
      </w:r>
      <w:r>
        <w:rPr>
          <w:rFonts w:hint="eastAsia"/>
          <w:lang w:eastAsia="ko-KR"/>
        </w:rPr>
        <w:t xml:space="preserve"> when the vehicle has the capability of doing that.</w:t>
      </w:r>
    </w:p>
    <w:p w:rsidR="001C1565" w:rsidRPr="0035220C" w:rsidRDefault="001C1565" w:rsidP="001C1565">
      <w:pPr>
        <w:pStyle w:val="B1"/>
        <w:rPr>
          <w:lang w:eastAsia="ko-KR"/>
        </w:rPr>
      </w:pPr>
      <w:r>
        <w:rPr>
          <w:rFonts w:hint="eastAsia"/>
          <w:lang w:eastAsia="ko-KR"/>
        </w:rPr>
        <w:t xml:space="preserve">M2M </w:t>
      </w:r>
      <w:r>
        <w:rPr>
          <w:lang w:eastAsia="ko-KR"/>
        </w:rPr>
        <w:t>Platform</w:t>
      </w:r>
    </w:p>
    <w:p w:rsidR="001C1565" w:rsidRDefault="001C1565" w:rsidP="001C1565">
      <w:pPr>
        <w:pStyle w:val="B1"/>
        <w:numPr>
          <w:ilvl w:val="0"/>
          <w:numId w:val="0"/>
        </w:numPr>
        <w:ind w:left="737"/>
        <w:rPr>
          <w:lang w:eastAsia="ko-KR"/>
        </w:rPr>
      </w:pPr>
      <w:r w:rsidRPr="005A6FEB">
        <w:rPr>
          <w:lang w:eastAsia="ko-KR"/>
        </w:rPr>
        <w:t xml:space="preserve">In charge of providing common functionalities for the M2M services. </w:t>
      </w:r>
    </w:p>
    <w:p w:rsidR="001C1565" w:rsidRPr="009A7652" w:rsidRDefault="001C1565" w:rsidP="001C1565">
      <w:pPr>
        <w:pStyle w:val="B1"/>
        <w:numPr>
          <w:ilvl w:val="0"/>
          <w:numId w:val="0"/>
        </w:numPr>
        <w:ind w:left="737"/>
        <w:rPr>
          <w:lang w:eastAsia="ja-JP"/>
        </w:rPr>
      </w:pPr>
      <w:r>
        <w:rPr>
          <w:lang w:eastAsia="ja-JP"/>
        </w:rPr>
        <w:t xml:space="preserve"> </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rsidR="001C1565" w:rsidRPr="00711EAC" w:rsidRDefault="001C1565" w:rsidP="001C1565">
      <w:pPr>
        <w:pStyle w:val="Heading3"/>
      </w:pPr>
      <w:proofErr w:type="gramStart"/>
      <w:r>
        <w:rPr>
          <w:lang w:val="en-US"/>
        </w:rPr>
        <w:t>6.</w:t>
      </w:r>
      <w:r w:rsidRPr="00BD69E1">
        <w:rPr>
          <w:highlight w:val="yellow"/>
          <w:lang w:val="en-US"/>
        </w:rPr>
        <w:t>x</w:t>
      </w:r>
      <w:r>
        <w:rPr>
          <w:lang w:val="en-US"/>
        </w:rPr>
        <w:t>.4</w:t>
      </w:r>
      <w:proofErr w:type="gramEnd"/>
      <w:r>
        <w:rPr>
          <w:lang w:val="en-US"/>
        </w:rPr>
        <w:tab/>
      </w:r>
      <w:r w:rsidRPr="00711EAC">
        <w:t>Pre-conditions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1C1565" w:rsidRDefault="001C1565" w:rsidP="001C1565">
      <w:pPr>
        <w:pStyle w:val="B1"/>
        <w:rPr>
          <w:lang w:eastAsia="ja-JP"/>
        </w:rPr>
      </w:pPr>
      <w:bookmarkStart w:id="146" w:name="_Toc404088271"/>
      <w:bookmarkStart w:id="147" w:name="_Toc404088746"/>
      <w:bookmarkStart w:id="148" w:name="_Toc404089693"/>
      <w:bookmarkStart w:id="149" w:name="_Toc404090167"/>
      <w:bookmarkStart w:id="150" w:name="_Toc405548774"/>
      <w:bookmarkStart w:id="151" w:name="_Toc405800217"/>
      <w:bookmarkStart w:id="152" w:name="_Toc405801426"/>
      <w:bookmarkStart w:id="153" w:name="_Toc405812803"/>
      <w:bookmarkStart w:id="154" w:name="_Toc405813270"/>
      <w:bookmarkStart w:id="155" w:name="_Toc405813741"/>
      <w:bookmarkStart w:id="156" w:name="_Toc405816566"/>
      <w:bookmarkStart w:id="157" w:name="_Toc405817039"/>
      <w:bookmarkStart w:id="158" w:name="_Toc405817508"/>
      <w:bookmarkStart w:id="159" w:name="_Toc405817978"/>
      <w:bookmarkStart w:id="160" w:name="_Toc406056160"/>
      <w:bookmarkStart w:id="161" w:name="_Toc435795504"/>
      <w:bookmarkStart w:id="162" w:name="_Toc488238778"/>
      <w:bookmarkStart w:id="163" w:name="_Toc488240128"/>
      <w:bookmarkStart w:id="164" w:name="_Toc489445828"/>
      <w:bookmarkStart w:id="165" w:name="_Toc489446117"/>
      <w:bookmarkStart w:id="166" w:name="_Toc500712748"/>
      <w:r>
        <w:rPr>
          <w:rFonts w:hint="eastAsia"/>
          <w:lang w:eastAsia="ko-KR"/>
        </w:rPr>
        <w:t>Vehicle must contain communicative modules that externally connect to other platforms.</w:t>
      </w:r>
    </w:p>
    <w:p w:rsidR="001C1565" w:rsidRPr="00BD4F2C" w:rsidDel="001F0431" w:rsidRDefault="001C1565" w:rsidP="001C1565">
      <w:pPr>
        <w:pStyle w:val="B1"/>
        <w:rPr>
          <w:del w:id="167" w:author="djbest007" w:date="2018-12-06T14:58:00Z"/>
          <w:lang w:eastAsia="ja-JP"/>
        </w:rPr>
      </w:pPr>
      <w:del w:id="168" w:author="djbest007" w:date="2018-12-06T14:58:00Z">
        <w:r w:rsidDel="001F0431">
          <w:rPr>
            <w:rFonts w:hint="eastAsia"/>
            <w:lang w:eastAsia="ko-KR"/>
          </w:rPr>
          <w:delText xml:space="preserve">Vehicle must be capable of updating protocols. </w:delText>
        </w:r>
      </w:del>
    </w:p>
    <w:p w:rsidR="001C1565" w:rsidRDefault="001C1565" w:rsidP="001C1565">
      <w:pPr>
        <w:pStyle w:val="B1"/>
        <w:rPr>
          <w:lang w:eastAsia="ja-JP"/>
        </w:rPr>
      </w:pPr>
      <w:r>
        <w:rPr>
          <w:rFonts w:hint="eastAsia"/>
          <w:lang w:eastAsia="ko-KR"/>
        </w:rPr>
        <w:t xml:space="preserve">Vehicle </w:t>
      </w:r>
      <w:proofErr w:type="gramStart"/>
      <w:r>
        <w:rPr>
          <w:rFonts w:hint="eastAsia"/>
          <w:lang w:eastAsia="ko-KR"/>
        </w:rPr>
        <w:t>must be connected</w:t>
      </w:r>
      <w:proofErr w:type="gramEnd"/>
      <w:r>
        <w:rPr>
          <w:rFonts w:hint="eastAsia"/>
          <w:lang w:eastAsia="ko-KR"/>
        </w:rPr>
        <w:t xml:space="preserve"> to the gateway for communication.</w:t>
      </w:r>
    </w:p>
    <w:p w:rsidR="001C1565" w:rsidRPr="00711EAC" w:rsidRDefault="001C1565" w:rsidP="001C1565">
      <w:pPr>
        <w:pStyle w:val="Heading3"/>
      </w:pPr>
      <w:proofErr w:type="gramStart"/>
      <w:r w:rsidRPr="00C74E94">
        <w:rPr>
          <w:lang w:val="en-US"/>
        </w:rPr>
        <w:t>6.</w:t>
      </w:r>
      <w:r w:rsidRPr="00C74E94">
        <w:rPr>
          <w:highlight w:val="yellow"/>
          <w:lang w:val="en-US"/>
        </w:rPr>
        <w:t>x</w:t>
      </w:r>
      <w:r w:rsidRPr="00C74E94">
        <w:rPr>
          <w:lang w:val="en-US"/>
        </w:rPr>
        <w:t>.5</w:t>
      </w:r>
      <w:proofErr w:type="gramEnd"/>
      <w:r w:rsidRPr="00C74E94">
        <w:rPr>
          <w:lang w:val="en-US"/>
        </w:rPr>
        <w:tab/>
      </w:r>
      <w:r w:rsidRPr="00711EAC">
        <w:t>Triggers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1C1565" w:rsidRPr="00711EAC" w:rsidRDefault="001C1565" w:rsidP="001C1565">
      <w:pPr>
        <w:pStyle w:val="B1"/>
        <w:rPr>
          <w:lang w:eastAsia="ja-JP"/>
        </w:rPr>
      </w:pPr>
      <w:bookmarkStart w:id="169" w:name="_Toc404088272"/>
      <w:bookmarkStart w:id="170" w:name="_Toc404088747"/>
      <w:bookmarkStart w:id="171" w:name="_Toc404089694"/>
      <w:bookmarkStart w:id="172" w:name="_Toc404090168"/>
      <w:bookmarkStart w:id="173" w:name="_Toc405548775"/>
      <w:bookmarkStart w:id="174" w:name="_Toc405800218"/>
      <w:bookmarkStart w:id="175" w:name="_Toc405801427"/>
      <w:bookmarkStart w:id="176" w:name="_Toc405812804"/>
      <w:bookmarkStart w:id="177" w:name="_Toc405813271"/>
      <w:bookmarkStart w:id="178" w:name="_Toc405813742"/>
      <w:bookmarkStart w:id="179" w:name="_Toc405816567"/>
      <w:bookmarkStart w:id="180" w:name="_Toc405817040"/>
      <w:bookmarkStart w:id="181" w:name="_Toc405817509"/>
      <w:bookmarkStart w:id="182" w:name="_Toc405817979"/>
      <w:bookmarkStart w:id="183" w:name="_Toc406056161"/>
      <w:bookmarkStart w:id="184" w:name="_Toc435795505"/>
      <w:bookmarkStart w:id="185" w:name="_Toc488238779"/>
      <w:bookmarkStart w:id="186" w:name="_Toc488240129"/>
      <w:bookmarkStart w:id="187" w:name="_Toc489445829"/>
      <w:bookmarkStart w:id="188" w:name="_Toc489446118"/>
      <w:bookmarkStart w:id="189" w:name="_Toc500712749"/>
      <w:r>
        <w:rPr>
          <w:rFonts w:hint="eastAsia"/>
          <w:lang w:eastAsia="ko-KR"/>
        </w:rPr>
        <w:t>None.</w:t>
      </w:r>
    </w:p>
    <w:p w:rsidR="001C1565" w:rsidRDefault="001C1565" w:rsidP="001C1565">
      <w:pPr>
        <w:pStyle w:val="Heading3"/>
        <w:tabs>
          <w:tab w:val="left" w:pos="1140"/>
        </w:tabs>
        <w:rPr>
          <w:lang w:val="en-US" w:eastAsia="ja-JP"/>
        </w:rPr>
      </w:pPr>
      <w:r>
        <w:rPr>
          <w:lang w:eastAsia="ja-JP"/>
        </w:rPr>
        <w:t>6.</w:t>
      </w:r>
      <w:r w:rsidRPr="00BD69E1">
        <w:rPr>
          <w:highlight w:val="yellow"/>
          <w:lang w:eastAsia="ja-JP"/>
        </w:rPr>
        <w:t>x</w:t>
      </w:r>
      <w:r>
        <w:rPr>
          <w:lang w:eastAsia="ja-JP"/>
        </w:rPr>
        <w:t>.</w:t>
      </w:r>
      <w:r>
        <w:rPr>
          <w:lang w:val="en-US" w:eastAsia="ja-JP"/>
        </w:rPr>
        <w:t>6</w:t>
      </w:r>
      <w:r>
        <w:rPr>
          <w:lang w:eastAsia="ja-JP"/>
        </w:rPr>
        <w:tab/>
      </w:r>
      <w:r w:rsidRPr="00711EAC">
        <w:rPr>
          <w:lang w:eastAsia="ja-JP"/>
        </w:rPr>
        <w:t>Normal Flow</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1C1565" w:rsidRPr="009D5D1A" w:rsidRDefault="001C1565" w:rsidP="001C1565">
      <w:pPr>
        <w:rPr>
          <w:lang w:val="en-US" w:eastAsia="ja-JP"/>
        </w:rPr>
      </w:pPr>
    </w:p>
    <w:p w:rsidR="001C1565" w:rsidRDefault="001F0431" w:rsidP="001C1565">
      <w:pPr>
        <w:pStyle w:val="Caption"/>
        <w:jc w:val="center"/>
        <w:rPr>
          <w:lang w:eastAsia="ko-KR"/>
        </w:rPr>
      </w:pPr>
      <w:ins w:id="190" w:author="djbest007" w:date="2018-12-06T14:59:00Z">
        <w:r>
          <w:rPr>
            <w:noProof/>
            <w:lang w:val="en-US" w:eastAsia="ko-KR"/>
          </w:rPr>
          <w:drawing>
            <wp:inline distT="0" distB="0" distL="0" distR="0" wp14:anchorId="36AAE7D3" wp14:editId="558C509C">
              <wp:extent cx="5943600" cy="3512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5943600" cy="3512185"/>
                      </a:xfrm>
                      <a:prstGeom prst="rect">
                        <a:avLst/>
                      </a:prstGeom>
                    </pic:spPr>
                  </pic:pic>
                </a:graphicData>
              </a:graphic>
            </wp:inline>
          </w:drawing>
        </w:r>
      </w:ins>
      <w:del w:id="191" w:author="djbest007" w:date="2018-12-06T14:59:00Z">
        <w:r w:rsidR="001C1565" w:rsidDel="001F0431">
          <w:rPr>
            <w:noProof/>
            <w:lang w:val="en-US" w:eastAsia="ko-KR"/>
          </w:rPr>
          <w:drawing>
            <wp:inline distT="0" distB="0" distL="0" distR="0" wp14:anchorId="4A34745B" wp14:editId="5960A9F7">
              <wp:extent cx="5939155" cy="3304540"/>
              <wp:effectExtent l="0" t="0" r="444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155" cy="3304540"/>
                      </a:xfrm>
                      <a:prstGeom prst="rect">
                        <a:avLst/>
                      </a:prstGeom>
                      <a:noFill/>
                      <a:ln>
                        <a:noFill/>
                      </a:ln>
                    </pic:spPr>
                  </pic:pic>
                </a:graphicData>
              </a:graphic>
            </wp:inline>
          </w:drawing>
        </w:r>
      </w:del>
    </w:p>
    <w:p w:rsidR="001C1565" w:rsidRDefault="001C1565" w:rsidP="001C1565">
      <w:pPr>
        <w:pStyle w:val="Caption"/>
        <w:jc w:val="center"/>
        <w:rPr>
          <w:lang w:eastAsia="ko-KR"/>
        </w:rPr>
      </w:pPr>
      <w:r w:rsidRPr="00711EAC">
        <w:t xml:space="preserve">Figure </w:t>
      </w:r>
      <w:r>
        <w:rPr>
          <w:rFonts w:hint="eastAsia"/>
          <w:lang w:eastAsia="ko-KR"/>
        </w:rPr>
        <w:t>6.xx.2</w:t>
      </w:r>
      <w:r w:rsidRPr="00711EAC">
        <w:t xml:space="preserve">: </w:t>
      </w:r>
      <w:r>
        <w:rPr>
          <w:rFonts w:hint="eastAsia"/>
          <w:lang w:eastAsia="ko-KR"/>
        </w:rPr>
        <w:t xml:space="preserve">Normal Flow </w:t>
      </w:r>
      <w:r>
        <w:rPr>
          <w:lang w:eastAsia="ko-KR"/>
        </w:rPr>
        <w:t>–</w:t>
      </w:r>
      <w:r>
        <w:rPr>
          <w:rFonts w:hint="eastAsia"/>
          <w:lang w:eastAsia="ko-KR"/>
        </w:rPr>
        <w:t xml:space="preserve"> Protocol Selection in Gateway for Vehicle</w:t>
      </w:r>
    </w:p>
    <w:p w:rsidR="001C1565" w:rsidRDefault="001C1565" w:rsidP="001C1565">
      <w:pPr>
        <w:pStyle w:val="BN"/>
        <w:numPr>
          <w:ilvl w:val="0"/>
          <w:numId w:val="3"/>
        </w:numPr>
        <w:rPr>
          <w:rFonts w:ascii="Calibri" w:hAnsi="Calibri" w:cs="Calibri"/>
          <w:lang w:eastAsia="ko-KR"/>
        </w:rPr>
      </w:pPr>
      <w:r>
        <w:rPr>
          <w:rFonts w:ascii="Calibri" w:hAnsi="Calibri" w:cs="Calibri" w:hint="eastAsia"/>
          <w:lang w:eastAsia="ko-KR"/>
        </w:rPr>
        <w:t>Once Application is connected to M2M Platform, it sends the data.</w:t>
      </w:r>
    </w:p>
    <w:p w:rsidR="001C1565" w:rsidRDefault="001C1565" w:rsidP="001C1565">
      <w:pPr>
        <w:pStyle w:val="BN"/>
        <w:numPr>
          <w:ilvl w:val="0"/>
          <w:numId w:val="3"/>
        </w:numPr>
        <w:rPr>
          <w:rFonts w:ascii="Calibri" w:hAnsi="Calibri" w:cs="Calibri"/>
          <w:lang w:eastAsia="ko-KR"/>
        </w:rPr>
      </w:pPr>
      <w:r>
        <w:rPr>
          <w:rFonts w:ascii="Calibri" w:hAnsi="Calibri" w:cs="Calibri" w:hint="eastAsia"/>
          <w:lang w:eastAsia="ko-KR"/>
        </w:rPr>
        <w:t xml:space="preserve">After M2M Platform receives the data, it </w:t>
      </w:r>
      <w:r>
        <w:rPr>
          <w:rFonts w:ascii="Calibri" w:hAnsi="Calibri" w:cs="Calibri"/>
          <w:lang w:eastAsia="ko-KR"/>
        </w:rPr>
        <w:t>analyses</w:t>
      </w:r>
      <w:r>
        <w:rPr>
          <w:rFonts w:ascii="Calibri" w:hAnsi="Calibri" w:cs="Calibri" w:hint="eastAsia"/>
          <w:lang w:eastAsia="ko-KR"/>
        </w:rPr>
        <w:t xml:space="preserve"> headers, data types and anticipated throughput rate of it. Based on the analysis result, it determines the optimal protocol in the gateway.</w:t>
      </w:r>
    </w:p>
    <w:p w:rsidR="001C1565" w:rsidRDefault="001C1565" w:rsidP="001C1565">
      <w:pPr>
        <w:pStyle w:val="BN"/>
        <w:numPr>
          <w:ilvl w:val="0"/>
          <w:numId w:val="3"/>
        </w:numPr>
        <w:rPr>
          <w:rFonts w:ascii="Calibri" w:hAnsi="Calibri" w:cs="Calibri"/>
          <w:lang w:eastAsia="ko-KR"/>
        </w:rPr>
      </w:pPr>
      <w:r>
        <w:rPr>
          <w:rFonts w:ascii="Calibri" w:hAnsi="Calibri" w:cs="Calibri" w:hint="eastAsia"/>
          <w:lang w:eastAsia="ko-KR"/>
        </w:rPr>
        <w:t>M2M platform sends the request to the gateway for deployment of selected protocols.</w:t>
      </w:r>
    </w:p>
    <w:p w:rsidR="001C1565" w:rsidRDefault="001C1565" w:rsidP="001C1565">
      <w:pPr>
        <w:pStyle w:val="BN"/>
        <w:numPr>
          <w:ilvl w:val="0"/>
          <w:numId w:val="3"/>
        </w:numPr>
        <w:rPr>
          <w:rFonts w:ascii="Calibri" w:hAnsi="Calibri" w:cs="Calibri"/>
          <w:lang w:eastAsia="ko-KR"/>
        </w:rPr>
      </w:pPr>
      <w:r>
        <w:rPr>
          <w:rFonts w:ascii="Calibri" w:hAnsi="Calibri" w:cs="Calibri" w:hint="eastAsia"/>
          <w:lang w:eastAsia="ko-KR"/>
        </w:rPr>
        <w:t xml:space="preserve">Gateway sends </w:t>
      </w:r>
      <w:r>
        <w:rPr>
          <w:rFonts w:ascii="Calibri" w:hAnsi="Calibri" w:cs="Calibri"/>
          <w:lang w:eastAsia="ko-KR"/>
        </w:rPr>
        <w:t>the</w:t>
      </w:r>
      <w:r>
        <w:rPr>
          <w:rFonts w:ascii="Calibri" w:hAnsi="Calibri" w:cs="Calibri" w:hint="eastAsia"/>
          <w:lang w:eastAsia="ko-KR"/>
        </w:rPr>
        <w:t xml:space="preserve"> request of select protocols to establish the new connection of selected protocols</w:t>
      </w:r>
    </w:p>
    <w:p w:rsidR="001C1565" w:rsidRDefault="001C1565" w:rsidP="001C1565">
      <w:pPr>
        <w:pStyle w:val="BN"/>
        <w:numPr>
          <w:ilvl w:val="0"/>
          <w:numId w:val="3"/>
        </w:numPr>
        <w:rPr>
          <w:rFonts w:ascii="Calibri" w:hAnsi="Calibri" w:cs="Calibri"/>
          <w:lang w:eastAsia="ko-KR"/>
        </w:rPr>
      </w:pPr>
      <w:r>
        <w:rPr>
          <w:rFonts w:ascii="Calibri" w:hAnsi="Calibri" w:cs="Calibri" w:hint="eastAsia"/>
          <w:lang w:eastAsia="ko-KR"/>
        </w:rPr>
        <w:t xml:space="preserve">Vehicle </w:t>
      </w:r>
      <w:r>
        <w:rPr>
          <w:rFonts w:ascii="Calibri" w:hAnsi="Calibri" w:cs="Calibri"/>
          <w:lang w:eastAsia="ko-KR"/>
        </w:rPr>
        <w:t>analyses</w:t>
      </w:r>
      <w:r>
        <w:rPr>
          <w:rFonts w:ascii="Calibri" w:hAnsi="Calibri" w:cs="Calibri" w:hint="eastAsia"/>
          <w:lang w:eastAsia="ko-KR"/>
        </w:rPr>
        <w:t xml:space="preserve"> the request, and decide the usage of selected protocols.</w:t>
      </w:r>
    </w:p>
    <w:p w:rsidR="001C1565" w:rsidRDefault="001C1565" w:rsidP="001C1565">
      <w:pPr>
        <w:pStyle w:val="BN"/>
        <w:numPr>
          <w:ilvl w:val="0"/>
          <w:numId w:val="3"/>
        </w:numPr>
        <w:rPr>
          <w:rFonts w:ascii="Calibri" w:hAnsi="Calibri" w:cs="Calibri"/>
          <w:lang w:eastAsia="ko-KR"/>
        </w:rPr>
      </w:pPr>
      <w:r>
        <w:rPr>
          <w:rFonts w:ascii="Calibri" w:hAnsi="Calibri" w:cs="Calibri" w:hint="eastAsia"/>
          <w:lang w:eastAsia="ko-KR"/>
        </w:rPr>
        <w:t xml:space="preserve">Once the decision is made, the </w:t>
      </w:r>
      <w:r>
        <w:rPr>
          <w:rFonts w:ascii="Calibri" w:hAnsi="Calibri" w:cs="Calibri"/>
          <w:lang w:eastAsia="ko-KR"/>
        </w:rPr>
        <w:t>vehicle sends</w:t>
      </w:r>
      <w:r>
        <w:rPr>
          <w:rFonts w:ascii="Calibri" w:hAnsi="Calibri" w:cs="Calibri" w:hint="eastAsia"/>
          <w:lang w:eastAsia="ko-KR"/>
        </w:rPr>
        <w:t xml:space="preserve"> the response to the gateway for the decision of the protocols.</w:t>
      </w:r>
    </w:p>
    <w:p w:rsidR="001C1565" w:rsidRDefault="001C1565" w:rsidP="001C1565">
      <w:pPr>
        <w:pStyle w:val="BN"/>
        <w:numPr>
          <w:ilvl w:val="0"/>
          <w:numId w:val="3"/>
        </w:numPr>
        <w:rPr>
          <w:rFonts w:ascii="Calibri" w:hAnsi="Calibri" w:cs="Calibri"/>
          <w:lang w:eastAsia="ko-KR"/>
        </w:rPr>
      </w:pPr>
      <w:r>
        <w:rPr>
          <w:rFonts w:ascii="Calibri" w:hAnsi="Calibri" w:cs="Calibri" w:hint="eastAsia"/>
          <w:lang w:eastAsia="ko-KR"/>
        </w:rPr>
        <w:t xml:space="preserve">Gateway </w:t>
      </w:r>
      <w:ins w:id="192" w:author="djbest007" w:date="2018-12-06T15:03:00Z">
        <w:r w:rsidR="001F0431">
          <w:rPr>
            <w:rFonts w:ascii="Calibri" w:hAnsi="Calibri" w:cs="Calibri"/>
            <w:lang w:eastAsia="ko-KR"/>
          </w:rPr>
          <w:t xml:space="preserve">sends the </w:t>
        </w:r>
      </w:ins>
      <w:r>
        <w:rPr>
          <w:rFonts w:ascii="Calibri" w:hAnsi="Calibri" w:cs="Calibri" w:hint="eastAsia"/>
          <w:lang w:eastAsia="ko-KR"/>
        </w:rPr>
        <w:t>response</w:t>
      </w:r>
      <w:del w:id="193" w:author="djbest007" w:date="2018-12-06T15:03:00Z">
        <w:r w:rsidDel="001F0431">
          <w:rPr>
            <w:rFonts w:ascii="Calibri" w:hAnsi="Calibri" w:cs="Calibri" w:hint="eastAsia"/>
            <w:lang w:eastAsia="ko-KR"/>
          </w:rPr>
          <w:delText>s</w:delText>
        </w:r>
      </w:del>
      <w:r>
        <w:rPr>
          <w:rFonts w:ascii="Calibri" w:hAnsi="Calibri" w:cs="Calibri" w:hint="eastAsia"/>
          <w:lang w:eastAsia="ko-KR"/>
        </w:rPr>
        <w:t xml:space="preserve"> to M2M platform for the usage of protocols.</w:t>
      </w:r>
    </w:p>
    <w:p w:rsidR="001C1565" w:rsidRDefault="001C1565" w:rsidP="001C1565">
      <w:pPr>
        <w:pStyle w:val="BN"/>
        <w:numPr>
          <w:ilvl w:val="0"/>
          <w:numId w:val="3"/>
        </w:numPr>
        <w:rPr>
          <w:rFonts w:ascii="Calibri" w:hAnsi="Calibri" w:cs="Calibri"/>
          <w:lang w:eastAsia="ko-KR"/>
        </w:rPr>
      </w:pPr>
      <w:r>
        <w:rPr>
          <w:rFonts w:ascii="Calibri" w:hAnsi="Calibri" w:cs="Calibri" w:hint="eastAsia"/>
          <w:lang w:eastAsia="ko-KR"/>
        </w:rPr>
        <w:t>M2M platform establishes the new protocol connection to the vehicle</w:t>
      </w:r>
      <w:ins w:id="194" w:author="djbest007" w:date="2018-12-06T15:00:00Z">
        <w:r w:rsidR="001F0431">
          <w:rPr>
            <w:rFonts w:ascii="Calibri" w:hAnsi="Calibri" w:cs="Calibri"/>
            <w:lang w:eastAsia="ko-KR"/>
          </w:rPr>
          <w:t>.</w:t>
        </w:r>
      </w:ins>
    </w:p>
    <w:p w:rsidR="001C1565" w:rsidRPr="00D61785" w:rsidRDefault="001C1565" w:rsidP="001C1565">
      <w:pPr>
        <w:pStyle w:val="BN"/>
        <w:numPr>
          <w:ilvl w:val="0"/>
          <w:numId w:val="3"/>
        </w:numPr>
        <w:rPr>
          <w:rFonts w:ascii="Calibri" w:hAnsi="Calibri" w:cs="Calibri"/>
          <w:lang w:eastAsia="ko-KR"/>
        </w:rPr>
      </w:pPr>
      <w:r>
        <w:rPr>
          <w:rFonts w:ascii="Calibri" w:hAnsi="Calibri" w:cs="Calibri" w:hint="eastAsia"/>
          <w:lang w:eastAsia="ko-KR"/>
        </w:rPr>
        <w:t xml:space="preserve">Once the connection is </w:t>
      </w:r>
      <w:r>
        <w:rPr>
          <w:rFonts w:ascii="Calibri" w:hAnsi="Calibri" w:cs="Calibri"/>
          <w:lang w:eastAsia="ko-KR"/>
        </w:rPr>
        <w:t>established</w:t>
      </w:r>
      <w:r>
        <w:rPr>
          <w:rFonts w:ascii="Calibri" w:hAnsi="Calibri" w:cs="Calibri" w:hint="eastAsia"/>
          <w:lang w:eastAsia="ko-KR"/>
        </w:rPr>
        <w:t>, application streams the data to the vehicle.</w:t>
      </w:r>
    </w:p>
    <w:p w:rsidR="001C1565" w:rsidRPr="00D61785" w:rsidRDefault="001C1565" w:rsidP="001C1565">
      <w:pPr>
        <w:rPr>
          <w:lang w:eastAsia="ko-KR"/>
        </w:rPr>
      </w:pPr>
    </w:p>
    <w:p w:rsidR="001C1565" w:rsidRPr="00711EAC" w:rsidRDefault="001C1565" w:rsidP="001C1565">
      <w:pPr>
        <w:pStyle w:val="Heading3"/>
        <w:tabs>
          <w:tab w:val="left" w:pos="1140"/>
        </w:tabs>
      </w:pPr>
      <w:bookmarkStart w:id="195" w:name="_Toc405817041"/>
      <w:bookmarkStart w:id="196" w:name="_Toc405817510"/>
      <w:bookmarkStart w:id="197" w:name="_Toc405817980"/>
      <w:bookmarkStart w:id="198" w:name="_Toc406056162"/>
      <w:bookmarkStart w:id="199" w:name="_Toc435795506"/>
      <w:bookmarkStart w:id="200" w:name="_Toc488238780"/>
      <w:bookmarkStart w:id="201" w:name="_Toc488240130"/>
      <w:bookmarkStart w:id="202" w:name="_Toc489445830"/>
      <w:bookmarkStart w:id="203" w:name="_Toc489446119"/>
      <w:bookmarkStart w:id="204" w:name="_Toc500712750"/>
      <w:bookmarkStart w:id="205" w:name="_Toc404088273"/>
      <w:bookmarkStart w:id="206" w:name="_Toc404088748"/>
      <w:bookmarkStart w:id="207" w:name="_Toc404089695"/>
      <w:bookmarkStart w:id="208" w:name="_Toc404090169"/>
      <w:bookmarkStart w:id="209" w:name="_Toc405548776"/>
      <w:bookmarkStart w:id="210" w:name="_Toc405800219"/>
      <w:bookmarkStart w:id="211" w:name="_Toc405801428"/>
      <w:bookmarkStart w:id="212" w:name="_Toc405812805"/>
      <w:bookmarkStart w:id="213" w:name="_Toc405813272"/>
      <w:bookmarkStart w:id="214" w:name="_Toc405813743"/>
      <w:r>
        <w:t>6.</w:t>
      </w:r>
      <w:r w:rsidRPr="00BD69E1">
        <w:rPr>
          <w:highlight w:val="yellow"/>
        </w:rPr>
        <w:t>x</w:t>
      </w:r>
      <w:r>
        <w:t>.</w:t>
      </w:r>
      <w:r>
        <w:rPr>
          <w:lang w:val="en-US"/>
        </w:rPr>
        <w:t>7</w:t>
      </w:r>
      <w:r>
        <w:tab/>
      </w:r>
      <w:r w:rsidRPr="00711EAC">
        <w:t>Alternative Flow</w:t>
      </w:r>
      <w:bookmarkEnd w:id="195"/>
      <w:bookmarkEnd w:id="196"/>
      <w:bookmarkEnd w:id="197"/>
      <w:bookmarkEnd w:id="198"/>
      <w:bookmarkEnd w:id="199"/>
      <w:bookmarkEnd w:id="200"/>
      <w:bookmarkEnd w:id="201"/>
      <w:bookmarkEnd w:id="202"/>
      <w:bookmarkEnd w:id="203"/>
      <w:bookmarkEnd w:id="204"/>
      <w:r w:rsidRPr="00711EAC">
        <w:t xml:space="preserve"> </w:t>
      </w:r>
    </w:p>
    <w:bookmarkEnd w:id="205"/>
    <w:bookmarkEnd w:id="206"/>
    <w:bookmarkEnd w:id="207"/>
    <w:bookmarkEnd w:id="208"/>
    <w:bookmarkEnd w:id="209"/>
    <w:bookmarkEnd w:id="210"/>
    <w:bookmarkEnd w:id="211"/>
    <w:bookmarkEnd w:id="212"/>
    <w:bookmarkEnd w:id="213"/>
    <w:bookmarkEnd w:id="214"/>
    <w:p w:rsidR="001C1565" w:rsidRPr="00BD69E1" w:rsidRDefault="001C1565" w:rsidP="001C1565">
      <w:r w:rsidRPr="00BD69E1">
        <w:t>None</w:t>
      </w:r>
    </w:p>
    <w:p w:rsidR="001C1565" w:rsidRPr="00711EAC" w:rsidRDefault="001C1565" w:rsidP="001C1565">
      <w:pPr>
        <w:pStyle w:val="Heading3"/>
        <w:tabs>
          <w:tab w:val="left" w:pos="1140"/>
        </w:tabs>
      </w:pPr>
      <w:bookmarkStart w:id="215" w:name="_Toc404088276"/>
      <w:bookmarkStart w:id="216" w:name="_Toc404088751"/>
      <w:bookmarkStart w:id="217" w:name="_Toc404089698"/>
      <w:bookmarkStart w:id="218" w:name="_Toc404090172"/>
      <w:bookmarkStart w:id="219" w:name="_Toc405548779"/>
      <w:bookmarkStart w:id="220" w:name="_Toc405800222"/>
      <w:bookmarkStart w:id="221" w:name="_Toc405801431"/>
      <w:bookmarkStart w:id="222" w:name="_Toc405812808"/>
      <w:bookmarkStart w:id="223" w:name="_Toc405813275"/>
      <w:bookmarkStart w:id="224" w:name="_Toc405813746"/>
      <w:bookmarkStart w:id="225" w:name="_Toc405816569"/>
      <w:bookmarkStart w:id="226" w:name="_Toc405817042"/>
      <w:bookmarkStart w:id="227" w:name="_Toc405817511"/>
      <w:bookmarkStart w:id="228" w:name="_Toc405817981"/>
      <w:bookmarkStart w:id="229" w:name="_Toc406056163"/>
      <w:bookmarkStart w:id="230" w:name="_Toc435795507"/>
      <w:bookmarkStart w:id="231" w:name="_Toc488238781"/>
      <w:bookmarkStart w:id="232" w:name="_Toc488240131"/>
      <w:bookmarkStart w:id="233" w:name="_Toc489445831"/>
      <w:bookmarkStart w:id="234" w:name="_Toc489446120"/>
      <w:bookmarkStart w:id="235" w:name="_Toc500712751"/>
      <w:r>
        <w:t>6.</w:t>
      </w:r>
      <w:r w:rsidRPr="00BD69E1">
        <w:rPr>
          <w:highlight w:val="yellow"/>
        </w:rPr>
        <w:t>x</w:t>
      </w:r>
      <w:r>
        <w:t>.</w:t>
      </w:r>
      <w:r>
        <w:rPr>
          <w:lang w:val="en-US"/>
        </w:rPr>
        <w:t>8</w:t>
      </w:r>
      <w:r>
        <w:tab/>
      </w:r>
      <w:r w:rsidRPr="00711EAC">
        <w:t>Post-conditions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1C1565" w:rsidRDefault="001C1565" w:rsidP="001C1565">
      <w:pPr>
        <w:pStyle w:val="B1"/>
        <w:numPr>
          <w:ilvl w:val="0"/>
          <w:numId w:val="0"/>
        </w:numPr>
        <w:rPr>
          <w:lang w:eastAsia="ko-KR"/>
        </w:rPr>
      </w:pPr>
      <w:bookmarkStart w:id="236" w:name="_Toc404089699"/>
      <w:bookmarkStart w:id="237" w:name="_Toc404090173"/>
      <w:bookmarkStart w:id="238" w:name="_Toc405548780"/>
      <w:bookmarkStart w:id="239" w:name="_Toc405800223"/>
      <w:bookmarkStart w:id="240" w:name="_Toc405801432"/>
      <w:bookmarkStart w:id="241" w:name="_Toc405812809"/>
      <w:bookmarkStart w:id="242" w:name="_Toc405813276"/>
      <w:bookmarkStart w:id="243" w:name="_Toc405813747"/>
      <w:bookmarkStart w:id="244" w:name="_Toc405816570"/>
      <w:bookmarkStart w:id="245" w:name="_Toc405817043"/>
      <w:bookmarkStart w:id="246" w:name="_Toc405817512"/>
      <w:bookmarkStart w:id="247" w:name="_Toc405817982"/>
      <w:bookmarkStart w:id="248" w:name="_Toc406056164"/>
      <w:bookmarkStart w:id="249" w:name="_Toc435795508"/>
      <w:bookmarkStart w:id="250" w:name="_Toc488238782"/>
      <w:bookmarkStart w:id="251" w:name="_Toc488240132"/>
      <w:bookmarkStart w:id="252" w:name="_Toc489445832"/>
      <w:bookmarkStart w:id="253" w:name="_Toc489446121"/>
      <w:bookmarkStart w:id="254" w:name="_Toc404088277"/>
      <w:bookmarkStart w:id="255" w:name="_Toc404088752"/>
      <w:bookmarkStart w:id="256" w:name="_Toc500712752"/>
      <w:r>
        <w:rPr>
          <w:lang w:val="en-US" w:eastAsia="ja-JP"/>
        </w:rPr>
        <w:t>N</w:t>
      </w:r>
      <w:r>
        <w:rPr>
          <w:lang w:val="en-US" w:eastAsia="ko-KR"/>
        </w:rPr>
        <w:t>one</w:t>
      </w:r>
    </w:p>
    <w:p w:rsidR="001C1565" w:rsidRDefault="001C1565" w:rsidP="001C1565">
      <w:pPr>
        <w:pStyle w:val="Heading3"/>
        <w:tabs>
          <w:tab w:val="left" w:pos="1140"/>
        </w:tabs>
        <w:rPr>
          <w:lang w:val="en-US"/>
        </w:rPr>
      </w:pPr>
      <w:r>
        <w:t>6.</w:t>
      </w:r>
      <w:r w:rsidRPr="00BD69E1">
        <w:rPr>
          <w:highlight w:val="yellow"/>
        </w:rPr>
        <w:t>x</w:t>
      </w:r>
      <w:r>
        <w:t>.</w:t>
      </w:r>
      <w:r>
        <w:rPr>
          <w:lang w:val="en-US"/>
        </w:rPr>
        <w:t>9</w:t>
      </w:r>
      <w:r>
        <w:tab/>
      </w:r>
      <w:r w:rsidRPr="00711EAC">
        <w:t>High Level Illustration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1C1565" w:rsidRDefault="001C1565" w:rsidP="001C1565">
      <w:pPr>
        <w:rPr>
          <w:lang w:val="x-none" w:eastAsia="ko-KR"/>
        </w:rPr>
      </w:pPr>
    </w:p>
    <w:p w:rsidR="001C1565" w:rsidRPr="00B36D37" w:rsidRDefault="001C1565" w:rsidP="001C1565">
      <w:pPr>
        <w:rPr>
          <w:lang w:val="x-none" w:eastAsia="ko-KR"/>
        </w:rPr>
      </w:pPr>
      <w:r>
        <w:rPr>
          <w:noProof/>
          <w:lang w:val="en-US" w:eastAsia="ko-KR"/>
        </w:rPr>
        <w:drawing>
          <wp:inline distT="0" distB="0" distL="0" distR="0">
            <wp:extent cx="5948045" cy="263461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8045" cy="2634615"/>
                    </a:xfrm>
                    <a:prstGeom prst="rect">
                      <a:avLst/>
                    </a:prstGeom>
                    <a:noFill/>
                    <a:ln>
                      <a:noFill/>
                    </a:ln>
                  </pic:spPr>
                </pic:pic>
              </a:graphicData>
            </a:graphic>
          </wp:inline>
        </w:drawing>
      </w:r>
    </w:p>
    <w:p w:rsidR="001C1565" w:rsidRPr="00711EAC" w:rsidRDefault="001C1565" w:rsidP="001C1565">
      <w:pPr>
        <w:pStyle w:val="Caption"/>
        <w:jc w:val="center"/>
      </w:pPr>
      <w:r w:rsidRPr="00711EAC">
        <w:t xml:space="preserve">Figure </w:t>
      </w:r>
      <w:r>
        <w:rPr>
          <w:rFonts w:hint="eastAsia"/>
          <w:lang w:eastAsia="ko-KR"/>
        </w:rPr>
        <w:t>6.xx.3</w:t>
      </w:r>
      <w:r w:rsidRPr="00711EAC">
        <w:t xml:space="preserve">: </w:t>
      </w:r>
      <w:r>
        <w:rPr>
          <w:rFonts w:hint="eastAsia"/>
          <w:lang w:eastAsia="ko-KR"/>
        </w:rPr>
        <w:t xml:space="preserve">High Level Illustration </w:t>
      </w:r>
      <w:r>
        <w:rPr>
          <w:lang w:eastAsia="ko-KR"/>
        </w:rPr>
        <w:t>–</w:t>
      </w:r>
      <w:r>
        <w:rPr>
          <w:rFonts w:hint="eastAsia"/>
          <w:lang w:eastAsia="ko-KR"/>
        </w:rPr>
        <w:t xml:space="preserve"> Protocol Selection in Gateway for Vehicle</w:t>
      </w:r>
    </w:p>
    <w:p w:rsidR="001C1565" w:rsidRPr="00711EAC" w:rsidRDefault="001C1565" w:rsidP="001C1565">
      <w:pPr>
        <w:pStyle w:val="Heading3"/>
        <w:tabs>
          <w:tab w:val="left" w:pos="1140"/>
        </w:tabs>
      </w:pPr>
      <w:bookmarkStart w:id="257" w:name="_Toc404089700"/>
      <w:bookmarkStart w:id="258" w:name="_Toc404090174"/>
      <w:bookmarkStart w:id="259" w:name="_Toc405548781"/>
      <w:bookmarkStart w:id="260" w:name="_Toc405800224"/>
      <w:bookmarkStart w:id="261" w:name="_Toc405801433"/>
      <w:bookmarkStart w:id="262" w:name="_Toc405812810"/>
      <w:bookmarkStart w:id="263" w:name="_Toc405813277"/>
      <w:bookmarkStart w:id="264" w:name="_Toc405813748"/>
      <w:bookmarkStart w:id="265" w:name="_Toc405816571"/>
      <w:bookmarkStart w:id="266" w:name="_Toc405817044"/>
      <w:bookmarkStart w:id="267" w:name="_Toc405817513"/>
      <w:bookmarkStart w:id="268" w:name="_Toc405817983"/>
      <w:bookmarkStart w:id="269" w:name="_Toc406056165"/>
      <w:bookmarkStart w:id="270" w:name="_Toc435795509"/>
      <w:bookmarkStart w:id="271" w:name="_Toc488238783"/>
      <w:bookmarkStart w:id="272" w:name="_Toc488240133"/>
      <w:bookmarkStart w:id="273" w:name="_Toc489445833"/>
      <w:bookmarkStart w:id="274" w:name="_Toc489446122"/>
      <w:bookmarkStart w:id="275" w:name="_Toc404088278"/>
      <w:bookmarkStart w:id="276" w:name="_Toc404088753"/>
      <w:bookmarkStart w:id="277" w:name="_Toc500712753"/>
      <w:r>
        <w:t>6.</w:t>
      </w:r>
      <w:r w:rsidRPr="00BD69E1">
        <w:rPr>
          <w:highlight w:val="yellow"/>
        </w:rPr>
        <w:t>x</w:t>
      </w:r>
      <w:r>
        <w:t>.</w:t>
      </w:r>
      <w:r>
        <w:rPr>
          <w:lang w:val="en-US"/>
        </w:rPr>
        <w:t>10</w:t>
      </w:r>
      <w:r>
        <w:tab/>
      </w:r>
      <w:r w:rsidRPr="00711EAC">
        <w:t>Potential requirements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1C1565" w:rsidDel="001F0431" w:rsidRDefault="001C1565" w:rsidP="001C1565">
      <w:pPr>
        <w:pStyle w:val="BN"/>
        <w:numPr>
          <w:ilvl w:val="0"/>
          <w:numId w:val="0"/>
        </w:numPr>
        <w:ind w:left="737" w:hanging="453"/>
        <w:rPr>
          <w:del w:id="278" w:author="djbest007" w:date="2018-12-06T15:01:00Z"/>
          <w:lang w:eastAsia="ko-KR"/>
        </w:rPr>
      </w:pPr>
      <w:del w:id="279" w:author="djbest007" w:date="2018-12-06T15:01:00Z">
        <w:r w:rsidDel="001F0431">
          <w:delText xml:space="preserve">1) The oneM2M System shall support the </w:delText>
        </w:r>
        <w:r w:rsidDel="001F0431">
          <w:rPr>
            <w:rFonts w:hint="eastAsia"/>
            <w:lang w:eastAsia="ko-KR"/>
          </w:rPr>
          <w:delText>selection</w:delText>
        </w:r>
        <w:r w:rsidDel="001F0431">
          <w:delText xml:space="preserve"> </w:delText>
        </w:r>
        <w:r w:rsidDel="001F0431">
          <w:rPr>
            <w:rFonts w:hint="eastAsia"/>
            <w:lang w:eastAsia="ko-KR"/>
          </w:rPr>
          <w:delText>capability of communication protocol between application and middle node.</w:delText>
        </w:r>
      </w:del>
    </w:p>
    <w:p w:rsidR="001C1565" w:rsidRDefault="001C1565" w:rsidP="001C1565">
      <w:pPr>
        <w:pStyle w:val="BN"/>
        <w:numPr>
          <w:ilvl w:val="0"/>
          <w:numId w:val="0"/>
        </w:numPr>
        <w:ind w:left="737" w:hanging="453"/>
        <w:rPr>
          <w:ins w:id="280" w:author="djbest007" w:date="2018-12-06T15:01:00Z"/>
          <w:lang w:eastAsia="ko-KR"/>
        </w:rPr>
      </w:pPr>
      <w:del w:id="281" w:author="djbest007" w:date="2018-12-06T15:01:00Z">
        <w:r w:rsidDel="001F0431">
          <w:rPr>
            <w:lang w:eastAsia="ko-KR"/>
          </w:rPr>
          <w:delText>2</w:delText>
        </w:r>
      </w:del>
      <w:ins w:id="282" w:author="djbest007" w:date="2018-12-06T15:01:00Z">
        <w:r w:rsidR="001F0431">
          <w:rPr>
            <w:lang w:eastAsia="ko-KR"/>
          </w:rPr>
          <w:t>1</w:t>
        </w:r>
      </w:ins>
      <w:r>
        <w:rPr>
          <w:lang w:eastAsia="ko-KR"/>
        </w:rPr>
        <w:t xml:space="preserve">) </w:t>
      </w:r>
      <w:r>
        <w:t xml:space="preserve">The oneM2M System shall </w:t>
      </w:r>
      <w:r>
        <w:rPr>
          <w:rFonts w:hint="eastAsia"/>
          <w:lang w:eastAsia="ko-KR"/>
        </w:rPr>
        <w:t>enable infrastructure to connect multiple protocols to devices for sustainable device connection</w:t>
      </w:r>
      <w:r>
        <w:rPr>
          <w:lang w:eastAsia="ko-KR"/>
        </w:rPr>
        <w:t>.</w:t>
      </w:r>
      <w:ins w:id="283" w:author="djbest007" w:date="2018-12-06T15:00:00Z">
        <w:r w:rsidR="001F0431">
          <w:rPr>
            <w:lang w:eastAsia="ko-KR"/>
          </w:rPr>
          <w:t xml:space="preserve"> (OSR-100)</w:t>
        </w:r>
      </w:ins>
    </w:p>
    <w:p w:rsidR="001F0431" w:rsidRDefault="001F0431" w:rsidP="001C1565">
      <w:pPr>
        <w:pStyle w:val="BN"/>
        <w:numPr>
          <w:ilvl w:val="0"/>
          <w:numId w:val="0"/>
        </w:numPr>
        <w:ind w:left="737" w:hanging="453"/>
        <w:rPr>
          <w:lang w:eastAsia="ko-KR"/>
        </w:rPr>
      </w:pPr>
      <w:ins w:id="284" w:author="djbest007" w:date="2018-12-06T15:01:00Z">
        <w:r>
          <w:rPr>
            <w:lang w:eastAsia="ko-KR"/>
          </w:rPr>
          <w:t xml:space="preserve">2) </w:t>
        </w:r>
        <w:r>
          <w:t xml:space="preserve">The oneM2M System shall support the </w:t>
        </w:r>
        <w:r>
          <w:rPr>
            <w:lang w:eastAsia="ko-KR"/>
          </w:rPr>
          <w:t>capability of selecting communication protocols between entities in a flexible manner.</w:t>
        </w:r>
      </w:ins>
    </w:p>
    <w:p w:rsidR="001C1565" w:rsidRDefault="001F0431" w:rsidP="001C1565">
      <w:pPr>
        <w:pStyle w:val="BN"/>
        <w:numPr>
          <w:ilvl w:val="0"/>
          <w:numId w:val="0"/>
        </w:numPr>
        <w:ind w:left="737" w:hanging="453"/>
        <w:rPr>
          <w:lang w:eastAsia="ko-KR"/>
        </w:rPr>
      </w:pPr>
      <w:ins w:id="285" w:author="djbest007" w:date="2018-12-06T15:01:00Z">
        <w:r>
          <w:rPr>
            <w:lang w:eastAsia="ko-KR"/>
          </w:rPr>
          <w:t>3</w:t>
        </w:r>
      </w:ins>
      <w:del w:id="286" w:author="djbest007" w:date="2018-12-06T15:01:00Z">
        <w:r w:rsidR="001C1565" w:rsidDel="001F0431">
          <w:rPr>
            <w:rFonts w:hint="eastAsia"/>
            <w:lang w:eastAsia="ko-KR"/>
          </w:rPr>
          <w:delText>3</w:delText>
        </w:r>
      </w:del>
      <w:r w:rsidR="001C1565">
        <w:rPr>
          <w:lang w:eastAsia="ko-KR"/>
        </w:rPr>
        <w:t xml:space="preserve">) </w:t>
      </w:r>
      <w:r w:rsidR="001C1565">
        <w:t xml:space="preserve">The oneM2M System shall </w:t>
      </w:r>
      <w:r w:rsidR="001C1565">
        <w:rPr>
          <w:rFonts w:hint="eastAsia"/>
          <w:lang w:eastAsia="ko-KR"/>
        </w:rPr>
        <w:t xml:space="preserve">support </w:t>
      </w:r>
      <w:ins w:id="287" w:author="djbest007" w:date="2018-12-06T15:01:00Z">
        <w:r>
          <w:rPr>
            <w:lang w:eastAsia="ko-KR"/>
          </w:rPr>
          <w:t xml:space="preserve">dynamic </w:t>
        </w:r>
      </w:ins>
      <w:r w:rsidR="001C1565">
        <w:rPr>
          <w:rFonts w:hint="eastAsia"/>
          <w:lang w:eastAsia="ko-KR"/>
        </w:rPr>
        <w:t xml:space="preserve">management and configuration of protocols in </w:t>
      </w:r>
      <w:del w:id="288" w:author="djbest007" w:date="2018-12-06T15:01:00Z">
        <w:r w:rsidR="001C1565" w:rsidDel="001F0431">
          <w:rPr>
            <w:rFonts w:hint="eastAsia"/>
            <w:lang w:eastAsia="ko-KR"/>
          </w:rPr>
          <w:delText>the middle node</w:delText>
        </w:r>
      </w:del>
      <w:ins w:id="289" w:author="djbest007" w:date="2018-12-06T15:01:00Z">
        <w:r>
          <w:rPr>
            <w:lang w:eastAsia="ko-KR"/>
          </w:rPr>
          <w:t>entities</w:t>
        </w:r>
      </w:ins>
      <w:r w:rsidR="001C1565">
        <w:rPr>
          <w:rFonts w:hint="eastAsia"/>
          <w:lang w:eastAsia="ko-KR"/>
        </w:rPr>
        <w:t xml:space="preserve"> for sustainable device connection.</w:t>
      </w:r>
    </w:p>
    <w:p w:rsidR="001F0431" w:rsidRDefault="001C1565" w:rsidP="001F0431">
      <w:pPr>
        <w:pStyle w:val="BN"/>
        <w:numPr>
          <w:ilvl w:val="0"/>
          <w:numId w:val="0"/>
        </w:numPr>
        <w:ind w:left="737" w:hanging="453"/>
        <w:rPr>
          <w:ins w:id="290" w:author="djbest007" w:date="2018-12-06T15:01:00Z"/>
          <w:lang w:eastAsia="ko-KR"/>
        </w:rPr>
      </w:pPr>
      <w:del w:id="291" w:author="djbest007" w:date="2018-12-06T15:01:00Z">
        <w:r w:rsidDel="001F0431">
          <w:rPr>
            <w:rFonts w:hint="eastAsia"/>
            <w:lang w:eastAsia="ko-KR"/>
          </w:rPr>
          <w:delText>.</w:delText>
        </w:r>
      </w:del>
      <w:ins w:id="292" w:author="djbest007" w:date="2018-12-06T15:01:00Z">
        <w:r w:rsidR="001F0431">
          <w:rPr>
            <w:lang w:eastAsia="ko-KR"/>
          </w:rPr>
          <w:t>4</w:t>
        </w:r>
        <w:r w:rsidR="001F0431">
          <w:rPr>
            <w:lang w:eastAsia="ko-KR"/>
          </w:rPr>
          <w:t xml:space="preserve">) </w:t>
        </w:r>
        <w:r w:rsidR="001F0431">
          <w:t xml:space="preserve">The oneM2M System shall </w:t>
        </w:r>
        <w:r w:rsidR="001F0431">
          <w:rPr>
            <w:rFonts w:hint="eastAsia"/>
            <w:lang w:eastAsia="ko-KR"/>
          </w:rPr>
          <w:t xml:space="preserve">enable infrastructure to connect multiple </w:t>
        </w:r>
        <w:r w:rsidR="001F0431">
          <w:rPr>
            <w:lang w:eastAsia="ko-KR"/>
          </w:rPr>
          <w:t>underlying networks</w:t>
        </w:r>
        <w:r w:rsidR="001F0431">
          <w:rPr>
            <w:rFonts w:hint="eastAsia"/>
            <w:lang w:eastAsia="ko-KR"/>
          </w:rPr>
          <w:t xml:space="preserve"> to devices for sustainable device connection</w:t>
        </w:r>
        <w:r w:rsidR="001F0431">
          <w:rPr>
            <w:lang w:eastAsia="ko-KR"/>
          </w:rPr>
          <w:t>. (OSR-100)</w:t>
        </w:r>
      </w:ins>
    </w:p>
    <w:p w:rsidR="001F0431" w:rsidRDefault="001F0431" w:rsidP="001F0431">
      <w:pPr>
        <w:pStyle w:val="BN"/>
        <w:numPr>
          <w:ilvl w:val="0"/>
          <w:numId w:val="0"/>
        </w:numPr>
        <w:ind w:left="737" w:hanging="453"/>
        <w:rPr>
          <w:ins w:id="293" w:author="djbest007" w:date="2018-12-06T15:01:00Z"/>
          <w:lang w:eastAsia="ko-KR"/>
        </w:rPr>
      </w:pPr>
      <w:ins w:id="294" w:author="djbest007" w:date="2018-12-06T15:01:00Z">
        <w:r>
          <w:rPr>
            <w:lang w:eastAsia="ko-KR"/>
          </w:rPr>
          <w:t>5</w:t>
        </w:r>
        <w:r>
          <w:rPr>
            <w:lang w:eastAsia="ko-KR"/>
          </w:rPr>
          <w:t xml:space="preserve">) </w:t>
        </w:r>
        <w:r>
          <w:t xml:space="preserve">The oneM2M System shall support the </w:t>
        </w:r>
        <w:r>
          <w:rPr>
            <w:lang w:eastAsia="ko-KR"/>
          </w:rPr>
          <w:t xml:space="preserve">capability of selecting </w:t>
        </w:r>
      </w:ins>
      <w:ins w:id="295" w:author="djbest007" w:date="2018-12-06T15:02:00Z">
        <w:r>
          <w:rPr>
            <w:lang w:eastAsia="ko-KR"/>
          </w:rPr>
          <w:t>underlying networks</w:t>
        </w:r>
      </w:ins>
      <w:ins w:id="296" w:author="djbest007" w:date="2018-12-06T15:01:00Z">
        <w:r>
          <w:rPr>
            <w:lang w:eastAsia="ko-KR"/>
          </w:rPr>
          <w:t xml:space="preserve"> between entities in a flexible manner.</w:t>
        </w:r>
      </w:ins>
    </w:p>
    <w:p w:rsidR="001F0431" w:rsidRDefault="001F0431" w:rsidP="001F0431">
      <w:pPr>
        <w:pStyle w:val="BN"/>
        <w:numPr>
          <w:ilvl w:val="0"/>
          <w:numId w:val="0"/>
        </w:numPr>
        <w:ind w:left="737" w:hanging="453"/>
        <w:rPr>
          <w:ins w:id="297" w:author="djbest007" w:date="2018-12-06T15:01:00Z"/>
          <w:lang w:eastAsia="ko-KR"/>
        </w:rPr>
      </w:pPr>
      <w:ins w:id="298" w:author="djbest007" w:date="2018-12-06T15:01:00Z">
        <w:r>
          <w:rPr>
            <w:lang w:eastAsia="ko-KR"/>
          </w:rPr>
          <w:t>6</w:t>
        </w:r>
        <w:r>
          <w:rPr>
            <w:lang w:eastAsia="ko-KR"/>
          </w:rPr>
          <w:t xml:space="preserve">) </w:t>
        </w:r>
        <w:r>
          <w:t xml:space="preserve">The oneM2M System shall </w:t>
        </w:r>
        <w:r>
          <w:rPr>
            <w:rFonts w:hint="eastAsia"/>
            <w:lang w:eastAsia="ko-KR"/>
          </w:rPr>
          <w:t xml:space="preserve">support </w:t>
        </w:r>
        <w:r>
          <w:rPr>
            <w:lang w:eastAsia="ko-KR"/>
          </w:rPr>
          <w:t xml:space="preserve">dynamic </w:t>
        </w:r>
        <w:r>
          <w:rPr>
            <w:rFonts w:hint="eastAsia"/>
            <w:lang w:eastAsia="ko-KR"/>
          </w:rPr>
          <w:t xml:space="preserve">management and configuration of </w:t>
        </w:r>
      </w:ins>
      <w:ins w:id="299" w:author="djbest007" w:date="2018-12-06T15:02:00Z">
        <w:r>
          <w:rPr>
            <w:lang w:eastAsia="ko-KR"/>
          </w:rPr>
          <w:t>underlying networks</w:t>
        </w:r>
      </w:ins>
      <w:ins w:id="300" w:author="djbest007" w:date="2018-12-06T15:01:00Z">
        <w:r>
          <w:rPr>
            <w:rFonts w:hint="eastAsia"/>
            <w:lang w:eastAsia="ko-KR"/>
          </w:rPr>
          <w:t xml:space="preserve"> in </w:t>
        </w:r>
        <w:r>
          <w:rPr>
            <w:lang w:eastAsia="ko-KR"/>
          </w:rPr>
          <w:t>entities</w:t>
        </w:r>
        <w:r>
          <w:rPr>
            <w:rFonts w:hint="eastAsia"/>
            <w:lang w:eastAsia="ko-KR"/>
          </w:rPr>
          <w:t xml:space="preserve"> for sustainable device connection.</w:t>
        </w:r>
      </w:ins>
    </w:p>
    <w:p w:rsidR="001C1565" w:rsidRDefault="001C1565" w:rsidP="001C1565">
      <w:pPr>
        <w:pStyle w:val="BN"/>
        <w:numPr>
          <w:ilvl w:val="0"/>
          <w:numId w:val="0"/>
        </w:numPr>
        <w:ind w:left="737" w:hanging="453"/>
        <w:rPr>
          <w:lang w:eastAsia="ko-KR"/>
        </w:rPr>
      </w:pPr>
    </w:p>
    <w:p w:rsidR="001C1565" w:rsidRPr="00E75206" w:rsidRDefault="001C1565" w:rsidP="001C1565">
      <w:pPr>
        <w:pStyle w:val="BN"/>
        <w:numPr>
          <w:ilvl w:val="0"/>
          <w:numId w:val="0"/>
        </w:numPr>
        <w:ind w:left="737" w:hanging="453"/>
        <w:rPr>
          <w:lang w:eastAsia="ko-KR"/>
        </w:rPr>
      </w:pPr>
    </w:p>
    <w:p w:rsidR="00EF7715" w:rsidRDefault="00EF7715"/>
    <w:sectPr w:rsidR="00EF7715" w:rsidSect="00F4062B">
      <w:headerReference w:type="default" r:id="rId13"/>
      <w:footerReference w:type="default" r:id="rId14"/>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65" w:rsidRDefault="001C1565" w:rsidP="001C1565">
      <w:pPr>
        <w:spacing w:after="0"/>
      </w:pPr>
      <w:r>
        <w:separator/>
      </w:r>
    </w:p>
  </w:endnote>
  <w:endnote w:type="continuationSeparator" w:id="0">
    <w:p w:rsidR="001C1565" w:rsidRDefault="001C1565" w:rsidP="001C1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A143E3" w:rsidRDefault="001C1565"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65" w:rsidRDefault="001C1565" w:rsidP="001C1565">
      <w:pPr>
        <w:spacing w:after="0"/>
      </w:pPr>
      <w:r>
        <w:separator/>
      </w:r>
    </w:p>
  </w:footnote>
  <w:footnote w:type="continuationSeparator" w:id="0">
    <w:p w:rsidR="001C1565" w:rsidRDefault="001C1565" w:rsidP="001C15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F450B9" w:rsidRDefault="001C1565" w:rsidP="009D66FE">
    <w:pPr>
      <w:pStyle w:val="Header"/>
      <w:tabs>
        <w:tab w:val="right" w:pos="9356"/>
      </w:tabs>
      <w:rPr>
        <w:rFonts w:ascii="Times New Roman" w:hAnsi="Times New Roman"/>
        <w:b w:val="0"/>
      </w:rPr>
    </w:pPr>
    <w:r w:rsidRPr="00F450B9">
      <w:rPr>
        <w:rFonts w:ascii="Times New Roman" w:hAnsi="Times New Roman"/>
        <w:b w:val="0"/>
        <w:sz w:val="22"/>
        <w:szCs w:val="24"/>
      </w:rPr>
      <w:fldChar w:fldCharType="begin"/>
    </w:r>
    <w:r w:rsidRPr="00F450B9">
      <w:rPr>
        <w:rFonts w:ascii="Times New Roman" w:hAnsi="Times New Roman"/>
        <w:b w:val="0"/>
        <w:sz w:val="22"/>
        <w:szCs w:val="24"/>
      </w:rPr>
      <w:instrText xml:space="preserve"> FILENAME </w:instrText>
    </w:r>
    <w:r w:rsidRPr="00F450B9">
      <w:rPr>
        <w:rFonts w:ascii="Times New Roman" w:hAnsi="Times New Roman"/>
        <w:b w:val="0"/>
        <w:sz w:val="22"/>
        <w:szCs w:val="24"/>
      </w:rPr>
      <w:fldChar w:fldCharType="separate"/>
    </w:r>
    <w:r w:rsidRPr="00F450B9">
      <w:rPr>
        <w:rFonts w:ascii="Times New Roman" w:hAnsi="Times New Roman"/>
        <w:b w:val="0"/>
        <w:sz w:val="22"/>
        <w:szCs w:val="24"/>
      </w:rPr>
      <w:t>REQ-2018-</w:t>
    </w:r>
    <w:r>
      <w:rPr>
        <w:rFonts w:ascii="Times New Roman" w:hAnsi="Times New Roman" w:hint="eastAsia"/>
        <w:b w:val="0"/>
        <w:sz w:val="22"/>
        <w:szCs w:val="24"/>
        <w:lang w:eastAsia="ko-KR"/>
      </w:rPr>
      <w:t>0089R0</w:t>
    </w:r>
    <w:ins w:id="301" w:author="djbest007" w:date="2018-12-06T15:03:00Z">
      <w:r w:rsidR="00A642E8">
        <w:rPr>
          <w:rFonts w:ascii="Times New Roman" w:hAnsi="Times New Roman"/>
          <w:b w:val="0"/>
          <w:sz w:val="22"/>
          <w:szCs w:val="24"/>
          <w:lang w:eastAsia="ko-KR"/>
        </w:rPr>
        <w:t>2</w:t>
      </w:r>
    </w:ins>
    <w:del w:id="302" w:author="djbest007" w:date="2018-12-06T15:03:00Z">
      <w:r w:rsidDel="00A642E8">
        <w:rPr>
          <w:rFonts w:ascii="Times New Roman" w:hAnsi="Times New Roman" w:hint="eastAsia"/>
          <w:b w:val="0"/>
          <w:sz w:val="22"/>
          <w:szCs w:val="24"/>
          <w:lang w:eastAsia="ko-KR"/>
        </w:rPr>
        <w:delText>1</w:delText>
      </w:r>
    </w:del>
    <w:r>
      <w:rPr>
        <w:rFonts w:ascii="Times New Roman" w:hAnsi="Times New Roman" w:hint="eastAsia"/>
        <w:b w:val="0"/>
        <w:sz w:val="22"/>
        <w:szCs w:val="24"/>
        <w:lang w:eastAsia="ko-KR"/>
      </w:rPr>
      <w:t>-</w:t>
    </w:r>
    <w:r w:rsidRPr="00E75206">
      <w:t xml:space="preserve"> </w:t>
    </w:r>
    <w:r w:rsidRPr="0068595C">
      <w:rPr>
        <w:rFonts w:ascii="Times New Roman" w:hAnsi="Times New Roman"/>
        <w:b w:val="0"/>
        <w:sz w:val="22"/>
        <w:szCs w:val="24"/>
      </w:rPr>
      <w:t>Use case: protocol selection in gateway for vehicle</w:t>
    </w:r>
    <w:r w:rsidRPr="00F450B9">
      <w:rPr>
        <w:rFonts w:ascii="Times New Roman" w:hAnsi="Times New Roman"/>
        <w:b w:val="0"/>
        <w:sz w:val="22"/>
        <w:szCs w:val="24"/>
      </w:rPr>
      <w:t>.DOC</w:t>
    </w:r>
    <w:r w:rsidRPr="00F450B9">
      <w:rPr>
        <w:rFonts w:ascii="Times New Roman" w:hAnsi="Times New Roman"/>
        <w:b w:val="0"/>
        <w:sz w:val="22"/>
        <w:szCs w:val="24"/>
      </w:rPr>
      <w:fldChar w:fldCharType="end"/>
    </w:r>
    <w:r w:rsidRPr="00F450B9">
      <w:rPr>
        <w:rFonts w:ascii="Times New Roman" w:hAnsi="Times New Roman"/>
        <w:b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835"/>
    <w:multiLevelType w:val="hybridMultilevel"/>
    <w:tmpl w:val="EBEED2EC"/>
    <w:lvl w:ilvl="0" w:tplc="137A769A">
      <w:start w:val="1"/>
      <w:numFmt w:val="decimal"/>
      <w:lvlText w:val="%1)."/>
      <w:lvlJc w:val="left"/>
      <w:pPr>
        <w:ind w:left="684" w:hanging="400"/>
      </w:pPr>
      <w:rPr>
        <w:rFonts w:hint="eastAsia"/>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3B"/>
    <w:rsid w:val="001C1565"/>
    <w:rsid w:val="001F0431"/>
    <w:rsid w:val="00200809"/>
    <w:rsid w:val="009A5B3B"/>
    <w:rsid w:val="00A642E8"/>
    <w:rsid w:val="00D616DF"/>
    <w:rsid w:val="00EF77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5"/>
    <w:pPr>
      <w:overflowPunct w:val="0"/>
      <w:autoSpaceDE w:val="0"/>
      <w:autoSpaceDN w:val="0"/>
      <w:adjustRightInd w:val="0"/>
      <w:spacing w:after="180" w:line="240" w:lineRule="auto"/>
      <w:jc w:val="left"/>
      <w:textAlignment w:val="baseline"/>
    </w:pPr>
    <w:rPr>
      <w:rFonts w:ascii="Times New Roman" w:eastAsia="Malgun Gothic" w:hAnsi="Times New Roman" w:cs="Times New Roman"/>
      <w:kern w:val="0"/>
      <w:szCs w:val="20"/>
      <w:lang w:val="en-GB" w:eastAsia="en-US"/>
    </w:rPr>
  </w:style>
  <w:style w:type="paragraph" w:styleId="Heading1">
    <w:name w:val="heading 1"/>
    <w:next w:val="Normal"/>
    <w:link w:val="Heading1Char"/>
    <w:qFormat/>
    <w:rsid w:val="001C156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Malgun Gothic" w:hAnsi="Arial" w:cs="Times New Roman"/>
      <w:kern w:val="0"/>
      <w:sz w:val="36"/>
      <w:szCs w:val="20"/>
      <w:lang w:val="en-GB" w:eastAsia="en-US"/>
    </w:rPr>
  </w:style>
  <w:style w:type="paragraph" w:styleId="Heading2">
    <w:name w:val="heading 2"/>
    <w:basedOn w:val="Normal"/>
    <w:next w:val="Normal"/>
    <w:link w:val="Heading2Char"/>
    <w:uiPriority w:val="9"/>
    <w:semiHidden/>
    <w:unhideWhenUsed/>
    <w:qFormat/>
    <w:rsid w:val="001C1565"/>
    <w:pPr>
      <w:keepNext/>
      <w:outlineLvl w:val="1"/>
    </w:pPr>
    <w:rPr>
      <w:rFonts w:asciiTheme="majorHAnsi" w:eastAsiaTheme="majorEastAsia" w:hAnsiTheme="majorHAnsi" w:cstheme="majorBidi"/>
    </w:rPr>
  </w:style>
  <w:style w:type="paragraph" w:styleId="Heading3">
    <w:name w:val="heading 3"/>
    <w:basedOn w:val="Heading2"/>
    <w:next w:val="Normal"/>
    <w:link w:val="Heading3Char"/>
    <w:qFormat/>
    <w:rsid w:val="001C1565"/>
    <w:pPr>
      <w:keepLines/>
      <w:spacing w:before="120"/>
      <w:ind w:left="1134" w:hanging="1134"/>
      <w:outlineLvl w:val="2"/>
    </w:pPr>
    <w:rPr>
      <w:rFonts w:ascii="Arial" w:eastAsia="Malgun Gothic" w:hAnsi="Arial" w:cs="Times New Roman"/>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1C1565"/>
    <w:rPr>
      <w:rFonts w:ascii="Arial" w:eastAsia="Malgun Gothic" w:hAnsi="Arial" w:cs="Times New Roman"/>
      <w:kern w:val="0"/>
      <w:sz w:val="36"/>
      <w:szCs w:val="20"/>
      <w:lang w:val="en-GB" w:eastAsia="en-US"/>
    </w:rPr>
  </w:style>
  <w:style w:type="character" w:customStyle="1" w:styleId="Heading3Char">
    <w:name w:val="Heading 3 Char"/>
    <w:basedOn w:val="DefaultParagraphFont"/>
    <w:link w:val="Heading3"/>
    <w:rsid w:val="001C1565"/>
    <w:rPr>
      <w:rFonts w:ascii="Arial" w:eastAsia="Malgun Gothic" w:hAnsi="Arial" w:cs="Times New Roman"/>
      <w:kern w:val="0"/>
      <w:sz w:val="28"/>
      <w:szCs w:val="20"/>
      <w:lang w:val="x-none" w:eastAsia="en-US"/>
    </w:rPr>
  </w:style>
  <w:style w:type="paragraph" w:styleId="Header">
    <w:name w:val="header"/>
    <w:link w:val="HeaderChar"/>
    <w:rsid w:val="001C1565"/>
    <w:pPr>
      <w:widowControl w:val="0"/>
      <w:overflowPunct w:val="0"/>
      <w:autoSpaceDE w:val="0"/>
      <w:autoSpaceDN w:val="0"/>
      <w:adjustRightInd w:val="0"/>
      <w:spacing w:after="0" w:line="240" w:lineRule="auto"/>
      <w:jc w:val="left"/>
      <w:textAlignment w:val="baseline"/>
    </w:pPr>
    <w:rPr>
      <w:rFonts w:ascii="Arial" w:eastAsia="Malgun Gothic" w:hAnsi="Arial" w:cs="Times New Roman"/>
      <w:b/>
      <w:noProof/>
      <w:kern w:val="0"/>
      <w:sz w:val="18"/>
      <w:szCs w:val="20"/>
      <w:lang w:val="en-GB" w:eastAsia="en-US"/>
    </w:rPr>
  </w:style>
  <w:style w:type="character" w:customStyle="1" w:styleId="HeaderChar">
    <w:name w:val="Header Char"/>
    <w:basedOn w:val="DefaultParagraphFont"/>
    <w:link w:val="Header"/>
    <w:rsid w:val="001C1565"/>
    <w:rPr>
      <w:rFonts w:ascii="Arial" w:eastAsia="Malgun Gothic" w:hAnsi="Arial" w:cs="Times New Roman"/>
      <w:b/>
      <w:noProof/>
      <w:kern w:val="0"/>
      <w:sz w:val="18"/>
      <w:szCs w:val="20"/>
      <w:lang w:val="en-GB" w:eastAsia="en-US"/>
    </w:rPr>
  </w:style>
  <w:style w:type="paragraph" w:styleId="Footer">
    <w:name w:val="footer"/>
    <w:basedOn w:val="Header"/>
    <w:link w:val="FooterChar"/>
    <w:rsid w:val="001C1565"/>
    <w:pPr>
      <w:jc w:val="center"/>
    </w:pPr>
    <w:rPr>
      <w:i/>
      <w:lang w:val="x-none"/>
    </w:rPr>
  </w:style>
  <w:style w:type="character" w:customStyle="1" w:styleId="FooterChar">
    <w:name w:val="Footer Char"/>
    <w:basedOn w:val="DefaultParagraphFont"/>
    <w:link w:val="Footer"/>
    <w:rsid w:val="001C1565"/>
    <w:rPr>
      <w:rFonts w:ascii="Arial" w:eastAsia="Malgun Gothic" w:hAnsi="Arial" w:cs="Times New Roman"/>
      <w:b/>
      <w:i/>
      <w:noProof/>
      <w:kern w:val="0"/>
      <w:sz w:val="18"/>
      <w:szCs w:val="20"/>
      <w:lang w:val="x-none" w:eastAsia="en-US"/>
    </w:rPr>
  </w:style>
  <w:style w:type="character" w:styleId="Hyperlink">
    <w:name w:val="Hyperlink"/>
    <w:rsid w:val="001C1565"/>
    <w:rPr>
      <w:color w:val="0000FF"/>
      <w:u w:val="single"/>
    </w:rPr>
  </w:style>
  <w:style w:type="paragraph" w:customStyle="1" w:styleId="B1">
    <w:name w:val="B1+"/>
    <w:basedOn w:val="Normal"/>
    <w:link w:val="B1Car"/>
    <w:rsid w:val="001C1565"/>
    <w:pPr>
      <w:numPr>
        <w:numId w:val="1"/>
      </w:numPr>
    </w:pPr>
  </w:style>
  <w:style w:type="paragraph" w:customStyle="1" w:styleId="BN">
    <w:name w:val="BN"/>
    <w:basedOn w:val="Normal"/>
    <w:rsid w:val="001C1565"/>
    <w:pPr>
      <w:numPr>
        <w:numId w:val="2"/>
      </w:numPr>
    </w:pPr>
  </w:style>
  <w:style w:type="paragraph" w:styleId="Caption">
    <w:name w:val="caption"/>
    <w:basedOn w:val="Normal"/>
    <w:next w:val="Normal"/>
    <w:qFormat/>
    <w:rsid w:val="001C1565"/>
    <w:pPr>
      <w:spacing w:before="120" w:after="120"/>
    </w:pPr>
    <w:rPr>
      <w:b/>
      <w:bCs/>
    </w:rPr>
  </w:style>
  <w:style w:type="paragraph" w:customStyle="1" w:styleId="oneM2M-CoverTableText">
    <w:name w:val="oneM2M-CoverTableText"/>
    <w:basedOn w:val="Normal"/>
    <w:qFormat/>
    <w:rsid w:val="001C156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1C156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1C156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1C156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B1Car">
    <w:name w:val="B1+ Car"/>
    <w:link w:val="B1"/>
    <w:locked/>
    <w:rsid w:val="001C1565"/>
    <w:rPr>
      <w:rFonts w:ascii="Times New Roman" w:eastAsia="Malgun Gothic" w:hAnsi="Times New Roman" w:cs="Times New Roman"/>
      <w:kern w:val="0"/>
      <w:szCs w:val="20"/>
      <w:lang w:val="en-GB" w:eastAsia="en-US"/>
    </w:rPr>
  </w:style>
  <w:style w:type="character" w:customStyle="1" w:styleId="Heading2Char">
    <w:name w:val="Heading 2 Char"/>
    <w:basedOn w:val="DefaultParagraphFont"/>
    <w:link w:val="Heading2"/>
    <w:uiPriority w:val="9"/>
    <w:semiHidden/>
    <w:rsid w:val="001C1565"/>
    <w:rPr>
      <w:rFonts w:asciiTheme="majorHAnsi" w:eastAsiaTheme="majorEastAsia" w:hAnsiTheme="majorHAnsi" w:cstheme="majorBidi"/>
      <w:kern w:val="0"/>
      <w:szCs w:val="20"/>
      <w:lang w:val="en-GB" w:eastAsia="en-US"/>
    </w:rPr>
  </w:style>
  <w:style w:type="paragraph" w:styleId="BalloonText">
    <w:name w:val="Balloon Text"/>
    <w:basedOn w:val="Normal"/>
    <w:link w:val="BalloonTextChar"/>
    <w:uiPriority w:val="99"/>
    <w:semiHidden/>
    <w:unhideWhenUsed/>
    <w:rsid w:val="001C1565"/>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1565"/>
    <w:rPr>
      <w:rFonts w:asciiTheme="majorHAnsi" w:eastAsiaTheme="majorEastAsia" w:hAnsiTheme="majorHAnsi" w:cstheme="majorBidi"/>
      <w:kern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5"/>
    <w:pPr>
      <w:overflowPunct w:val="0"/>
      <w:autoSpaceDE w:val="0"/>
      <w:autoSpaceDN w:val="0"/>
      <w:adjustRightInd w:val="0"/>
      <w:spacing w:after="180" w:line="240" w:lineRule="auto"/>
      <w:jc w:val="left"/>
      <w:textAlignment w:val="baseline"/>
    </w:pPr>
    <w:rPr>
      <w:rFonts w:ascii="Times New Roman" w:eastAsia="Malgun Gothic" w:hAnsi="Times New Roman" w:cs="Times New Roman"/>
      <w:kern w:val="0"/>
      <w:szCs w:val="20"/>
      <w:lang w:val="en-GB" w:eastAsia="en-US"/>
    </w:rPr>
  </w:style>
  <w:style w:type="paragraph" w:styleId="Heading1">
    <w:name w:val="heading 1"/>
    <w:next w:val="Normal"/>
    <w:link w:val="Heading1Char"/>
    <w:qFormat/>
    <w:rsid w:val="001C156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Malgun Gothic" w:hAnsi="Arial" w:cs="Times New Roman"/>
      <w:kern w:val="0"/>
      <w:sz w:val="36"/>
      <w:szCs w:val="20"/>
      <w:lang w:val="en-GB" w:eastAsia="en-US"/>
    </w:rPr>
  </w:style>
  <w:style w:type="paragraph" w:styleId="Heading2">
    <w:name w:val="heading 2"/>
    <w:basedOn w:val="Normal"/>
    <w:next w:val="Normal"/>
    <w:link w:val="Heading2Char"/>
    <w:uiPriority w:val="9"/>
    <w:semiHidden/>
    <w:unhideWhenUsed/>
    <w:qFormat/>
    <w:rsid w:val="001C1565"/>
    <w:pPr>
      <w:keepNext/>
      <w:outlineLvl w:val="1"/>
    </w:pPr>
    <w:rPr>
      <w:rFonts w:asciiTheme="majorHAnsi" w:eastAsiaTheme="majorEastAsia" w:hAnsiTheme="majorHAnsi" w:cstheme="majorBidi"/>
    </w:rPr>
  </w:style>
  <w:style w:type="paragraph" w:styleId="Heading3">
    <w:name w:val="heading 3"/>
    <w:basedOn w:val="Heading2"/>
    <w:next w:val="Normal"/>
    <w:link w:val="Heading3Char"/>
    <w:qFormat/>
    <w:rsid w:val="001C1565"/>
    <w:pPr>
      <w:keepLines/>
      <w:spacing w:before="120"/>
      <w:ind w:left="1134" w:hanging="1134"/>
      <w:outlineLvl w:val="2"/>
    </w:pPr>
    <w:rPr>
      <w:rFonts w:ascii="Arial" w:eastAsia="Malgun Gothic" w:hAnsi="Arial" w:cs="Times New Roman"/>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1C1565"/>
    <w:rPr>
      <w:rFonts w:ascii="Arial" w:eastAsia="Malgun Gothic" w:hAnsi="Arial" w:cs="Times New Roman"/>
      <w:kern w:val="0"/>
      <w:sz w:val="36"/>
      <w:szCs w:val="20"/>
      <w:lang w:val="en-GB" w:eastAsia="en-US"/>
    </w:rPr>
  </w:style>
  <w:style w:type="character" w:customStyle="1" w:styleId="Heading3Char">
    <w:name w:val="Heading 3 Char"/>
    <w:basedOn w:val="DefaultParagraphFont"/>
    <w:link w:val="Heading3"/>
    <w:rsid w:val="001C1565"/>
    <w:rPr>
      <w:rFonts w:ascii="Arial" w:eastAsia="Malgun Gothic" w:hAnsi="Arial" w:cs="Times New Roman"/>
      <w:kern w:val="0"/>
      <w:sz w:val="28"/>
      <w:szCs w:val="20"/>
      <w:lang w:val="x-none" w:eastAsia="en-US"/>
    </w:rPr>
  </w:style>
  <w:style w:type="paragraph" w:styleId="Header">
    <w:name w:val="header"/>
    <w:link w:val="HeaderChar"/>
    <w:rsid w:val="001C1565"/>
    <w:pPr>
      <w:widowControl w:val="0"/>
      <w:overflowPunct w:val="0"/>
      <w:autoSpaceDE w:val="0"/>
      <w:autoSpaceDN w:val="0"/>
      <w:adjustRightInd w:val="0"/>
      <w:spacing w:after="0" w:line="240" w:lineRule="auto"/>
      <w:jc w:val="left"/>
      <w:textAlignment w:val="baseline"/>
    </w:pPr>
    <w:rPr>
      <w:rFonts w:ascii="Arial" w:eastAsia="Malgun Gothic" w:hAnsi="Arial" w:cs="Times New Roman"/>
      <w:b/>
      <w:noProof/>
      <w:kern w:val="0"/>
      <w:sz w:val="18"/>
      <w:szCs w:val="20"/>
      <w:lang w:val="en-GB" w:eastAsia="en-US"/>
    </w:rPr>
  </w:style>
  <w:style w:type="character" w:customStyle="1" w:styleId="HeaderChar">
    <w:name w:val="Header Char"/>
    <w:basedOn w:val="DefaultParagraphFont"/>
    <w:link w:val="Header"/>
    <w:rsid w:val="001C1565"/>
    <w:rPr>
      <w:rFonts w:ascii="Arial" w:eastAsia="Malgun Gothic" w:hAnsi="Arial" w:cs="Times New Roman"/>
      <w:b/>
      <w:noProof/>
      <w:kern w:val="0"/>
      <w:sz w:val="18"/>
      <w:szCs w:val="20"/>
      <w:lang w:val="en-GB" w:eastAsia="en-US"/>
    </w:rPr>
  </w:style>
  <w:style w:type="paragraph" w:styleId="Footer">
    <w:name w:val="footer"/>
    <w:basedOn w:val="Header"/>
    <w:link w:val="FooterChar"/>
    <w:rsid w:val="001C1565"/>
    <w:pPr>
      <w:jc w:val="center"/>
    </w:pPr>
    <w:rPr>
      <w:i/>
      <w:lang w:val="x-none"/>
    </w:rPr>
  </w:style>
  <w:style w:type="character" w:customStyle="1" w:styleId="FooterChar">
    <w:name w:val="Footer Char"/>
    <w:basedOn w:val="DefaultParagraphFont"/>
    <w:link w:val="Footer"/>
    <w:rsid w:val="001C1565"/>
    <w:rPr>
      <w:rFonts w:ascii="Arial" w:eastAsia="Malgun Gothic" w:hAnsi="Arial" w:cs="Times New Roman"/>
      <w:b/>
      <w:i/>
      <w:noProof/>
      <w:kern w:val="0"/>
      <w:sz w:val="18"/>
      <w:szCs w:val="20"/>
      <w:lang w:val="x-none" w:eastAsia="en-US"/>
    </w:rPr>
  </w:style>
  <w:style w:type="character" w:styleId="Hyperlink">
    <w:name w:val="Hyperlink"/>
    <w:rsid w:val="001C1565"/>
    <w:rPr>
      <w:color w:val="0000FF"/>
      <w:u w:val="single"/>
    </w:rPr>
  </w:style>
  <w:style w:type="paragraph" w:customStyle="1" w:styleId="B1">
    <w:name w:val="B1+"/>
    <w:basedOn w:val="Normal"/>
    <w:link w:val="B1Car"/>
    <w:rsid w:val="001C1565"/>
    <w:pPr>
      <w:numPr>
        <w:numId w:val="1"/>
      </w:numPr>
    </w:pPr>
  </w:style>
  <w:style w:type="paragraph" w:customStyle="1" w:styleId="BN">
    <w:name w:val="BN"/>
    <w:basedOn w:val="Normal"/>
    <w:rsid w:val="001C1565"/>
    <w:pPr>
      <w:numPr>
        <w:numId w:val="2"/>
      </w:numPr>
    </w:pPr>
  </w:style>
  <w:style w:type="paragraph" w:styleId="Caption">
    <w:name w:val="caption"/>
    <w:basedOn w:val="Normal"/>
    <w:next w:val="Normal"/>
    <w:qFormat/>
    <w:rsid w:val="001C1565"/>
    <w:pPr>
      <w:spacing w:before="120" w:after="120"/>
    </w:pPr>
    <w:rPr>
      <w:b/>
      <w:bCs/>
    </w:rPr>
  </w:style>
  <w:style w:type="paragraph" w:customStyle="1" w:styleId="oneM2M-CoverTableText">
    <w:name w:val="oneM2M-CoverTableText"/>
    <w:basedOn w:val="Normal"/>
    <w:qFormat/>
    <w:rsid w:val="001C1565"/>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1C156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1C156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1C1565"/>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B1Car">
    <w:name w:val="B1+ Car"/>
    <w:link w:val="B1"/>
    <w:locked/>
    <w:rsid w:val="001C1565"/>
    <w:rPr>
      <w:rFonts w:ascii="Times New Roman" w:eastAsia="Malgun Gothic" w:hAnsi="Times New Roman" w:cs="Times New Roman"/>
      <w:kern w:val="0"/>
      <w:szCs w:val="20"/>
      <w:lang w:val="en-GB" w:eastAsia="en-US"/>
    </w:rPr>
  </w:style>
  <w:style w:type="character" w:customStyle="1" w:styleId="Heading2Char">
    <w:name w:val="Heading 2 Char"/>
    <w:basedOn w:val="DefaultParagraphFont"/>
    <w:link w:val="Heading2"/>
    <w:uiPriority w:val="9"/>
    <w:semiHidden/>
    <w:rsid w:val="001C1565"/>
    <w:rPr>
      <w:rFonts w:asciiTheme="majorHAnsi" w:eastAsiaTheme="majorEastAsia" w:hAnsiTheme="majorHAnsi" w:cstheme="majorBidi"/>
      <w:kern w:val="0"/>
      <w:szCs w:val="20"/>
      <w:lang w:val="en-GB" w:eastAsia="en-US"/>
    </w:rPr>
  </w:style>
  <w:style w:type="paragraph" w:styleId="BalloonText">
    <w:name w:val="Balloon Text"/>
    <w:basedOn w:val="Normal"/>
    <w:link w:val="BalloonTextChar"/>
    <w:uiPriority w:val="99"/>
    <w:semiHidden/>
    <w:unhideWhenUsed/>
    <w:rsid w:val="001C1565"/>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1565"/>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m@hyundai.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이민병</dc:creator>
  <cp:lastModifiedBy>djbest007</cp:lastModifiedBy>
  <cp:revision>5</cp:revision>
  <dcterms:created xsi:type="dcterms:W3CDTF">2018-12-06T06:03:00Z</dcterms:created>
  <dcterms:modified xsi:type="dcterms:W3CDTF">2018-12-06T06:04:00Z</dcterms:modified>
</cp:coreProperties>
</file>