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0C" w:rsidRPr="0087659F" w:rsidRDefault="00D3000C" w:rsidP="00D3000C">
      <w:pPr>
        <w:spacing w:after="0"/>
        <w:rPr>
          <w:rFonts w:eastAsia="DengXian"/>
          <w:vanish/>
          <w:lang w:val="en-US" w:eastAsia="zh-CN"/>
        </w:rPr>
      </w:pPr>
      <w:bookmarkStart w:id="0" w:name="page2"/>
    </w:p>
    <w:p w:rsidR="00D3000C" w:rsidRDefault="00D3000C" w:rsidP="00D3000C"/>
    <w:p w:rsidR="00D3000C" w:rsidRDefault="00D3000C" w:rsidP="00D3000C"/>
    <w:p w:rsidR="00D3000C" w:rsidRDefault="00D3000C" w:rsidP="00D3000C">
      <w:bookmarkStart w:id="1" w:name="_GoBack"/>
      <w:bookmarkEnd w:id="1"/>
    </w:p>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D3000C" w:rsidRPr="00B870C4" w:rsidTr="001E12B5">
        <w:trPr>
          <w:trHeight w:val="302"/>
          <w:jc w:val="center"/>
        </w:trPr>
        <w:tc>
          <w:tcPr>
            <w:tcW w:w="9466" w:type="dxa"/>
            <w:gridSpan w:val="2"/>
            <w:shd w:val="clear" w:color="auto" w:fill="B42025"/>
          </w:tcPr>
          <w:p w:rsidR="00D3000C" w:rsidRPr="00B870C4" w:rsidRDefault="00D3000C" w:rsidP="001E12B5">
            <w:pPr>
              <w:pStyle w:val="0neM2M-CoverTableTitle"/>
              <w:rPr>
                <w:rFonts w:cs="Times New Roman"/>
              </w:rPr>
            </w:pPr>
            <w:r w:rsidRPr="00B870C4">
              <w:rPr>
                <w:rFonts w:cs="Times New Roman"/>
              </w:rPr>
              <w:t>Input Contribution</w:t>
            </w:r>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t>Meeting ID</w:t>
            </w:r>
            <w:r w:rsidRPr="003374F1">
              <w:t>*</w:t>
            </w:r>
          </w:p>
        </w:tc>
        <w:tc>
          <w:tcPr>
            <w:tcW w:w="6953" w:type="dxa"/>
            <w:shd w:val="clear" w:color="auto" w:fill="FFFFFF"/>
          </w:tcPr>
          <w:p w:rsidR="00D3000C" w:rsidRPr="003374F1" w:rsidRDefault="00D3000C" w:rsidP="001E12B5">
            <w:pPr>
              <w:pStyle w:val="oneM2M-CoverTableText"/>
              <w:rPr>
                <w:lang w:eastAsia="ko-KR"/>
              </w:rPr>
            </w:pPr>
            <w:r>
              <w:t>TP-</w:t>
            </w:r>
            <w:r>
              <w:rPr>
                <w:rFonts w:hint="eastAsia"/>
                <w:lang w:eastAsia="ko-KR"/>
              </w:rPr>
              <w:t>38</w:t>
            </w:r>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rsidRPr="003374F1">
              <w:t>Title:*</w:t>
            </w:r>
          </w:p>
        </w:tc>
        <w:tc>
          <w:tcPr>
            <w:tcW w:w="6953" w:type="dxa"/>
            <w:shd w:val="clear" w:color="auto" w:fill="FFFFFF"/>
          </w:tcPr>
          <w:p w:rsidR="00D3000C" w:rsidRPr="003374F1" w:rsidRDefault="00D3000C" w:rsidP="001E12B5">
            <w:pPr>
              <w:pStyle w:val="oneM2M-CoverTableText"/>
              <w:rPr>
                <w:lang w:eastAsia="ko-KR"/>
              </w:rPr>
            </w:pPr>
            <w:r>
              <w:t>Use case</w:t>
            </w:r>
            <w:r>
              <w:rPr>
                <w:rFonts w:hint="eastAsia"/>
                <w:lang w:eastAsia="ko-KR"/>
              </w:rPr>
              <w:t>: Software-defined radios (SDR) application for vehicle</w:t>
            </w:r>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rsidRPr="003374F1">
              <w:t>Source:*</w:t>
            </w:r>
          </w:p>
        </w:tc>
        <w:tc>
          <w:tcPr>
            <w:tcW w:w="6953" w:type="dxa"/>
            <w:shd w:val="clear" w:color="auto" w:fill="FFFFFF"/>
          </w:tcPr>
          <w:p w:rsidR="00D3000C" w:rsidRPr="000A17F8" w:rsidRDefault="00D3000C" w:rsidP="001E12B5">
            <w:pPr>
              <w:pStyle w:val="oneM2M-CoverTableText"/>
              <w:rPr>
                <w:lang w:eastAsia="ko-KR"/>
              </w:rPr>
            </w:pPr>
            <w:proofErr w:type="spellStart"/>
            <w:r>
              <w:rPr>
                <w:rFonts w:hint="eastAsia"/>
                <w:lang w:eastAsia="ko-KR"/>
              </w:rPr>
              <w:t>Joonyoung</w:t>
            </w:r>
            <w:proofErr w:type="spellEnd"/>
            <w:r>
              <w:rPr>
                <w:rFonts w:hint="eastAsia"/>
                <w:lang w:eastAsia="ko-KR"/>
              </w:rPr>
              <w:t xml:space="preserve"> Kim, Hyundai Motors, </w:t>
            </w:r>
            <w:hyperlink r:id="rId8" w:history="1">
              <w:r w:rsidRPr="00EC3510">
                <w:rPr>
                  <w:rStyle w:val="Hyperlink"/>
                  <w:rFonts w:hint="eastAsia"/>
                  <w:lang w:eastAsia="ko-KR"/>
                </w:rPr>
                <w:t>jkim@hyundai.com</w:t>
              </w:r>
            </w:hyperlink>
          </w:p>
        </w:tc>
      </w:tr>
      <w:tr w:rsidR="00D3000C" w:rsidRPr="00B870C4" w:rsidTr="001E12B5">
        <w:trPr>
          <w:trHeight w:val="124"/>
          <w:jc w:val="center"/>
        </w:trPr>
        <w:tc>
          <w:tcPr>
            <w:tcW w:w="2513" w:type="dxa"/>
            <w:shd w:val="clear" w:color="auto" w:fill="A0A0A3"/>
          </w:tcPr>
          <w:p w:rsidR="00D3000C" w:rsidRPr="003374F1" w:rsidRDefault="00D3000C" w:rsidP="001E12B5">
            <w:pPr>
              <w:pStyle w:val="oneM2M-CoverTableLeft"/>
            </w:pPr>
            <w:r w:rsidRPr="003374F1">
              <w:t>Date:*</w:t>
            </w:r>
          </w:p>
        </w:tc>
        <w:tc>
          <w:tcPr>
            <w:tcW w:w="6953" w:type="dxa"/>
            <w:shd w:val="clear" w:color="auto" w:fill="FFFFFF"/>
          </w:tcPr>
          <w:p w:rsidR="00D3000C" w:rsidRPr="003374F1" w:rsidRDefault="00D3000C" w:rsidP="00EE60AE">
            <w:pPr>
              <w:pStyle w:val="oneM2M-CoverTableText"/>
              <w:rPr>
                <w:lang w:eastAsia="ko-KR"/>
              </w:rPr>
            </w:pPr>
            <w:r>
              <w:t>201</w:t>
            </w:r>
            <w:r>
              <w:rPr>
                <w:rFonts w:hint="eastAsia"/>
                <w:lang w:eastAsia="ko-KR"/>
              </w:rPr>
              <w:t>8</w:t>
            </w:r>
            <w:r>
              <w:t>-</w:t>
            </w:r>
            <w:r>
              <w:rPr>
                <w:rFonts w:hint="eastAsia"/>
                <w:lang w:eastAsia="ko-KR"/>
              </w:rPr>
              <w:t>1</w:t>
            </w:r>
            <w:del w:id="2" w:author="djbest007" w:date="2018-12-06T15:13:00Z">
              <w:r w:rsidDel="00EE60AE">
                <w:rPr>
                  <w:rFonts w:hint="eastAsia"/>
                  <w:lang w:eastAsia="ko-KR"/>
                </w:rPr>
                <w:delText>1</w:delText>
              </w:r>
            </w:del>
            <w:ins w:id="3" w:author="djbest007" w:date="2018-12-06T15:13:00Z">
              <w:r w:rsidR="00EE60AE">
                <w:rPr>
                  <w:lang w:eastAsia="ko-KR"/>
                </w:rPr>
                <w:t>2</w:t>
              </w:r>
            </w:ins>
            <w:r>
              <w:t>-</w:t>
            </w:r>
            <w:ins w:id="4" w:author="djbest007" w:date="2018-12-06T15:13:00Z">
              <w:r w:rsidR="00EE60AE">
                <w:rPr>
                  <w:lang w:eastAsia="ko-KR"/>
                </w:rPr>
                <w:t>0</w:t>
              </w:r>
            </w:ins>
            <w:del w:id="5" w:author="djbest007" w:date="2018-12-06T15:13:00Z">
              <w:r w:rsidDel="00EE60AE">
                <w:rPr>
                  <w:rFonts w:hint="eastAsia"/>
                  <w:lang w:eastAsia="ko-KR"/>
                </w:rPr>
                <w:delText>2</w:delText>
              </w:r>
            </w:del>
            <w:r>
              <w:rPr>
                <w:rFonts w:hint="eastAsia"/>
                <w:lang w:eastAsia="ko-KR"/>
              </w:rPr>
              <w:t>6</w:t>
            </w:r>
          </w:p>
        </w:tc>
      </w:tr>
      <w:tr w:rsidR="00D3000C" w:rsidRPr="00B870C4" w:rsidTr="001E12B5">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rPr>
                <w:lang w:eastAsia="ko-KR"/>
              </w:rPr>
            </w:pPr>
            <w:r>
              <w:t xml:space="preserve">TR-0026, </w:t>
            </w:r>
            <w:r>
              <w:rPr>
                <w:rFonts w:hint="eastAsia"/>
                <w:lang w:eastAsia="ko-KR"/>
              </w:rPr>
              <w:t>A</w:t>
            </w:r>
            <w:r>
              <w:t xml:space="preserve">dding new use cases </w:t>
            </w:r>
            <w:r>
              <w:rPr>
                <w:rFonts w:hint="eastAsia"/>
                <w:lang w:eastAsia="ko-KR"/>
              </w:rPr>
              <w:t>about Software-defined radios (SDR) application for vehicle</w:t>
            </w:r>
          </w:p>
        </w:tc>
      </w:tr>
      <w:tr w:rsidR="00D3000C" w:rsidRPr="00B870C4" w:rsidTr="001E12B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rsidRPr="003374F1">
              <w:t>Intended purpose of</w:t>
            </w:r>
          </w:p>
          <w:p w:rsidR="00D3000C" w:rsidRPr="003374F1" w:rsidRDefault="00D3000C" w:rsidP="001E12B5">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pPr>
            <w:r>
              <w:fldChar w:fldCharType="begin">
                <w:ffData>
                  <w:name w:val=""/>
                  <w:enabled/>
                  <w:calcOnExit w:val="0"/>
                  <w:checkBox>
                    <w:sizeAuto/>
                    <w:default w:val="1"/>
                  </w:checkBox>
                </w:ffData>
              </w:fldChar>
            </w:r>
            <w:r>
              <w:instrText xml:space="preserve"> FORMCHECKBOX </w:instrText>
            </w:r>
            <w:r w:rsidR="00BA46ED">
              <w:fldChar w:fldCharType="separate"/>
            </w:r>
            <w:r>
              <w:fldChar w:fldCharType="end"/>
            </w:r>
            <w:r w:rsidRPr="003374F1">
              <w:t xml:space="preserve"> Decision</w:t>
            </w:r>
          </w:p>
          <w:p w:rsidR="00D3000C" w:rsidRPr="003374F1" w:rsidRDefault="00D3000C" w:rsidP="001E12B5">
            <w:pPr>
              <w:pStyle w:val="oneM2M-CoverTableText"/>
            </w:pPr>
            <w:r>
              <w:fldChar w:fldCharType="begin">
                <w:ffData>
                  <w:name w:val=""/>
                  <w:enabled/>
                  <w:calcOnExit w:val="0"/>
                  <w:checkBox>
                    <w:sizeAuto/>
                    <w:default w:val="0"/>
                  </w:checkBox>
                </w:ffData>
              </w:fldChar>
            </w:r>
            <w:r>
              <w:instrText xml:space="preserve"> FORMCHECKBOX </w:instrText>
            </w:r>
            <w:r w:rsidR="00BA46ED">
              <w:fldChar w:fldCharType="separate"/>
            </w:r>
            <w:r>
              <w:fldChar w:fldCharType="end"/>
            </w:r>
            <w:r w:rsidRPr="003374F1">
              <w:t xml:space="preserve"> Discussion</w:t>
            </w:r>
          </w:p>
          <w:p w:rsidR="00D3000C" w:rsidRPr="003374F1" w:rsidRDefault="00D3000C" w:rsidP="001E12B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A46ED">
              <w:fldChar w:fldCharType="separate"/>
            </w:r>
            <w:r w:rsidRPr="003374F1">
              <w:fldChar w:fldCharType="end"/>
            </w:r>
            <w:r w:rsidRPr="003374F1">
              <w:t xml:space="preserve"> Information</w:t>
            </w:r>
          </w:p>
          <w:p w:rsidR="00D3000C" w:rsidRPr="003374F1" w:rsidRDefault="00D3000C" w:rsidP="001E12B5">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A46ED">
              <w:fldChar w:fldCharType="separate"/>
            </w:r>
            <w:r w:rsidRPr="003374F1">
              <w:fldChar w:fldCharType="end"/>
            </w:r>
            <w:r w:rsidRPr="003374F1">
              <w:t xml:space="preserve"> Other &lt;specify&gt;</w:t>
            </w:r>
          </w:p>
        </w:tc>
      </w:tr>
      <w:tr w:rsidR="00D3000C" w:rsidRPr="00B870C4" w:rsidTr="001E12B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pPr>
          </w:p>
        </w:tc>
      </w:tr>
      <w:tr w:rsidR="00D3000C" w:rsidRPr="00B870C4" w:rsidTr="001E12B5">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00C" w:rsidRPr="003374F1" w:rsidRDefault="00D3000C" w:rsidP="001E12B5">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00C" w:rsidRPr="003374F1" w:rsidRDefault="00D3000C" w:rsidP="001E12B5">
            <w:pPr>
              <w:pStyle w:val="oneM2M-CoverTableText"/>
            </w:pPr>
            <w:r>
              <w:t xml:space="preserve">Add </w:t>
            </w:r>
            <w:r>
              <w:rPr>
                <w:rFonts w:hint="eastAsia"/>
                <w:lang w:eastAsia="ko-KR"/>
              </w:rPr>
              <w:t>new case of Software-defined radios (SDR) application for vehicle</w:t>
            </w:r>
            <w:r>
              <w:t xml:space="preserve"> to TR-0026.</w:t>
            </w:r>
          </w:p>
        </w:tc>
      </w:tr>
      <w:tr w:rsidR="00D3000C" w:rsidRPr="00B870C4" w:rsidTr="001E12B5">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00C" w:rsidRPr="004941A6" w:rsidRDefault="00D3000C" w:rsidP="001E12B5">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D3000C" w:rsidRDefault="00D3000C" w:rsidP="00D3000C"/>
    <w:p w:rsidR="00D3000C" w:rsidRPr="003374F1" w:rsidRDefault="00D3000C" w:rsidP="00D3000C">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D3000C" w:rsidRPr="003374F1" w:rsidRDefault="00D3000C" w:rsidP="00D3000C">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3000C" w:rsidRPr="003374F1" w:rsidRDefault="00D3000C" w:rsidP="00D3000C">
      <w:pPr>
        <w:pStyle w:val="AltNormal"/>
      </w:pPr>
    </w:p>
    <w:p w:rsidR="00D3000C" w:rsidRPr="00BA6414" w:rsidRDefault="00D3000C" w:rsidP="00D3000C">
      <w:pPr>
        <w:pStyle w:val="Heading1"/>
        <w:rPr>
          <w:lang w:val="en-US"/>
        </w:rPr>
      </w:pPr>
      <w:bookmarkStart w:id="6" w:name="_Toc338862360"/>
      <w:bookmarkEnd w:id="0"/>
      <w:r>
        <w:br w:type="page"/>
      </w:r>
      <w:bookmarkStart w:id="7" w:name="_Toc404088266"/>
      <w:bookmarkStart w:id="8" w:name="_Toc404088741"/>
      <w:bookmarkStart w:id="9" w:name="_Toc404089688"/>
      <w:bookmarkStart w:id="10" w:name="_Toc404090162"/>
      <w:bookmarkStart w:id="11" w:name="_Toc405548769"/>
      <w:bookmarkStart w:id="12" w:name="_Toc405800212"/>
      <w:bookmarkStart w:id="13" w:name="_Toc405801421"/>
      <w:bookmarkStart w:id="14" w:name="_Toc405812799"/>
      <w:bookmarkStart w:id="15" w:name="_Toc405813266"/>
      <w:bookmarkStart w:id="16" w:name="_Toc405813737"/>
      <w:bookmarkStart w:id="17" w:name="_Toc405816560"/>
      <w:bookmarkStart w:id="18" w:name="_Toc405817033"/>
      <w:bookmarkStart w:id="19" w:name="_Toc405817502"/>
      <w:bookmarkStart w:id="20" w:name="_Toc405817972"/>
      <w:bookmarkStart w:id="21" w:name="_Toc406056154"/>
      <w:bookmarkStart w:id="22" w:name="_Toc435795499"/>
      <w:bookmarkStart w:id="23" w:name="_Toc488238773"/>
      <w:bookmarkStart w:id="24" w:name="_Toc488240123"/>
      <w:bookmarkStart w:id="25" w:name="_Ref488312411"/>
      <w:bookmarkStart w:id="26" w:name="_Ref488313176"/>
      <w:bookmarkStart w:id="27" w:name="_Toc489445823"/>
      <w:bookmarkStart w:id="28" w:name="_Toc489446112"/>
      <w:bookmarkStart w:id="29" w:name="_Ref489536616"/>
      <w:bookmarkStart w:id="30" w:name="_Ref489537698"/>
      <w:bookmarkStart w:id="31" w:name="_Toc500712743"/>
      <w:bookmarkEnd w:id="6"/>
      <w:proofErr w:type="gramStart"/>
      <w:r>
        <w:lastRenderedPageBreak/>
        <w:t>6.</w:t>
      </w:r>
      <w:r w:rsidRPr="0076516E">
        <w:rPr>
          <w:highlight w:val="yellow"/>
        </w:rPr>
        <w:t>x</w:t>
      </w:r>
      <w:proofErr w:type="gramEnd"/>
      <w:r>
        <w:tab/>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int="eastAsia"/>
          <w:lang w:val="en-US" w:eastAsia="ko-KR"/>
        </w:rPr>
        <w:t>Software-Defined Radios Application for Vehicle</w:t>
      </w:r>
    </w:p>
    <w:p w:rsidR="00D3000C" w:rsidRPr="00711EAC" w:rsidRDefault="00D3000C" w:rsidP="00D3000C">
      <w:pPr>
        <w:pStyle w:val="Heading3"/>
        <w:tabs>
          <w:tab w:val="left" w:pos="1140"/>
        </w:tabs>
      </w:pPr>
      <w:bookmarkStart w:id="32" w:name="_Toc405814208"/>
      <w:bookmarkStart w:id="33" w:name="_Toc405814677"/>
      <w:bookmarkStart w:id="34" w:name="_Toc405816561"/>
      <w:bookmarkStart w:id="35" w:name="_Toc405817034"/>
      <w:bookmarkStart w:id="36" w:name="_Toc405817503"/>
      <w:bookmarkStart w:id="37" w:name="_Toc405817973"/>
      <w:bookmarkStart w:id="38" w:name="_Toc405818443"/>
      <w:bookmarkStart w:id="39" w:name="_Toc406056155"/>
      <w:bookmarkStart w:id="40" w:name="_Toc406056932"/>
      <w:bookmarkStart w:id="41" w:name="_Toc404088267"/>
      <w:bookmarkStart w:id="42" w:name="_Toc404088742"/>
      <w:bookmarkStart w:id="43" w:name="_Toc404089689"/>
      <w:bookmarkStart w:id="44" w:name="_Toc404090163"/>
      <w:bookmarkStart w:id="45" w:name="_Toc405548770"/>
      <w:bookmarkStart w:id="46" w:name="_Toc405800213"/>
      <w:bookmarkStart w:id="47" w:name="_Toc405801422"/>
      <w:bookmarkStart w:id="48" w:name="_Toc405816562"/>
      <w:bookmarkStart w:id="49" w:name="_Toc405817035"/>
      <w:bookmarkStart w:id="50" w:name="_Toc405817504"/>
      <w:bookmarkStart w:id="51" w:name="_Toc405817974"/>
      <w:bookmarkStart w:id="52" w:name="_Toc406056156"/>
      <w:bookmarkStart w:id="53" w:name="_Toc435795500"/>
      <w:bookmarkStart w:id="54" w:name="_Toc488238774"/>
      <w:bookmarkStart w:id="55" w:name="_Toc488240124"/>
      <w:bookmarkStart w:id="56" w:name="_Toc489445824"/>
      <w:bookmarkStart w:id="57" w:name="_Toc489446113"/>
      <w:bookmarkStart w:id="58" w:name="_Toc500712744"/>
      <w:bookmarkEnd w:id="32"/>
      <w:bookmarkEnd w:id="33"/>
      <w:bookmarkEnd w:id="34"/>
      <w:bookmarkEnd w:id="35"/>
      <w:bookmarkEnd w:id="36"/>
      <w:bookmarkEnd w:id="37"/>
      <w:bookmarkEnd w:id="38"/>
      <w:bookmarkEnd w:id="39"/>
      <w:bookmarkEnd w:id="40"/>
      <w:r>
        <w:t>6.</w:t>
      </w:r>
      <w:r w:rsidRPr="0076516E">
        <w:rPr>
          <w:highlight w:val="yellow"/>
        </w:rPr>
        <w:t>x</w:t>
      </w:r>
      <w:r>
        <w:t>.1</w:t>
      </w:r>
      <w:r>
        <w:tab/>
      </w:r>
      <w:r w:rsidRPr="00711EAC">
        <w:t>Description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3000C" w:rsidRDefault="00D3000C" w:rsidP="00D3000C">
      <w:pPr>
        <w:rPr>
          <w:sz w:val="22"/>
          <w:lang w:eastAsia="ko-KR"/>
        </w:rPr>
      </w:pPr>
      <w:bookmarkStart w:id="59" w:name="_Toc404088268"/>
      <w:bookmarkStart w:id="60" w:name="_Toc404088743"/>
      <w:bookmarkStart w:id="61" w:name="_Toc404089690"/>
      <w:bookmarkStart w:id="62" w:name="_Toc404090164"/>
      <w:bookmarkStart w:id="63" w:name="_Toc405548771"/>
      <w:bookmarkStart w:id="64" w:name="_Toc405800214"/>
      <w:bookmarkStart w:id="65" w:name="_Toc405801423"/>
      <w:bookmarkStart w:id="66" w:name="_Toc405812800"/>
      <w:bookmarkStart w:id="67" w:name="_Toc405813267"/>
      <w:bookmarkStart w:id="68" w:name="_Toc405813738"/>
      <w:bookmarkStart w:id="69" w:name="_Toc405816563"/>
      <w:bookmarkStart w:id="70" w:name="_Toc405817036"/>
      <w:bookmarkStart w:id="71" w:name="_Toc405817505"/>
      <w:bookmarkStart w:id="72" w:name="_Toc405817975"/>
      <w:bookmarkStart w:id="73" w:name="_Toc406056157"/>
      <w:bookmarkStart w:id="74" w:name="_Toc435795501"/>
      <w:bookmarkStart w:id="75" w:name="_Toc488238775"/>
      <w:bookmarkStart w:id="76" w:name="_Toc488240125"/>
      <w:bookmarkStart w:id="77" w:name="_Toc489445825"/>
      <w:bookmarkStart w:id="78" w:name="_Toc489446114"/>
      <w:bookmarkStart w:id="79" w:name="_Toc500712745"/>
      <w:r>
        <w:rPr>
          <w:rFonts w:hint="eastAsia"/>
          <w:sz w:val="22"/>
          <w:lang w:eastAsia="ko-KR"/>
        </w:rPr>
        <w:tab/>
        <w:t xml:space="preserve">Software Defined Radio (SDR) is the radio device that can be updated by software packages for their internal radio module such as modulation, </w:t>
      </w:r>
      <w:r>
        <w:rPr>
          <w:sz w:val="22"/>
          <w:lang w:eastAsia="ko-KR"/>
        </w:rPr>
        <w:t xml:space="preserve">sampling rate, frequency shifting, and so on. </w:t>
      </w:r>
      <w:r>
        <w:rPr>
          <w:rFonts w:hint="eastAsia"/>
          <w:sz w:val="22"/>
          <w:lang w:eastAsia="ko-KR"/>
        </w:rPr>
        <w:t xml:space="preserve">By doing this, the radio can secure </w:t>
      </w:r>
      <w:r>
        <w:rPr>
          <w:sz w:val="22"/>
          <w:lang w:eastAsia="ko-KR"/>
        </w:rPr>
        <w:t xml:space="preserve">their </w:t>
      </w:r>
      <w:r>
        <w:rPr>
          <w:rFonts w:hint="eastAsia"/>
          <w:sz w:val="22"/>
          <w:lang w:eastAsia="ko-KR"/>
        </w:rPr>
        <w:t xml:space="preserve"> flexibility </w:t>
      </w:r>
      <w:r>
        <w:rPr>
          <w:sz w:val="22"/>
          <w:lang w:eastAsia="ko-KR"/>
        </w:rPr>
        <w:t>encompassing</w:t>
      </w:r>
      <w:r>
        <w:rPr>
          <w:rFonts w:hint="eastAsia"/>
          <w:sz w:val="22"/>
          <w:lang w:eastAsia="ko-KR"/>
        </w:rPr>
        <w:t xml:space="preserve"> a wide range of radio techniques, and </w:t>
      </w:r>
      <w:r>
        <w:rPr>
          <w:sz w:val="22"/>
          <w:lang w:eastAsia="ko-KR"/>
        </w:rPr>
        <w:t>adaptability</w:t>
      </w:r>
      <w:r>
        <w:rPr>
          <w:rFonts w:hint="eastAsia"/>
          <w:sz w:val="22"/>
          <w:lang w:eastAsia="ko-KR"/>
        </w:rPr>
        <w:t xml:space="preserve"> given their circumstances including underground, tunnel, or heavy network traffic condition.</w:t>
      </w:r>
    </w:p>
    <w:p w:rsidR="00D3000C" w:rsidRDefault="00D3000C" w:rsidP="00D3000C">
      <w:pPr>
        <w:rPr>
          <w:sz w:val="22"/>
          <w:lang w:eastAsia="ko-KR"/>
        </w:rPr>
      </w:pPr>
      <w:r>
        <w:rPr>
          <w:rFonts w:hint="eastAsia"/>
          <w:sz w:val="22"/>
          <w:lang w:eastAsia="ko-KR"/>
        </w:rPr>
        <w:tab/>
        <w:t xml:space="preserve">Since the vehicle radio </w:t>
      </w:r>
      <w:r>
        <w:rPr>
          <w:sz w:val="22"/>
          <w:lang w:eastAsia="ko-KR"/>
        </w:rPr>
        <w:t>standard becomes</w:t>
      </w:r>
      <w:r>
        <w:rPr>
          <w:rFonts w:hint="eastAsia"/>
          <w:sz w:val="22"/>
          <w:lang w:eastAsia="ko-KR"/>
        </w:rPr>
        <w:t xml:space="preserve"> various and costly to apply in a form of hardware, there is a need for a radio module that can handle various radio techniques. SDR is able to be one of the solutions for that. However, we have to overcome a few obstacles before implementing SDR in the vehicle.</w:t>
      </w:r>
    </w:p>
    <w:p w:rsidR="00D3000C" w:rsidRDefault="00D3000C" w:rsidP="00D3000C">
      <w:pPr>
        <w:rPr>
          <w:sz w:val="22"/>
          <w:lang w:eastAsia="ko-KR"/>
        </w:rPr>
      </w:pPr>
      <w:r>
        <w:rPr>
          <w:rFonts w:hint="eastAsia"/>
          <w:sz w:val="22"/>
          <w:lang w:eastAsia="ko-KR"/>
        </w:rPr>
        <w:tab/>
        <w:t xml:space="preserve">At first, the concept of SDR is to develop the </w:t>
      </w:r>
      <w:r>
        <w:rPr>
          <w:sz w:val="22"/>
          <w:lang w:eastAsia="ko-KR"/>
        </w:rPr>
        <w:t>communication</w:t>
      </w:r>
      <w:r>
        <w:rPr>
          <w:rFonts w:hint="eastAsia"/>
          <w:sz w:val="22"/>
          <w:lang w:eastAsia="ko-KR"/>
        </w:rPr>
        <w:t xml:space="preserve"> modules as software packages, and the range of modules does not include radio front-end, such as antenna, carrier frequency oscillators, and maximum sampling rate. This hardware limitation has to be considered before applying SDR. However, most of mobile and vehicle </w:t>
      </w:r>
      <w:r>
        <w:rPr>
          <w:sz w:val="22"/>
          <w:lang w:eastAsia="ko-KR"/>
        </w:rPr>
        <w:t>communication</w:t>
      </w:r>
      <w:r>
        <w:rPr>
          <w:rFonts w:hint="eastAsia"/>
          <w:sz w:val="22"/>
          <w:lang w:eastAsia="ko-KR"/>
        </w:rPr>
        <w:t xml:space="preserve"> standards such as LTE, V2X, WAVE, do not </w:t>
      </w:r>
      <w:r>
        <w:rPr>
          <w:sz w:val="22"/>
          <w:lang w:eastAsia="ko-KR"/>
        </w:rPr>
        <w:t>require</w:t>
      </w:r>
      <w:r>
        <w:rPr>
          <w:rFonts w:hint="eastAsia"/>
          <w:sz w:val="22"/>
          <w:lang w:eastAsia="ko-KR"/>
        </w:rPr>
        <w:t xml:space="preserve"> excessive performance of hardware as compared to current hardware level. It means existing </w:t>
      </w:r>
      <w:r>
        <w:rPr>
          <w:sz w:val="22"/>
          <w:lang w:eastAsia="ko-KR"/>
        </w:rPr>
        <w:t>hardware</w:t>
      </w:r>
      <w:r>
        <w:rPr>
          <w:rFonts w:hint="eastAsia"/>
          <w:sz w:val="22"/>
          <w:lang w:eastAsia="ko-KR"/>
        </w:rPr>
        <w:t xml:space="preserve"> still can </w:t>
      </w:r>
      <w:r>
        <w:rPr>
          <w:sz w:val="22"/>
          <w:lang w:eastAsia="ko-KR"/>
        </w:rPr>
        <w:t>deal</w:t>
      </w:r>
      <w:r>
        <w:rPr>
          <w:rFonts w:hint="eastAsia"/>
          <w:sz w:val="22"/>
          <w:lang w:eastAsia="ko-KR"/>
        </w:rPr>
        <w:t xml:space="preserve"> with those communication standards.</w:t>
      </w:r>
    </w:p>
    <w:p w:rsidR="00D3000C" w:rsidRDefault="00D3000C" w:rsidP="00D3000C">
      <w:pPr>
        <w:rPr>
          <w:sz w:val="22"/>
          <w:lang w:eastAsia="ko-KR"/>
        </w:rPr>
      </w:pPr>
      <w:r>
        <w:rPr>
          <w:rFonts w:hint="eastAsia"/>
          <w:sz w:val="22"/>
          <w:lang w:eastAsia="ko-KR"/>
        </w:rPr>
        <w:tab/>
        <w:t xml:space="preserve">Other obstacle is for the software update and switch. An SDR module in the radio has to be adaptive given situations, and the radios need to update or switch their communication modules by changing their radio software packages. In other words, </w:t>
      </w:r>
      <w:r>
        <w:rPr>
          <w:sz w:val="22"/>
          <w:lang w:eastAsia="ko-KR"/>
        </w:rPr>
        <w:t>unless</w:t>
      </w:r>
      <w:r>
        <w:rPr>
          <w:rFonts w:hint="eastAsia"/>
          <w:sz w:val="22"/>
          <w:lang w:eastAsia="ko-KR"/>
        </w:rPr>
        <w:t xml:space="preserve"> certain triggering is made from base </w:t>
      </w:r>
      <w:r>
        <w:rPr>
          <w:sz w:val="22"/>
          <w:lang w:eastAsia="ko-KR"/>
        </w:rPr>
        <w:t>centres</w:t>
      </w:r>
      <w:r>
        <w:rPr>
          <w:rFonts w:hint="eastAsia"/>
          <w:sz w:val="22"/>
          <w:lang w:eastAsia="ko-KR"/>
        </w:rPr>
        <w:t xml:space="preserve"> or the radio itself, the SDR module will not make any change at all. </w:t>
      </w:r>
    </w:p>
    <w:p w:rsidR="00D3000C" w:rsidRDefault="00D3000C" w:rsidP="00D3000C">
      <w:pPr>
        <w:rPr>
          <w:sz w:val="22"/>
          <w:lang w:eastAsia="ko-KR"/>
        </w:rPr>
      </w:pPr>
      <w:r>
        <w:rPr>
          <w:rFonts w:hint="eastAsia"/>
          <w:sz w:val="22"/>
          <w:lang w:eastAsia="ko-KR"/>
        </w:rPr>
        <w:tab/>
        <w:t>In order to overcome this situation, we write use cases of the vehicle where the mounted SDR module is updated given certain network situation. In this case, we have two specific scenarios, and the whole structure is shown on figure 6.xx.1.</w:t>
      </w:r>
    </w:p>
    <w:p w:rsidR="00D3000C" w:rsidRDefault="00D3000C" w:rsidP="00D3000C">
      <w:pPr>
        <w:rPr>
          <w:sz w:val="22"/>
          <w:lang w:eastAsia="ko-KR"/>
        </w:rPr>
      </w:pPr>
    </w:p>
    <w:p w:rsidR="00D3000C" w:rsidRDefault="00130821" w:rsidP="00D3000C">
      <w:pPr>
        <w:rPr>
          <w:sz w:val="22"/>
          <w:lang w:eastAsia="ko-KR"/>
        </w:rPr>
      </w:pPr>
      <w:ins w:id="80" w:author="djbest007" w:date="2018-12-06T15:06:00Z">
        <w:r>
          <w:rPr>
            <w:noProof/>
            <w:lang w:val="en-US" w:eastAsia="ko-KR"/>
          </w:rPr>
          <w:drawing>
            <wp:inline distT="0" distB="0" distL="0" distR="0" wp14:anchorId="388347C2" wp14:editId="1F649D18">
              <wp:extent cx="5943600" cy="18002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stretch>
                        <a:fillRect/>
                      </a:stretch>
                    </pic:blipFill>
                    <pic:spPr bwMode="auto">
                      <a:xfrm>
                        <a:off x="0" y="0"/>
                        <a:ext cx="5943600" cy="1800225"/>
                      </a:xfrm>
                      <a:prstGeom prst="rect">
                        <a:avLst/>
                      </a:prstGeom>
                    </pic:spPr>
                  </pic:pic>
                </a:graphicData>
              </a:graphic>
            </wp:inline>
          </w:drawing>
        </w:r>
      </w:ins>
      <w:del w:id="81" w:author="djbest007" w:date="2018-12-06T15:06:00Z">
        <w:r w:rsidR="00D3000C" w:rsidDel="00130821">
          <w:rPr>
            <w:noProof/>
            <w:sz w:val="22"/>
            <w:lang w:val="en-US" w:eastAsia="ko-KR"/>
          </w:rPr>
          <w:drawing>
            <wp:inline distT="0" distB="0" distL="0" distR="0" wp14:anchorId="620BFB9F" wp14:editId="00C0F781">
              <wp:extent cx="5939155" cy="1928495"/>
              <wp:effectExtent l="0" t="0" r="444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928495"/>
                      </a:xfrm>
                      <a:prstGeom prst="rect">
                        <a:avLst/>
                      </a:prstGeom>
                      <a:noFill/>
                      <a:ln>
                        <a:noFill/>
                      </a:ln>
                    </pic:spPr>
                  </pic:pic>
                </a:graphicData>
              </a:graphic>
            </wp:inline>
          </w:drawing>
        </w:r>
      </w:del>
    </w:p>
    <w:p w:rsidR="00D3000C" w:rsidRDefault="00D3000C" w:rsidP="00D3000C">
      <w:pPr>
        <w:pStyle w:val="Caption"/>
        <w:jc w:val="center"/>
        <w:rPr>
          <w:lang w:eastAsia="ko-KR"/>
        </w:rPr>
      </w:pPr>
      <w:r w:rsidRPr="00711EAC">
        <w:t xml:space="preserve">Figure </w:t>
      </w:r>
      <w:r>
        <w:rPr>
          <w:rFonts w:hint="eastAsia"/>
          <w:lang w:eastAsia="ko-KR"/>
        </w:rPr>
        <w:t>6.xx.1</w:t>
      </w:r>
      <w:r w:rsidRPr="00711EAC">
        <w:t xml:space="preserve">: </w:t>
      </w:r>
      <w:r>
        <w:rPr>
          <w:rFonts w:hint="eastAsia"/>
          <w:lang w:eastAsia="ko-KR"/>
        </w:rPr>
        <w:t>Example Structure of SDR Application for Vehicle</w:t>
      </w:r>
    </w:p>
    <w:p w:rsidR="00D3000C" w:rsidRDefault="00D3000C" w:rsidP="00D3000C">
      <w:pPr>
        <w:rPr>
          <w:sz w:val="22"/>
          <w:lang w:eastAsia="ko-KR"/>
        </w:rPr>
      </w:pPr>
      <w:r>
        <w:rPr>
          <w:rFonts w:hint="eastAsia"/>
          <w:sz w:val="22"/>
          <w:lang w:eastAsia="ko-KR"/>
        </w:rPr>
        <w:t xml:space="preserve">1. Heavy network </w:t>
      </w:r>
      <w:r>
        <w:rPr>
          <w:sz w:val="22"/>
          <w:lang w:eastAsia="ko-KR"/>
        </w:rPr>
        <w:t>situation</w:t>
      </w:r>
    </w:p>
    <w:p w:rsidR="00D3000C" w:rsidRDefault="00D3000C" w:rsidP="00D3000C">
      <w:pPr>
        <w:rPr>
          <w:sz w:val="22"/>
          <w:lang w:eastAsia="ko-KR"/>
        </w:rPr>
      </w:pPr>
      <w:r>
        <w:rPr>
          <w:rFonts w:hint="eastAsia"/>
          <w:sz w:val="22"/>
          <w:lang w:eastAsia="ko-KR"/>
        </w:rPr>
        <w:tab/>
        <w:t xml:space="preserve">In case of vehicle populated area, the situation of specific communication traffics can be very crowded, and it often causes network congestion and shutdown in the worst case. In order to avoid that situation, the vehicle should be able to distribute their traffic to other </w:t>
      </w:r>
      <w:r>
        <w:rPr>
          <w:sz w:val="22"/>
          <w:lang w:eastAsia="ko-KR"/>
        </w:rPr>
        <w:t>communication</w:t>
      </w:r>
      <w:r>
        <w:rPr>
          <w:rFonts w:hint="eastAsia"/>
          <w:sz w:val="22"/>
          <w:lang w:eastAsia="ko-KR"/>
        </w:rPr>
        <w:t xml:space="preserve"> systems so that the network traffic can be eased and sustained. In that case, </w:t>
      </w:r>
    </w:p>
    <w:p w:rsidR="00D3000C" w:rsidRDefault="00D3000C" w:rsidP="00D3000C">
      <w:pPr>
        <w:rPr>
          <w:sz w:val="22"/>
          <w:lang w:eastAsia="ko-KR"/>
        </w:rPr>
      </w:pPr>
      <w:proofErr w:type="spellStart"/>
      <w:r>
        <w:rPr>
          <w:rFonts w:hint="eastAsia"/>
          <w:sz w:val="22"/>
          <w:lang w:eastAsia="ko-KR"/>
        </w:rPr>
        <w:t>i</w:t>
      </w:r>
      <w:proofErr w:type="spellEnd"/>
      <w:r>
        <w:rPr>
          <w:rFonts w:hint="eastAsia"/>
          <w:sz w:val="22"/>
          <w:lang w:eastAsia="ko-KR"/>
        </w:rPr>
        <w:t xml:space="preserve">) </w:t>
      </w:r>
      <w:r>
        <w:rPr>
          <w:sz w:val="22"/>
          <w:lang w:eastAsia="ko-KR"/>
        </w:rPr>
        <w:t>Vehicle</w:t>
      </w:r>
      <w:r>
        <w:rPr>
          <w:rFonts w:hint="eastAsia"/>
          <w:sz w:val="22"/>
          <w:lang w:eastAsia="ko-KR"/>
        </w:rPr>
        <w:t xml:space="preserve"> receives the network traffic condition, and </w:t>
      </w:r>
      <w:r>
        <w:rPr>
          <w:sz w:val="22"/>
          <w:lang w:eastAsia="ko-KR"/>
        </w:rPr>
        <w:t>determines</w:t>
      </w:r>
      <w:r>
        <w:rPr>
          <w:rFonts w:hint="eastAsia"/>
          <w:sz w:val="22"/>
          <w:lang w:eastAsia="ko-KR"/>
        </w:rPr>
        <w:t xml:space="preserve"> the standard by </w:t>
      </w:r>
      <w:r>
        <w:rPr>
          <w:sz w:val="22"/>
          <w:lang w:eastAsia="ko-KR"/>
        </w:rPr>
        <w:t>analysing</w:t>
      </w:r>
      <w:r>
        <w:rPr>
          <w:rFonts w:hint="eastAsia"/>
          <w:sz w:val="22"/>
          <w:lang w:eastAsia="ko-KR"/>
        </w:rPr>
        <w:t xml:space="preserve"> the throughput rate and spectrum condition</w:t>
      </w:r>
    </w:p>
    <w:p w:rsidR="00D3000C" w:rsidRDefault="00D3000C" w:rsidP="00D3000C">
      <w:pPr>
        <w:rPr>
          <w:sz w:val="22"/>
          <w:lang w:eastAsia="ko-KR"/>
        </w:rPr>
      </w:pPr>
      <w:r>
        <w:rPr>
          <w:rFonts w:hint="eastAsia"/>
          <w:sz w:val="22"/>
          <w:lang w:eastAsia="ko-KR"/>
        </w:rPr>
        <w:lastRenderedPageBreak/>
        <w:t xml:space="preserve">ii) Once it is determined, the </w:t>
      </w:r>
      <w:r>
        <w:rPr>
          <w:sz w:val="22"/>
          <w:lang w:eastAsia="ko-KR"/>
        </w:rPr>
        <w:t>vehicle</w:t>
      </w:r>
      <w:r>
        <w:rPr>
          <w:rFonts w:hint="eastAsia"/>
          <w:sz w:val="22"/>
          <w:lang w:eastAsia="ko-KR"/>
        </w:rPr>
        <w:t xml:space="preserve"> </w:t>
      </w:r>
      <w:r>
        <w:rPr>
          <w:sz w:val="22"/>
          <w:lang w:eastAsia="ko-KR"/>
        </w:rPr>
        <w:t>decides</w:t>
      </w:r>
      <w:r>
        <w:rPr>
          <w:rFonts w:hint="eastAsia"/>
          <w:sz w:val="22"/>
          <w:lang w:eastAsia="ko-KR"/>
        </w:rPr>
        <w:t xml:space="preserve"> to update software of SDR module to that standard in the vehicle. After update, the vehicle re-confirms the software update to make sure it is the right version.</w:t>
      </w:r>
    </w:p>
    <w:p w:rsidR="00D3000C" w:rsidRDefault="00D3000C" w:rsidP="00D3000C">
      <w:pPr>
        <w:rPr>
          <w:sz w:val="22"/>
          <w:lang w:eastAsia="ko-KR"/>
        </w:rPr>
      </w:pPr>
      <w:r>
        <w:rPr>
          <w:rFonts w:hint="eastAsia"/>
          <w:sz w:val="22"/>
          <w:lang w:eastAsia="ko-KR"/>
        </w:rPr>
        <w:t>iii) After re-confirmation, it communicates with M2M platform and notify about its change of SDR software and M2M platform notifies that to M2M infrastructure.</w:t>
      </w:r>
    </w:p>
    <w:p w:rsidR="00D3000C" w:rsidRPr="00CC7BD6" w:rsidRDefault="00D3000C" w:rsidP="00D3000C">
      <w:pPr>
        <w:rPr>
          <w:sz w:val="22"/>
          <w:lang w:eastAsia="ko-KR"/>
        </w:rPr>
      </w:pPr>
    </w:p>
    <w:p w:rsidR="00D3000C" w:rsidRDefault="00D3000C" w:rsidP="00D3000C">
      <w:pPr>
        <w:rPr>
          <w:sz w:val="22"/>
          <w:lang w:eastAsia="ko-KR"/>
        </w:rPr>
      </w:pPr>
      <w:r>
        <w:rPr>
          <w:rFonts w:hint="eastAsia"/>
          <w:sz w:val="22"/>
          <w:lang w:eastAsia="ko-KR"/>
        </w:rPr>
        <w:t xml:space="preserve">2. Limited infrastructure </w:t>
      </w:r>
      <w:r>
        <w:rPr>
          <w:sz w:val="22"/>
          <w:lang w:eastAsia="ko-KR"/>
        </w:rPr>
        <w:t>situation</w:t>
      </w:r>
    </w:p>
    <w:p w:rsidR="00D3000C" w:rsidRDefault="00D3000C" w:rsidP="00D3000C">
      <w:pPr>
        <w:rPr>
          <w:sz w:val="22"/>
          <w:lang w:eastAsia="ko-KR"/>
        </w:rPr>
      </w:pPr>
      <w:r>
        <w:rPr>
          <w:rFonts w:hint="eastAsia"/>
          <w:sz w:val="22"/>
          <w:lang w:eastAsia="ko-KR"/>
        </w:rPr>
        <w:tab/>
        <w:t xml:space="preserve">In some rural and no-populated area, the lack of infrastructure can disconnect the vehicle communication at all. The desert or agricultural fields are the prime examples of very few </w:t>
      </w:r>
      <w:r>
        <w:rPr>
          <w:sz w:val="22"/>
          <w:lang w:eastAsia="ko-KR"/>
        </w:rPr>
        <w:t>infrastructures</w:t>
      </w:r>
      <w:r>
        <w:rPr>
          <w:rFonts w:hint="eastAsia"/>
          <w:sz w:val="22"/>
          <w:lang w:eastAsia="ko-KR"/>
        </w:rPr>
        <w:t xml:space="preserve">. To solve this </w:t>
      </w:r>
      <w:r>
        <w:rPr>
          <w:sz w:val="22"/>
          <w:lang w:eastAsia="ko-KR"/>
        </w:rPr>
        <w:t>problem,</w:t>
      </w:r>
      <w:r>
        <w:rPr>
          <w:rFonts w:hint="eastAsia"/>
          <w:sz w:val="22"/>
          <w:lang w:eastAsia="ko-KR"/>
        </w:rPr>
        <w:t xml:space="preserve"> other </w:t>
      </w:r>
      <w:r>
        <w:rPr>
          <w:sz w:val="22"/>
          <w:lang w:eastAsia="ko-KR"/>
        </w:rPr>
        <w:t>communication</w:t>
      </w:r>
      <w:r>
        <w:rPr>
          <w:rFonts w:hint="eastAsia"/>
          <w:sz w:val="22"/>
          <w:lang w:eastAsia="ko-KR"/>
        </w:rPr>
        <w:t xml:space="preserve"> system such as EDGE or satellite communication, can be options for that situation.</w:t>
      </w:r>
    </w:p>
    <w:p w:rsidR="00D3000C" w:rsidRDefault="00D3000C" w:rsidP="00D3000C">
      <w:pPr>
        <w:rPr>
          <w:sz w:val="22"/>
          <w:lang w:eastAsia="ko-KR"/>
        </w:rPr>
      </w:pPr>
      <w:proofErr w:type="spellStart"/>
      <w:r>
        <w:rPr>
          <w:rFonts w:hint="eastAsia"/>
          <w:sz w:val="22"/>
          <w:lang w:eastAsia="ko-KR"/>
        </w:rPr>
        <w:t>i</w:t>
      </w:r>
      <w:proofErr w:type="spellEnd"/>
      <w:r>
        <w:rPr>
          <w:rFonts w:hint="eastAsia"/>
          <w:sz w:val="22"/>
          <w:lang w:eastAsia="ko-KR"/>
        </w:rPr>
        <w:t xml:space="preserve">) </w:t>
      </w:r>
      <w:r>
        <w:rPr>
          <w:sz w:val="22"/>
          <w:lang w:eastAsia="ko-KR"/>
        </w:rPr>
        <w:t>Vehicle</w:t>
      </w:r>
      <w:r>
        <w:rPr>
          <w:rFonts w:hint="eastAsia"/>
          <w:sz w:val="22"/>
          <w:lang w:eastAsia="ko-KR"/>
        </w:rPr>
        <w:t xml:space="preserve"> receives the network traffic condition, and </w:t>
      </w:r>
      <w:r>
        <w:rPr>
          <w:sz w:val="22"/>
          <w:lang w:eastAsia="ko-KR"/>
        </w:rPr>
        <w:t>determines</w:t>
      </w:r>
      <w:r>
        <w:rPr>
          <w:rFonts w:hint="eastAsia"/>
          <w:sz w:val="22"/>
          <w:lang w:eastAsia="ko-KR"/>
        </w:rPr>
        <w:t xml:space="preserve"> how </w:t>
      </w:r>
      <w:r>
        <w:rPr>
          <w:sz w:val="22"/>
          <w:lang w:eastAsia="ko-KR"/>
        </w:rPr>
        <w:t>many base stations</w:t>
      </w:r>
      <w:r>
        <w:rPr>
          <w:rFonts w:hint="eastAsia"/>
          <w:sz w:val="22"/>
          <w:lang w:eastAsia="ko-KR"/>
        </w:rPr>
        <w:t xml:space="preserve"> and infrastructure existed in that area.</w:t>
      </w:r>
    </w:p>
    <w:p w:rsidR="00D3000C" w:rsidRDefault="00D3000C" w:rsidP="00D3000C">
      <w:pPr>
        <w:rPr>
          <w:sz w:val="22"/>
          <w:lang w:eastAsia="ko-KR"/>
        </w:rPr>
      </w:pPr>
      <w:r>
        <w:rPr>
          <w:rFonts w:hint="eastAsia"/>
          <w:sz w:val="22"/>
          <w:lang w:eastAsia="ko-KR"/>
        </w:rPr>
        <w:t xml:space="preserve">ii) Once it is determined, the </w:t>
      </w:r>
      <w:r>
        <w:rPr>
          <w:sz w:val="22"/>
          <w:lang w:eastAsia="ko-KR"/>
        </w:rPr>
        <w:t>vehicle</w:t>
      </w:r>
      <w:r>
        <w:rPr>
          <w:rFonts w:hint="eastAsia"/>
          <w:sz w:val="22"/>
          <w:lang w:eastAsia="ko-KR"/>
        </w:rPr>
        <w:t xml:space="preserve"> </w:t>
      </w:r>
      <w:r>
        <w:rPr>
          <w:sz w:val="22"/>
          <w:lang w:eastAsia="ko-KR"/>
        </w:rPr>
        <w:t>decides</w:t>
      </w:r>
      <w:r>
        <w:rPr>
          <w:rFonts w:hint="eastAsia"/>
          <w:sz w:val="22"/>
          <w:lang w:eastAsia="ko-KR"/>
        </w:rPr>
        <w:t xml:space="preserve"> the viable standard that has maximum base station near around the vehicle, and sends the software </w:t>
      </w:r>
      <w:r>
        <w:rPr>
          <w:sz w:val="22"/>
          <w:lang w:eastAsia="ko-KR"/>
        </w:rPr>
        <w:t>update requests</w:t>
      </w:r>
      <w:r>
        <w:rPr>
          <w:rFonts w:hint="eastAsia"/>
          <w:sz w:val="22"/>
          <w:lang w:eastAsia="ko-KR"/>
        </w:rPr>
        <w:t xml:space="preserve"> to SDR module in the vehicle. After update, the vehicle re-confirms the software update to make sure it is the right version.</w:t>
      </w:r>
    </w:p>
    <w:p w:rsidR="00D3000C" w:rsidRDefault="00D3000C" w:rsidP="00D3000C">
      <w:pPr>
        <w:rPr>
          <w:sz w:val="22"/>
          <w:lang w:eastAsia="ko-KR"/>
        </w:rPr>
      </w:pPr>
      <w:r>
        <w:rPr>
          <w:rFonts w:hint="eastAsia"/>
          <w:sz w:val="22"/>
          <w:lang w:eastAsia="ko-KR"/>
        </w:rPr>
        <w:t>iii) After re-confirmation, it communicates with M2M platform and notify about its change of SDR software and M2M platform notifies that to M2M infrastructure.</w:t>
      </w:r>
    </w:p>
    <w:p w:rsidR="00D3000C" w:rsidRDefault="00D3000C" w:rsidP="00D3000C">
      <w:pPr>
        <w:rPr>
          <w:sz w:val="22"/>
          <w:lang w:eastAsia="ko-KR"/>
        </w:rPr>
      </w:pPr>
    </w:p>
    <w:p w:rsidR="00D3000C" w:rsidRDefault="00D3000C" w:rsidP="00D3000C">
      <w:pPr>
        <w:rPr>
          <w:sz w:val="22"/>
          <w:lang w:eastAsia="ko-KR"/>
        </w:rPr>
      </w:pPr>
      <w:r>
        <w:rPr>
          <w:rFonts w:hint="eastAsia"/>
          <w:sz w:val="22"/>
          <w:lang w:eastAsia="ko-KR"/>
        </w:rPr>
        <w:t xml:space="preserve">To handle both cases, M2M platform reserves the trigger to either switch or update </w:t>
      </w:r>
      <w:r>
        <w:rPr>
          <w:sz w:val="22"/>
          <w:lang w:eastAsia="ko-KR"/>
        </w:rPr>
        <w:t>software of the network</w:t>
      </w:r>
      <w:r>
        <w:rPr>
          <w:rFonts w:hint="eastAsia"/>
          <w:sz w:val="22"/>
          <w:lang w:eastAsia="ko-KR"/>
        </w:rPr>
        <w:t xml:space="preserve">. When the M2M platform sends the trigger to the vehicle, the vehicle determines the types of triggers, </w:t>
      </w:r>
      <w:r>
        <w:rPr>
          <w:sz w:val="22"/>
          <w:lang w:eastAsia="ko-KR"/>
        </w:rPr>
        <w:t xml:space="preserve">and starts to </w:t>
      </w:r>
      <w:r>
        <w:rPr>
          <w:rFonts w:hint="eastAsia"/>
          <w:sz w:val="22"/>
          <w:lang w:eastAsia="ko-KR"/>
        </w:rPr>
        <w:t xml:space="preserve">switch to the different communication systems or </w:t>
      </w:r>
      <w:r>
        <w:rPr>
          <w:sz w:val="22"/>
          <w:lang w:eastAsia="ko-KR"/>
        </w:rPr>
        <w:t>request the new software</w:t>
      </w:r>
      <w:r>
        <w:rPr>
          <w:rFonts w:hint="eastAsia"/>
          <w:sz w:val="22"/>
          <w:lang w:eastAsia="ko-KR"/>
        </w:rPr>
        <w:t xml:space="preserve"> for the vehicle. Note that once the new software </w:t>
      </w:r>
      <w:r>
        <w:rPr>
          <w:sz w:val="22"/>
          <w:lang w:eastAsia="ko-KR"/>
        </w:rPr>
        <w:t>request</w:t>
      </w:r>
      <w:r>
        <w:rPr>
          <w:rFonts w:hint="eastAsia"/>
          <w:sz w:val="22"/>
          <w:lang w:eastAsia="ko-KR"/>
        </w:rPr>
        <w:t xml:space="preserve"> has to be one of the software packages existed in the M2M platform database.</w:t>
      </w:r>
    </w:p>
    <w:p w:rsidR="00D3000C" w:rsidRDefault="00D3000C" w:rsidP="00D3000C">
      <w:pPr>
        <w:rPr>
          <w:sz w:val="22"/>
          <w:lang w:eastAsia="ko-KR"/>
        </w:rPr>
      </w:pPr>
    </w:p>
    <w:p w:rsidR="00D3000C" w:rsidRPr="00711EAC" w:rsidRDefault="00D3000C" w:rsidP="00D3000C">
      <w:pPr>
        <w:pStyle w:val="Heading3"/>
      </w:pPr>
      <w:proofErr w:type="gramStart"/>
      <w:r>
        <w:rPr>
          <w:lang w:val="en-US"/>
        </w:rPr>
        <w:t>6.</w:t>
      </w:r>
      <w:r w:rsidRPr="00BD69E1">
        <w:rPr>
          <w:highlight w:val="yellow"/>
          <w:lang w:val="en-US"/>
        </w:rPr>
        <w:t>x</w:t>
      </w:r>
      <w:r>
        <w:rPr>
          <w:lang w:val="en-US"/>
        </w:rPr>
        <w:t>.2</w:t>
      </w:r>
      <w:proofErr w:type="gramEnd"/>
      <w:r>
        <w:rPr>
          <w:lang w:val="en-US"/>
        </w:rPr>
        <w:tab/>
      </w:r>
      <w:r w:rsidRPr="00711EAC">
        <w:t>Source</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711EAC">
        <w:t xml:space="preserve"> </w:t>
      </w:r>
    </w:p>
    <w:p w:rsidR="00D3000C" w:rsidRPr="00EE60AE" w:rsidRDefault="00D3000C" w:rsidP="00D3000C">
      <w:pPr>
        <w:rPr>
          <w:lang w:eastAsia="ko-KR"/>
          <w:rPrChange w:id="82" w:author="djbest007" w:date="2018-12-06T15:12:00Z">
            <w:rPr>
              <w:rFonts w:ascii="Calibri" w:hAnsi="Calibri" w:cs="Calibri"/>
              <w:szCs w:val="22"/>
              <w:lang w:eastAsia="ko-KR"/>
            </w:rPr>
          </w:rPrChange>
        </w:rPr>
      </w:pPr>
      <w:r w:rsidRPr="00EE60AE">
        <w:rPr>
          <w:lang w:eastAsia="ko-KR"/>
          <w:rPrChange w:id="83" w:author="djbest007" w:date="2018-12-06T15:12:00Z">
            <w:rPr>
              <w:rFonts w:ascii="Calibri" w:hAnsi="Calibri" w:cs="Calibri"/>
              <w:szCs w:val="22"/>
            </w:rPr>
          </w:rPrChange>
        </w:rPr>
        <w:t>REQ-2018-00</w:t>
      </w:r>
      <w:r w:rsidRPr="00EE60AE">
        <w:rPr>
          <w:rFonts w:hint="eastAsia"/>
          <w:lang w:eastAsia="ko-KR"/>
          <w:rPrChange w:id="84" w:author="djbest007" w:date="2018-12-06T15:12:00Z">
            <w:rPr>
              <w:rFonts w:ascii="Calibri" w:hAnsi="Calibri" w:cs="Calibri" w:hint="eastAsia"/>
              <w:szCs w:val="22"/>
              <w:lang w:eastAsia="ko-KR"/>
            </w:rPr>
          </w:rPrChange>
        </w:rPr>
        <w:t>90R0</w:t>
      </w:r>
      <w:del w:id="85" w:author="djbest007" w:date="2018-12-06T15:12:00Z">
        <w:r w:rsidRPr="00EE60AE" w:rsidDel="00EE60AE">
          <w:rPr>
            <w:rFonts w:hint="eastAsia"/>
            <w:lang w:eastAsia="ko-KR"/>
            <w:rPrChange w:id="86" w:author="djbest007" w:date="2018-12-06T15:12:00Z">
              <w:rPr>
                <w:rFonts w:ascii="Calibri" w:hAnsi="Calibri" w:cs="Calibri" w:hint="eastAsia"/>
                <w:szCs w:val="22"/>
                <w:lang w:eastAsia="ko-KR"/>
              </w:rPr>
            </w:rPrChange>
          </w:rPr>
          <w:delText>1</w:delText>
        </w:r>
      </w:del>
      <w:ins w:id="87" w:author="djbest007" w:date="2018-12-06T15:12:00Z">
        <w:r w:rsidR="00EE60AE">
          <w:rPr>
            <w:lang w:eastAsia="ko-KR"/>
          </w:rPr>
          <w:t>2</w:t>
        </w:r>
      </w:ins>
      <w:r w:rsidRPr="00EE60AE">
        <w:rPr>
          <w:lang w:eastAsia="ko-KR"/>
          <w:rPrChange w:id="88" w:author="djbest007" w:date="2018-12-06T15:12:00Z">
            <w:rPr>
              <w:rFonts w:ascii="Calibri" w:hAnsi="Calibri" w:cs="Calibri"/>
              <w:szCs w:val="22"/>
            </w:rPr>
          </w:rPrChange>
        </w:rPr>
        <w:t>-</w:t>
      </w:r>
      <w:r w:rsidRPr="000A0460">
        <w:rPr>
          <w:lang w:eastAsia="ko-KR"/>
        </w:rPr>
        <w:t xml:space="preserve"> </w:t>
      </w:r>
      <w:r w:rsidRPr="00EE60AE">
        <w:rPr>
          <w:lang w:eastAsia="ko-KR"/>
          <w:rPrChange w:id="89" w:author="djbest007" w:date="2018-12-06T15:12:00Z">
            <w:rPr>
              <w:rFonts w:ascii="Calibri" w:hAnsi="Calibri" w:cs="Calibri"/>
              <w:szCs w:val="22"/>
            </w:rPr>
          </w:rPrChange>
        </w:rPr>
        <w:t>Use case</w:t>
      </w:r>
      <w:r w:rsidRPr="00EE60AE">
        <w:rPr>
          <w:rFonts w:hint="eastAsia"/>
          <w:lang w:eastAsia="ko-KR"/>
          <w:rPrChange w:id="90" w:author="djbest007" w:date="2018-12-06T15:12:00Z">
            <w:rPr>
              <w:rFonts w:ascii="Calibri" w:hAnsi="Calibri" w:cs="Calibri" w:hint="eastAsia"/>
              <w:szCs w:val="22"/>
              <w:lang w:eastAsia="ko-KR"/>
            </w:rPr>
          </w:rPrChange>
        </w:rPr>
        <w:t>:</w:t>
      </w:r>
      <w:r w:rsidRPr="00EE60AE">
        <w:rPr>
          <w:lang w:eastAsia="ko-KR"/>
          <w:rPrChange w:id="91" w:author="djbest007" w:date="2018-12-06T15:12:00Z">
            <w:rPr>
              <w:rFonts w:ascii="Calibri" w:hAnsi="Calibri" w:cs="Calibri"/>
              <w:szCs w:val="22"/>
            </w:rPr>
          </w:rPrChange>
        </w:rPr>
        <w:t xml:space="preserve"> </w:t>
      </w:r>
      <w:r w:rsidRPr="00EE60AE">
        <w:rPr>
          <w:rFonts w:hint="eastAsia"/>
          <w:lang w:eastAsia="ko-KR"/>
          <w:rPrChange w:id="92" w:author="djbest007" w:date="2018-12-06T15:12:00Z">
            <w:rPr>
              <w:rFonts w:ascii="Calibri" w:hAnsi="Calibri" w:cs="Calibri" w:hint="eastAsia"/>
              <w:szCs w:val="22"/>
              <w:lang w:eastAsia="ko-KR"/>
            </w:rPr>
          </w:rPrChange>
        </w:rPr>
        <w:t>Software Defined Radio Application for Vehicle</w:t>
      </w:r>
    </w:p>
    <w:p w:rsidR="00D3000C" w:rsidRPr="00711EAC" w:rsidRDefault="00D3000C" w:rsidP="00D3000C">
      <w:pPr>
        <w:pStyle w:val="Heading3"/>
      </w:pPr>
      <w:bookmarkStart w:id="93" w:name="_Toc404088269"/>
      <w:bookmarkStart w:id="94" w:name="_Toc404088744"/>
      <w:bookmarkStart w:id="95" w:name="_Toc404089691"/>
      <w:bookmarkStart w:id="96" w:name="_Toc404090165"/>
      <w:bookmarkStart w:id="97" w:name="_Toc405548772"/>
      <w:bookmarkStart w:id="98" w:name="_Toc405800215"/>
      <w:bookmarkStart w:id="99" w:name="_Toc405801424"/>
      <w:bookmarkStart w:id="100" w:name="_Toc405812801"/>
      <w:bookmarkStart w:id="101" w:name="_Toc405813268"/>
      <w:bookmarkStart w:id="102" w:name="_Toc405813739"/>
      <w:bookmarkStart w:id="103" w:name="_Toc405816564"/>
      <w:bookmarkStart w:id="104" w:name="_Toc405817037"/>
      <w:bookmarkStart w:id="105" w:name="_Toc405817506"/>
      <w:bookmarkStart w:id="106" w:name="_Toc405817976"/>
      <w:bookmarkStart w:id="107" w:name="_Toc406056158"/>
      <w:bookmarkStart w:id="108" w:name="_Toc435795502"/>
      <w:bookmarkStart w:id="109" w:name="_Toc488238776"/>
      <w:bookmarkStart w:id="110" w:name="_Toc488240126"/>
      <w:bookmarkStart w:id="111" w:name="_Toc489445826"/>
      <w:bookmarkStart w:id="112" w:name="_Toc489446115"/>
      <w:bookmarkStart w:id="113" w:name="_Toc500712746"/>
      <w:proofErr w:type="gramStart"/>
      <w:r>
        <w:rPr>
          <w:lang w:val="en-US"/>
        </w:rPr>
        <w:t>6.</w:t>
      </w:r>
      <w:r w:rsidRPr="00BD69E1">
        <w:rPr>
          <w:highlight w:val="yellow"/>
          <w:lang w:val="en-US"/>
        </w:rPr>
        <w:t>x</w:t>
      </w:r>
      <w:r>
        <w:rPr>
          <w:lang w:val="en-US"/>
        </w:rPr>
        <w:t>.3</w:t>
      </w:r>
      <w:proofErr w:type="gramEnd"/>
      <w:r>
        <w:rPr>
          <w:lang w:val="en-US"/>
        </w:rPr>
        <w:tab/>
      </w:r>
      <w:r w:rsidRPr="00711EAC">
        <w:t>Actors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D3000C" w:rsidRPr="00F450B9" w:rsidRDefault="00D3000C" w:rsidP="00D3000C">
      <w:pPr>
        <w:pStyle w:val="B1"/>
        <w:rPr>
          <w:lang w:eastAsia="ko-KR"/>
        </w:rPr>
      </w:pPr>
      <w:bookmarkStart w:id="114" w:name="_Toc404088203"/>
      <w:bookmarkStart w:id="115" w:name="_Toc404088679"/>
      <w:bookmarkStart w:id="116" w:name="_Toc404089626"/>
      <w:bookmarkStart w:id="117" w:name="_Toc404090100"/>
      <w:bookmarkStart w:id="118" w:name="_Toc405548707"/>
      <w:bookmarkStart w:id="119" w:name="_Toc405800150"/>
      <w:bookmarkStart w:id="120" w:name="_Toc405801359"/>
      <w:bookmarkStart w:id="121" w:name="_Toc405812737"/>
      <w:bookmarkStart w:id="122" w:name="_Toc405813204"/>
      <w:bookmarkStart w:id="123" w:name="_Toc405813675"/>
      <w:bookmarkStart w:id="124" w:name="_Toc405816498"/>
      <w:bookmarkStart w:id="125" w:name="_Toc405816971"/>
      <w:bookmarkStart w:id="126" w:name="_Toc405817440"/>
      <w:bookmarkStart w:id="127" w:name="_Toc405817910"/>
      <w:bookmarkStart w:id="128" w:name="_Toc406056092"/>
      <w:bookmarkStart w:id="129" w:name="_Toc435795437"/>
      <w:bookmarkStart w:id="130" w:name="_Toc404088270"/>
      <w:bookmarkStart w:id="131" w:name="_Toc404088745"/>
      <w:bookmarkStart w:id="132" w:name="_Toc404089692"/>
      <w:bookmarkStart w:id="133" w:name="_Toc404090166"/>
      <w:bookmarkStart w:id="134" w:name="_Toc405548773"/>
      <w:bookmarkStart w:id="135" w:name="_Toc405800216"/>
      <w:bookmarkStart w:id="136" w:name="_Toc405801425"/>
      <w:bookmarkStart w:id="137" w:name="_Toc405812802"/>
      <w:bookmarkStart w:id="138" w:name="_Toc405813269"/>
      <w:bookmarkStart w:id="139" w:name="_Toc405813740"/>
      <w:bookmarkStart w:id="140" w:name="_Toc405816565"/>
      <w:bookmarkStart w:id="141" w:name="_Toc405817038"/>
      <w:bookmarkStart w:id="142" w:name="_Toc405817507"/>
      <w:bookmarkStart w:id="143" w:name="_Toc405817977"/>
      <w:bookmarkStart w:id="144" w:name="_Toc406056159"/>
      <w:bookmarkStart w:id="145" w:name="_Toc435795503"/>
      <w:bookmarkStart w:id="146" w:name="_Toc488238777"/>
      <w:bookmarkStart w:id="147" w:name="_Toc488240127"/>
      <w:bookmarkStart w:id="148" w:name="_Toc489445827"/>
      <w:bookmarkStart w:id="149" w:name="_Toc489446116"/>
      <w:bookmarkStart w:id="150" w:name="_Toc500712747"/>
      <w:r w:rsidRPr="00F450B9">
        <w:rPr>
          <w:lang w:eastAsia="ja-JP"/>
        </w:rPr>
        <w:t>Vehicle</w:t>
      </w:r>
    </w:p>
    <w:p w:rsidR="00D3000C" w:rsidRPr="00D329E2" w:rsidRDefault="00D3000C" w:rsidP="00D3000C">
      <w:pPr>
        <w:pStyle w:val="B1"/>
        <w:numPr>
          <w:ilvl w:val="0"/>
          <w:numId w:val="0"/>
        </w:numPr>
        <w:ind w:left="737"/>
        <w:rPr>
          <w:lang w:eastAsia="ko-KR"/>
        </w:rPr>
      </w:pPr>
      <w:r>
        <w:rPr>
          <w:lang w:eastAsia="ko-KR"/>
        </w:rPr>
        <w:t xml:space="preserve">Vehicle is an entity </w:t>
      </w:r>
      <w:r w:rsidRPr="00D329E2">
        <w:rPr>
          <w:lang w:eastAsia="ko-KR"/>
        </w:rPr>
        <w:t xml:space="preserve">monitored by M2M </w:t>
      </w:r>
      <w:r>
        <w:rPr>
          <w:rFonts w:hint="eastAsia"/>
          <w:lang w:eastAsia="ko-KR"/>
        </w:rPr>
        <w:t>System. It</w:t>
      </w:r>
      <w:r w:rsidRPr="00D329E2">
        <w:rPr>
          <w:lang w:eastAsia="ko-KR"/>
        </w:rPr>
        <w:t xml:space="preserve"> is equipped with </w:t>
      </w:r>
      <w:r>
        <w:rPr>
          <w:rFonts w:hint="eastAsia"/>
          <w:lang w:eastAsia="ko-KR"/>
        </w:rPr>
        <w:t xml:space="preserve">a </w:t>
      </w:r>
      <w:r>
        <w:rPr>
          <w:lang w:eastAsia="ko-KR"/>
        </w:rPr>
        <w:t>telecommunication</w:t>
      </w:r>
      <w:r>
        <w:rPr>
          <w:rFonts w:hint="eastAsia"/>
          <w:lang w:eastAsia="ko-KR"/>
        </w:rPr>
        <w:t xml:space="preserve"> unit as a form of modem </w:t>
      </w:r>
      <w:r w:rsidRPr="00D329E2">
        <w:rPr>
          <w:lang w:eastAsia="ko-KR"/>
        </w:rPr>
        <w:t>hardware</w:t>
      </w:r>
      <w:r>
        <w:rPr>
          <w:rFonts w:hint="eastAsia"/>
          <w:lang w:eastAsia="ko-KR"/>
        </w:rPr>
        <w:t>.</w:t>
      </w:r>
      <w:r w:rsidRPr="00D329E2">
        <w:rPr>
          <w:lang w:eastAsia="ko-KR"/>
        </w:rPr>
        <w:t xml:space="preserve"> (E.g. </w:t>
      </w:r>
      <w:r>
        <w:rPr>
          <w:rFonts w:hint="eastAsia"/>
          <w:lang w:eastAsia="ko-KR"/>
        </w:rPr>
        <w:t>3G, LTE m</w:t>
      </w:r>
      <w:r w:rsidRPr="00D329E2">
        <w:rPr>
          <w:lang w:eastAsia="ko-KR"/>
        </w:rPr>
        <w:t>odem).</w:t>
      </w:r>
    </w:p>
    <w:p w:rsidR="00D3000C" w:rsidRPr="0035220C" w:rsidRDefault="00D3000C" w:rsidP="00D3000C">
      <w:pPr>
        <w:pStyle w:val="B1"/>
        <w:rPr>
          <w:lang w:eastAsia="ko-KR"/>
        </w:rPr>
      </w:pPr>
      <w:r>
        <w:rPr>
          <w:rFonts w:hint="eastAsia"/>
          <w:lang w:eastAsia="ko-KR"/>
        </w:rPr>
        <w:t>Software-Defined Radio (SDR) application</w:t>
      </w:r>
    </w:p>
    <w:p w:rsidR="00D3000C" w:rsidRPr="00E82DAC" w:rsidRDefault="00D3000C" w:rsidP="00D3000C">
      <w:pPr>
        <w:pStyle w:val="B1"/>
        <w:numPr>
          <w:ilvl w:val="0"/>
          <w:numId w:val="0"/>
        </w:numPr>
        <w:ind w:left="737"/>
        <w:rPr>
          <w:lang w:eastAsia="ko-KR"/>
        </w:rPr>
      </w:pPr>
      <w:r>
        <w:rPr>
          <w:rFonts w:hint="eastAsia"/>
          <w:lang w:eastAsia="ko-KR"/>
        </w:rPr>
        <w:t xml:space="preserve">SDR application is the application </w:t>
      </w:r>
      <w:r>
        <w:rPr>
          <w:lang w:eastAsia="ko-KR"/>
        </w:rPr>
        <w:t>monitored</w:t>
      </w:r>
      <w:r>
        <w:rPr>
          <w:rFonts w:hint="eastAsia"/>
          <w:lang w:eastAsia="ko-KR"/>
        </w:rPr>
        <w:t xml:space="preserve"> by the middle node in the vehicle. This application </w:t>
      </w:r>
      <w:r>
        <w:rPr>
          <w:lang w:eastAsia="ko-KR"/>
        </w:rPr>
        <w:t>handles</w:t>
      </w:r>
      <w:r>
        <w:rPr>
          <w:rFonts w:hint="eastAsia"/>
          <w:lang w:eastAsia="ko-KR"/>
        </w:rPr>
        <w:t xml:space="preserve"> the update and switch of communication systems of the vehicle. Note that low-level firmware is updated to the underlying network entity through </w:t>
      </w:r>
      <w:proofErr w:type="spellStart"/>
      <w:r>
        <w:rPr>
          <w:rFonts w:hint="eastAsia"/>
          <w:lang w:eastAsia="ko-KR"/>
        </w:rPr>
        <w:t>Mcn</w:t>
      </w:r>
      <w:proofErr w:type="spellEnd"/>
      <w:r>
        <w:rPr>
          <w:rFonts w:hint="eastAsia"/>
          <w:lang w:eastAsia="ko-KR"/>
        </w:rPr>
        <w:t xml:space="preserve"> and this software is connected to the firmware for the communication.</w:t>
      </w:r>
    </w:p>
    <w:p w:rsidR="00D3000C" w:rsidRDefault="00D3000C" w:rsidP="00D3000C">
      <w:pPr>
        <w:pStyle w:val="B1"/>
        <w:rPr>
          <w:lang w:eastAsia="ko-KR"/>
        </w:rPr>
      </w:pPr>
      <w:r>
        <w:rPr>
          <w:rFonts w:hint="eastAsia"/>
          <w:lang w:eastAsia="ko-KR"/>
        </w:rPr>
        <w:t>M2M Infrastructure</w:t>
      </w:r>
    </w:p>
    <w:p w:rsidR="00D3000C" w:rsidRPr="00E82DAC" w:rsidRDefault="00D3000C" w:rsidP="00D3000C">
      <w:pPr>
        <w:pStyle w:val="B1"/>
        <w:numPr>
          <w:ilvl w:val="0"/>
          <w:numId w:val="0"/>
        </w:numPr>
        <w:ind w:left="737"/>
        <w:rPr>
          <w:lang w:eastAsia="ko-KR"/>
        </w:rPr>
      </w:pPr>
      <w:r w:rsidRPr="005A6FEB">
        <w:rPr>
          <w:lang w:eastAsia="ko-KR"/>
        </w:rPr>
        <w:t xml:space="preserve">In charge of providing common functionalities for the M2M services. </w:t>
      </w:r>
    </w:p>
    <w:p w:rsidR="00D3000C" w:rsidRPr="0035220C" w:rsidRDefault="00D3000C" w:rsidP="00D3000C">
      <w:pPr>
        <w:pStyle w:val="B1"/>
        <w:rPr>
          <w:lang w:eastAsia="ko-KR"/>
        </w:rPr>
      </w:pPr>
      <w:r>
        <w:rPr>
          <w:rFonts w:hint="eastAsia"/>
          <w:lang w:eastAsia="ko-KR"/>
        </w:rPr>
        <w:t xml:space="preserve">M2M </w:t>
      </w:r>
      <w:r>
        <w:rPr>
          <w:lang w:eastAsia="ko-KR"/>
        </w:rPr>
        <w:t>Service Platform</w:t>
      </w:r>
    </w:p>
    <w:p w:rsidR="00D3000C" w:rsidRDefault="00D3000C" w:rsidP="00D3000C">
      <w:pPr>
        <w:pStyle w:val="B1"/>
        <w:numPr>
          <w:ilvl w:val="0"/>
          <w:numId w:val="0"/>
        </w:numPr>
        <w:ind w:left="737"/>
        <w:rPr>
          <w:lang w:eastAsia="ko-KR"/>
        </w:rPr>
      </w:pPr>
      <w:r w:rsidRPr="005A6FEB">
        <w:rPr>
          <w:lang w:eastAsia="ko-KR"/>
        </w:rPr>
        <w:t xml:space="preserve">In charge of providing common functionalities for the M2M services. </w:t>
      </w:r>
    </w:p>
    <w:p w:rsidR="00D3000C" w:rsidRPr="009A7652" w:rsidRDefault="00D3000C" w:rsidP="00D3000C">
      <w:pPr>
        <w:pStyle w:val="B1"/>
        <w:numPr>
          <w:ilvl w:val="0"/>
          <w:numId w:val="0"/>
        </w:numPr>
        <w:ind w:left="737"/>
        <w:rPr>
          <w:lang w:eastAsia="ja-JP"/>
        </w:rPr>
      </w:pPr>
      <w:r>
        <w:rPr>
          <w:lang w:eastAsia="ja-JP"/>
        </w:rPr>
        <w:t xml:space="preserve"> </w:t>
      </w:r>
    </w:p>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D3000C" w:rsidRPr="00711EAC" w:rsidRDefault="00D3000C" w:rsidP="00D3000C">
      <w:pPr>
        <w:pStyle w:val="Heading3"/>
      </w:pPr>
      <w:proofErr w:type="gramStart"/>
      <w:r>
        <w:rPr>
          <w:lang w:val="en-US"/>
        </w:rPr>
        <w:t>6.</w:t>
      </w:r>
      <w:r w:rsidRPr="00BD69E1">
        <w:rPr>
          <w:highlight w:val="yellow"/>
          <w:lang w:val="en-US"/>
        </w:rPr>
        <w:t>x</w:t>
      </w:r>
      <w:r>
        <w:rPr>
          <w:lang w:val="en-US"/>
        </w:rPr>
        <w:t>.4</w:t>
      </w:r>
      <w:proofErr w:type="gramEnd"/>
      <w:r>
        <w:rPr>
          <w:lang w:val="en-US"/>
        </w:rPr>
        <w:tab/>
      </w:r>
      <w:r w:rsidRPr="00711EAC">
        <w:t>Pre-conditions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3000C" w:rsidRDefault="00D3000C" w:rsidP="00D3000C">
      <w:pPr>
        <w:pStyle w:val="B1"/>
        <w:rPr>
          <w:lang w:eastAsia="ja-JP"/>
        </w:rPr>
      </w:pPr>
      <w:bookmarkStart w:id="151" w:name="_Toc404088271"/>
      <w:bookmarkStart w:id="152" w:name="_Toc404088746"/>
      <w:bookmarkStart w:id="153" w:name="_Toc404089693"/>
      <w:bookmarkStart w:id="154" w:name="_Toc404090167"/>
      <w:bookmarkStart w:id="155" w:name="_Toc405548774"/>
      <w:bookmarkStart w:id="156" w:name="_Toc405800217"/>
      <w:bookmarkStart w:id="157" w:name="_Toc405801426"/>
      <w:bookmarkStart w:id="158" w:name="_Toc405812803"/>
      <w:bookmarkStart w:id="159" w:name="_Toc405813270"/>
      <w:bookmarkStart w:id="160" w:name="_Toc405813741"/>
      <w:bookmarkStart w:id="161" w:name="_Toc405816566"/>
      <w:bookmarkStart w:id="162" w:name="_Toc405817039"/>
      <w:bookmarkStart w:id="163" w:name="_Toc405817508"/>
      <w:bookmarkStart w:id="164" w:name="_Toc405817978"/>
      <w:bookmarkStart w:id="165" w:name="_Toc406056160"/>
      <w:bookmarkStart w:id="166" w:name="_Toc435795504"/>
      <w:bookmarkStart w:id="167" w:name="_Toc488238778"/>
      <w:bookmarkStart w:id="168" w:name="_Toc488240128"/>
      <w:bookmarkStart w:id="169" w:name="_Toc489445828"/>
      <w:bookmarkStart w:id="170" w:name="_Toc489446117"/>
      <w:bookmarkStart w:id="171" w:name="_Toc500712748"/>
      <w:r>
        <w:rPr>
          <w:rFonts w:hint="eastAsia"/>
          <w:lang w:eastAsia="ko-KR"/>
        </w:rPr>
        <w:t xml:space="preserve">Vehicle must contain </w:t>
      </w:r>
      <w:r>
        <w:rPr>
          <w:lang w:eastAsia="ko-KR"/>
        </w:rPr>
        <w:t>communicative modules that externally connect</w:t>
      </w:r>
      <w:r>
        <w:rPr>
          <w:rFonts w:hint="eastAsia"/>
          <w:lang w:eastAsia="ko-KR"/>
        </w:rPr>
        <w:t xml:space="preserve"> to other platforms.</w:t>
      </w:r>
    </w:p>
    <w:p w:rsidR="00D3000C" w:rsidRPr="00BD4F2C" w:rsidRDefault="00D3000C" w:rsidP="00D3000C">
      <w:pPr>
        <w:pStyle w:val="B1"/>
        <w:rPr>
          <w:lang w:eastAsia="ja-JP"/>
        </w:rPr>
      </w:pPr>
      <w:r>
        <w:rPr>
          <w:rFonts w:hint="eastAsia"/>
          <w:lang w:eastAsia="ko-KR"/>
        </w:rPr>
        <w:t xml:space="preserve">Vehicle must be capable of updating software of the device. </w:t>
      </w:r>
    </w:p>
    <w:p w:rsidR="00D3000C" w:rsidRDefault="00D3000C" w:rsidP="00D3000C">
      <w:pPr>
        <w:pStyle w:val="B1"/>
        <w:rPr>
          <w:lang w:eastAsia="ja-JP"/>
        </w:rPr>
      </w:pPr>
      <w:r>
        <w:rPr>
          <w:lang w:eastAsia="ko-KR"/>
        </w:rPr>
        <w:t xml:space="preserve">Vehicle must verify that the </w:t>
      </w:r>
      <w:r>
        <w:rPr>
          <w:rFonts w:hint="eastAsia"/>
          <w:lang w:eastAsia="ko-KR"/>
        </w:rPr>
        <w:t>software which is about to be updated has no risk of hacking from outbound.</w:t>
      </w:r>
    </w:p>
    <w:p w:rsidR="00D3000C" w:rsidRDefault="00D3000C" w:rsidP="00D3000C">
      <w:pPr>
        <w:pStyle w:val="B1"/>
        <w:rPr>
          <w:lang w:eastAsia="ja-JP"/>
        </w:rPr>
      </w:pPr>
      <w:r>
        <w:rPr>
          <w:rFonts w:hint="eastAsia"/>
          <w:lang w:eastAsia="ko-KR"/>
        </w:rPr>
        <w:t>Vehicle must contain service entity, network entity and application entity for software update.</w:t>
      </w:r>
    </w:p>
    <w:p w:rsidR="00D3000C" w:rsidRPr="00711EAC" w:rsidRDefault="00D3000C" w:rsidP="00D3000C">
      <w:pPr>
        <w:pStyle w:val="Heading3"/>
      </w:pPr>
      <w:proofErr w:type="gramStart"/>
      <w:r w:rsidRPr="00C74E94">
        <w:rPr>
          <w:lang w:val="en-US"/>
        </w:rPr>
        <w:t>6.</w:t>
      </w:r>
      <w:r w:rsidRPr="00C74E94">
        <w:rPr>
          <w:highlight w:val="yellow"/>
          <w:lang w:val="en-US"/>
        </w:rPr>
        <w:t>x</w:t>
      </w:r>
      <w:r w:rsidRPr="00C74E94">
        <w:rPr>
          <w:lang w:val="en-US"/>
        </w:rPr>
        <w:t>.5</w:t>
      </w:r>
      <w:proofErr w:type="gramEnd"/>
      <w:r w:rsidRPr="00C74E94">
        <w:rPr>
          <w:lang w:val="en-US"/>
        </w:rPr>
        <w:tab/>
      </w:r>
      <w:r w:rsidRPr="00711EAC">
        <w:t>Triggers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D3000C" w:rsidRPr="00711EAC" w:rsidRDefault="00D3000C" w:rsidP="00D3000C">
      <w:pPr>
        <w:pStyle w:val="B1"/>
        <w:numPr>
          <w:ilvl w:val="0"/>
          <w:numId w:val="0"/>
        </w:numPr>
        <w:ind w:left="737" w:hanging="453"/>
        <w:rPr>
          <w:lang w:eastAsia="ja-JP"/>
        </w:rPr>
      </w:pPr>
      <w:bookmarkStart w:id="172" w:name="_Toc404088272"/>
      <w:bookmarkStart w:id="173" w:name="_Toc404088747"/>
      <w:bookmarkStart w:id="174" w:name="_Toc404089694"/>
      <w:bookmarkStart w:id="175" w:name="_Toc404090168"/>
      <w:bookmarkStart w:id="176" w:name="_Toc405548775"/>
      <w:bookmarkStart w:id="177" w:name="_Toc405800218"/>
      <w:bookmarkStart w:id="178" w:name="_Toc405801427"/>
      <w:bookmarkStart w:id="179" w:name="_Toc405812804"/>
      <w:bookmarkStart w:id="180" w:name="_Toc405813271"/>
      <w:bookmarkStart w:id="181" w:name="_Toc405813742"/>
      <w:bookmarkStart w:id="182" w:name="_Toc405816567"/>
      <w:bookmarkStart w:id="183" w:name="_Toc405817040"/>
      <w:bookmarkStart w:id="184" w:name="_Toc405817509"/>
      <w:bookmarkStart w:id="185" w:name="_Toc405817979"/>
      <w:bookmarkStart w:id="186" w:name="_Toc406056161"/>
      <w:bookmarkStart w:id="187" w:name="_Toc435795505"/>
      <w:bookmarkStart w:id="188" w:name="_Toc488238779"/>
      <w:bookmarkStart w:id="189" w:name="_Toc488240129"/>
      <w:bookmarkStart w:id="190" w:name="_Toc489445829"/>
      <w:bookmarkStart w:id="191" w:name="_Toc489446118"/>
      <w:bookmarkStart w:id="192" w:name="_Toc500712749"/>
      <w:proofErr w:type="gramStart"/>
      <w:r>
        <w:rPr>
          <w:rFonts w:hint="eastAsia"/>
          <w:lang w:eastAsia="ko-KR"/>
        </w:rPr>
        <w:t>None.</w:t>
      </w:r>
      <w:proofErr w:type="gramEnd"/>
    </w:p>
    <w:p w:rsidR="00D3000C" w:rsidRDefault="00D3000C" w:rsidP="00D3000C">
      <w:pPr>
        <w:pStyle w:val="Heading3"/>
        <w:tabs>
          <w:tab w:val="left" w:pos="1140"/>
        </w:tabs>
        <w:rPr>
          <w:lang w:val="en-US" w:eastAsia="ja-JP"/>
        </w:rPr>
      </w:pPr>
      <w:r>
        <w:rPr>
          <w:lang w:eastAsia="ja-JP"/>
        </w:rPr>
        <w:t>6.</w:t>
      </w:r>
      <w:r w:rsidRPr="00BD69E1">
        <w:rPr>
          <w:highlight w:val="yellow"/>
          <w:lang w:eastAsia="ja-JP"/>
        </w:rPr>
        <w:t>x</w:t>
      </w:r>
      <w:r>
        <w:rPr>
          <w:lang w:eastAsia="ja-JP"/>
        </w:rPr>
        <w:t>.</w:t>
      </w:r>
      <w:r>
        <w:rPr>
          <w:lang w:val="en-US" w:eastAsia="ja-JP"/>
        </w:rPr>
        <w:t>6</w:t>
      </w:r>
      <w:r>
        <w:rPr>
          <w:lang w:eastAsia="ja-JP"/>
        </w:rPr>
        <w:tab/>
      </w:r>
      <w:r w:rsidRPr="00711EAC">
        <w:rPr>
          <w:lang w:eastAsia="ja-JP"/>
        </w:rPr>
        <w:t>Normal Flow</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D3000C" w:rsidRPr="009D5D1A" w:rsidRDefault="00D3000C" w:rsidP="00D3000C">
      <w:pPr>
        <w:rPr>
          <w:lang w:val="en-US" w:eastAsia="ja-JP"/>
        </w:rPr>
      </w:pPr>
    </w:p>
    <w:p w:rsidR="00D3000C" w:rsidRDefault="00130821" w:rsidP="00D3000C">
      <w:pPr>
        <w:pStyle w:val="Caption"/>
        <w:jc w:val="center"/>
        <w:rPr>
          <w:lang w:eastAsia="ko-KR"/>
        </w:rPr>
      </w:pPr>
      <w:ins w:id="193" w:author="djbest007" w:date="2018-12-06T15:06:00Z">
        <w:r>
          <w:rPr>
            <w:noProof/>
            <w:lang w:val="en-US" w:eastAsia="ko-KR"/>
          </w:rPr>
          <w:drawing>
            <wp:inline distT="0" distB="0" distL="0" distR="0" wp14:anchorId="749EC098" wp14:editId="094F8E2B">
              <wp:extent cx="5943600" cy="3776345"/>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1"/>
                      <a:stretch>
                        <a:fillRect/>
                      </a:stretch>
                    </pic:blipFill>
                    <pic:spPr bwMode="auto">
                      <a:xfrm>
                        <a:off x="0" y="0"/>
                        <a:ext cx="5943600" cy="3776345"/>
                      </a:xfrm>
                      <a:prstGeom prst="rect">
                        <a:avLst/>
                      </a:prstGeom>
                    </pic:spPr>
                  </pic:pic>
                </a:graphicData>
              </a:graphic>
            </wp:inline>
          </w:drawing>
        </w:r>
      </w:ins>
      <w:del w:id="194" w:author="djbest007" w:date="2018-12-06T15:06:00Z">
        <w:r w:rsidR="00D3000C" w:rsidDel="00130821">
          <w:rPr>
            <w:noProof/>
            <w:lang w:val="en-US" w:eastAsia="ko-KR"/>
          </w:rPr>
          <w:drawing>
            <wp:inline distT="0" distB="0" distL="0" distR="0" wp14:anchorId="4698B6B3" wp14:editId="6BA5DCD9">
              <wp:extent cx="5939155" cy="3576320"/>
              <wp:effectExtent l="0" t="0" r="4445"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155" cy="3576320"/>
                      </a:xfrm>
                      <a:prstGeom prst="rect">
                        <a:avLst/>
                      </a:prstGeom>
                      <a:noFill/>
                      <a:ln>
                        <a:noFill/>
                      </a:ln>
                    </pic:spPr>
                  </pic:pic>
                </a:graphicData>
              </a:graphic>
            </wp:inline>
          </w:drawing>
        </w:r>
      </w:del>
    </w:p>
    <w:p w:rsidR="00D3000C" w:rsidRDefault="00D3000C" w:rsidP="00D3000C">
      <w:pPr>
        <w:pStyle w:val="Caption"/>
        <w:jc w:val="center"/>
        <w:rPr>
          <w:lang w:eastAsia="ko-KR"/>
        </w:rPr>
      </w:pPr>
      <w:r w:rsidRPr="00711EAC">
        <w:t xml:space="preserve">Figure </w:t>
      </w:r>
      <w:r>
        <w:rPr>
          <w:rFonts w:hint="eastAsia"/>
          <w:lang w:eastAsia="ko-KR"/>
        </w:rPr>
        <w:t>6.xx.2</w:t>
      </w:r>
      <w:r w:rsidRPr="00711EAC">
        <w:t xml:space="preserve">: </w:t>
      </w:r>
      <w:r>
        <w:rPr>
          <w:rFonts w:hint="eastAsia"/>
          <w:lang w:eastAsia="ko-KR"/>
        </w:rPr>
        <w:t xml:space="preserve">Normal Flow </w:t>
      </w:r>
      <w:r>
        <w:rPr>
          <w:lang w:eastAsia="ko-KR"/>
        </w:rPr>
        <w:t>–</w:t>
      </w:r>
      <w:r>
        <w:rPr>
          <w:rFonts w:hint="eastAsia"/>
          <w:lang w:eastAsia="ko-KR"/>
        </w:rPr>
        <w:t xml:space="preserve"> SDR Application for Vehicle</w:t>
      </w:r>
    </w:p>
    <w:p w:rsidR="00D3000C" w:rsidRPr="00E06C51"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M2M Infrastructure sends the vehicle network traffic notice to M2M platform if there is any significant </w:t>
      </w:r>
      <w:r>
        <w:rPr>
          <w:rFonts w:ascii="Calibri" w:hAnsi="Calibri" w:cs="Calibri"/>
          <w:lang w:eastAsia="ko-KR"/>
        </w:rPr>
        <w:t>change</w:t>
      </w:r>
      <w:r>
        <w:rPr>
          <w:rFonts w:ascii="Calibri" w:hAnsi="Calibri" w:cs="Calibri" w:hint="eastAsia"/>
          <w:lang w:eastAsia="ko-KR"/>
        </w:rPr>
        <w:t xml:space="preserve"> happens.</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M2M </w:t>
      </w:r>
      <w:r>
        <w:rPr>
          <w:rFonts w:ascii="Calibri" w:hAnsi="Calibri" w:cs="Calibri"/>
          <w:lang w:eastAsia="ko-KR"/>
        </w:rPr>
        <w:t>platform</w:t>
      </w:r>
      <w:r>
        <w:rPr>
          <w:rFonts w:ascii="Calibri" w:hAnsi="Calibri" w:cs="Calibri" w:hint="eastAsia"/>
          <w:lang w:eastAsia="ko-KR"/>
        </w:rPr>
        <w:t xml:space="preserve"> sends </w:t>
      </w:r>
      <w:ins w:id="195" w:author="djbest007" w:date="2018-12-06T15:07:00Z">
        <w:r w:rsidR="00130821">
          <w:rPr>
            <w:rFonts w:ascii="Calibri" w:hAnsi="Calibri" w:cs="Calibri"/>
            <w:lang w:eastAsia="ko-KR"/>
          </w:rPr>
          <w:t xml:space="preserve">a </w:t>
        </w:r>
        <w:r w:rsidR="00130821">
          <w:rPr>
            <w:rFonts w:ascii="Calibri" w:hAnsi="Calibri" w:cs="Calibri" w:hint="eastAsia"/>
            <w:lang w:eastAsia="ko-KR"/>
          </w:rPr>
          <w:t>traffic condition notice</w:t>
        </w:r>
        <w:r w:rsidR="00130821" w:rsidDel="00130821">
          <w:rPr>
            <w:rFonts w:ascii="Calibri" w:hAnsi="Calibri" w:cs="Calibri" w:hint="eastAsia"/>
            <w:lang w:eastAsia="ko-KR"/>
          </w:rPr>
          <w:t xml:space="preserve"> </w:t>
        </w:r>
        <w:r w:rsidR="00130821">
          <w:rPr>
            <w:rFonts w:ascii="Calibri" w:hAnsi="Calibri" w:cs="Calibri"/>
            <w:lang w:eastAsia="ko-KR"/>
          </w:rPr>
          <w:t xml:space="preserve">of </w:t>
        </w:r>
      </w:ins>
      <w:del w:id="196" w:author="djbest007" w:date="2018-12-06T15:07:00Z">
        <w:r w:rsidDel="00130821">
          <w:rPr>
            <w:rFonts w:ascii="Calibri" w:hAnsi="Calibri" w:cs="Calibri" w:hint="eastAsia"/>
            <w:lang w:eastAsia="ko-KR"/>
          </w:rPr>
          <w:delText xml:space="preserve">the </w:delText>
        </w:r>
      </w:del>
      <w:r>
        <w:rPr>
          <w:rFonts w:ascii="Calibri" w:hAnsi="Calibri" w:cs="Calibri" w:hint="eastAsia"/>
          <w:lang w:eastAsia="ko-KR"/>
        </w:rPr>
        <w:t xml:space="preserve">vehicle network </w:t>
      </w:r>
      <w:del w:id="197" w:author="djbest007" w:date="2018-12-06T15:07:00Z">
        <w:r w:rsidDel="00130821">
          <w:rPr>
            <w:rFonts w:ascii="Calibri" w:hAnsi="Calibri" w:cs="Calibri" w:hint="eastAsia"/>
            <w:lang w:eastAsia="ko-KR"/>
          </w:rPr>
          <w:delText xml:space="preserve">traffic condition notice </w:delText>
        </w:r>
      </w:del>
      <w:r>
        <w:rPr>
          <w:rFonts w:ascii="Calibri" w:hAnsi="Calibri" w:cs="Calibri" w:hint="eastAsia"/>
          <w:lang w:eastAsia="ko-KR"/>
        </w:rPr>
        <w:t xml:space="preserve">to the </w:t>
      </w:r>
      <w:del w:id="198" w:author="djbest007" w:date="2018-12-06T15:07:00Z">
        <w:r w:rsidDel="00130821">
          <w:rPr>
            <w:rFonts w:ascii="Calibri" w:hAnsi="Calibri" w:cs="Calibri" w:hint="eastAsia"/>
            <w:lang w:eastAsia="ko-KR"/>
          </w:rPr>
          <w:delText xml:space="preserve">middle </w:delText>
        </w:r>
      </w:del>
      <w:ins w:id="199" w:author="djbest007" w:date="2018-12-06T15:07:00Z">
        <w:r w:rsidR="00130821">
          <w:rPr>
            <w:rFonts w:ascii="Calibri" w:hAnsi="Calibri" w:cs="Calibri"/>
            <w:lang w:eastAsia="ko-KR"/>
          </w:rPr>
          <w:t>vehicle</w:t>
        </w:r>
        <w:r w:rsidR="00130821">
          <w:rPr>
            <w:rFonts w:ascii="Calibri" w:hAnsi="Calibri" w:cs="Calibri" w:hint="eastAsia"/>
            <w:lang w:eastAsia="ko-KR"/>
          </w:rPr>
          <w:t xml:space="preserve"> </w:t>
        </w:r>
      </w:ins>
      <w:r>
        <w:rPr>
          <w:rFonts w:ascii="Calibri" w:hAnsi="Calibri" w:cs="Calibri" w:hint="eastAsia"/>
          <w:lang w:eastAsia="ko-KR"/>
        </w:rPr>
        <w:t>node in vehicle.</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Using the information in the notice, the </w:t>
      </w:r>
      <w:del w:id="200" w:author="djbest007" w:date="2018-12-06T15:07:00Z">
        <w:r w:rsidDel="00130821">
          <w:rPr>
            <w:rFonts w:ascii="Calibri" w:hAnsi="Calibri" w:cs="Calibri" w:hint="eastAsia"/>
            <w:lang w:eastAsia="ko-KR"/>
          </w:rPr>
          <w:delText xml:space="preserve">middle </w:delText>
        </w:r>
      </w:del>
      <w:ins w:id="201" w:author="djbest007" w:date="2018-12-06T15:07:00Z">
        <w:r w:rsidR="00130821">
          <w:rPr>
            <w:rFonts w:ascii="Calibri" w:hAnsi="Calibri" w:cs="Calibri"/>
            <w:lang w:eastAsia="ko-KR"/>
          </w:rPr>
          <w:t>vehicle</w:t>
        </w:r>
        <w:r w:rsidR="00130821">
          <w:rPr>
            <w:rFonts w:ascii="Calibri" w:hAnsi="Calibri" w:cs="Calibri" w:hint="eastAsia"/>
            <w:lang w:eastAsia="ko-KR"/>
          </w:rPr>
          <w:t xml:space="preserve"> </w:t>
        </w:r>
      </w:ins>
      <w:r>
        <w:rPr>
          <w:rFonts w:ascii="Calibri" w:hAnsi="Calibri" w:cs="Calibri" w:hint="eastAsia"/>
          <w:lang w:eastAsia="ko-KR"/>
        </w:rPr>
        <w:t>node in vehicle conducts the analysis to decide the software update of SDR module in the vehicle</w:t>
      </w:r>
      <w:ins w:id="202" w:author="djbest007" w:date="2018-12-06T15:08:00Z">
        <w:r w:rsidR="00130821">
          <w:rPr>
            <w:rFonts w:ascii="Calibri" w:hAnsi="Calibri" w:cs="Calibri"/>
            <w:lang w:eastAsia="ko-KR"/>
          </w:rPr>
          <w:t>.</w:t>
        </w:r>
      </w:ins>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If decided, the </w:t>
      </w:r>
      <w:del w:id="203" w:author="djbest007" w:date="2018-12-06T15:08:00Z">
        <w:r w:rsidDel="00130821">
          <w:rPr>
            <w:rFonts w:ascii="Calibri" w:hAnsi="Calibri" w:cs="Calibri" w:hint="eastAsia"/>
            <w:lang w:eastAsia="ko-KR"/>
          </w:rPr>
          <w:delText xml:space="preserve">middle </w:delText>
        </w:r>
      </w:del>
      <w:r>
        <w:rPr>
          <w:rFonts w:ascii="Calibri" w:hAnsi="Calibri" w:cs="Calibri" w:hint="eastAsia"/>
          <w:lang w:eastAsia="ko-KR"/>
        </w:rPr>
        <w:t>node sends the requests of SDR update/switch to SDR application for the change.</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SDR application </w:t>
      </w:r>
      <w:ins w:id="204" w:author="djbest007" w:date="2018-12-06T15:08:00Z">
        <w:r w:rsidR="00130821">
          <w:rPr>
            <w:rFonts w:ascii="Calibri" w:hAnsi="Calibri" w:cs="Calibri"/>
            <w:lang w:eastAsia="ko-KR"/>
          </w:rPr>
          <w:t xml:space="preserve">sends a </w:t>
        </w:r>
      </w:ins>
      <w:r>
        <w:rPr>
          <w:rFonts w:ascii="Calibri" w:hAnsi="Calibri" w:cs="Calibri"/>
          <w:lang w:eastAsia="ko-KR"/>
        </w:rPr>
        <w:t>response</w:t>
      </w:r>
      <w:del w:id="205" w:author="djbest007" w:date="2018-12-06T15:08:00Z">
        <w:r w:rsidDel="00130821">
          <w:rPr>
            <w:rFonts w:ascii="Calibri" w:hAnsi="Calibri" w:cs="Calibri"/>
            <w:lang w:eastAsia="ko-KR"/>
          </w:rPr>
          <w:delText>s</w:delText>
        </w:r>
      </w:del>
      <w:r>
        <w:rPr>
          <w:rFonts w:ascii="Calibri" w:hAnsi="Calibri" w:cs="Calibri" w:hint="eastAsia"/>
          <w:lang w:eastAsia="ko-KR"/>
        </w:rPr>
        <w:t xml:space="preserve"> with SDR info including SDR version and types to the </w:t>
      </w:r>
      <w:del w:id="206" w:author="djbest007" w:date="2018-12-06T15:08:00Z">
        <w:r w:rsidDel="00130821">
          <w:rPr>
            <w:rFonts w:ascii="Calibri" w:hAnsi="Calibri" w:cs="Calibri" w:hint="eastAsia"/>
            <w:lang w:eastAsia="ko-KR"/>
          </w:rPr>
          <w:delText xml:space="preserve">middle </w:delText>
        </w:r>
      </w:del>
      <w:r>
        <w:rPr>
          <w:rFonts w:ascii="Calibri" w:hAnsi="Calibri" w:cs="Calibri" w:hint="eastAsia"/>
          <w:lang w:eastAsia="ko-KR"/>
        </w:rPr>
        <w:t>node.</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The </w:t>
      </w:r>
      <w:del w:id="207" w:author="djbest007" w:date="2018-12-06T15:08:00Z">
        <w:r w:rsidDel="00130821">
          <w:rPr>
            <w:rFonts w:ascii="Calibri" w:hAnsi="Calibri" w:cs="Calibri" w:hint="eastAsia"/>
            <w:lang w:eastAsia="ko-KR"/>
          </w:rPr>
          <w:delText xml:space="preserve">middle </w:delText>
        </w:r>
      </w:del>
      <w:ins w:id="208" w:author="djbest007" w:date="2018-12-06T15:08:00Z">
        <w:r w:rsidR="00130821">
          <w:rPr>
            <w:rFonts w:ascii="Calibri" w:hAnsi="Calibri" w:cs="Calibri"/>
            <w:lang w:eastAsia="ko-KR"/>
          </w:rPr>
          <w:t xml:space="preserve">vehicle </w:t>
        </w:r>
      </w:ins>
      <w:r>
        <w:rPr>
          <w:rFonts w:ascii="Calibri" w:hAnsi="Calibri" w:cs="Calibri" w:hint="eastAsia"/>
          <w:lang w:eastAsia="ko-KR"/>
        </w:rPr>
        <w:t>node sends the request to SDR Modem (Network) for SDR change.</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Once</w:t>
      </w:r>
      <w:r w:rsidRPr="00AB704E">
        <w:rPr>
          <w:rFonts w:ascii="Calibri" w:hAnsi="Calibri" w:cs="Calibri" w:hint="eastAsia"/>
          <w:lang w:eastAsia="ko-KR"/>
        </w:rPr>
        <w:t xml:space="preserve"> </w:t>
      </w:r>
      <w:r>
        <w:rPr>
          <w:rFonts w:ascii="Calibri" w:hAnsi="Calibri" w:cs="Calibri" w:hint="eastAsia"/>
          <w:lang w:eastAsia="ko-KR"/>
        </w:rPr>
        <w:t>SDR Modem (Network) receives the request, it processes SDR changes.</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After change is completed, SDR Modem (Network) sends the completion response to the </w:t>
      </w:r>
      <w:del w:id="209" w:author="djbest007" w:date="2018-12-06T15:11:00Z">
        <w:r w:rsidDel="00130821">
          <w:rPr>
            <w:rFonts w:ascii="Calibri" w:hAnsi="Calibri" w:cs="Calibri" w:hint="eastAsia"/>
            <w:lang w:eastAsia="ko-KR"/>
          </w:rPr>
          <w:delText xml:space="preserve">middle </w:delText>
        </w:r>
      </w:del>
      <w:r>
        <w:rPr>
          <w:rFonts w:ascii="Calibri" w:hAnsi="Calibri" w:cs="Calibri" w:hint="eastAsia"/>
          <w:lang w:eastAsia="ko-KR"/>
        </w:rPr>
        <w:t>node.</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The </w:t>
      </w:r>
      <w:del w:id="210" w:author="djbest007" w:date="2018-12-06T15:11:00Z">
        <w:r w:rsidDel="00130821">
          <w:rPr>
            <w:rFonts w:ascii="Calibri" w:hAnsi="Calibri" w:cs="Calibri" w:hint="eastAsia"/>
            <w:lang w:eastAsia="ko-KR"/>
          </w:rPr>
          <w:delText xml:space="preserve">middle </w:delText>
        </w:r>
      </w:del>
      <w:ins w:id="211" w:author="djbest007" w:date="2018-12-06T15:11:00Z">
        <w:r w:rsidR="00130821">
          <w:rPr>
            <w:rFonts w:ascii="Calibri" w:hAnsi="Calibri" w:cs="Calibri"/>
            <w:lang w:eastAsia="ko-KR"/>
          </w:rPr>
          <w:t>vehicle</w:t>
        </w:r>
        <w:r w:rsidR="00130821">
          <w:rPr>
            <w:rFonts w:ascii="Calibri" w:hAnsi="Calibri" w:cs="Calibri" w:hint="eastAsia"/>
            <w:lang w:eastAsia="ko-KR"/>
          </w:rPr>
          <w:t xml:space="preserve"> </w:t>
        </w:r>
      </w:ins>
      <w:r>
        <w:rPr>
          <w:rFonts w:ascii="Calibri" w:hAnsi="Calibri" w:cs="Calibri" w:hint="eastAsia"/>
          <w:lang w:eastAsia="ko-KR"/>
        </w:rPr>
        <w:t>node notifies SDR application and SDR application feedbacks with re-confirmation response.</w:t>
      </w:r>
    </w:p>
    <w:p w:rsidR="00D3000C"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The </w:t>
      </w:r>
      <w:del w:id="212" w:author="djbest007" w:date="2018-12-06T15:11:00Z">
        <w:r w:rsidDel="00130821">
          <w:rPr>
            <w:rFonts w:ascii="Calibri" w:hAnsi="Calibri" w:cs="Calibri" w:hint="eastAsia"/>
            <w:lang w:eastAsia="ko-KR"/>
          </w:rPr>
          <w:delText xml:space="preserve">middle </w:delText>
        </w:r>
      </w:del>
      <w:ins w:id="213" w:author="djbest007" w:date="2018-12-06T15:11:00Z">
        <w:r w:rsidR="00130821">
          <w:rPr>
            <w:rFonts w:ascii="Calibri" w:hAnsi="Calibri" w:cs="Calibri"/>
            <w:lang w:eastAsia="ko-KR"/>
          </w:rPr>
          <w:t>vehicle</w:t>
        </w:r>
        <w:r w:rsidR="00130821">
          <w:rPr>
            <w:rFonts w:ascii="Calibri" w:hAnsi="Calibri" w:cs="Calibri" w:hint="eastAsia"/>
            <w:lang w:eastAsia="ko-KR"/>
          </w:rPr>
          <w:t xml:space="preserve"> </w:t>
        </w:r>
      </w:ins>
      <w:r>
        <w:rPr>
          <w:rFonts w:ascii="Calibri" w:hAnsi="Calibri" w:cs="Calibri" w:hint="eastAsia"/>
          <w:lang w:eastAsia="ko-KR"/>
        </w:rPr>
        <w:t xml:space="preserve">node in vehicle sends the </w:t>
      </w:r>
      <w:r>
        <w:rPr>
          <w:rFonts w:ascii="Calibri" w:hAnsi="Calibri" w:cs="Calibri"/>
          <w:lang w:eastAsia="ko-KR"/>
        </w:rPr>
        <w:t>response</w:t>
      </w:r>
      <w:r>
        <w:rPr>
          <w:rFonts w:ascii="Calibri" w:hAnsi="Calibri" w:cs="Calibri" w:hint="eastAsia"/>
          <w:lang w:eastAsia="ko-KR"/>
        </w:rPr>
        <w:t xml:space="preserve"> to the M2M platform for communication node </w:t>
      </w:r>
      <w:r>
        <w:rPr>
          <w:rFonts w:ascii="Calibri" w:hAnsi="Calibri" w:cs="Calibri"/>
          <w:lang w:eastAsia="ko-KR"/>
        </w:rPr>
        <w:t>change.</w:t>
      </w:r>
    </w:p>
    <w:p w:rsidR="00D3000C" w:rsidRPr="00E06C51" w:rsidRDefault="00D3000C" w:rsidP="00D3000C">
      <w:pPr>
        <w:pStyle w:val="BN"/>
        <w:numPr>
          <w:ilvl w:val="0"/>
          <w:numId w:val="3"/>
        </w:numPr>
        <w:rPr>
          <w:rFonts w:ascii="Calibri" w:hAnsi="Calibri" w:cs="Calibri"/>
          <w:lang w:eastAsia="ko-KR"/>
        </w:rPr>
      </w:pPr>
      <w:r>
        <w:rPr>
          <w:rFonts w:ascii="Calibri" w:hAnsi="Calibri" w:cs="Calibri" w:hint="eastAsia"/>
          <w:lang w:eastAsia="ko-KR"/>
        </w:rPr>
        <w:t xml:space="preserve">M2M platform sends the response to M2M infrastructure about the communication module situation of the </w:t>
      </w:r>
      <w:del w:id="214" w:author="djbest007" w:date="2018-12-06T15:11:00Z">
        <w:r w:rsidDel="00130821">
          <w:rPr>
            <w:rFonts w:ascii="Calibri" w:hAnsi="Calibri" w:cs="Calibri" w:hint="eastAsia"/>
            <w:lang w:eastAsia="ko-KR"/>
          </w:rPr>
          <w:delText xml:space="preserve">middle </w:delText>
        </w:r>
      </w:del>
      <w:ins w:id="215" w:author="djbest007" w:date="2018-12-06T15:11:00Z">
        <w:r w:rsidR="00130821">
          <w:rPr>
            <w:rFonts w:ascii="Calibri" w:hAnsi="Calibri" w:cs="Calibri"/>
            <w:lang w:eastAsia="ko-KR"/>
          </w:rPr>
          <w:t>vehicle</w:t>
        </w:r>
        <w:r w:rsidR="00130821">
          <w:rPr>
            <w:rFonts w:ascii="Calibri" w:hAnsi="Calibri" w:cs="Calibri" w:hint="eastAsia"/>
            <w:lang w:eastAsia="ko-KR"/>
          </w:rPr>
          <w:t xml:space="preserve"> </w:t>
        </w:r>
      </w:ins>
      <w:r>
        <w:rPr>
          <w:rFonts w:ascii="Calibri" w:hAnsi="Calibri" w:cs="Calibri" w:hint="eastAsia"/>
          <w:lang w:eastAsia="ko-KR"/>
        </w:rPr>
        <w:t xml:space="preserve">node in the </w:t>
      </w:r>
      <w:r>
        <w:rPr>
          <w:rFonts w:ascii="Calibri" w:hAnsi="Calibri" w:cs="Calibri"/>
          <w:lang w:eastAsia="ko-KR"/>
        </w:rPr>
        <w:t>vehicle</w:t>
      </w:r>
      <w:r>
        <w:rPr>
          <w:rFonts w:ascii="Calibri" w:hAnsi="Calibri" w:cs="Calibri" w:hint="eastAsia"/>
          <w:lang w:eastAsia="ko-KR"/>
        </w:rPr>
        <w:t>.</w:t>
      </w:r>
    </w:p>
    <w:p w:rsidR="00D3000C" w:rsidRPr="00B236BF" w:rsidRDefault="00D3000C" w:rsidP="00D3000C">
      <w:pPr>
        <w:rPr>
          <w:lang w:eastAsia="ko-KR"/>
        </w:rPr>
      </w:pPr>
    </w:p>
    <w:p w:rsidR="00D3000C" w:rsidRPr="00711EAC" w:rsidRDefault="00D3000C" w:rsidP="00D3000C">
      <w:pPr>
        <w:pStyle w:val="Heading3"/>
        <w:tabs>
          <w:tab w:val="left" w:pos="1140"/>
        </w:tabs>
      </w:pPr>
      <w:bookmarkStart w:id="216" w:name="_Toc405817041"/>
      <w:bookmarkStart w:id="217" w:name="_Toc405817510"/>
      <w:bookmarkStart w:id="218" w:name="_Toc405817980"/>
      <w:bookmarkStart w:id="219" w:name="_Toc406056162"/>
      <w:bookmarkStart w:id="220" w:name="_Toc435795506"/>
      <w:bookmarkStart w:id="221" w:name="_Toc488238780"/>
      <w:bookmarkStart w:id="222" w:name="_Toc488240130"/>
      <w:bookmarkStart w:id="223" w:name="_Toc489445830"/>
      <w:bookmarkStart w:id="224" w:name="_Toc489446119"/>
      <w:bookmarkStart w:id="225" w:name="_Toc500712750"/>
      <w:bookmarkStart w:id="226" w:name="_Toc404088273"/>
      <w:bookmarkStart w:id="227" w:name="_Toc404088748"/>
      <w:bookmarkStart w:id="228" w:name="_Toc404089695"/>
      <w:bookmarkStart w:id="229" w:name="_Toc404090169"/>
      <w:bookmarkStart w:id="230" w:name="_Toc405548776"/>
      <w:bookmarkStart w:id="231" w:name="_Toc405800219"/>
      <w:bookmarkStart w:id="232" w:name="_Toc405801428"/>
      <w:bookmarkStart w:id="233" w:name="_Toc405812805"/>
      <w:bookmarkStart w:id="234" w:name="_Toc405813272"/>
      <w:bookmarkStart w:id="235" w:name="_Toc405813743"/>
      <w:r>
        <w:t>6.</w:t>
      </w:r>
      <w:r w:rsidRPr="00BD69E1">
        <w:rPr>
          <w:highlight w:val="yellow"/>
        </w:rPr>
        <w:t>x</w:t>
      </w:r>
      <w:r>
        <w:t>.</w:t>
      </w:r>
      <w:r>
        <w:rPr>
          <w:lang w:val="en-US"/>
        </w:rPr>
        <w:t>7</w:t>
      </w:r>
      <w:r>
        <w:tab/>
      </w:r>
      <w:r w:rsidRPr="00711EAC">
        <w:t>Alternative Flow</w:t>
      </w:r>
      <w:bookmarkEnd w:id="216"/>
      <w:bookmarkEnd w:id="217"/>
      <w:bookmarkEnd w:id="218"/>
      <w:bookmarkEnd w:id="219"/>
      <w:bookmarkEnd w:id="220"/>
      <w:bookmarkEnd w:id="221"/>
      <w:bookmarkEnd w:id="222"/>
      <w:bookmarkEnd w:id="223"/>
      <w:bookmarkEnd w:id="224"/>
      <w:bookmarkEnd w:id="225"/>
      <w:r w:rsidRPr="00711EAC">
        <w:t xml:space="preserve"> </w:t>
      </w:r>
    </w:p>
    <w:bookmarkEnd w:id="226"/>
    <w:bookmarkEnd w:id="227"/>
    <w:bookmarkEnd w:id="228"/>
    <w:bookmarkEnd w:id="229"/>
    <w:bookmarkEnd w:id="230"/>
    <w:bookmarkEnd w:id="231"/>
    <w:bookmarkEnd w:id="232"/>
    <w:bookmarkEnd w:id="233"/>
    <w:bookmarkEnd w:id="234"/>
    <w:bookmarkEnd w:id="235"/>
    <w:p w:rsidR="00D3000C" w:rsidRPr="00BD69E1" w:rsidRDefault="00D3000C" w:rsidP="00D3000C">
      <w:r w:rsidRPr="00BD69E1">
        <w:t>None</w:t>
      </w:r>
    </w:p>
    <w:p w:rsidR="00D3000C" w:rsidRPr="00711EAC" w:rsidRDefault="00D3000C" w:rsidP="00D3000C">
      <w:pPr>
        <w:pStyle w:val="Heading3"/>
        <w:tabs>
          <w:tab w:val="left" w:pos="1140"/>
        </w:tabs>
      </w:pPr>
      <w:bookmarkStart w:id="236" w:name="_Toc404088276"/>
      <w:bookmarkStart w:id="237" w:name="_Toc404088751"/>
      <w:bookmarkStart w:id="238" w:name="_Toc404089698"/>
      <w:bookmarkStart w:id="239" w:name="_Toc404090172"/>
      <w:bookmarkStart w:id="240" w:name="_Toc405548779"/>
      <w:bookmarkStart w:id="241" w:name="_Toc405800222"/>
      <w:bookmarkStart w:id="242" w:name="_Toc405801431"/>
      <w:bookmarkStart w:id="243" w:name="_Toc405812808"/>
      <w:bookmarkStart w:id="244" w:name="_Toc405813275"/>
      <w:bookmarkStart w:id="245" w:name="_Toc405813746"/>
      <w:bookmarkStart w:id="246" w:name="_Toc405816569"/>
      <w:bookmarkStart w:id="247" w:name="_Toc405817042"/>
      <w:bookmarkStart w:id="248" w:name="_Toc405817511"/>
      <w:bookmarkStart w:id="249" w:name="_Toc405817981"/>
      <w:bookmarkStart w:id="250" w:name="_Toc406056163"/>
      <w:bookmarkStart w:id="251" w:name="_Toc435795507"/>
      <w:bookmarkStart w:id="252" w:name="_Toc488238781"/>
      <w:bookmarkStart w:id="253" w:name="_Toc488240131"/>
      <w:bookmarkStart w:id="254" w:name="_Toc489445831"/>
      <w:bookmarkStart w:id="255" w:name="_Toc489446120"/>
      <w:bookmarkStart w:id="256" w:name="_Toc500712751"/>
      <w:r>
        <w:t>6.</w:t>
      </w:r>
      <w:r w:rsidRPr="00BD69E1">
        <w:rPr>
          <w:highlight w:val="yellow"/>
        </w:rPr>
        <w:t>x</w:t>
      </w:r>
      <w:r>
        <w:t>.</w:t>
      </w:r>
      <w:r>
        <w:rPr>
          <w:lang w:val="en-US"/>
        </w:rPr>
        <w:t>8</w:t>
      </w:r>
      <w:r>
        <w:tab/>
      </w:r>
      <w:r w:rsidRPr="00711EAC">
        <w:t>Post-conditions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D3000C" w:rsidRDefault="00D3000C" w:rsidP="00D3000C">
      <w:pPr>
        <w:pStyle w:val="B1"/>
        <w:numPr>
          <w:ilvl w:val="0"/>
          <w:numId w:val="0"/>
        </w:numPr>
        <w:rPr>
          <w:lang w:eastAsia="ko-KR"/>
        </w:rPr>
      </w:pPr>
      <w:bookmarkStart w:id="257" w:name="_Toc404089699"/>
      <w:bookmarkStart w:id="258" w:name="_Toc404090173"/>
      <w:bookmarkStart w:id="259" w:name="_Toc405548780"/>
      <w:bookmarkStart w:id="260" w:name="_Toc405800223"/>
      <w:bookmarkStart w:id="261" w:name="_Toc405801432"/>
      <w:bookmarkStart w:id="262" w:name="_Toc405812809"/>
      <w:bookmarkStart w:id="263" w:name="_Toc405813276"/>
      <w:bookmarkStart w:id="264" w:name="_Toc405813747"/>
      <w:bookmarkStart w:id="265" w:name="_Toc405816570"/>
      <w:bookmarkStart w:id="266" w:name="_Toc405817043"/>
      <w:bookmarkStart w:id="267" w:name="_Toc405817512"/>
      <w:bookmarkStart w:id="268" w:name="_Toc405817982"/>
      <w:bookmarkStart w:id="269" w:name="_Toc406056164"/>
      <w:bookmarkStart w:id="270" w:name="_Toc435795508"/>
      <w:bookmarkStart w:id="271" w:name="_Toc488238782"/>
      <w:bookmarkStart w:id="272" w:name="_Toc488240132"/>
      <w:bookmarkStart w:id="273" w:name="_Toc489445832"/>
      <w:bookmarkStart w:id="274" w:name="_Toc489446121"/>
      <w:bookmarkStart w:id="275" w:name="_Toc404088277"/>
      <w:bookmarkStart w:id="276" w:name="_Toc404088752"/>
      <w:bookmarkStart w:id="277" w:name="_Toc500712752"/>
      <w:r>
        <w:rPr>
          <w:lang w:val="en-US" w:eastAsia="ja-JP"/>
        </w:rPr>
        <w:t>N</w:t>
      </w:r>
      <w:r>
        <w:rPr>
          <w:lang w:val="en-US" w:eastAsia="ko-KR"/>
        </w:rPr>
        <w:t>one</w:t>
      </w:r>
    </w:p>
    <w:p w:rsidR="00D3000C" w:rsidRDefault="00D3000C" w:rsidP="00D3000C">
      <w:pPr>
        <w:pStyle w:val="Heading3"/>
        <w:tabs>
          <w:tab w:val="left" w:pos="1140"/>
        </w:tabs>
        <w:rPr>
          <w:lang w:val="en-US"/>
        </w:rPr>
      </w:pPr>
      <w:r>
        <w:t>6.</w:t>
      </w:r>
      <w:r w:rsidRPr="00BD69E1">
        <w:rPr>
          <w:highlight w:val="yellow"/>
        </w:rPr>
        <w:t>x</w:t>
      </w:r>
      <w:r>
        <w:t>.</w:t>
      </w:r>
      <w:r>
        <w:rPr>
          <w:lang w:val="en-US"/>
        </w:rPr>
        <w:t>9</w:t>
      </w:r>
      <w:r>
        <w:tab/>
      </w:r>
      <w:r w:rsidRPr="00711EAC">
        <w:t>High Level Illustration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D3000C" w:rsidRDefault="00D3000C" w:rsidP="00D3000C">
      <w:pPr>
        <w:rPr>
          <w:lang w:val="x-none" w:eastAsia="ko-KR"/>
        </w:rPr>
      </w:pPr>
    </w:p>
    <w:p w:rsidR="00D3000C" w:rsidRPr="00B36D37" w:rsidRDefault="00D3000C" w:rsidP="00D3000C">
      <w:pPr>
        <w:rPr>
          <w:lang w:val="x-none" w:eastAsia="ko-KR"/>
        </w:rPr>
      </w:pPr>
      <w:del w:id="278" w:author="djbest007" w:date="2018-12-06T15:11:00Z">
        <w:r w:rsidDel="00130821">
          <w:rPr>
            <w:noProof/>
            <w:sz w:val="22"/>
            <w:lang w:val="en-US" w:eastAsia="ko-KR"/>
          </w:rPr>
          <w:drawing>
            <wp:inline distT="0" distB="0" distL="0" distR="0" wp14:anchorId="66905072" wp14:editId="496B1415">
              <wp:extent cx="5939155" cy="1928495"/>
              <wp:effectExtent l="0" t="0" r="444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155" cy="1928495"/>
                      </a:xfrm>
                      <a:prstGeom prst="rect">
                        <a:avLst/>
                      </a:prstGeom>
                      <a:noFill/>
                      <a:ln>
                        <a:noFill/>
                      </a:ln>
                    </pic:spPr>
                  </pic:pic>
                </a:graphicData>
              </a:graphic>
            </wp:inline>
          </w:drawing>
        </w:r>
      </w:del>
      <w:ins w:id="279" w:author="djbest007" w:date="2018-12-06T15:11:00Z">
        <w:r w:rsidR="00130821">
          <w:rPr>
            <w:noProof/>
            <w:lang w:val="en-US" w:eastAsia="ko-KR"/>
          </w:rPr>
          <w:drawing>
            <wp:anchor distT="0" distB="0" distL="114300" distR="114300" simplePos="0" relativeHeight="251659264" behindDoc="0" locked="0" layoutInCell="1" allowOverlap="1" wp14:anchorId="7E72FC27" wp14:editId="1C404CFF">
              <wp:simplePos x="0" y="0"/>
              <wp:positionH relativeFrom="column">
                <wp:posOffset>152400</wp:posOffset>
              </wp:positionH>
              <wp:positionV relativeFrom="paragraph">
                <wp:posOffset>152400</wp:posOffset>
              </wp:positionV>
              <wp:extent cx="5943600" cy="1800225"/>
              <wp:effectExtent l="0" t="0" r="0" b="0"/>
              <wp:wrapSquare wrapText="bothSides"/>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43600" cy="1800225"/>
                      </a:xfrm>
                      <a:prstGeom prst="rect">
                        <a:avLst/>
                      </a:prstGeom>
                    </pic:spPr>
                  </pic:pic>
                </a:graphicData>
              </a:graphic>
            </wp:anchor>
          </w:drawing>
        </w:r>
      </w:ins>
    </w:p>
    <w:p w:rsidR="00D3000C" w:rsidRPr="00711EAC" w:rsidRDefault="00D3000C" w:rsidP="00D3000C">
      <w:pPr>
        <w:pStyle w:val="Caption"/>
        <w:jc w:val="center"/>
      </w:pPr>
      <w:r w:rsidRPr="00711EAC">
        <w:t xml:space="preserve">Figure </w:t>
      </w:r>
      <w:r>
        <w:rPr>
          <w:rFonts w:hint="eastAsia"/>
          <w:lang w:eastAsia="ko-KR"/>
        </w:rPr>
        <w:t>6.XX.3</w:t>
      </w:r>
      <w:r w:rsidRPr="00711EAC">
        <w:t xml:space="preserve">: </w:t>
      </w:r>
      <w:r>
        <w:rPr>
          <w:rFonts w:hint="eastAsia"/>
          <w:lang w:eastAsia="ko-KR"/>
        </w:rPr>
        <w:t xml:space="preserve">High Level Illustration </w:t>
      </w:r>
      <w:r>
        <w:rPr>
          <w:lang w:eastAsia="ko-KR"/>
        </w:rPr>
        <w:t>–</w:t>
      </w:r>
      <w:r>
        <w:rPr>
          <w:rFonts w:hint="eastAsia"/>
          <w:lang w:eastAsia="ko-KR"/>
        </w:rPr>
        <w:t xml:space="preserve"> SDR Application for Vehicle</w:t>
      </w:r>
    </w:p>
    <w:p w:rsidR="00D3000C" w:rsidRPr="00711EAC" w:rsidRDefault="00D3000C" w:rsidP="00D3000C">
      <w:pPr>
        <w:pStyle w:val="Heading3"/>
        <w:tabs>
          <w:tab w:val="left" w:pos="1140"/>
        </w:tabs>
      </w:pPr>
      <w:bookmarkStart w:id="280" w:name="_Toc404089700"/>
      <w:bookmarkStart w:id="281" w:name="_Toc404090174"/>
      <w:bookmarkStart w:id="282" w:name="_Toc405548781"/>
      <w:bookmarkStart w:id="283" w:name="_Toc405800224"/>
      <w:bookmarkStart w:id="284" w:name="_Toc405801433"/>
      <w:bookmarkStart w:id="285" w:name="_Toc405812810"/>
      <w:bookmarkStart w:id="286" w:name="_Toc405813277"/>
      <w:bookmarkStart w:id="287" w:name="_Toc405813748"/>
      <w:bookmarkStart w:id="288" w:name="_Toc405816571"/>
      <w:bookmarkStart w:id="289" w:name="_Toc405817044"/>
      <w:bookmarkStart w:id="290" w:name="_Toc405817513"/>
      <w:bookmarkStart w:id="291" w:name="_Toc405817983"/>
      <w:bookmarkStart w:id="292" w:name="_Toc406056165"/>
      <w:bookmarkStart w:id="293" w:name="_Toc435795509"/>
      <w:bookmarkStart w:id="294" w:name="_Toc488238783"/>
      <w:bookmarkStart w:id="295" w:name="_Toc488240133"/>
      <w:bookmarkStart w:id="296" w:name="_Toc489445833"/>
      <w:bookmarkStart w:id="297" w:name="_Toc489446122"/>
      <w:bookmarkStart w:id="298" w:name="_Toc404088278"/>
      <w:bookmarkStart w:id="299" w:name="_Toc404088753"/>
      <w:bookmarkStart w:id="300" w:name="_Toc500712753"/>
      <w:r>
        <w:t>6.</w:t>
      </w:r>
      <w:r w:rsidRPr="00BD69E1">
        <w:rPr>
          <w:highlight w:val="yellow"/>
        </w:rPr>
        <w:t>x</w:t>
      </w:r>
      <w:r>
        <w:t>.</w:t>
      </w:r>
      <w:r>
        <w:rPr>
          <w:lang w:val="en-US"/>
        </w:rPr>
        <w:t>10</w:t>
      </w:r>
      <w:r>
        <w:tab/>
      </w:r>
      <w:r w:rsidRPr="00711EAC">
        <w:t>Potential requirements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rsidR="00D3000C" w:rsidRDefault="00D3000C" w:rsidP="00D3000C">
      <w:pPr>
        <w:pStyle w:val="BN"/>
        <w:numPr>
          <w:ilvl w:val="0"/>
          <w:numId w:val="0"/>
        </w:numPr>
        <w:ind w:left="737" w:hanging="453"/>
      </w:pPr>
      <w:r>
        <w:t xml:space="preserve">1) The oneM2M System shall support the management and configuration of </w:t>
      </w:r>
      <w:r>
        <w:rPr>
          <w:rFonts w:hint="eastAsia"/>
          <w:lang w:eastAsia="ko-KR"/>
        </w:rPr>
        <w:t xml:space="preserve">software module in network entity </w:t>
      </w:r>
      <w:r>
        <w:t>setting</w:t>
      </w:r>
      <w:r>
        <w:rPr>
          <w:rFonts w:hint="eastAsia"/>
          <w:lang w:eastAsia="ko-KR"/>
        </w:rPr>
        <w:t>s</w:t>
      </w:r>
      <w:r>
        <w:t xml:space="preserve"> for </w:t>
      </w:r>
      <w:r>
        <w:rPr>
          <w:rFonts w:hint="eastAsia"/>
          <w:lang w:eastAsia="ko-KR"/>
        </w:rPr>
        <w:t>device control and communication</w:t>
      </w:r>
    </w:p>
    <w:p w:rsidR="00D3000C" w:rsidRDefault="00D3000C" w:rsidP="00D3000C">
      <w:pPr>
        <w:pStyle w:val="BN"/>
        <w:numPr>
          <w:ilvl w:val="0"/>
          <w:numId w:val="0"/>
        </w:numPr>
        <w:ind w:left="737" w:hanging="453"/>
        <w:rPr>
          <w:lang w:eastAsia="ko-KR"/>
        </w:rPr>
      </w:pPr>
      <w:r>
        <w:rPr>
          <w:lang w:eastAsia="ko-KR"/>
        </w:rPr>
        <w:t xml:space="preserve">2) </w:t>
      </w:r>
      <w:r>
        <w:t xml:space="preserve">The oneM2M System shall support </w:t>
      </w:r>
      <w:ins w:id="301" w:author="djbest007" w:date="2018-12-06T15:12:00Z">
        <w:r w:rsidR="00130821">
          <w:rPr>
            <w:lang w:eastAsia="ko-KR"/>
          </w:rPr>
          <w:t>methods for managing and configuring the change of th</w:t>
        </w:r>
        <w:r w:rsidR="00130821">
          <w:rPr>
            <w:lang w:eastAsia="ko-KR"/>
          </w:rPr>
          <w:t>e underlying network interfaces</w:t>
        </w:r>
      </w:ins>
      <w:del w:id="302" w:author="djbest007" w:date="2018-12-06T15:12:00Z">
        <w:r w:rsidDel="00130821">
          <w:delText xml:space="preserve">the </w:delText>
        </w:r>
        <w:r w:rsidDel="00130821">
          <w:rPr>
            <w:rFonts w:hint="eastAsia"/>
            <w:lang w:eastAsia="ko-KR"/>
          </w:rPr>
          <w:delText>enabler in the common service entity for any update setting changes in underlying network entity</w:delText>
        </w:r>
      </w:del>
      <w:r>
        <w:rPr>
          <w:rFonts w:hint="eastAsia"/>
          <w:lang w:eastAsia="ko-KR"/>
        </w:rPr>
        <w:t>.</w:t>
      </w:r>
    </w:p>
    <w:p w:rsidR="00D3000C" w:rsidRPr="00B236BF" w:rsidRDefault="00D3000C" w:rsidP="00D3000C">
      <w:pPr>
        <w:pStyle w:val="BN"/>
        <w:numPr>
          <w:ilvl w:val="0"/>
          <w:numId w:val="0"/>
        </w:numPr>
        <w:ind w:left="737" w:hanging="453"/>
      </w:pPr>
    </w:p>
    <w:p w:rsidR="00463FAE" w:rsidRPr="00D3000C" w:rsidRDefault="00463FAE"/>
    <w:sectPr w:rsidR="00463FAE" w:rsidRPr="00D3000C" w:rsidSect="00F4062B">
      <w:headerReference w:type="default" r:id="rId13"/>
      <w:footerReference w:type="default" r:id="rId14"/>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46ED">
      <w:pPr>
        <w:spacing w:after="0"/>
      </w:pPr>
      <w:r>
        <w:separator/>
      </w:r>
    </w:p>
  </w:endnote>
  <w:endnote w:type="continuationSeparator" w:id="0">
    <w:p w:rsidR="00000000" w:rsidRDefault="00BA46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D3000C"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46ED">
      <w:pPr>
        <w:spacing w:after="0"/>
      </w:pPr>
      <w:r>
        <w:separator/>
      </w:r>
    </w:p>
  </w:footnote>
  <w:footnote w:type="continuationSeparator" w:id="0">
    <w:p w:rsidR="00000000" w:rsidRDefault="00BA46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D3000C" w:rsidP="009D66FE">
    <w:pPr>
      <w:pStyle w:val="Header"/>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Pr="00F450B9">
      <w:rPr>
        <w:rFonts w:ascii="Times New Roman" w:hAnsi="Times New Roman"/>
        <w:b w:val="0"/>
        <w:sz w:val="22"/>
        <w:szCs w:val="24"/>
      </w:rPr>
      <w:t>REQ-2018-</w:t>
    </w:r>
    <w:r>
      <w:rPr>
        <w:rFonts w:ascii="Times New Roman" w:hAnsi="Times New Roman" w:hint="eastAsia"/>
        <w:b w:val="0"/>
        <w:sz w:val="22"/>
        <w:szCs w:val="24"/>
        <w:lang w:eastAsia="ko-KR"/>
      </w:rPr>
      <w:t>0090R0</w:t>
    </w:r>
    <w:del w:id="303" w:author="djbest007" w:date="2018-12-06T15:13:00Z">
      <w:r w:rsidDel="00EE60AE">
        <w:rPr>
          <w:rFonts w:ascii="Times New Roman" w:hAnsi="Times New Roman" w:hint="eastAsia"/>
          <w:b w:val="0"/>
          <w:sz w:val="22"/>
          <w:szCs w:val="24"/>
          <w:lang w:eastAsia="ko-KR"/>
        </w:rPr>
        <w:delText>1</w:delText>
      </w:r>
    </w:del>
    <w:ins w:id="304" w:author="djbest007" w:date="2018-12-06T15:13:00Z">
      <w:r w:rsidR="00EE60AE">
        <w:rPr>
          <w:rFonts w:ascii="Times New Roman" w:hAnsi="Times New Roman"/>
          <w:b w:val="0"/>
          <w:sz w:val="22"/>
          <w:szCs w:val="24"/>
          <w:lang w:eastAsia="ko-KR"/>
        </w:rPr>
        <w:t>2</w:t>
      </w:r>
    </w:ins>
    <w:r w:rsidRPr="00F450B9">
      <w:rPr>
        <w:rFonts w:ascii="Times New Roman" w:hAnsi="Times New Roman"/>
        <w:b w:val="0"/>
        <w:sz w:val="22"/>
        <w:szCs w:val="24"/>
      </w:rPr>
      <w:t>-</w:t>
    </w:r>
    <w:r w:rsidRPr="00853E72">
      <w:t xml:space="preserve"> </w:t>
    </w:r>
    <w:r w:rsidRPr="00853E72">
      <w:rPr>
        <w:rFonts w:ascii="Times New Roman" w:hAnsi="Times New Roman"/>
        <w:b w:val="0"/>
        <w:sz w:val="22"/>
        <w:szCs w:val="24"/>
      </w:rPr>
      <w:t>Use case: Software-defined radios (SDR) application for vehicle</w:t>
    </w:r>
    <w:r w:rsidRPr="00F450B9">
      <w:rPr>
        <w:rFonts w:ascii="Times New Roman" w:hAnsi="Times New Roman"/>
        <w:b w:val="0"/>
        <w:sz w:val="22"/>
        <w:szCs w:val="24"/>
      </w:rPr>
      <w:t>.DOC</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revisionView w:markup="0"/>
  <w:trackRevisions/>
  <w:defaultTabStop w:val="800"/>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4D"/>
    <w:rsid w:val="00130821"/>
    <w:rsid w:val="003462F0"/>
    <w:rsid w:val="00463FAE"/>
    <w:rsid w:val="00A160B3"/>
    <w:rsid w:val="00BA46ED"/>
    <w:rsid w:val="00D3000C"/>
    <w:rsid w:val="00E6194D"/>
    <w:rsid w:val="00EE60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0C"/>
    <w:pPr>
      <w:overflowPunct w:val="0"/>
      <w:autoSpaceDE w:val="0"/>
      <w:autoSpaceDN w:val="0"/>
      <w:adjustRightInd w:val="0"/>
      <w:spacing w:after="180" w:line="240" w:lineRule="auto"/>
      <w:jc w:val="left"/>
      <w:textAlignment w:val="baseline"/>
    </w:pPr>
    <w:rPr>
      <w:rFonts w:ascii="Times New Roman" w:eastAsia="Malgun Gothic" w:hAnsi="Times New Roman" w:cs="Times New Roman"/>
      <w:kern w:val="0"/>
      <w:szCs w:val="20"/>
      <w:lang w:val="en-GB" w:eastAsia="en-US"/>
    </w:rPr>
  </w:style>
  <w:style w:type="paragraph" w:styleId="Heading1">
    <w:name w:val="heading 1"/>
    <w:next w:val="Normal"/>
    <w:link w:val="Heading1Char"/>
    <w:qFormat/>
    <w:rsid w:val="00D3000C"/>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Malgun Gothic" w:hAnsi="Arial" w:cs="Times New Roman"/>
      <w:kern w:val="0"/>
      <w:sz w:val="36"/>
      <w:szCs w:val="20"/>
      <w:lang w:val="en-GB" w:eastAsia="en-US"/>
    </w:rPr>
  </w:style>
  <w:style w:type="paragraph" w:styleId="Heading2">
    <w:name w:val="heading 2"/>
    <w:basedOn w:val="Normal"/>
    <w:next w:val="Normal"/>
    <w:link w:val="Heading2Char"/>
    <w:uiPriority w:val="9"/>
    <w:semiHidden/>
    <w:unhideWhenUsed/>
    <w:qFormat/>
    <w:rsid w:val="00D3000C"/>
    <w:pPr>
      <w:keepNext/>
      <w:outlineLvl w:val="1"/>
    </w:pPr>
    <w:rPr>
      <w:rFonts w:asciiTheme="majorHAnsi" w:eastAsiaTheme="majorEastAsia" w:hAnsiTheme="majorHAnsi" w:cstheme="majorBidi"/>
    </w:rPr>
  </w:style>
  <w:style w:type="paragraph" w:styleId="Heading3">
    <w:name w:val="heading 3"/>
    <w:basedOn w:val="Heading2"/>
    <w:next w:val="Normal"/>
    <w:link w:val="Heading3Char"/>
    <w:qFormat/>
    <w:rsid w:val="00D3000C"/>
    <w:pPr>
      <w:keepLines/>
      <w:spacing w:before="120"/>
      <w:ind w:left="1134" w:hanging="1134"/>
      <w:outlineLvl w:val="2"/>
    </w:pPr>
    <w:rPr>
      <w:rFonts w:ascii="Arial" w:eastAsia="Malgun Gothic" w:hAnsi="Arial" w:cs="Times New Roman"/>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D3000C"/>
    <w:rPr>
      <w:rFonts w:ascii="Arial" w:eastAsia="Malgun Gothic" w:hAnsi="Arial" w:cs="Times New Roman"/>
      <w:kern w:val="0"/>
      <w:sz w:val="36"/>
      <w:szCs w:val="20"/>
      <w:lang w:val="en-GB" w:eastAsia="en-US"/>
    </w:rPr>
  </w:style>
  <w:style w:type="character" w:customStyle="1" w:styleId="Heading3Char">
    <w:name w:val="Heading 3 Char"/>
    <w:basedOn w:val="DefaultParagraphFont"/>
    <w:link w:val="Heading3"/>
    <w:rsid w:val="00D3000C"/>
    <w:rPr>
      <w:rFonts w:ascii="Arial" w:eastAsia="Malgun Gothic" w:hAnsi="Arial" w:cs="Times New Roman"/>
      <w:kern w:val="0"/>
      <w:sz w:val="28"/>
      <w:szCs w:val="20"/>
      <w:lang w:val="x-none" w:eastAsia="en-US"/>
    </w:rPr>
  </w:style>
  <w:style w:type="paragraph" w:styleId="Header">
    <w:name w:val="header"/>
    <w:link w:val="HeaderChar"/>
    <w:rsid w:val="00D3000C"/>
    <w:pPr>
      <w:widowControl w:val="0"/>
      <w:overflowPunct w:val="0"/>
      <w:autoSpaceDE w:val="0"/>
      <w:autoSpaceDN w:val="0"/>
      <w:adjustRightInd w:val="0"/>
      <w:spacing w:after="0" w:line="240" w:lineRule="auto"/>
      <w:jc w:val="left"/>
      <w:textAlignment w:val="baseline"/>
    </w:pPr>
    <w:rPr>
      <w:rFonts w:ascii="Arial" w:eastAsia="Malgun Gothic" w:hAnsi="Arial" w:cs="Times New Roman"/>
      <w:b/>
      <w:noProof/>
      <w:kern w:val="0"/>
      <w:sz w:val="18"/>
      <w:szCs w:val="20"/>
      <w:lang w:val="en-GB" w:eastAsia="en-US"/>
    </w:rPr>
  </w:style>
  <w:style w:type="character" w:customStyle="1" w:styleId="HeaderChar">
    <w:name w:val="Header Char"/>
    <w:basedOn w:val="DefaultParagraphFont"/>
    <w:link w:val="Header"/>
    <w:rsid w:val="00D3000C"/>
    <w:rPr>
      <w:rFonts w:ascii="Arial" w:eastAsia="Malgun Gothic" w:hAnsi="Arial" w:cs="Times New Roman"/>
      <w:b/>
      <w:noProof/>
      <w:kern w:val="0"/>
      <w:sz w:val="18"/>
      <w:szCs w:val="20"/>
      <w:lang w:val="en-GB" w:eastAsia="en-US"/>
    </w:rPr>
  </w:style>
  <w:style w:type="paragraph" w:styleId="Footer">
    <w:name w:val="footer"/>
    <w:basedOn w:val="Header"/>
    <w:link w:val="FooterChar"/>
    <w:rsid w:val="00D3000C"/>
    <w:pPr>
      <w:jc w:val="center"/>
    </w:pPr>
    <w:rPr>
      <w:i/>
      <w:lang w:val="x-none"/>
    </w:rPr>
  </w:style>
  <w:style w:type="character" w:customStyle="1" w:styleId="FooterChar">
    <w:name w:val="Footer Char"/>
    <w:basedOn w:val="DefaultParagraphFont"/>
    <w:link w:val="Footer"/>
    <w:rsid w:val="00D3000C"/>
    <w:rPr>
      <w:rFonts w:ascii="Arial" w:eastAsia="Malgun Gothic" w:hAnsi="Arial" w:cs="Times New Roman"/>
      <w:b/>
      <w:i/>
      <w:noProof/>
      <w:kern w:val="0"/>
      <w:sz w:val="18"/>
      <w:szCs w:val="20"/>
      <w:lang w:val="x-none" w:eastAsia="en-US"/>
    </w:rPr>
  </w:style>
  <w:style w:type="character" w:styleId="Hyperlink">
    <w:name w:val="Hyperlink"/>
    <w:rsid w:val="00D3000C"/>
    <w:rPr>
      <w:color w:val="0000FF"/>
      <w:u w:val="single"/>
    </w:rPr>
  </w:style>
  <w:style w:type="paragraph" w:customStyle="1" w:styleId="B1">
    <w:name w:val="B1+"/>
    <w:basedOn w:val="Normal"/>
    <w:link w:val="B1Car"/>
    <w:rsid w:val="00D3000C"/>
    <w:pPr>
      <w:numPr>
        <w:numId w:val="1"/>
      </w:numPr>
    </w:pPr>
  </w:style>
  <w:style w:type="paragraph" w:customStyle="1" w:styleId="BN">
    <w:name w:val="BN"/>
    <w:basedOn w:val="Normal"/>
    <w:rsid w:val="00D3000C"/>
    <w:pPr>
      <w:numPr>
        <w:numId w:val="2"/>
      </w:numPr>
    </w:pPr>
  </w:style>
  <w:style w:type="paragraph" w:styleId="Caption">
    <w:name w:val="caption"/>
    <w:basedOn w:val="Normal"/>
    <w:next w:val="Normal"/>
    <w:qFormat/>
    <w:rsid w:val="00D3000C"/>
    <w:pPr>
      <w:spacing w:before="120" w:after="120"/>
    </w:pPr>
    <w:rPr>
      <w:b/>
      <w:bCs/>
    </w:rPr>
  </w:style>
  <w:style w:type="paragraph" w:customStyle="1" w:styleId="oneM2M-CoverTableText">
    <w:name w:val="oneM2M-CoverTableText"/>
    <w:basedOn w:val="Normal"/>
    <w:qFormat/>
    <w:rsid w:val="00D3000C"/>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D3000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D3000C"/>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D3000C"/>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B1Car">
    <w:name w:val="B1+ Car"/>
    <w:link w:val="B1"/>
    <w:locked/>
    <w:rsid w:val="00D3000C"/>
    <w:rPr>
      <w:rFonts w:ascii="Times New Roman" w:eastAsia="Malgun Gothic" w:hAnsi="Times New Roman" w:cs="Times New Roman"/>
      <w:kern w:val="0"/>
      <w:szCs w:val="20"/>
      <w:lang w:val="en-GB" w:eastAsia="en-US"/>
    </w:rPr>
  </w:style>
  <w:style w:type="character" w:customStyle="1" w:styleId="Heading2Char">
    <w:name w:val="Heading 2 Char"/>
    <w:basedOn w:val="DefaultParagraphFont"/>
    <w:link w:val="Heading2"/>
    <w:uiPriority w:val="9"/>
    <w:semiHidden/>
    <w:rsid w:val="00D3000C"/>
    <w:rPr>
      <w:rFonts w:asciiTheme="majorHAnsi" w:eastAsiaTheme="majorEastAsia" w:hAnsiTheme="majorHAnsi" w:cstheme="majorBidi"/>
      <w:kern w:val="0"/>
      <w:szCs w:val="20"/>
      <w:lang w:val="en-GB" w:eastAsia="en-US"/>
    </w:rPr>
  </w:style>
  <w:style w:type="paragraph" w:styleId="BalloonText">
    <w:name w:val="Balloon Text"/>
    <w:basedOn w:val="Normal"/>
    <w:link w:val="BalloonTextChar"/>
    <w:uiPriority w:val="99"/>
    <w:semiHidden/>
    <w:unhideWhenUsed/>
    <w:rsid w:val="00D3000C"/>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000C"/>
    <w:rPr>
      <w:rFonts w:asciiTheme="majorHAnsi" w:eastAsiaTheme="majorEastAsia" w:hAnsiTheme="majorHAnsi" w:cstheme="majorBidi"/>
      <w:kern w:val="0"/>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0C"/>
    <w:pPr>
      <w:overflowPunct w:val="0"/>
      <w:autoSpaceDE w:val="0"/>
      <w:autoSpaceDN w:val="0"/>
      <w:adjustRightInd w:val="0"/>
      <w:spacing w:after="180" w:line="240" w:lineRule="auto"/>
      <w:jc w:val="left"/>
      <w:textAlignment w:val="baseline"/>
    </w:pPr>
    <w:rPr>
      <w:rFonts w:ascii="Times New Roman" w:eastAsia="Malgun Gothic" w:hAnsi="Times New Roman" w:cs="Times New Roman"/>
      <w:kern w:val="0"/>
      <w:szCs w:val="20"/>
      <w:lang w:val="en-GB" w:eastAsia="en-US"/>
    </w:rPr>
  </w:style>
  <w:style w:type="paragraph" w:styleId="Heading1">
    <w:name w:val="heading 1"/>
    <w:next w:val="Normal"/>
    <w:link w:val="Heading1Char"/>
    <w:qFormat/>
    <w:rsid w:val="00D3000C"/>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Malgun Gothic" w:hAnsi="Arial" w:cs="Times New Roman"/>
      <w:kern w:val="0"/>
      <w:sz w:val="36"/>
      <w:szCs w:val="20"/>
      <w:lang w:val="en-GB" w:eastAsia="en-US"/>
    </w:rPr>
  </w:style>
  <w:style w:type="paragraph" w:styleId="Heading2">
    <w:name w:val="heading 2"/>
    <w:basedOn w:val="Normal"/>
    <w:next w:val="Normal"/>
    <w:link w:val="Heading2Char"/>
    <w:uiPriority w:val="9"/>
    <w:semiHidden/>
    <w:unhideWhenUsed/>
    <w:qFormat/>
    <w:rsid w:val="00D3000C"/>
    <w:pPr>
      <w:keepNext/>
      <w:outlineLvl w:val="1"/>
    </w:pPr>
    <w:rPr>
      <w:rFonts w:asciiTheme="majorHAnsi" w:eastAsiaTheme="majorEastAsia" w:hAnsiTheme="majorHAnsi" w:cstheme="majorBidi"/>
    </w:rPr>
  </w:style>
  <w:style w:type="paragraph" w:styleId="Heading3">
    <w:name w:val="heading 3"/>
    <w:basedOn w:val="Heading2"/>
    <w:next w:val="Normal"/>
    <w:link w:val="Heading3Char"/>
    <w:qFormat/>
    <w:rsid w:val="00D3000C"/>
    <w:pPr>
      <w:keepLines/>
      <w:spacing w:before="120"/>
      <w:ind w:left="1134" w:hanging="1134"/>
      <w:outlineLvl w:val="2"/>
    </w:pPr>
    <w:rPr>
      <w:rFonts w:ascii="Arial" w:eastAsia="Malgun Gothic" w:hAnsi="Arial" w:cs="Times New Roman"/>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D3000C"/>
    <w:rPr>
      <w:rFonts w:ascii="Arial" w:eastAsia="Malgun Gothic" w:hAnsi="Arial" w:cs="Times New Roman"/>
      <w:kern w:val="0"/>
      <w:sz w:val="36"/>
      <w:szCs w:val="20"/>
      <w:lang w:val="en-GB" w:eastAsia="en-US"/>
    </w:rPr>
  </w:style>
  <w:style w:type="character" w:customStyle="1" w:styleId="Heading3Char">
    <w:name w:val="Heading 3 Char"/>
    <w:basedOn w:val="DefaultParagraphFont"/>
    <w:link w:val="Heading3"/>
    <w:rsid w:val="00D3000C"/>
    <w:rPr>
      <w:rFonts w:ascii="Arial" w:eastAsia="Malgun Gothic" w:hAnsi="Arial" w:cs="Times New Roman"/>
      <w:kern w:val="0"/>
      <w:sz w:val="28"/>
      <w:szCs w:val="20"/>
      <w:lang w:val="x-none" w:eastAsia="en-US"/>
    </w:rPr>
  </w:style>
  <w:style w:type="paragraph" w:styleId="Header">
    <w:name w:val="header"/>
    <w:link w:val="HeaderChar"/>
    <w:rsid w:val="00D3000C"/>
    <w:pPr>
      <w:widowControl w:val="0"/>
      <w:overflowPunct w:val="0"/>
      <w:autoSpaceDE w:val="0"/>
      <w:autoSpaceDN w:val="0"/>
      <w:adjustRightInd w:val="0"/>
      <w:spacing w:after="0" w:line="240" w:lineRule="auto"/>
      <w:jc w:val="left"/>
      <w:textAlignment w:val="baseline"/>
    </w:pPr>
    <w:rPr>
      <w:rFonts w:ascii="Arial" w:eastAsia="Malgun Gothic" w:hAnsi="Arial" w:cs="Times New Roman"/>
      <w:b/>
      <w:noProof/>
      <w:kern w:val="0"/>
      <w:sz w:val="18"/>
      <w:szCs w:val="20"/>
      <w:lang w:val="en-GB" w:eastAsia="en-US"/>
    </w:rPr>
  </w:style>
  <w:style w:type="character" w:customStyle="1" w:styleId="HeaderChar">
    <w:name w:val="Header Char"/>
    <w:basedOn w:val="DefaultParagraphFont"/>
    <w:link w:val="Header"/>
    <w:rsid w:val="00D3000C"/>
    <w:rPr>
      <w:rFonts w:ascii="Arial" w:eastAsia="Malgun Gothic" w:hAnsi="Arial" w:cs="Times New Roman"/>
      <w:b/>
      <w:noProof/>
      <w:kern w:val="0"/>
      <w:sz w:val="18"/>
      <w:szCs w:val="20"/>
      <w:lang w:val="en-GB" w:eastAsia="en-US"/>
    </w:rPr>
  </w:style>
  <w:style w:type="paragraph" w:styleId="Footer">
    <w:name w:val="footer"/>
    <w:basedOn w:val="Header"/>
    <w:link w:val="FooterChar"/>
    <w:rsid w:val="00D3000C"/>
    <w:pPr>
      <w:jc w:val="center"/>
    </w:pPr>
    <w:rPr>
      <w:i/>
      <w:lang w:val="x-none"/>
    </w:rPr>
  </w:style>
  <w:style w:type="character" w:customStyle="1" w:styleId="FooterChar">
    <w:name w:val="Footer Char"/>
    <w:basedOn w:val="DefaultParagraphFont"/>
    <w:link w:val="Footer"/>
    <w:rsid w:val="00D3000C"/>
    <w:rPr>
      <w:rFonts w:ascii="Arial" w:eastAsia="Malgun Gothic" w:hAnsi="Arial" w:cs="Times New Roman"/>
      <w:b/>
      <w:i/>
      <w:noProof/>
      <w:kern w:val="0"/>
      <w:sz w:val="18"/>
      <w:szCs w:val="20"/>
      <w:lang w:val="x-none" w:eastAsia="en-US"/>
    </w:rPr>
  </w:style>
  <w:style w:type="character" w:styleId="Hyperlink">
    <w:name w:val="Hyperlink"/>
    <w:rsid w:val="00D3000C"/>
    <w:rPr>
      <w:color w:val="0000FF"/>
      <w:u w:val="single"/>
    </w:rPr>
  </w:style>
  <w:style w:type="paragraph" w:customStyle="1" w:styleId="B1">
    <w:name w:val="B1+"/>
    <w:basedOn w:val="Normal"/>
    <w:link w:val="B1Car"/>
    <w:rsid w:val="00D3000C"/>
    <w:pPr>
      <w:numPr>
        <w:numId w:val="1"/>
      </w:numPr>
    </w:pPr>
  </w:style>
  <w:style w:type="paragraph" w:customStyle="1" w:styleId="BN">
    <w:name w:val="BN"/>
    <w:basedOn w:val="Normal"/>
    <w:rsid w:val="00D3000C"/>
    <w:pPr>
      <w:numPr>
        <w:numId w:val="2"/>
      </w:numPr>
    </w:pPr>
  </w:style>
  <w:style w:type="paragraph" w:styleId="Caption">
    <w:name w:val="caption"/>
    <w:basedOn w:val="Normal"/>
    <w:next w:val="Normal"/>
    <w:qFormat/>
    <w:rsid w:val="00D3000C"/>
    <w:pPr>
      <w:spacing w:before="120" w:after="120"/>
    </w:pPr>
    <w:rPr>
      <w:b/>
      <w:bCs/>
    </w:rPr>
  </w:style>
  <w:style w:type="paragraph" w:customStyle="1" w:styleId="oneM2M-CoverTableText">
    <w:name w:val="oneM2M-CoverTableText"/>
    <w:basedOn w:val="Normal"/>
    <w:qFormat/>
    <w:rsid w:val="00D3000C"/>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D3000C"/>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Normal"/>
    <w:autoRedefine/>
    <w:rsid w:val="00D3000C"/>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Normal"/>
    <w:qFormat/>
    <w:rsid w:val="00D3000C"/>
    <w:pPr>
      <w:keepNext/>
      <w:keepLines/>
      <w:overflowPunct/>
      <w:autoSpaceDE/>
      <w:autoSpaceDN/>
      <w:adjustRightInd/>
      <w:spacing w:before="60" w:after="60"/>
      <w:textAlignment w:val="auto"/>
    </w:pPr>
    <w:rPr>
      <w:rFonts w:eastAsia="BatangChe"/>
      <w:color w:val="FFFFFF"/>
      <w:sz w:val="24"/>
      <w:szCs w:val="24"/>
      <w:lang w:val="en-US"/>
    </w:rPr>
  </w:style>
  <w:style w:type="character" w:customStyle="1" w:styleId="B1Car">
    <w:name w:val="B1+ Car"/>
    <w:link w:val="B1"/>
    <w:locked/>
    <w:rsid w:val="00D3000C"/>
    <w:rPr>
      <w:rFonts w:ascii="Times New Roman" w:eastAsia="Malgun Gothic" w:hAnsi="Times New Roman" w:cs="Times New Roman"/>
      <w:kern w:val="0"/>
      <w:szCs w:val="20"/>
      <w:lang w:val="en-GB" w:eastAsia="en-US"/>
    </w:rPr>
  </w:style>
  <w:style w:type="character" w:customStyle="1" w:styleId="Heading2Char">
    <w:name w:val="Heading 2 Char"/>
    <w:basedOn w:val="DefaultParagraphFont"/>
    <w:link w:val="Heading2"/>
    <w:uiPriority w:val="9"/>
    <w:semiHidden/>
    <w:rsid w:val="00D3000C"/>
    <w:rPr>
      <w:rFonts w:asciiTheme="majorHAnsi" w:eastAsiaTheme="majorEastAsia" w:hAnsiTheme="majorHAnsi" w:cstheme="majorBidi"/>
      <w:kern w:val="0"/>
      <w:szCs w:val="20"/>
      <w:lang w:val="en-GB" w:eastAsia="en-US"/>
    </w:rPr>
  </w:style>
  <w:style w:type="paragraph" w:styleId="BalloonText">
    <w:name w:val="Balloon Text"/>
    <w:basedOn w:val="Normal"/>
    <w:link w:val="BalloonTextChar"/>
    <w:uiPriority w:val="99"/>
    <w:semiHidden/>
    <w:unhideWhenUsed/>
    <w:rsid w:val="00D3000C"/>
    <w:pPr>
      <w:spacing w:after="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3000C"/>
    <w:rPr>
      <w:rFonts w:asciiTheme="majorHAnsi" w:eastAsiaTheme="majorEastAsia" w:hAnsiTheme="majorHAnsi" w:cstheme="majorBidi"/>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im@hyundai.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djbest007</cp:lastModifiedBy>
  <cp:revision>2</cp:revision>
  <dcterms:created xsi:type="dcterms:W3CDTF">2018-12-06T06:13:00Z</dcterms:created>
  <dcterms:modified xsi:type="dcterms:W3CDTF">2018-12-06T06:13:00Z</dcterms:modified>
</cp:coreProperties>
</file>