
<file path=[Content_Types].xml><?xml version="1.0" encoding="utf-8"?>
<Types xmlns="http://schemas.openxmlformats.org/package/2006/content-types">
  <Default Extension="xml" ContentType="application/xml"/>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6113E3" w14:paraId="29752C31" w14:textId="77777777" w:rsidTr="004941A6">
        <w:trPr>
          <w:trHeight w:val="302"/>
          <w:jc w:val="center"/>
        </w:trPr>
        <w:tc>
          <w:tcPr>
            <w:tcW w:w="9463" w:type="dxa"/>
            <w:gridSpan w:val="2"/>
            <w:shd w:val="clear" w:color="auto" w:fill="B42025"/>
          </w:tcPr>
          <w:p w14:paraId="19D987A6" w14:textId="77777777" w:rsidR="00C5019B" w:rsidRPr="006113E3" w:rsidRDefault="00C5019B" w:rsidP="00F77748">
            <w:pPr>
              <w:pStyle w:val="OneM2M-TableTitle"/>
              <w:rPr>
                <w:rFonts w:ascii="Times New Roman" w:hAnsi="Times New Roman" w:cs="Times New Roman"/>
                <w:color w:val="FFFFFF"/>
              </w:rPr>
            </w:pPr>
            <w:r w:rsidRPr="006113E3">
              <w:rPr>
                <w:rFonts w:ascii="Times New Roman" w:hAnsi="Times New Roman" w:cs="Times New Roman"/>
                <w:color w:val="FFFFFF"/>
              </w:rPr>
              <w:t>Input contribution</w:t>
            </w:r>
          </w:p>
          <w:p w14:paraId="4935A12E" w14:textId="77777777" w:rsidR="00504579" w:rsidRPr="006113E3" w:rsidRDefault="00C5019B" w:rsidP="00C5019B">
            <w:pPr>
              <w:pStyle w:val="OneM2M-TableTitle"/>
              <w:rPr>
                <w:rFonts w:ascii="Times New Roman" w:hAnsi="Times New Roman" w:cs="Times New Roman"/>
                <w:color w:val="FFFFFF"/>
              </w:rPr>
            </w:pPr>
            <w:r w:rsidRPr="006113E3">
              <w:rPr>
                <w:rFonts w:ascii="Times New Roman" w:hAnsi="Times New Roman" w:cs="Times New Roman"/>
                <w:color w:val="FFFFFF"/>
              </w:rPr>
              <w:t>Use case</w:t>
            </w:r>
          </w:p>
        </w:tc>
      </w:tr>
      <w:tr w:rsidR="00C5019B" w:rsidRPr="006113E3" w14:paraId="491853C9" w14:textId="77777777" w:rsidTr="004941A6">
        <w:trPr>
          <w:trHeight w:val="124"/>
          <w:jc w:val="center"/>
        </w:trPr>
        <w:tc>
          <w:tcPr>
            <w:tcW w:w="2512" w:type="dxa"/>
            <w:shd w:val="clear" w:color="auto" w:fill="A0A0A3"/>
          </w:tcPr>
          <w:p w14:paraId="0F2D1C69" w14:textId="77777777" w:rsidR="00C5019B" w:rsidRPr="006113E3" w:rsidRDefault="00C5019B" w:rsidP="004E6A65">
            <w:pPr>
              <w:pStyle w:val="OneM2M-RowTitle"/>
              <w:rPr>
                <w:rFonts w:ascii="Times New Roman" w:hAnsi="Times New Roman"/>
              </w:rPr>
            </w:pPr>
            <w:r w:rsidRPr="006113E3">
              <w:rPr>
                <w:rFonts w:ascii="Times New Roman" w:hAnsi="Times New Roman"/>
              </w:rPr>
              <w:t xml:space="preserve">Use Case </w:t>
            </w:r>
            <w:proofErr w:type="gramStart"/>
            <w:r w:rsidRPr="006113E3">
              <w:rPr>
                <w:rFonts w:ascii="Times New Roman" w:hAnsi="Times New Roman"/>
              </w:rPr>
              <w:t>Title:*</w:t>
            </w:r>
            <w:proofErr w:type="gramEnd"/>
          </w:p>
        </w:tc>
        <w:tc>
          <w:tcPr>
            <w:tcW w:w="6951" w:type="dxa"/>
            <w:shd w:val="clear" w:color="auto" w:fill="FFFFFF"/>
          </w:tcPr>
          <w:p w14:paraId="50A79BFF" w14:textId="7F84C4AB" w:rsidR="00C5019B" w:rsidRPr="006113E3" w:rsidRDefault="00E32C75" w:rsidP="00C95904">
            <w:pPr>
              <w:pStyle w:val="OneM2M-FrontMatter"/>
              <w:rPr>
                <w:rFonts w:ascii="Times New Roman" w:hAnsi="Times New Roman"/>
              </w:rPr>
            </w:pPr>
            <w:r w:rsidRPr="00E32C75">
              <w:rPr>
                <w:rFonts w:ascii="Times New Roman" w:hAnsi="Times New Roman"/>
              </w:rPr>
              <w:t>Use case for Manhole Cover Monitoring</w:t>
            </w:r>
            <w:r w:rsidR="00C97AA9">
              <w:rPr>
                <w:rFonts w:ascii="Times New Roman" w:hAnsi="Times New Roman" w:hint="eastAsia"/>
              </w:rPr>
              <w:t xml:space="preserve">  </w:t>
            </w:r>
          </w:p>
        </w:tc>
      </w:tr>
      <w:tr w:rsidR="00DA5992" w:rsidRPr="006113E3" w14:paraId="354B895A" w14:textId="77777777" w:rsidTr="004941A6">
        <w:trPr>
          <w:trHeight w:val="124"/>
          <w:jc w:val="center"/>
        </w:trPr>
        <w:tc>
          <w:tcPr>
            <w:tcW w:w="2512" w:type="dxa"/>
            <w:shd w:val="clear" w:color="auto" w:fill="A0A0A3"/>
          </w:tcPr>
          <w:p w14:paraId="4553312B"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Group </w:t>
            </w:r>
            <w:proofErr w:type="gramStart"/>
            <w:r w:rsidRPr="006113E3">
              <w:rPr>
                <w:rFonts w:ascii="Times New Roman" w:hAnsi="Times New Roman"/>
              </w:rPr>
              <w:t>Name:*</w:t>
            </w:r>
            <w:proofErr w:type="gramEnd"/>
          </w:p>
        </w:tc>
        <w:tc>
          <w:tcPr>
            <w:tcW w:w="6951" w:type="dxa"/>
            <w:shd w:val="clear" w:color="auto" w:fill="FFFFFF"/>
          </w:tcPr>
          <w:p w14:paraId="23920EB9" w14:textId="77777777" w:rsidR="00DA5992" w:rsidRPr="006113E3" w:rsidRDefault="00E945DA" w:rsidP="00BF44F3">
            <w:pPr>
              <w:pStyle w:val="OneM2M-FrontMatter"/>
              <w:rPr>
                <w:rFonts w:ascii="Times New Roman" w:hAnsi="Times New Roman"/>
                <w:lang w:eastAsia="zh-CN"/>
              </w:rPr>
            </w:pPr>
            <w:r>
              <w:rPr>
                <w:rFonts w:ascii="Times New Roman" w:hAnsi="Times New Roman" w:hint="eastAsia"/>
                <w:lang w:eastAsia="zh-CN"/>
              </w:rPr>
              <w:t>WG1</w:t>
            </w:r>
          </w:p>
        </w:tc>
      </w:tr>
      <w:tr w:rsidR="00DA5992" w:rsidRPr="006113E3" w14:paraId="6E846310" w14:textId="77777777" w:rsidTr="004941A6">
        <w:trPr>
          <w:trHeight w:val="124"/>
          <w:jc w:val="center"/>
        </w:trPr>
        <w:tc>
          <w:tcPr>
            <w:tcW w:w="2512" w:type="dxa"/>
            <w:shd w:val="clear" w:color="auto" w:fill="A0A0A3"/>
          </w:tcPr>
          <w:p w14:paraId="2DE119BD"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Source:*</w:t>
            </w:r>
            <w:proofErr w:type="gramEnd"/>
          </w:p>
        </w:tc>
        <w:tc>
          <w:tcPr>
            <w:tcW w:w="6951" w:type="dxa"/>
            <w:shd w:val="clear" w:color="auto" w:fill="FFFFFF"/>
          </w:tcPr>
          <w:p w14:paraId="2FA52B8C" w14:textId="77777777" w:rsidR="00DA5992" w:rsidRPr="006113E3" w:rsidRDefault="00387C79" w:rsidP="00452739">
            <w:pPr>
              <w:pStyle w:val="OneM2M-FrontMatter"/>
              <w:rPr>
                <w:rFonts w:ascii="Times New Roman" w:hAnsi="Times New Roman"/>
                <w:sz w:val="20"/>
                <w:szCs w:val="20"/>
                <w:lang w:val="fi-FI" w:eastAsia="zh-CN"/>
              </w:rPr>
            </w:pPr>
            <w:r w:rsidRPr="006113E3">
              <w:rPr>
                <w:rFonts w:ascii="Times New Roman" w:hAnsi="Times New Roman"/>
                <w:lang w:val="it-IT"/>
              </w:rPr>
              <w:t>BOE</w:t>
            </w:r>
          </w:p>
        </w:tc>
      </w:tr>
      <w:tr w:rsidR="00C231B5" w:rsidRPr="006113E3" w14:paraId="5D82C915" w14:textId="77777777" w:rsidTr="004941A6">
        <w:trPr>
          <w:trHeight w:val="116"/>
          <w:jc w:val="center"/>
        </w:trPr>
        <w:tc>
          <w:tcPr>
            <w:tcW w:w="2512" w:type="dxa"/>
            <w:shd w:val="clear" w:color="auto" w:fill="A0A0A3"/>
          </w:tcPr>
          <w:p w14:paraId="67D94868" w14:textId="77777777" w:rsidR="00C231B5" w:rsidRPr="006113E3" w:rsidRDefault="00C231B5" w:rsidP="009D0F1C">
            <w:pPr>
              <w:pStyle w:val="OneM2M-RowTitle"/>
              <w:rPr>
                <w:rFonts w:ascii="Times New Roman" w:hAnsi="Times New Roman"/>
              </w:rPr>
            </w:pPr>
            <w:r w:rsidRPr="006113E3">
              <w:rPr>
                <w:rFonts w:ascii="Times New Roman" w:hAnsi="Times New Roman"/>
              </w:rPr>
              <w:t>Contact:</w:t>
            </w:r>
          </w:p>
        </w:tc>
        <w:tc>
          <w:tcPr>
            <w:tcW w:w="6951" w:type="dxa"/>
            <w:shd w:val="clear" w:color="auto" w:fill="FFFFFF"/>
          </w:tcPr>
          <w:p w14:paraId="15BBB7B1" w14:textId="0207D7C4" w:rsidR="00A4228C" w:rsidRPr="006113E3" w:rsidRDefault="00387C79" w:rsidP="0024507E">
            <w:pPr>
              <w:pStyle w:val="OneM2M-FrontMatter"/>
              <w:tabs>
                <w:tab w:val="clear" w:pos="3780"/>
                <w:tab w:val="left" w:pos="1710"/>
              </w:tabs>
              <w:rPr>
                <w:rFonts w:ascii="Times New Roman" w:hAnsi="Times New Roman"/>
                <w:lang w:val="en-US"/>
              </w:rPr>
            </w:pPr>
            <w:r w:rsidRPr="006113E3">
              <w:rPr>
                <w:rFonts w:ascii="Times New Roman" w:hAnsi="Times New Roman"/>
                <w:lang w:val="en-US"/>
              </w:rPr>
              <w:t>Albert Zhao</w:t>
            </w:r>
            <w:r w:rsidR="00C231B5" w:rsidRPr="006113E3">
              <w:rPr>
                <w:rFonts w:ascii="Times New Roman" w:hAnsi="Times New Roman"/>
                <w:lang w:val="en-US"/>
              </w:rPr>
              <w:t xml:space="preserve">, </w:t>
            </w:r>
            <w:hyperlink r:id="rId8" w:history="1">
              <w:r w:rsidR="00A4228C" w:rsidRPr="00C63794">
                <w:rPr>
                  <w:rStyle w:val="Hyperlink"/>
                  <w:rFonts w:ascii="Times New Roman" w:hAnsi="Times New Roman"/>
                  <w:lang w:val="en-US"/>
                </w:rPr>
                <w:t>zhaojunjie111@boe.com.cn</w:t>
              </w:r>
            </w:hyperlink>
          </w:p>
        </w:tc>
      </w:tr>
      <w:tr w:rsidR="00DA5992" w:rsidRPr="006113E3" w14:paraId="18C42270" w14:textId="77777777" w:rsidTr="004941A6">
        <w:trPr>
          <w:trHeight w:val="124"/>
          <w:jc w:val="center"/>
        </w:trPr>
        <w:tc>
          <w:tcPr>
            <w:tcW w:w="2512" w:type="dxa"/>
            <w:shd w:val="clear" w:color="auto" w:fill="A0A0A3"/>
          </w:tcPr>
          <w:p w14:paraId="7D6904EA"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Date:*</w:t>
            </w:r>
            <w:proofErr w:type="gramEnd"/>
          </w:p>
        </w:tc>
        <w:tc>
          <w:tcPr>
            <w:tcW w:w="6951" w:type="dxa"/>
            <w:shd w:val="clear" w:color="auto" w:fill="FFFFFF"/>
          </w:tcPr>
          <w:p w14:paraId="40EE807D" w14:textId="04F90D33" w:rsidR="00DA5992" w:rsidRPr="006113E3" w:rsidRDefault="008B0116" w:rsidP="008B0116">
            <w:pPr>
              <w:pStyle w:val="OneM2M-FrontMatter"/>
              <w:rPr>
                <w:rFonts w:ascii="Times New Roman" w:hAnsi="Times New Roman"/>
              </w:rPr>
            </w:pPr>
            <w:r w:rsidRPr="006113E3">
              <w:rPr>
                <w:rFonts w:ascii="Times New Roman" w:hAnsi="Times New Roman"/>
              </w:rPr>
              <w:t>201</w:t>
            </w:r>
            <w:r>
              <w:rPr>
                <w:rFonts w:ascii="Times New Roman" w:hAnsi="Times New Roman"/>
              </w:rPr>
              <w:t>8</w:t>
            </w:r>
            <w:r w:rsidR="00DA5992" w:rsidRPr="006113E3">
              <w:rPr>
                <w:rFonts w:ascii="Times New Roman" w:hAnsi="Times New Roman"/>
              </w:rPr>
              <w:t>-</w:t>
            </w:r>
            <w:r w:rsidR="00452739">
              <w:rPr>
                <w:rFonts w:ascii="Times New Roman" w:hAnsi="Times New Roman"/>
              </w:rPr>
              <w:t>1</w:t>
            </w:r>
            <w:ins w:id="0" w:author="Albert Zhao" w:date="2018-12-04T14:23:00Z">
              <w:r w:rsidR="00D61997">
                <w:rPr>
                  <w:rFonts w:ascii="Times New Roman" w:hAnsi="Times New Roman" w:hint="eastAsia"/>
                </w:rPr>
                <w:t>2</w:t>
              </w:r>
            </w:ins>
            <w:del w:id="1" w:author="Albert Zhao" w:date="2018-12-04T14:23:00Z">
              <w:r w:rsidR="00452739" w:rsidDel="00D61997">
                <w:rPr>
                  <w:rFonts w:ascii="Times New Roman" w:hAnsi="Times New Roman"/>
                </w:rPr>
                <w:delText>1</w:delText>
              </w:r>
            </w:del>
            <w:r w:rsidR="00DA5992" w:rsidRPr="006113E3">
              <w:rPr>
                <w:rFonts w:ascii="Times New Roman" w:hAnsi="Times New Roman"/>
              </w:rPr>
              <w:t>-</w:t>
            </w:r>
            <w:ins w:id="2" w:author="Albert Zhao" w:date="2018-12-04T14:23:00Z">
              <w:r w:rsidR="00D61997">
                <w:rPr>
                  <w:rFonts w:ascii="Times New Roman" w:hAnsi="Times New Roman" w:hint="eastAsia"/>
                </w:rPr>
                <w:t>03</w:t>
              </w:r>
            </w:ins>
            <w:del w:id="3" w:author="Albert Zhao" w:date="2018-12-04T14:23:00Z">
              <w:r w:rsidDel="00D61997">
                <w:rPr>
                  <w:rFonts w:ascii="Times New Roman" w:hAnsi="Times New Roman"/>
                </w:rPr>
                <w:delText>19</w:delText>
              </w:r>
            </w:del>
          </w:p>
        </w:tc>
      </w:tr>
      <w:tr w:rsidR="00DA5992" w:rsidRPr="006113E3" w14:paraId="4AD2C989" w14:textId="77777777" w:rsidTr="004941A6">
        <w:trPr>
          <w:trHeight w:val="937"/>
          <w:jc w:val="center"/>
        </w:trPr>
        <w:tc>
          <w:tcPr>
            <w:tcW w:w="2512" w:type="dxa"/>
            <w:shd w:val="clear" w:color="auto" w:fill="A0A0A3"/>
          </w:tcPr>
          <w:p w14:paraId="3769F329"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Abstract:*</w:t>
            </w:r>
            <w:proofErr w:type="gramEnd"/>
          </w:p>
        </w:tc>
        <w:tc>
          <w:tcPr>
            <w:tcW w:w="6951" w:type="dxa"/>
            <w:shd w:val="clear" w:color="auto" w:fill="FFFFFF"/>
          </w:tcPr>
          <w:p w14:paraId="76A248E1" w14:textId="3F301190" w:rsidR="00DA5992" w:rsidRPr="006113E3" w:rsidRDefault="00406EED" w:rsidP="009F0C90">
            <w:pPr>
              <w:pStyle w:val="OneM2M-FrontMatter"/>
              <w:ind w:left="32" w:hanging="32"/>
            </w:pPr>
            <w:r>
              <w:rPr>
                <w:rFonts w:ascii="Times New Roman" w:hAnsi="Times New Roman"/>
              </w:rPr>
              <w:t>P</w:t>
            </w:r>
            <w:r>
              <w:rPr>
                <w:rFonts w:ascii="Times New Roman" w:hAnsi="Times New Roman" w:hint="eastAsia"/>
              </w:rPr>
              <w:t>ropose a u</w:t>
            </w:r>
            <w:r w:rsidR="00976092">
              <w:rPr>
                <w:rFonts w:ascii="Times New Roman" w:hAnsi="Times New Roman" w:hint="eastAsia"/>
              </w:rPr>
              <w:t xml:space="preserve">se case for </w:t>
            </w:r>
            <w:r w:rsidR="009F0C90">
              <w:rPr>
                <w:rFonts w:ascii="Times New Roman" w:hAnsi="Times New Roman" w:hint="eastAsia"/>
              </w:rPr>
              <w:t>m</w:t>
            </w:r>
            <w:r w:rsidR="009F0C90" w:rsidRPr="009F0C90">
              <w:rPr>
                <w:rFonts w:ascii="Times New Roman" w:hAnsi="Times New Roman"/>
              </w:rPr>
              <w:t xml:space="preserve">anhole </w:t>
            </w:r>
            <w:r w:rsidR="009F0C90">
              <w:rPr>
                <w:rFonts w:ascii="Times New Roman" w:hAnsi="Times New Roman" w:hint="eastAsia"/>
              </w:rPr>
              <w:t>c</w:t>
            </w:r>
            <w:r w:rsidR="009F0C90" w:rsidRPr="009F0C90">
              <w:rPr>
                <w:rFonts w:ascii="Times New Roman" w:hAnsi="Times New Roman"/>
              </w:rPr>
              <w:t xml:space="preserve">over </w:t>
            </w:r>
            <w:r w:rsidR="009F0C90">
              <w:rPr>
                <w:rFonts w:ascii="Times New Roman" w:hAnsi="Times New Roman" w:hint="eastAsia"/>
              </w:rPr>
              <w:t>m</w:t>
            </w:r>
            <w:r w:rsidR="009F0C90" w:rsidRPr="009F0C90">
              <w:rPr>
                <w:rFonts w:ascii="Times New Roman" w:hAnsi="Times New Roman"/>
              </w:rPr>
              <w:t>onitoring</w:t>
            </w:r>
            <w:r w:rsidR="0043043F" w:rsidRPr="006113E3">
              <w:tab/>
            </w:r>
          </w:p>
        </w:tc>
      </w:tr>
      <w:tr w:rsidR="00DA5992" w:rsidRPr="006113E3" w14:paraId="10C136AF" w14:textId="77777777" w:rsidTr="004941A6">
        <w:trPr>
          <w:trHeight w:val="403"/>
          <w:jc w:val="center"/>
        </w:trPr>
        <w:tc>
          <w:tcPr>
            <w:tcW w:w="2512" w:type="dxa"/>
            <w:shd w:val="clear" w:color="auto" w:fill="A0A0A3"/>
          </w:tcPr>
          <w:p w14:paraId="138A78E5"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Agenda </w:t>
            </w:r>
            <w:proofErr w:type="gramStart"/>
            <w:r w:rsidRPr="006113E3">
              <w:rPr>
                <w:rFonts w:ascii="Times New Roman" w:hAnsi="Times New Roman"/>
              </w:rPr>
              <w:t>Item:*</w:t>
            </w:r>
            <w:proofErr w:type="gramEnd"/>
          </w:p>
        </w:tc>
        <w:tc>
          <w:tcPr>
            <w:tcW w:w="6951" w:type="dxa"/>
            <w:shd w:val="clear" w:color="auto" w:fill="FFFFFF"/>
          </w:tcPr>
          <w:p w14:paraId="424CA0CA" w14:textId="0B69DC8A" w:rsidR="00DA5992" w:rsidRPr="006113E3" w:rsidRDefault="003868BF" w:rsidP="009B4C27">
            <w:pPr>
              <w:pStyle w:val="OneM2M-FrontMatter"/>
              <w:ind w:left="32" w:hanging="32"/>
              <w:rPr>
                <w:rFonts w:ascii="Times New Roman" w:hAnsi="Times New Roman"/>
              </w:rPr>
            </w:pPr>
            <w:r>
              <w:rPr>
                <w:rFonts w:ascii="Times New Roman" w:hAnsi="Times New Roman" w:hint="eastAsia"/>
              </w:rPr>
              <w:t>REQ #</w:t>
            </w:r>
            <w:r w:rsidR="009B4C27">
              <w:rPr>
                <w:rFonts w:ascii="Times New Roman" w:hAnsi="Times New Roman" w:hint="eastAsia"/>
              </w:rPr>
              <w:t>3</w:t>
            </w:r>
            <w:r w:rsidR="009B4C27">
              <w:rPr>
                <w:rFonts w:ascii="Times New Roman" w:hAnsi="Times New Roman"/>
              </w:rPr>
              <w:t>8</w:t>
            </w:r>
          </w:p>
        </w:tc>
      </w:tr>
      <w:tr w:rsidR="00DA5992" w:rsidRPr="006113E3" w14:paraId="73574898" w14:textId="77777777" w:rsidTr="004941A6">
        <w:trPr>
          <w:trHeight w:val="403"/>
          <w:jc w:val="center"/>
        </w:trPr>
        <w:tc>
          <w:tcPr>
            <w:tcW w:w="2512" w:type="dxa"/>
            <w:shd w:val="clear" w:color="auto" w:fill="A0A0A3"/>
          </w:tcPr>
          <w:p w14:paraId="5F5B8E1F" w14:textId="77777777" w:rsidR="00DA5992" w:rsidRPr="006113E3" w:rsidRDefault="00DA5992" w:rsidP="00861D0F">
            <w:pPr>
              <w:pStyle w:val="OneM2M-RowTitle"/>
              <w:rPr>
                <w:rFonts w:ascii="Times New Roman" w:hAnsi="Times New Roman"/>
              </w:rPr>
            </w:pPr>
            <w:r w:rsidRPr="006113E3">
              <w:rPr>
                <w:rFonts w:ascii="Times New Roman" w:hAnsi="Times New Roman"/>
              </w:rPr>
              <w:t>Work item(s):</w:t>
            </w:r>
          </w:p>
        </w:tc>
        <w:tc>
          <w:tcPr>
            <w:tcW w:w="6951" w:type="dxa"/>
            <w:shd w:val="clear" w:color="auto" w:fill="FFFFFF"/>
          </w:tcPr>
          <w:p w14:paraId="56681E17" w14:textId="77777777" w:rsidR="00DA5992" w:rsidRPr="006113E3" w:rsidRDefault="00FD1A2F" w:rsidP="00CF2554">
            <w:pPr>
              <w:pStyle w:val="OneM2M-FrontMatter"/>
              <w:ind w:left="32" w:hanging="32"/>
              <w:rPr>
                <w:rFonts w:ascii="Times New Roman" w:hAnsi="Times New Roman"/>
                <w:lang w:eastAsia="zh-CN"/>
              </w:rPr>
            </w:pPr>
            <w:r w:rsidRPr="006113E3">
              <w:rPr>
                <w:rFonts w:ascii="Times New Roman" w:hAnsi="Times New Roman"/>
              </w:rPr>
              <w:t>WI-00</w:t>
            </w:r>
            <w:r w:rsidR="00826B2A">
              <w:rPr>
                <w:rFonts w:ascii="Times New Roman" w:hAnsi="Times New Roman"/>
                <w:lang w:eastAsia="zh-CN"/>
              </w:rPr>
              <w:t>15</w:t>
            </w:r>
          </w:p>
        </w:tc>
      </w:tr>
      <w:tr w:rsidR="00DA5992" w:rsidRPr="006113E3" w14:paraId="1B1B3CB0" w14:textId="77777777" w:rsidTr="004941A6">
        <w:trPr>
          <w:trHeight w:val="403"/>
          <w:jc w:val="center"/>
        </w:trPr>
        <w:tc>
          <w:tcPr>
            <w:tcW w:w="2512" w:type="dxa"/>
            <w:shd w:val="clear" w:color="auto" w:fill="A0A0A3"/>
          </w:tcPr>
          <w:p w14:paraId="7688F32A"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Document(s) </w:t>
            </w:r>
          </w:p>
          <w:p w14:paraId="7EE58D83" w14:textId="77777777" w:rsidR="00DA5992" w:rsidRPr="006113E3" w:rsidRDefault="00DA5992" w:rsidP="00861D0F">
            <w:pPr>
              <w:pStyle w:val="OneM2M-RowTitle"/>
              <w:rPr>
                <w:rFonts w:ascii="Times New Roman" w:hAnsi="Times New Roman"/>
              </w:rPr>
            </w:pPr>
            <w:r w:rsidRPr="006113E3">
              <w:rPr>
                <w:rFonts w:ascii="Times New Roman" w:hAnsi="Times New Roman"/>
              </w:rPr>
              <w:t>Impacted*</w:t>
            </w:r>
          </w:p>
        </w:tc>
        <w:tc>
          <w:tcPr>
            <w:tcW w:w="6951" w:type="dxa"/>
            <w:shd w:val="clear" w:color="auto" w:fill="FFFFFF"/>
          </w:tcPr>
          <w:p w14:paraId="4772D326" w14:textId="77777777" w:rsidR="00DA5992" w:rsidRPr="006113E3" w:rsidRDefault="00C0058C" w:rsidP="00FD1A2F">
            <w:pPr>
              <w:pStyle w:val="OneM2M-FrontMatter"/>
              <w:ind w:left="32" w:hanging="32"/>
              <w:rPr>
                <w:rFonts w:ascii="Times New Roman" w:hAnsi="Times New Roman"/>
                <w:lang w:eastAsia="zh-CN"/>
              </w:rPr>
            </w:pPr>
            <w:r>
              <w:rPr>
                <w:rFonts w:ascii="Times New Roman" w:hAnsi="Times New Roman"/>
                <w:lang w:eastAsia="zh-CN"/>
              </w:rPr>
              <w:t>TR-0001</w:t>
            </w:r>
          </w:p>
        </w:tc>
      </w:tr>
      <w:tr w:rsidR="00DA5992" w:rsidRPr="006113E3" w14:paraId="0B6DEB36" w14:textId="77777777" w:rsidTr="004941A6">
        <w:trPr>
          <w:trHeight w:val="937"/>
          <w:jc w:val="center"/>
        </w:trPr>
        <w:tc>
          <w:tcPr>
            <w:tcW w:w="2512" w:type="dxa"/>
            <w:shd w:val="clear" w:color="auto" w:fill="A0A0A3"/>
          </w:tcPr>
          <w:p w14:paraId="7EF3E448" w14:textId="77777777" w:rsidR="00DA5992" w:rsidRPr="006113E3" w:rsidRDefault="00DA5992" w:rsidP="00153A38">
            <w:pPr>
              <w:pStyle w:val="OneM2M-RowTitle"/>
              <w:rPr>
                <w:rFonts w:ascii="Times New Roman" w:hAnsi="Times New Roman"/>
              </w:rPr>
            </w:pPr>
            <w:r w:rsidRPr="006113E3">
              <w:rPr>
                <w:rFonts w:ascii="Times New Roman" w:hAnsi="Times New Roman"/>
              </w:rPr>
              <w:t>Intended purpose of</w:t>
            </w:r>
          </w:p>
          <w:p w14:paraId="6D898EC5" w14:textId="77777777" w:rsidR="00DA5992" w:rsidRPr="006113E3" w:rsidRDefault="00DA5992" w:rsidP="00153A38">
            <w:pPr>
              <w:pStyle w:val="OneM2M-RowTitle"/>
              <w:rPr>
                <w:rFonts w:ascii="Times New Roman" w:hAnsi="Times New Roman"/>
              </w:rPr>
            </w:pPr>
            <w:proofErr w:type="gramStart"/>
            <w:r w:rsidRPr="006113E3">
              <w:rPr>
                <w:rFonts w:ascii="Times New Roman" w:hAnsi="Times New Roman"/>
              </w:rPr>
              <w:t>document:*</w:t>
            </w:r>
            <w:proofErr w:type="gramEnd"/>
          </w:p>
        </w:tc>
        <w:tc>
          <w:tcPr>
            <w:tcW w:w="6951" w:type="dxa"/>
            <w:shd w:val="clear" w:color="auto" w:fill="FFFFFF"/>
          </w:tcPr>
          <w:p w14:paraId="51371C11"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80542B">
              <w:rPr>
                <w:rFonts w:ascii="Times New Roman" w:hAnsi="Times New Roman"/>
              </w:rPr>
            </w:r>
            <w:r w:rsidR="0080542B">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Decision</w:t>
            </w:r>
          </w:p>
          <w:p w14:paraId="4A3CA5CC" w14:textId="77777777" w:rsidR="00DA5992" w:rsidRPr="006113E3" w:rsidRDefault="00281241"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80542B">
              <w:rPr>
                <w:rFonts w:ascii="Times New Roman" w:hAnsi="Times New Roman"/>
              </w:rPr>
            </w:r>
            <w:r w:rsidR="0080542B">
              <w:rPr>
                <w:rFonts w:ascii="Times New Roman" w:hAnsi="Times New Roman"/>
              </w:rPr>
              <w:fldChar w:fldCharType="separate"/>
            </w:r>
            <w:r w:rsidRPr="006113E3">
              <w:rPr>
                <w:rFonts w:ascii="Times New Roman" w:hAnsi="Times New Roman"/>
              </w:rPr>
              <w:fldChar w:fldCharType="end"/>
            </w:r>
            <w:r w:rsidR="00DA5992" w:rsidRPr="006113E3">
              <w:rPr>
                <w:rFonts w:ascii="Times New Roman" w:hAnsi="Times New Roman"/>
              </w:rPr>
              <w:t xml:space="preserve"> Discussion</w:t>
            </w:r>
          </w:p>
          <w:p w14:paraId="13B152FC"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80542B">
              <w:rPr>
                <w:rFonts w:ascii="Times New Roman" w:hAnsi="Times New Roman"/>
              </w:rPr>
            </w:r>
            <w:r w:rsidR="0080542B">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Information</w:t>
            </w:r>
          </w:p>
          <w:p w14:paraId="14C95927"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80542B">
              <w:rPr>
                <w:rFonts w:ascii="Times New Roman" w:hAnsi="Times New Roman"/>
              </w:rPr>
            </w:r>
            <w:r w:rsidR="0080542B">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Other &lt;specify&gt;</w:t>
            </w:r>
          </w:p>
        </w:tc>
      </w:tr>
      <w:tr w:rsidR="00DA5992" w:rsidRPr="006113E3" w14:paraId="1BDAB36A" w14:textId="77777777" w:rsidTr="004941A6">
        <w:trPr>
          <w:trHeight w:val="937"/>
          <w:jc w:val="center"/>
        </w:trPr>
        <w:tc>
          <w:tcPr>
            <w:tcW w:w="2512" w:type="dxa"/>
            <w:shd w:val="clear" w:color="auto" w:fill="A0A0A3"/>
          </w:tcPr>
          <w:p w14:paraId="12E53962" w14:textId="77777777" w:rsidR="00DA5992" w:rsidRPr="006113E3" w:rsidRDefault="00DA5992" w:rsidP="00F66368">
            <w:pPr>
              <w:pStyle w:val="OneM2M-RowTitle"/>
              <w:ind w:left="0" w:firstLine="0"/>
              <w:rPr>
                <w:rFonts w:ascii="Times New Roman" w:hAnsi="Times New Roman"/>
              </w:rPr>
            </w:pPr>
            <w:r w:rsidRPr="006113E3">
              <w:rPr>
                <w:rFonts w:ascii="Times New Roman" w:hAnsi="Times New Roman"/>
              </w:rPr>
              <w:t xml:space="preserve">Decision requested or </w:t>
            </w:r>
            <w:proofErr w:type="gramStart"/>
            <w:r w:rsidRPr="006113E3">
              <w:rPr>
                <w:rFonts w:ascii="Times New Roman" w:hAnsi="Times New Roman"/>
              </w:rPr>
              <w:t>recommendation:*</w:t>
            </w:r>
            <w:proofErr w:type="gramEnd"/>
          </w:p>
        </w:tc>
        <w:tc>
          <w:tcPr>
            <w:tcW w:w="6951" w:type="dxa"/>
            <w:shd w:val="clear" w:color="auto" w:fill="FFFFFF"/>
          </w:tcPr>
          <w:p w14:paraId="7ED71201" w14:textId="77777777" w:rsidR="00DA5992" w:rsidRPr="006113E3" w:rsidRDefault="00BA710D" w:rsidP="00483FF6">
            <w:pPr>
              <w:pStyle w:val="OneM2M-FrontMatter"/>
              <w:rPr>
                <w:rFonts w:ascii="Times New Roman" w:hAnsi="Times New Roman"/>
              </w:rPr>
            </w:pPr>
            <w:r w:rsidRPr="006113E3">
              <w:rPr>
                <w:rFonts w:ascii="Times New Roman" w:hAnsi="Times New Roman"/>
              </w:rPr>
              <w:t xml:space="preserve">Discuss and make a decision to agree this input </w:t>
            </w:r>
            <w:r w:rsidRPr="006113E3">
              <w:rPr>
                <w:rFonts w:ascii="Times New Roman" w:hAnsi="Times New Roman"/>
                <w:lang w:val="en-US"/>
              </w:rPr>
              <w:t>contribution</w:t>
            </w:r>
            <w:r w:rsidRPr="006113E3">
              <w:rPr>
                <w:rFonts w:ascii="Times New Roman" w:hAnsi="Times New Roman" w:hint="eastAsia"/>
                <w:lang w:val="en-US" w:eastAsia="zh-CN"/>
              </w:rPr>
              <w:t>.</w:t>
            </w:r>
          </w:p>
        </w:tc>
      </w:tr>
      <w:tr w:rsidR="004941A6" w:rsidRPr="006113E3" w14:paraId="1889D371"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tcPr>
          <w:p w14:paraId="3021B782" w14:textId="77777777"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14:paraId="7A814806" w14:textId="77777777" w:rsidR="002B2457" w:rsidRPr="00210787" w:rsidRDefault="002B2457" w:rsidP="002B2457">
      <w:pPr>
        <w:rPr>
          <w:rFonts w:ascii="Times New Roman" w:hAnsi="Times New Roman"/>
        </w:rPr>
      </w:pPr>
    </w:p>
    <w:p w14:paraId="4CB5144D"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59D8AD3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8799EE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1CD2A751" w14:textId="77777777" w:rsidR="00442D17" w:rsidRPr="00210787" w:rsidRDefault="00442D17" w:rsidP="007C06D7">
      <w:pPr>
        <w:rPr>
          <w:rFonts w:ascii="Times New Roman" w:hAnsi="Times New Roman"/>
        </w:rPr>
      </w:pPr>
      <w:r w:rsidRPr="00210787">
        <w:rPr>
          <w:rFonts w:ascii="Times New Roman" w:hAnsi="Times New Roman"/>
        </w:rPr>
        <w:br w:type="page"/>
      </w:r>
    </w:p>
    <w:p w14:paraId="58699143"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4F69213" w14:textId="71C774A7" w:rsidR="00FA2503" w:rsidRPr="00210787" w:rsidRDefault="00213DD3" w:rsidP="00210787">
      <w:pPr>
        <w:ind w:left="720"/>
        <w:rPr>
          <w:rFonts w:ascii="Times New Roman" w:hAnsi="Times New Roman"/>
          <w:sz w:val="20"/>
          <w:szCs w:val="20"/>
        </w:rPr>
      </w:pPr>
      <w:r w:rsidRPr="00EB74F3">
        <w:t xml:space="preserve">Use case for </w:t>
      </w:r>
      <w:r w:rsidR="00B9076F" w:rsidRPr="00EB74F3">
        <w:t>Manhole Cover Monitoring</w:t>
      </w:r>
    </w:p>
    <w:p w14:paraId="624EE1D4" w14:textId="77777777" w:rsidR="00442D17" w:rsidRPr="001F1DEF" w:rsidRDefault="00442D17" w:rsidP="007C06D7">
      <w:pPr>
        <w:rPr>
          <w:rFonts w:ascii="Times New Roman" w:hAnsi="Times New Roman"/>
          <w:lang w:val="en-US" w:eastAsia="zh-CN"/>
        </w:rPr>
      </w:pPr>
      <w:bookmarkStart w:id="4" w:name="_GoBack"/>
      <w:bookmarkEnd w:id="4"/>
    </w:p>
    <w:p w14:paraId="073A76AF" w14:textId="77777777" w:rsidR="00FA2503"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09BFEED0" w14:textId="4E7A6F58" w:rsidR="00F95C34" w:rsidRPr="00787273" w:rsidRDefault="00F95C34" w:rsidP="00787273"/>
    <w:p w14:paraId="48D3ECB1" w14:textId="1C84BBA3" w:rsidR="00887820" w:rsidRPr="00207A05" w:rsidRDefault="00887820" w:rsidP="00207A05">
      <w:pPr>
        <w:ind w:left="720"/>
        <w:rPr>
          <w:rFonts w:ascii="Times New Roman" w:hAnsi="Times New Roman"/>
          <w:sz w:val="20"/>
          <w:szCs w:val="20"/>
          <w:lang w:val="en-US"/>
        </w:rPr>
      </w:pPr>
      <w:r w:rsidRPr="00207A05">
        <w:rPr>
          <w:rFonts w:ascii="Times New Roman" w:hAnsi="Times New Roman"/>
          <w:sz w:val="20"/>
          <w:szCs w:val="20"/>
          <w:lang w:val="en-US"/>
        </w:rPr>
        <w:t>Manholes leading to underground supply systems are essential for</w:t>
      </w:r>
      <w:r w:rsidR="00B151ED" w:rsidRPr="00207A05">
        <w:rPr>
          <w:rFonts w:ascii="Times New Roman" w:hAnsi="Times New Roman"/>
          <w:sz w:val="20"/>
          <w:szCs w:val="20"/>
          <w:lang w:val="en-US"/>
        </w:rPr>
        <w:t xml:space="preserve"> </w:t>
      </w:r>
      <w:r w:rsidRPr="00207A05">
        <w:rPr>
          <w:rFonts w:ascii="Times New Roman" w:hAnsi="Times New Roman"/>
          <w:sz w:val="20"/>
          <w:szCs w:val="20"/>
          <w:lang w:val="en-US"/>
        </w:rPr>
        <w:t xml:space="preserve">their maintenance. Without these modern </w:t>
      </w:r>
      <w:proofErr w:type="gramStart"/>
      <w:r w:rsidRPr="00207A05">
        <w:rPr>
          <w:rFonts w:ascii="Times New Roman" w:hAnsi="Times New Roman"/>
          <w:sz w:val="20"/>
          <w:szCs w:val="20"/>
          <w:lang w:val="en-US"/>
        </w:rPr>
        <w:t>infrastructures</w:t>
      </w:r>
      <w:proofErr w:type="gramEnd"/>
      <w:r w:rsidRPr="00207A05">
        <w:rPr>
          <w:rFonts w:ascii="Times New Roman" w:hAnsi="Times New Roman"/>
          <w:sz w:val="20"/>
          <w:szCs w:val="20"/>
          <w:lang w:val="en-US"/>
        </w:rPr>
        <w:t xml:space="preserve"> our daily</w:t>
      </w:r>
      <w:r w:rsidR="00B151ED" w:rsidRPr="00207A05">
        <w:rPr>
          <w:rFonts w:ascii="Times New Roman" w:hAnsi="Times New Roman"/>
          <w:sz w:val="20"/>
          <w:szCs w:val="20"/>
          <w:lang w:val="en-US"/>
        </w:rPr>
        <w:t xml:space="preserve"> </w:t>
      </w:r>
      <w:r w:rsidRPr="00207A05">
        <w:rPr>
          <w:rFonts w:ascii="Times New Roman" w:hAnsi="Times New Roman"/>
          <w:sz w:val="20"/>
          <w:szCs w:val="20"/>
          <w:lang w:val="en-US"/>
        </w:rPr>
        <w:t>life as well as the economic system would collapse.</w:t>
      </w:r>
      <w:r w:rsidR="0091355F" w:rsidRPr="00207A05">
        <w:rPr>
          <w:rFonts w:ascii="Times New Roman" w:hAnsi="Times New Roman"/>
          <w:sz w:val="20"/>
          <w:szCs w:val="20"/>
          <w:lang w:val="en-US"/>
        </w:rPr>
        <w:t xml:space="preserve"> </w:t>
      </w:r>
      <w:r w:rsidRPr="00207A05">
        <w:rPr>
          <w:rFonts w:ascii="Times New Roman" w:hAnsi="Times New Roman"/>
          <w:sz w:val="20"/>
          <w:szCs w:val="20"/>
          <w:lang w:val="en-US"/>
        </w:rPr>
        <w:t xml:space="preserve">In particular, </w:t>
      </w:r>
      <w:proofErr w:type="gramStart"/>
      <w:r w:rsidRPr="00207A05">
        <w:rPr>
          <w:rFonts w:ascii="Times New Roman" w:hAnsi="Times New Roman"/>
          <w:sz w:val="20"/>
          <w:szCs w:val="20"/>
          <w:lang w:val="en-US"/>
        </w:rPr>
        <w:t>this concerns</w:t>
      </w:r>
      <w:proofErr w:type="gramEnd"/>
      <w:r w:rsidRPr="00207A05">
        <w:rPr>
          <w:rFonts w:ascii="Times New Roman" w:hAnsi="Times New Roman"/>
          <w:sz w:val="20"/>
          <w:szCs w:val="20"/>
          <w:lang w:val="en-US"/>
        </w:rPr>
        <w:t>:</w:t>
      </w:r>
      <w:r w:rsidR="0091355F" w:rsidRPr="00207A05">
        <w:rPr>
          <w:rFonts w:ascii="Times New Roman" w:hAnsi="Times New Roman"/>
          <w:sz w:val="20"/>
          <w:szCs w:val="20"/>
          <w:lang w:val="en-US"/>
        </w:rPr>
        <w:t xml:space="preserve"> t</w:t>
      </w:r>
      <w:r w:rsidRPr="00207A05">
        <w:rPr>
          <w:rFonts w:ascii="Times New Roman" w:hAnsi="Times New Roman"/>
          <w:sz w:val="20"/>
          <w:szCs w:val="20"/>
          <w:lang w:val="en-US"/>
        </w:rPr>
        <w:t>elecommunications networks</w:t>
      </w:r>
      <w:r w:rsidR="0091355F" w:rsidRPr="00207A05">
        <w:rPr>
          <w:rFonts w:ascii="Times New Roman" w:hAnsi="Times New Roman"/>
          <w:sz w:val="20"/>
          <w:szCs w:val="20"/>
          <w:lang w:val="en-US"/>
        </w:rPr>
        <w:t>, water supply networks, gas supply networks and electricity networks</w:t>
      </w:r>
      <w:r w:rsidR="00831F74" w:rsidRPr="00207A05">
        <w:rPr>
          <w:rFonts w:ascii="Times New Roman" w:hAnsi="Times New Roman"/>
          <w:sz w:val="20"/>
          <w:szCs w:val="20"/>
          <w:lang w:val="en-US"/>
        </w:rPr>
        <w:t>.</w:t>
      </w:r>
      <w:r w:rsidR="00A22A49" w:rsidRPr="00207A05">
        <w:rPr>
          <w:rFonts w:ascii="Times New Roman" w:hAnsi="Times New Roman"/>
          <w:sz w:val="20"/>
          <w:szCs w:val="20"/>
          <w:lang w:val="en-US"/>
        </w:rPr>
        <w:t xml:space="preserve"> </w:t>
      </w:r>
      <w:r w:rsidRPr="00207A05">
        <w:rPr>
          <w:rFonts w:ascii="Times New Roman" w:hAnsi="Times New Roman"/>
          <w:sz w:val="20"/>
          <w:szCs w:val="20"/>
          <w:lang w:val="en-US"/>
        </w:rPr>
        <w:t>This makes these systems vulnerable to sabotage and terror attacks.</w:t>
      </w:r>
      <w:r w:rsidR="00006F6D" w:rsidRPr="00207A05">
        <w:rPr>
          <w:rFonts w:ascii="Times New Roman" w:hAnsi="Times New Roman"/>
          <w:sz w:val="20"/>
          <w:szCs w:val="20"/>
          <w:lang w:val="en-US"/>
        </w:rPr>
        <w:t xml:space="preserve"> Every unsecured manhole represents an easy potential target. In supply networks a very small action at a single point can inflict a huge amount of damage to property and people.</w:t>
      </w:r>
    </w:p>
    <w:p w14:paraId="3ECA4865" w14:textId="253C04C4" w:rsidR="00E83C1C" w:rsidRPr="00207A05" w:rsidRDefault="00A22A49" w:rsidP="00207A05">
      <w:pPr>
        <w:ind w:left="720"/>
        <w:rPr>
          <w:rFonts w:ascii="Times New Roman" w:hAnsi="Times New Roman"/>
          <w:sz w:val="20"/>
          <w:szCs w:val="20"/>
          <w:lang w:val="en-US"/>
        </w:rPr>
      </w:pPr>
      <w:r w:rsidRPr="00207A05">
        <w:rPr>
          <w:rFonts w:ascii="Times New Roman" w:hAnsi="Times New Roman"/>
          <w:sz w:val="20"/>
          <w:szCs w:val="20"/>
          <w:lang w:val="en-US"/>
        </w:rPr>
        <w:t xml:space="preserve">In smart city, there are many sensors which are used to monitor the </w:t>
      </w:r>
      <w:r w:rsidR="00B67CB9" w:rsidRPr="00207A05">
        <w:rPr>
          <w:rFonts w:ascii="Times New Roman" w:hAnsi="Times New Roman"/>
          <w:sz w:val="20"/>
          <w:szCs w:val="20"/>
          <w:lang w:val="en-US"/>
        </w:rPr>
        <w:t>manholes cover</w:t>
      </w:r>
      <w:r w:rsidRPr="00207A05">
        <w:rPr>
          <w:rFonts w:ascii="Times New Roman" w:hAnsi="Times New Roman"/>
          <w:sz w:val="20"/>
          <w:szCs w:val="20"/>
          <w:lang w:val="en-US"/>
        </w:rPr>
        <w:t xml:space="preserve">. </w:t>
      </w:r>
      <w:r w:rsidR="00006F6D" w:rsidRPr="00207A05">
        <w:rPr>
          <w:rFonts w:ascii="Times New Roman" w:hAnsi="Times New Roman"/>
          <w:sz w:val="20"/>
          <w:szCs w:val="20"/>
          <w:lang w:val="en-US"/>
        </w:rPr>
        <w:t xml:space="preserve"> </w:t>
      </w:r>
      <w:r w:rsidRPr="00207A05">
        <w:rPr>
          <w:rFonts w:ascii="Times New Roman" w:hAnsi="Times New Roman"/>
          <w:sz w:val="20"/>
          <w:szCs w:val="20"/>
          <w:lang w:val="en-US"/>
        </w:rPr>
        <w:t>The Manhole Monitor sends alarms in real-time and it communicates status information dail</w:t>
      </w:r>
      <w:r w:rsidR="00F44E8D" w:rsidRPr="00207A05">
        <w:rPr>
          <w:rFonts w:ascii="Times New Roman" w:hAnsi="Times New Roman"/>
          <w:sz w:val="20"/>
          <w:szCs w:val="20"/>
          <w:lang w:val="en-US"/>
        </w:rPr>
        <w:t xml:space="preserve">y </w:t>
      </w:r>
      <w:r w:rsidR="00462FE6" w:rsidRPr="00207A05">
        <w:rPr>
          <w:rFonts w:ascii="Times New Roman" w:hAnsi="Times New Roman"/>
          <w:sz w:val="20"/>
          <w:szCs w:val="20"/>
          <w:lang w:val="en-US"/>
        </w:rPr>
        <w:t>whenever a manhole cover is opened</w:t>
      </w:r>
      <w:r w:rsidR="00F44E8D" w:rsidRPr="00207A05">
        <w:rPr>
          <w:rFonts w:ascii="Times New Roman" w:hAnsi="Times New Roman"/>
          <w:sz w:val="20"/>
          <w:szCs w:val="20"/>
          <w:lang w:val="en-US"/>
        </w:rPr>
        <w:t xml:space="preserve"> or lifted</w:t>
      </w:r>
      <w:r w:rsidR="00136230" w:rsidRPr="00207A05">
        <w:rPr>
          <w:rFonts w:ascii="Times New Roman" w:hAnsi="Times New Roman"/>
          <w:sz w:val="20"/>
          <w:szCs w:val="20"/>
          <w:lang w:val="en-US"/>
        </w:rPr>
        <w:t>.</w:t>
      </w:r>
      <w:r w:rsidR="00CD440F" w:rsidRPr="00207A05">
        <w:rPr>
          <w:rFonts w:ascii="Times New Roman" w:hAnsi="Times New Roman"/>
          <w:sz w:val="20"/>
          <w:szCs w:val="20"/>
          <w:lang w:val="en-US"/>
        </w:rPr>
        <w:t xml:space="preserve"> This can be used to alert the authorities and </w:t>
      </w:r>
      <w:r w:rsidR="00582BBE" w:rsidRPr="00207A05">
        <w:rPr>
          <w:rFonts w:ascii="Times New Roman" w:hAnsi="Times New Roman"/>
          <w:sz w:val="20"/>
          <w:szCs w:val="20"/>
          <w:lang w:val="en-US"/>
        </w:rPr>
        <w:t>locate which manhole has been lifted immediately</w:t>
      </w:r>
      <w:r w:rsidR="00DD6411" w:rsidRPr="00207A05">
        <w:rPr>
          <w:rFonts w:ascii="Times New Roman" w:hAnsi="Times New Roman"/>
          <w:sz w:val="20"/>
          <w:szCs w:val="20"/>
          <w:lang w:val="en-US"/>
        </w:rPr>
        <w:t>.</w:t>
      </w:r>
    </w:p>
    <w:p w14:paraId="72BDB765" w14:textId="2C684FF7" w:rsidR="00482F1D" w:rsidRPr="00482F1D" w:rsidRDefault="00A84C00" w:rsidP="00482F1D">
      <w:pPr>
        <w:jc w:val="center"/>
      </w:pPr>
      <w:del w:id="5" w:author="Albert Zhao" w:date="2018-12-03T22:33:00Z">
        <w:r w:rsidRPr="00A84C00" w:rsidDel="00A26B21">
          <w:rPr>
            <w:noProof/>
            <w:lang w:eastAsia="zh-CN"/>
          </w:rPr>
          <w:drawing>
            <wp:inline distT="0" distB="0" distL="0" distR="0" wp14:anchorId="790DA43C" wp14:editId="38D07F7D">
              <wp:extent cx="4685624" cy="3494091"/>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256" cy="3504256"/>
                      </a:xfrm>
                      <a:prstGeom prst="rect">
                        <a:avLst/>
                      </a:prstGeom>
                      <a:noFill/>
                      <a:ln>
                        <a:noFill/>
                      </a:ln>
                    </pic:spPr>
                  </pic:pic>
                </a:graphicData>
              </a:graphic>
            </wp:inline>
          </w:drawing>
        </w:r>
      </w:del>
    </w:p>
    <w:p w14:paraId="73041414" w14:textId="70915636" w:rsidR="00792817" w:rsidRPr="00792817" w:rsidRDefault="00792817" w:rsidP="00672982">
      <w:pPr>
        <w:jc w:val="center"/>
        <w:rPr>
          <w:lang w:eastAsia="x-none"/>
        </w:rPr>
      </w:pPr>
    </w:p>
    <w:p w14:paraId="284D4778" w14:textId="77777777" w:rsidR="00FA2503" w:rsidRPr="00210787" w:rsidRDefault="00FA2503" w:rsidP="00C72F67">
      <w:pPr>
        <w:pStyle w:val="Heading3"/>
        <w:rPr>
          <w:rFonts w:ascii="Times New Roman" w:hAnsi="Times New Roman" w:cs="Times New Roman"/>
        </w:rPr>
      </w:pPr>
      <w:r w:rsidRPr="00210787">
        <w:rPr>
          <w:rStyle w:val="Heading2Char"/>
          <w:rFonts w:ascii="Times New Roman" w:hAnsi="Times New Roman" w:cs="Times New Roman"/>
          <w:sz w:val="28"/>
        </w:rPr>
        <w:t>Source</w:t>
      </w:r>
      <w:r w:rsidRPr="00210787">
        <w:rPr>
          <w:rFonts w:ascii="Times New Roman" w:hAnsi="Times New Roman" w:cs="Times New Roman"/>
        </w:rPr>
        <w:t xml:space="preserve"> </w:t>
      </w:r>
    </w:p>
    <w:p w14:paraId="37BB9798" w14:textId="51DB6B8D" w:rsidR="00D5382F" w:rsidRPr="00D5382F" w:rsidRDefault="00C96173" w:rsidP="00210787">
      <w:pPr>
        <w:ind w:left="720"/>
        <w:rPr>
          <w:rFonts w:ascii="Times New Roman" w:hAnsi="Times New Roman"/>
          <w:sz w:val="20"/>
          <w:szCs w:val="20"/>
          <w:lang w:val="en-US"/>
        </w:rPr>
      </w:pPr>
      <w:r>
        <w:rPr>
          <w:rFonts w:ascii="Times New Roman" w:hAnsi="Times New Roman"/>
          <w:sz w:val="20"/>
          <w:szCs w:val="20"/>
          <w:lang w:val="en-US"/>
        </w:rPr>
        <w:t>BOE Technology Gro</w:t>
      </w:r>
      <w:r w:rsidR="00D5382F">
        <w:rPr>
          <w:rFonts w:ascii="Times New Roman" w:hAnsi="Times New Roman"/>
          <w:sz w:val="20"/>
          <w:szCs w:val="20"/>
          <w:lang w:val="en-US"/>
        </w:rPr>
        <w:t>u</w:t>
      </w:r>
      <w:r>
        <w:rPr>
          <w:rFonts w:ascii="Times New Roman" w:hAnsi="Times New Roman"/>
          <w:sz w:val="20"/>
          <w:szCs w:val="20"/>
          <w:lang w:val="en-US"/>
        </w:rPr>
        <w:t>p</w:t>
      </w:r>
    </w:p>
    <w:p w14:paraId="32B36342" w14:textId="12B4ACAF" w:rsidR="00442D17" w:rsidRPr="00210787" w:rsidRDefault="00442D17" w:rsidP="007C06D7">
      <w:pPr>
        <w:rPr>
          <w:rFonts w:ascii="Times New Roman" w:hAnsi="Times New Roman"/>
          <w:lang w:val="en-US"/>
        </w:rPr>
      </w:pPr>
    </w:p>
    <w:p w14:paraId="26F3A7EE"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C7E1DD7" w14:textId="4BD587AE" w:rsidR="004224C5" w:rsidRDefault="00EF2595" w:rsidP="00EF2595">
      <w:pPr>
        <w:numPr>
          <w:ilvl w:val="0"/>
          <w:numId w:val="28"/>
        </w:numPr>
        <w:rPr>
          <w:rFonts w:ascii="Times New Roman" w:hAnsi="Times New Roman"/>
          <w:sz w:val="20"/>
          <w:szCs w:val="20"/>
          <w:lang w:val="en-US"/>
        </w:rPr>
      </w:pPr>
      <w:r w:rsidRPr="00EF2595">
        <w:rPr>
          <w:rFonts w:ascii="Times New Roman" w:hAnsi="Times New Roman"/>
          <w:sz w:val="20"/>
          <w:szCs w:val="20"/>
          <w:lang w:val="en-US"/>
        </w:rPr>
        <w:t>Manhole Cover Monitoring Device</w:t>
      </w:r>
      <w:r w:rsidR="00660AF8">
        <w:rPr>
          <w:rFonts w:ascii="Times New Roman" w:hAnsi="Times New Roman"/>
          <w:sz w:val="20"/>
          <w:szCs w:val="20"/>
          <w:lang w:val="en-US"/>
        </w:rPr>
        <w:t xml:space="preserve">: </w:t>
      </w:r>
      <w:del w:id="6" w:author="Kiewel, Shelby Clayton" w:date="2018-12-05T18:26:00Z">
        <w:r w:rsidR="00BD070C" w:rsidDel="00E02F46">
          <w:rPr>
            <w:rFonts w:ascii="Times New Roman" w:hAnsi="Times New Roman" w:hint="eastAsia"/>
            <w:sz w:val="20"/>
            <w:szCs w:val="20"/>
            <w:lang w:val="en-US"/>
          </w:rPr>
          <w:delText xml:space="preserve">has </w:delText>
        </w:r>
      </w:del>
      <w:r w:rsidR="00BD070C">
        <w:rPr>
          <w:rFonts w:ascii="Times New Roman" w:hAnsi="Times New Roman" w:hint="eastAsia"/>
          <w:sz w:val="20"/>
          <w:szCs w:val="20"/>
          <w:lang w:val="en-US"/>
        </w:rPr>
        <w:t xml:space="preserve">function </w:t>
      </w:r>
      <w:r w:rsidR="0085340C">
        <w:rPr>
          <w:rFonts w:ascii="Times New Roman" w:hAnsi="Times New Roman" w:hint="eastAsia"/>
          <w:sz w:val="20"/>
          <w:szCs w:val="20"/>
          <w:lang w:val="en-US"/>
        </w:rPr>
        <w:t xml:space="preserve">to </w:t>
      </w:r>
      <w:r w:rsidR="00BF6490">
        <w:rPr>
          <w:rFonts w:ascii="Times New Roman" w:hAnsi="Times New Roman"/>
          <w:sz w:val="20"/>
        </w:rPr>
        <w:t>detect</w:t>
      </w:r>
      <w:r w:rsidR="0085340C">
        <w:rPr>
          <w:rFonts w:ascii="Times New Roman" w:hAnsi="Times New Roman" w:hint="eastAsia"/>
          <w:sz w:val="20"/>
        </w:rPr>
        <w:t xml:space="preserve"> </w:t>
      </w:r>
      <w:r w:rsidR="00BF73E8">
        <w:rPr>
          <w:rFonts w:ascii="Times New Roman" w:hAnsi="Times New Roman"/>
          <w:sz w:val="20"/>
        </w:rPr>
        <w:t xml:space="preserve">if the </w:t>
      </w:r>
      <w:r w:rsidR="007D14AD">
        <w:rPr>
          <w:rFonts w:ascii="Times New Roman" w:hAnsi="Times New Roman"/>
          <w:sz w:val="20"/>
        </w:rPr>
        <w:t>manhole cover</w:t>
      </w:r>
      <w:r w:rsidR="00BF73E8">
        <w:rPr>
          <w:rFonts w:ascii="Times New Roman" w:hAnsi="Times New Roman"/>
          <w:sz w:val="20"/>
        </w:rPr>
        <w:t xml:space="preserve"> has been moved</w:t>
      </w:r>
      <w:r w:rsidR="00E95F9B">
        <w:rPr>
          <w:rFonts w:ascii="Times New Roman" w:hAnsi="Times New Roman" w:hint="eastAsia"/>
          <w:sz w:val="20"/>
        </w:rPr>
        <w:t>.</w:t>
      </w:r>
      <w:r w:rsidR="004C11AC">
        <w:rPr>
          <w:rFonts w:ascii="Times New Roman" w:hAnsi="Times New Roman"/>
          <w:sz w:val="20"/>
          <w:szCs w:val="20"/>
          <w:lang w:val="en-US" w:eastAsia="zh-CN"/>
        </w:rPr>
        <w:t xml:space="preserve"> </w:t>
      </w:r>
    </w:p>
    <w:p w14:paraId="73F88BDA" w14:textId="14C222B1" w:rsidR="00E67F82" w:rsidRDefault="008C6568" w:rsidP="00BF6490">
      <w:pPr>
        <w:numPr>
          <w:ilvl w:val="0"/>
          <w:numId w:val="28"/>
        </w:numPr>
        <w:rPr>
          <w:rFonts w:ascii="Times New Roman" w:hAnsi="Times New Roman"/>
          <w:sz w:val="20"/>
          <w:szCs w:val="20"/>
          <w:lang w:val="en-US"/>
        </w:rPr>
      </w:pPr>
      <w:r w:rsidRPr="008C6568">
        <w:rPr>
          <w:rFonts w:ascii="Times New Roman" w:hAnsi="Times New Roman"/>
          <w:sz w:val="20"/>
          <w:szCs w:val="20"/>
          <w:lang w:val="en-US" w:eastAsia="zh-CN"/>
        </w:rPr>
        <w:t>Manage Server</w:t>
      </w:r>
      <w:r w:rsidR="00E67F82">
        <w:rPr>
          <w:rFonts w:ascii="Times New Roman" w:hAnsi="Times New Roman"/>
          <w:sz w:val="20"/>
          <w:szCs w:val="20"/>
          <w:lang w:val="en-US" w:eastAsia="zh-CN"/>
        </w:rPr>
        <w:t>:</w:t>
      </w:r>
      <w:r>
        <w:rPr>
          <w:rFonts w:ascii="Times New Roman" w:hAnsi="Times New Roman"/>
          <w:sz w:val="20"/>
          <w:szCs w:val="20"/>
          <w:lang w:val="en-US" w:eastAsia="zh-CN"/>
        </w:rPr>
        <w:t xml:space="preserve"> </w:t>
      </w:r>
      <w:del w:id="7" w:author="Kiewel, Shelby Clayton" w:date="2018-12-05T18:26:00Z">
        <w:r w:rsidR="00BF6490" w:rsidRPr="00BF6490" w:rsidDel="00E02F46">
          <w:rPr>
            <w:rFonts w:ascii="Times New Roman" w:hAnsi="Times New Roman"/>
            <w:sz w:val="20"/>
            <w:szCs w:val="20"/>
            <w:lang w:val="en-US" w:eastAsia="zh-CN"/>
          </w:rPr>
          <w:delText xml:space="preserve">has </w:delText>
        </w:r>
      </w:del>
      <w:r w:rsidR="00BF6490" w:rsidRPr="00BF6490">
        <w:rPr>
          <w:rFonts w:ascii="Times New Roman" w:hAnsi="Times New Roman"/>
          <w:sz w:val="20"/>
          <w:szCs w:val="20"/>
          <w:lang w:val="en-US" w:eastAsia="zh-CN"/>
        </w:rPr>
        <w:t xml:space="preserve">function to monitor if the manhole cover has been moved. </w:t>
      </w:r>
    </w:p>
    <w:p w14:paraId="3D4BACC7" w14:textId="394B9739" w:rsidR="00BD070C" w:rsidRDefault="00197133" w:rsidP="00197133">
      <w:pPr>
        <w:numPr>
          <w:ilvl w:val="0"/>
          <w:numId w:val="28"/>
        </w:numPr>
        <w:rPr>
          <w:rFonts w:ascii="Times New Roman" w:hAnsi="Times New Roman"/>
          <w:sz w:val="20"/>
          <w:szCs w:val="20"/>
          <w:lang w:val="en-US"/>
        </w:rPr>
      </w:pPr>
      <w:r w:rsidRPr="00197133">
        <w:rPr>
          <w:rFonts w:ascii="Times New Roman" w:hAnsi="Times New Roman"/>
          <w:sz w:val="20"/>
          <w:szCs w:val="20"/>
          <w:lang w:val="en-US"/>
        </w:rPr>
        <w:t>Street Authority</w:t>
      </w:r>
      <w:ins w:id="8" w:author="Albert Zhao" w:date="2018-12-03T22:36:00Z">
        <w:r w:rsidR="00110F28">
          <w:rPr>
            <w:rFonts w:ascii="Times New Roman" w:hAnsi="Times New Roman" w:hint="eastAsia"/>
            <w:sz w:val="20"/>
            <w:szCs w:val="20"/>
            <w:lang w:val="en-US"/>
          </w:rPr>
          <w:t xml:space="preserve"> Application</w:t>
        </w:r>
      </w:ins>
      <w:r w:rsidR="00BD070C">
        <w:rPr>
          <w:rFonts w:ascii="Times New Roman" w:hAnsi="Times New Roman"/>
          <w:sz w:val="20"/>
          <w:szCs w:val="20"/>
          <w:lang w:val="en-US"/>
        </w:rPr>
        <w:t xml:space="preserve">: </w:t>
      </w:r>
      <w:del w:id="9" w:author="Kiewel, Shelby Clayton" w:date="2018-12-05T18:26:00Z">
        <w:r w:rsidR="0085340C" w:rsidDel="00E02F46">
          <w:rPr>
            <w:rFonts w:ascii="Times New Roman" w:hAnsi="Times New Roman" w:hint="eastAsia"/>
            <w:sz w:val="20"/>
            <w:szCs w:val="20"/>
            <w:lang w:val="en-US"/>
          </w:rPr>
          <w:delText xml:space="preserve">has </w:delText>
        </w:r>
      </w:del>
      <w:r w:rsidR="0085340C">
        <w:rPr>
          <w:rFonts w:ascii="Times New Roman" w:hAnsi="Times New Roman" w:hint="eastAsia"/>
          <w:sz w:val="20"/>
          <w:szCs w:val="20"/>
          <w:lang w:val="en-US"/>
        </w:rPr>
        <w:t xml:space="preserve">function to </w:t>
      </w:r>
      <w:r w:rsidR="00020D6C">
        <w:rPr>
          <w:rFonts w:ascii="Times New Roman" w:hAnsi="Times New Roman"/>
          <w:sz w:val="20"/>
        </w:rPr>
        <w:t xml:space="preserve">receive the manhole cover event and </w:t>
      </w:r>
      <w:del w:id="10" w:author="Kiewel, Shelby Clayton" w:date="2018-12-05T18:27:00Z">
        <w:r w:rsidR="00020D6C" w:rsidDel="00E02F46">
          <w:rPr>
            <w:rFonts w:ascii="Times New Roman" w:hAnsi="Times New Roman"/>
            <w:sz w:val="20"/>
          </w:rPr>
          <w:delText xml:space="preserve">deal with </w:delText>
        </w:r>
      </w:del>
      <w:ins w:id="11" w:author="Kiewel, Shelby Clayton" w:date="2018-12-05T18:27:00Z">
        <w:r w:rsidR="00E02F46">
          <w:rPr>
            <w:rFonts w:ascii="Times New Roman" w:hAnsi="Times New Roman"/>
            <w:sz w:val="20"/>
          </w:rPr>
          <w:t xml:space="preserve">initiate </w:t>
        </w:r>
      </w:ins>
      <w:r w:rsidR="00020D6C">
        <w:rPr>
          <w:rFonts w:ascii="Times New Roman" w:hAnsi="Times New Roman"/>
          <w:sz w:val="20"/>
        </w:rPr>
        <w:t>event</w:t>
      </w:r>
      <w:ins w:id="12" w:author="Kiewel, Shelby Clayton" w:date="2018-12-05T18:28:00Z">
        <w:r w:rsidR="00E02F46">
          <w:rPr>
            <w:rFonts w:ascii="Times New Roman" w:hAnsi="Times New Roman"/>
            <w:sz w:val="20"/>
          </w:rPr>
          <w:t xml:space="preserve"> task</w:t>
        </w:r>
      </w:ins>
      <w:r w:rsidR="00BD070C">
        <w:rPr>
          <w:rFonts w:ascii="Times New Roman" w:hAnsi="Times New Roman"/>
          <w:sz w:val="20"/>
          <w:szCs w:val="20"/>
          <w:lang w:val="en-US" w:eastAsia="zh-CN"/>
        </w:rPr>
        <w:t xml:space="preserve">. </w:t>
      </w:r>
    </w:p>
    <w:p w14:paraId="0639AD2A" w14:textId="68F9D348" w:rsidR="00E95F9B" w:rsidRPr="00197133" w:rsidRDefault="00197133" w:rsidP="00020D6C">
      <w:pPr>
        <w:numPr>
          <w:ilvl w:val="0"/>
          <w:numId w:val="28"/>
        </w:numPr>
        <w:rPr>
          <w:rFonts w:ascii="Times New Roman" w:hAnsi="Times New Roman"/>
          <w:sz w:val="20"/>
          <w:szCs w:val="20"/>
          <w:lang w:val="en-US"/>
        </w:rPr>
      </w:pPr>
      <w:r w:rsidRPr="00197133">
        <w:rPr>
          <w:rFonts w:ascii="Times New Roman" w:hAnsi="Times New Roman"/>
          <w:sz w:val="20"/>
          <w:szCs w:val="20"/>
          <w:lang w:val="en-US"/>
        </w:rPr>
        <w:t>District Authority</w:t>
      </w:r>
      <w:ins w:id="13" w:author="Albert Zhao" w:date="2018-12-03T22:36:00Z">
        <w:r w:rsidR="00110F28">
          <w:rPr>
            <w:rFonts w:ascii="Times New Roman" w:hAnsi="Times New Roman" w:hint="eastAsia"/>
            <w:sz w:val="20"/>
            <w:szCs w:val="20"/>
            <w:lang w:val="en-US"/>
          </w:rPr>
          <w:t xml:space="preserve"> Application</w:t>
        </w:r>
      </w:ins>
      <w:r w:rsidR="00E95F9B" w:rsidRPr="00197133">
        <w:rPr>
          <w:rFonts w:ascii="Times New Roman" w:hAnsi="Times New Roman" w:hint="eastAsia"/>
          <w:sz w:val="20"/>
          <w:szCs w:val="20"/>
          <w:lang w:val="en-US"/>
        </w:rPr>
        <w:t xml:space="preserve">: </w:t>
      </w:r>
      <w:del w:id="14" w:author="Kiewel, Shelby Clayton" w:date="2018-12-05T18:26:00Z">
        <w:r w:rsidR="00020D6C" w:rsidRPr="00020D6C" w:rsidDel="00E02F46">
          <w:rPr>
            <w:rFonts w:ascii="Times New Roman" w:hAnsi="Times New Roman"/>
            <w:sz w:val="20"/>
            <w:szCs w:val="20"/>
            <w:lang w:val="en-US"/>
          </w:rPr>
          <w:delText xml:space="preserve">has </w:delText>
        </w:r>
      </w:del>
      <w:r w:rsidR="00020D6C" w:rsidRPr="00020D6C">
        <w:rPr>
          <w:rFonts w:ascii="Times New Roman" w:hAnsi="Times New Roman"/>
          <w:sz w:val="20"/>
          <w:szCs w:val="20"/>
          <w:lang w:val="en-US"/>
        </w:rPr>
        <w:t>function to receive the manhole cover event</w:t>
      </w:r>
      <w:r w:rsidR="00020D6C">
        <w:rPr>
          <w:rFonts w:ascii="Times New Roman" w:hAnsi="Times New Roman"/>
          <w:sz w:val="20"/>
          <w:szCs w:val="20"/>
          <w:lang w:val="en-US"/>
        </w:rPr>
        <w:t xml:space="preserve"> and monitor if the Street Authority has </w:t>
      </w:r>
      <w:del w:id="15" w:author="Kiewel, Shelby Clayton" w:date="2018-12-05T18:28:00Z">
        <w:r w:rsidR="003D5111" w:rsidDel="00E02F46">
          <w:rPr>
            <w:rFonts w:ascii="Times New Roman" w:hAnsi="Times New Roman"/>
            <w:sz w:val="20"/>
            <w:szCs w:val="20"/>
            <w:lang w:val="en-US"/>
          </w:rPr>
          <w:delText>deal with</w:delText>
        </w:r>
        <w:r w:rsidR="00020D6C" w:rsidDel="00E02F46">
          <w:rPr>
            <w:rFonts w:ascii="Times New Roman" w:hAnsi="Times New Roman"/>
            <w:sz w:val="20"/>
            <w:szCs w:val="20"/>
            <w:lang w:val="en-US"/>
          </w:rPr>
          <w:delText xml:space="preserve"> </w:delText>
        </w:r>
        <w:r w:rsidR="00FD7820" w:rsidDel="00E02F46">
          <w:rPr>
            <w:rFonts w:ascii="Times New Roman" w:hAnsi="Times New Roman"/>
            <w:sz w:val="20"/>
            <w:szCs w:val="20"/>
            <w:lang w:val="en-US"/>
          </w:rPr>
          <w:delText>in time</w:delText>
        </w:r>
      </w:del>
      <w:ins w:id="16" w:author="Kiewel, Shelby Clayton" w:date="2018-12-05T18:28:00Z">
        <w:r w:rsidR="00E02F46">
          <w:rPr>
            <w:rFonts w:ascii="Times New Roman" w:hAnsi="Times New Roman"/>
            <w:sz w:val="20"/>
            <w:szCs w:val="20"/>
            <w:lang w:val="en-US"/>
          </w:rPr>
          <w:t>completed event task</w:t>
        </w:r>
      </w:ins>
      <w:r w:rsidR="00E95F9B" w:rsidRPr="00197133">
        <w:rPr>
          <w:rFonts w:ascii="Times New Roman" w:hAnsi="Times New Roman" w:hint="eastAsia"/>
          <w:sz w:val="20"/>
        </w:rPr>
        <w:t>.</w:t>
      </w:r>
    </w:p>
    <w:p w14:paraId="219D30BB" w14:textId="77777777" w:rsidR="00442D17" w:rsidRPr="001F1DEF" w:rsidRDefault="00442D17" w:rsidP="007C06D7">
      <w:pPr>
        <w:rPr>
          <w:rFonts w:ascii="Times New Roman" w:hAnsi="Times New Roman"/>
          <w:lang w:val="en-US"/>
        </w:rPr>
      </w:pPr>
    </w:p>
    <w:p w14:paraId="26634C7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4A79B64B" w14:textId="1BC78EE4" w:rsidR="00FA2503" w:rsidRDefault="00C739B1" w:rsidP="00210787">
      <w:pPr>
        <w:ind w:left="720"/>
        <w:rPr>
          <w:ins w:id="17" w:author="Albert Zhao" w:date="2018-12-03T22:34:00Z"/>
          <w:rFonts w:ascii="Times New Roman" w:hAnsi="Times New Roman"/>
          <w:sz w:val="20"/>
          <w:szCs w:val="20"/>
          <w:lang w:val="en-US"/>
        </w:rPr>
      </w:pPr>
      <w:r>
        <w:rPr>
          <w:rFonts w:ascii="Times New Roman" w:hAnsi="Times New Roman" w:hint="eastAsia"/>
          <w:sz w:val="20"/>
          <w:szCs w:val="20"/>
          <w:lang w:val="en-US"/>
        </w:rPr>
        <w:t>S</w:t>
      </w:r>
      <w:r w:rsidR="00E67F82">
        <w:rPr>
          <w:rFonts w:ascii="Times New Roman" w:hAnsi="Times New Roman"/>
          <w:sz w:val="20"/>
          <w:szCs w:val="20"/>
          <w:lang w:val="en-US"/>
        </w:rPr>
        <w:t xml:space="preserve">treet manager </w:t>
      </w:r>
      <w:del w:id="18" w:author="Albert Zhao" w:date="2018-12-03T22:34:00Z">
        <w:r w:rsidR="00E67F82" w:rsidDel="00A26B21">
          <w:rPr>
            <w:rFonts w:ascii="Times New Roman" w:hAnsi="Times New Roman"/>
            <w:sz w:val="20"/>
            <w:szCs w:val="20"/>
            <w:lang w:val="en-US"/>
          </w:rPr>
          <w:delText xml:space="preserve">and district manager </w:delText>
        </w:r>
      </w:del>
      <w:r w:rsidR="00E67F82">
        <w:rPr>
          <w:rFonts w:ascii="Times New Roman" w:hAnsi="Times New Roman"/>
          <w:sz w:val="20"/>
          <w:szCs w:val="20"/>
          <w:lang w:val="en-US"/>
        </w:rPr>
        <w:t xml:space="preserve">has the ability to subscribe </w:t>
      </w:r>
      <w:ins w:id="19" w:author="Kiewel, Shelby Clayton" w:date="2018-12-05T18:29:00Z">
        <w:r w:rsidR="00E02F46">
          <w:rPr>
            <w:rFonts w:ascii="Times New Roman" w:hAnsi="Times New Roman"/>
            <w:sz w:val="20"/>
            <w:szCs w:val="20"/>
            <w:lang w:val="en-US"/>
          </w:rPr>
          <w:t xml:space="preserve">to </w:t>
        </w:r>
      </w:ins>
      <w:r w:rsidR="00E67F82">
        <w:rPr>
          <w:rFonts w:ascii="Times New Roman" w:hAnsi="Times New Roman"/>
          <w:sz w:val="20"/>
          <w:szCs w:val="20"/>
          <w:lang w:val="en-US"/>
        </w:rPr>
        <w:t>the</w:t>
      </w:r>
      <w:r w:rsidR="00665C1B">
        <w:rPr>
          <w:rFonts w:ascii="Times New Roman" w:hAnsi="Times New Roman"/>
          <w:sz w:val="20"/>
          <w:szCs w:val="20"/>
          <w:lang w:val="en-US"/>
        </w:rPr>
        <w:t xml:space="preserve"> </w:t>
      </w:r>
      <w:r w:rsidR="00665C1B" w:rsidRPr="00665C1B">
        <w:rPr>
          <w:rFonts w:ascii="Times New Roman" w:hAnsi="Times New Roman"/>
          <w:sz w:val="20"/>
          <w:szCs w:val="20"/>
          <w:lang w:val="en-US"/>
        </w:rPr>
        <w:t>Manhole Cover</w:t>
      </w:r>
      <w:r w:rsidR="00665C1B">
        <w:rPr>
          <w:rFonts w:ascii="Times New Roman" w:hAnsi="Times New Roman"/>
          <w:sz w:val="20"/>
          <w:szCs w:val="20"/>
          <w:lang w:val="en-US"/>
        </w:rPr>
        <w:t xml:space="preserve"> related event</w:t>
      </w:r>
      <w:r w:rsidR="00E67F82">
        <w:rPr>
          <w:rFonts w:ascii="Times New Roman" w:hAnsi="Times New Roman"/>
          <w:sz w:val="20"/>
          <w:szCs w:val="20"/>
          <w:lang w:val="en-US"/>
        </w:rPr>
        <w:t>.</w:t>
      </w:r>
    </w:p>
    <w:p w14:paraId="31B7A033" w14:textId="64884649" w:rsidR="00A26B21" w:rsidRPr="00210787" w:rsidRDefault="00A26B21" w:rsidP="00210787">
      <w:pPr>
        <w:ind w:left="720"/>
        <w:rPr>
          <w:rFonts w:ascii="Times New Roman" w:hAnsi="Times New Roman"/>
          <w:sz w:val="20"/>
          <w:szCs w:val="20"/>
          <w:lang w:val="en-US"/>
        </w:rPr>
      </w:pPr>
      <w:ins w:id="20" w:author="Albert Zhao" w:date="2018-12-03T22:34:00Z">
        <w:r>
          <w:rPr>
            <w:rFonts w:ascii="Times New Roman" w:hAnsi="Times New Roman" w:hint="eastAsia"/>
            <w:sz w:val="20"/>
            <w:szCs w:val="20"/>
            <w:lang w:val="en-US"/>
          </w:rPr>
          <w:t>S</w:t>
        </w:r>
        <w:r>
          <w:rPr>
            <w:rFonts w:ascii="Times New Roman" w:hAnsi="Times New Roman"/>
            <w:sz w:val="20"/>
            <w:szCs w:val="20"/>
            <w:lang w:val="en-US"/>
          </w:rPr>
          <w:t xml:space="preserve">treet manager and district manager has the ability to </w:t>
        </w:r>
        <w:r>
          <w:rPr>
            <w:rFonts w:ascii="Times New Roman" w:hAnsi="Times New Roman" w:hint="eastAsia"/>
            <w:sz w:val="20"/>
            <w:szCs w:val="20"/>
            <w:lang w:val="en-US"/>
          </w:rPr>
          <w:t>receive</w:t>
        </w:r>
        <w:r>
          <w:rPr>
            <w:rFonts w:ascii="Times New Roman" w:hAnsi="Times New Roman"/>
            <w:sz w:val="20"/>
            <w:szCs w:val="20"/>
            <w:lang w:val="en-US"/>
          </w:rPr>
          <w:t xml:space="preserve"> the </w:t>
        </w:r>
        <w:r w:rsidRPr="00665C1B">
          <w:rPr>
            <w:rFonts w:ascii="Times New Roman" w:hAnsi="Times New Roman"/>
            <w:sz w:val="20"/>
            <w:szCs w:val="20"/>
            <w:lang w:val="en-US"/>
          </w:rPr>
          <w:t>Manhole Cover</w:t>
        </w:r>
        <w:r>
          <w:rPr>
            <w:rFonts w:ascii="Times New Roman" w:hAnsi="Times New Roman"/>
            <w:sz w:val="20"/>
            <w:szCs w:val="20"/>
            <w:lang w:val="en-US"/>
          </w:rPr>
          <w:t xml:space="preserve"> related event</w:t>
        </w:r>
        <w:r>
          <w:rPr>
            <w:rFonts w:ascii="Times New Roman" w:hAnsi="Times New Roman" w:hint="eastAsia"/>
            <w:sz w:val="20"/>
            <w:szCs w:val="20"/>
            <w:lang w:val="en-US"/>
          </w:rPr>
          <w:t xml:space="preserve"> notification</w:t>
        </w:r>
        <w:r>
          <w:rPr>
            <w:rFonts w:ascii="Times New Roman" w:hAnsi="Times New Roman"/>
            <w:sz w:val="20"/>
            <w:szCs w:val="20"/>
            <w:lang w:val="en-US"/>
          </w:rPr>
          <w:t>.</w:t>
        </w:r>
      </w:ins>
    </w:p>
    <w:p w14:paraId="3A532A25" w14:textId="77777777" w:rsidR="00442D17" w:rsidRPr="008509EB" w:rsidRDefault="00442D17" w:rsidP="007C06D7">
      <w:pPr>
        <w:rPr>
          <w:rFonts w:ascii="Times New Roman" w:hAnsi="Times New Roman"/>
          <w:lang w:val="en-US"/>
        </w:rPr>
      </w:pPr>
    </w:p>
    <w:p w14:paraId="2384B18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lastRenderedPageBreak/>
        <w:t xml:space="preserve">Triggers </w:t>
      </w:r>
    </w:p>
    <w:p w14:paraId="349C151D" w14:textId="77777777" w:rsidR="00442D17" w:rsidRDefault="00E647C9" w:rsidP="00E647C9">
      <w:pPr>
        <w:ind w:left="720"/>
        <w:rPr>
          <w:rFonts w:ascii="Times New Roman" w:hAnsi="Times New Roman"/>
          <w:sz w:val="20"/>
          <w:szCs w:val="20"/>
          <w:lang w:val="en-US"/>
        </w:rPr>
      </w:pPr>
      <w:r>
        <w:rPr>
          <w:rFonts w:ascii="Times New Roman" w:hAnsi="Times New Roman"/>
          <w:sz w:val="20"/>
          <w:szCs w:val="20"/>
          <w:lang w:val="en-US"/>
        </w:rPr>
        <w:t>N/A</w:t>
      </w:r>
    </w:p>
    <w:p w14:paraId="62E2B76D" w14:textId="77777777" w:rsidR="00617B0D" w:rsidRPr="00210787" w:rsidRDefault="00617B0D" w:rsidP="00E647C9">
      <w:pPr>
        <w:ind w:left="720"/>
        <w:rPr>
          <w:rFonts w:ascii="Times New Roman" w:hAnsi="Times New Roman"/>
          <w:lang w:val="x-none"/>
        </w:rPr>
      </w:pPr>
    </w:p>
    <w:p w14:paraId="2EA3ABC9" w14:textId="427D8A27" w:rsidR="00242B28" w:rsidRDefault="00FA2503" w:rsidP="00210787">
      <w:pPr>
        <w:pStyle w:val="Heading3"/>
        <w:rPr>
          <w:rFonts w:ascii="Times New Roman" w:hAnsi="Times New Roman" w:cs="Times New Roman"/>
        </w:rPr>
      </w:pPr>
      <w:r w:rsidRPr="00210787">
        <w:rPr>
          <w:rFonts w:ascii="Times New Roman" w:hAnsi="Times New Roman" w:cs="Times New Roman"/>
        </w:rPr>
        <w:t>Normal Flow</w:t>
      </w:r>
    </w:p>
    <w:p w14:paraId="14412916" w14:textId="41040B30" w:rsidR="008C10CF" w:rsidRDefault="006E5B39" w:rsidP="00220C1F">
      <w:pPr>
        <w:jc w:val="center"/>
        <w:rPr>
          <w:ins w:id="21" w:author="00003144" w:date="2018-12-03T18:40:00Z"/>
          <w:lang w:eastAsia="x-none"/>
        </w:rPr>
      </w:pPr>
      <w:del w:id="22" w:author="Albert Zhao" w:date="2018-12-04T15:56:00Z">
        <w:r w:rsidRPr="006E5B39" w:rsidDel="00A824CE">
          <w:rPr>
            <w:noProof/>
            <w:lang w:eastAsia="zh-CN"/>
          </w:rPr>
          <w:drawing>
            <wp:inline distT="0" distB="0" distL="0" distR="0" wp14:anchorId="1D6F139B" wp14:editId="592625E4">
              <wp:extent cx="4977765" cy="4242640"/>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2355" cy="4246552"/>
                      </a:xfrm>
                      <a:prstGeom prst="rect">
                        <a:avLst/>
                      </a:prstGeom>
                      <a:noFill/>
                      <a:ln>
                        <a:noFill/>
                      </a:ln>
                    </pic:spPr>
                  </pic:pic>
                </a:graphicData>
              </a:graphic>
            </wp:inline>
          </w:drawing>
        </w:r>
      </w:del>
      <w:ins w:id="23" w:author="Albert Zhao" w:date="2018-12-04T16:00:00Z">
        <w:r w:rsidR="00220C1F">
          <w:object w:dxaOrig="10213" w:dyaOrig="9972" w14:anchorId="017CF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397.1pt" o:ole="">
              <v:imagedata r:id="rId11" o:title=""/>
            </v:shape>
            <o:OLEObject Type="Embed" ProgID="Visio.Drawing.15" ShapeID="_x0000_i1025" DrawAspect="Content" ObjectID="_1605596602" r:id="rId12"/>
          </w:object>
        </w:r>
      </w:ins>
    </w:p>
    <w:p w14:paraId="6CB74721" w14:textId="4DF1FF50" w:rsidR="003F15BC" w:rsidRPr="008C10CF" w:rsidRDefault="003F15BC" w:rsidP="006E5B39">
      <w:pPr>
        <w:jc w:val="center"/>
        <w:rPr>
          <w:lang w:eastAsia="x-none"/>
        </w:rPr>
      </w:pPr>
      <w:r>
        <w:rPr>
          <w:lang w:eastAsia="x-none"/>
        </w:rPr>
        <w:fldChar w:fldCharType="begin"/>
      </w:r>
      <w:r>
        <w:rPr>
          <w:lang w:eastAsia="x-none"/>
        </w:rPr>
        <w:fldChar w:fldCharType="end"/>
      </w:r>
    </w:p>
    <w:p w14:paraId="46A54026" w14:textId="1009E6C1" w:rsidR="00FA6B52" w:rsidRPr="00205F33" w:rsidRDefault="00205F33" w:rsidP="00205F33">
      <w:pPr>
        <w:numPr>
          <w:ilvl w:val="0"/>
          <w:numId w:val="50"/>
        </w:numPr>
        <w:rPr>
          <w:rFonts w:ascii="Times New Roman" w:hAnsi="Times New Roman"/>
          <w:sz w:val="20"/>
          <w:szCs w:val="20"/>
          <w:lang w:val="en-US"/>
        </w:rPr>
      </w:pPr>
      <w:del w:id="24" w:author="Albert Zhao" w:date="2018-12-03T22:24:00Z">
        <w:r w:rsidDel="000E4AA3">
          <w:rPr>
            <w:rFonts w:ascii="Times New Roman" w:hAnsi="Times New Roman"/>
            <w:sz w:val="20"/>
            <w:szCs w:val="20"/>
          </w:rPr>
          <w:delText xml:space="preserve">All of the </w:delText>
        </w:r>
      </w:del>
      <w:r w:rsidR="00000A7C" w:rsidRPr="00000A7C">
        <w:rPr>
          <w:rFonts w:ascii="Times New Roman" w:hAnsi="Times New Roman"/>
          <w:sz w:val="20"/>
          <w:szCs w:val="20"/>
          <w:lang w:val="en-US"/>
        </w:rPr>
        <w:t>Manhole Cover Monitoring Device</w:t>
      </w:r>
      <w:r w:rsidR="00E94EBD">
        <w:rPr>
          <w:rFonts w:ascii="Times New Roman" w:hAnsi="Times New Roman"/>
          <w:sz w:val="20"/>
          <w:szCs w:val="20"/>
          <w:lang w:val="en-US"/>
        </w:rPr>
        <w:t xml:space="preserve">, </w:t>
      </w:r>
      <w:r w:rsidR="00E94EBD" w:rsidRPr="00E94EBD">
        <w:rPr>
          <w:rFonts w:ascii="Times New Roman" w:hAnsi="Times New Roman"/>
          <w:sz w:val="20"/>
          <w:szCs w:val="20"/>
          <w:lang w:val="en-US"/>
        </w:rPr>
        <w:t>Street Authority</w:t>
      </w:r>
      <w:r w:rsidR="00E94EBD">
        <w:rPr>
          <w:rFonts w:ascii="Times New Roman" w:hAnsi="Times New Roman"/>
          <w:sz w:val="20"/>
          <w:szCs w:val="20"/>
          <w:lang w:val="en-US"/>
        </w:rPr>
        <w:t xml:space="preserve"> and </w:t>
      </w:r>
      <w:r w:rsidR="00E94EBD" w:rsidRPr="00E94EBD">
        <w:rPr>
          <w:rFonts w:ascii="Times New Roman" w:hAnsi="Times New Roman"/>
          <w:sz w:val="20"/>
          <w:szCs w:val="20"/>
          <w:lang w:val="en-US"/>
        </w:rPr>
        <w:t xml:space="preserve">District </w:t>
      </w:r>
      <w:r w:rsidR="00E94EBD" w:rsidRPr="00205F33">
        <w:rPr>
          <w:rFonts w:ascii="Times New Roman" w:hAnsi="Times New Roman"/>
          <w:sz w:val="20"/>
          <w:szCs w:val="20"/>
          <w:lang w:val="en-US"/>
        </w:rPr>
        <w:t xml:space="preserve">Authority </w:t>
      </w:r>
      <w:del w:id="25" w:author="Albert Zhao" w:date="2018-12-03T22:24:00Z">
        <w:r w:rsidR="00E94EBD" w:rsidRPr="00205F33" w:rsidDel="000E4AA3">
          <w:rPr>
            <w:rFonts w:ascii="Times New Roman" w:hAnsi="Times New Roman"/>
            <w:sz w:val="20"/>
            <w:szCs w:val="20"/>
            <w:lang w:val="en-US"/>
          </w:rPr>
          <w:delText xml:space="preserve"> </w:delText>
        </w:r>
      </w:del>
      <w:r w:rsidR="009D2EE2" w:rsidRPr="00205F33">
        <w:rPr>
          <w:rFonts w:ascii="Times New Roman" w:hAnsi="Times New Roman"/>
          <w:sz w:val="20"/>
          <w:szCs w:val="20"/>
          <w:lang w:val="en-US"/>
        </w:rPr>
        <w:t>register to the</w:t>
      </w:r>
      <w:r w:rsidR="003D4AE5" w:rsidRPr="00205F33">
        <w:rPr>
          <w:rFonts w:ascii="Times New Roman" w:hAnsi="Times New Roman"/>
          <w:sz w:val="20"/>
          <w:szCs w:val="20"/>
          <w:lang w:val="en-US"/>
        </w:rPr>
        <w:t xml:space="preserve"> Management Server</w:t>
      </w:r>
      <w:r w:rsidR="00FA6B52" w:rsidRPr="00205F33">
        <w:rPr>
          <w:rFonts w:ascii="Times New Roman" w:hAnsi="Times New Roman" w:hint="eastAsia"/>
          <w:sz w:val="20"/>
          <w:szCs w:val="20"/>
          <w:lang w:val="en-US"/>
        </w:rPr>
        <w:t>;</w:t>
      </w:r>
    </w:p>
    <w:p w14:paraId="10B885B9" w14:textId="53A1435E" w:rsidR="00587F8D" w:rsidRDefault="00FB70A1" w:rsidP="00587F8D">
      <w:pPr>
        <w:numPr>
          <w:ilvl w:val="0"/>
          <w:numId w:val="50"/>
        </w:numPr>
        <w:rPr>
          <w:rFonts w:ascii="Times New Roman" w:hAnsi="Times New Roman"/>
          <w:sz w:val="20"/>
          <w:szCs w:val="20"/>
          <w:lang w:val="en-US"/>
        </w:rPr>
      </w:pPr>
      <w:r>
        <w:rPr>
          <w:rFonts w:ascii="Times New Roman" w:hAnsi="Times New Roman"/>
          <w:sz w:val="20"/>
          <w:szCs w:val="20"/>
          <w:lang w:val="en-US"/>
        </w:rPr>
        <w:t xml:space="preserve">The </w:t>
      </w:r>
      <w:r w:rsidR="00587F8D" w:rsidRPr="00587F8D">
        <w:rPr>
          <w:rFonts w:ascii="Times New Roman" w:hAnsi="Times New Roman"/>
          <w:sz w:val="20"/>
          <w:szCs w:val="20"/>
          <w:lang w:val="en-US"/>
        </w:rPr>
        <w:t>Street Authority</w:t>
      </w:r>
      <w:r w:rsidR="00587F8D">
        <w:rPr>
          <w:rFonts w:ascii="Times New Roman" w:hAnsi="Times New Roman"/>
          <w:sz w:val="20"/>
          <w:szCs w:val="20"/>
          <w:lang w:val="en-US"/>
        </w:rPr>
        <w:t xml:space="preserve"> subscribe </w:t>
      </w:r>
      <w:ins w:id="26" w:author="Kiewel, Shelby Clayton" w:date="2018-12-05T18:30:00Z">
        <w:r w:rsidR="00E02F46">
          <w:rPr>
            <w:rFonts w:ascii="Times New Roman" w:hAnsi="Times New Roman"/>
            <w:sz w:val="20"/>
            <w:szCs w:val="20"/>
            <w:lang w:val="en-US"/>
          </w:rPr>
          <w:t xml:space="preserve">to </w:t>
        </w:r>
      </w:ins>
      <w:r w:rsidR="00587F8D">
        <w:rPr>
          <w:rFonts w:ascii="Times New Roman" w:hAnsi="Times New Roman"/>
          <w:sz w:val="20"/>
          <w:szCs w:val="20"/>
          <w:lang w:val="en-US"/>
        </w:rPr>
        <w:t xml:space="preserve">the </w:t>
      </w:r>
      <w:r w:rsidR="00587F8D" w:rsidRPr="00587F8D">
        <w:rPr>
          <w:rFonts w:ascii="Times New Roman" w:hAnsi="Times New Roman"/>
          <w:sz w:val="20"/>
          <w:szCs w:val="20"/>
          <w:lang w:val="en-US"/>
        </w:rPr>
        <w:t>Manhole Cover Monitoring Device</w:t>
      </w:r>
      <w:r w:rsidR="00587F8D">
        <w:rPr>
          <w:rFonts w:ascii="Times New Roman" w:hAnsi="Times New Roman"/>
          <w:sz w:val="20"/>
          <w:szCs w:val="20"/>
          <w:lang w:val="en-US"/>
        </w:rPr>
        <w:t xml:space="preserve"> event</w:t>
      </w:r>
      <w:ins w:id="27" w:author="Kiewel, Shelby Clayton" w:date="2018-12-05T18:30:00Z">
        <w:r w:rsidR="00E02F46">
          <w:rPr>
            <w:rFonts w:ascii="Times New Roman" w:hAnsi="Times New Roman"/>
            <w:sz w:val="20"/>
            <w:szCs w:val="20"/>
            <w:lang w:val="en-US"/>
          </w:rPr>
          <w:t xml:space="preserve"> notifications</w:t>
        </w:r>
      </w:ins>
      <w:r w:rsidR="00587F8D">
        <w:rPr>
          <w:rFonts w:ascii="Times New Roman" w:hAnsi="Times New Roman"/>
          <w:sz w:val="20"/>
          <w:szCs w:val="20"/>
          <w:lang w:val="en-US"/>
        </w:rPr>
        <w:t xml:space="preserve">, </w:t>
      </w:r>
      <w:del w:id="28" w:author="Albert Zhao" w:date="2018-12-03T22:25:00Z">
        <w:r w:rsidR="00587F8D" w:rsidDel="000E4AA3">
          <w:rPr>
            <w:rFonts w:ascii="Times New Roman" w:hAnsi="Times New Roman"/>
            <w:sz w:val="20"/>
            <w:szCs w:val="20"/>
            <w:lang w:val="en-US"/>
          </w:rPr>
          <w:delText>when event occur, send the notification to</w:delText>
        </w:r>
      </w:del>
      <w:ins w:id="29" w:author="Kiewel, Shelby Clayton" w:date="2018-12-05T18:30:00Z">
        <w:r w:rsidR="00E02F46">
          <w:rPr>
            <w:rFonts w:ascii="Times New Roman" w:hAnsi="Times New Roman"/>
            <w:sz w:val="20"/>
            <w:szCs w:val="20"/>
            <w:lang w:val="en-US"/>
          </w:rPr>
          <w:t xml:space="preserve">where </w:t>
        </w:r>
      </w:ins>
      <w:ins w:id="30" w:author="Albert Zhao" w:date="2018-12-03T22:25:00Z">
        <w:r w:rsidR="000E4AA3">
          <w:rPr>
            <w:rFonts w:ascii="Times New Roman" w:hAnsi="Times New Roman" w:hint="eastAsia"/>
            <w:sz w:val="20"/>
            <w:szCs w:val="20"/>
            <w:lang w:val="en-US"/>
          </w:rPr>
          <w:t>notification receiver includes</w:t>
        </w:r>
      </w:ins>
      <w:r w:rsidR="00587F8D">
        <w:rPr>
          <w:rFonts w:ascii="Times New Roman" w:hAnsi="Times New Roman"/>
          <w:sz w:val="20"/>
          <w:szCs w:val="20"/>
          <w:lang w:val="en-US"/>
        </w:rPr>
        <w:t xml:space="preserve"> the </w:t>
      </w:r>
      <w:r w:rsidR="00587F8D" w:rsidRPr="00587F8D">
        <w:rPr>
          <w:rFonts w:ascii="Times New Roman" w:hAnsi="Times New Roman"/>
          <w:sz w:val="20"/>
          <w:szCs w:val="20"/>
          <w:lang w:val="en-US"/>
        </w:rPr>
        <w:t>Street Authority</w:t>
      </w:r>
      <w:r w:rsidR="00587F8D">
        <w:rPr>
          <w:rFonts w:ascii="Times New Roman" w:hAnsi="Times New Roman"/>
          <w:sz w:val="20"/>
          <w:szCs w:val="20"/>
          <w:lang w:val="en-US"/>
        </w:rPr>
        <w:t xml:space="preserve"> and </w:t>
      </w:r>
      <w:r w:rsidR="00587F8D" w:rsidRPr="00587F8D">
        <w:rPr>
          <w:rFonts w:ascii="Times New Roman" w:hAnsi="Times New Roman"/>
          <w:sz w:val="20"/>
          <w:szCs w:val="20"/>
          <w:lang w:val="en-US"/>
        </w:rPr>
        <w:t>District Authority</w:t>
      </w:r>
      <w:r w:rsidR="00024AC6">
        <w:rPr>
          <w:rFonts w:ascii="Times New Roman" w:hAnsi="Times New Roman"/>
          <w:sz w:val="20"/>
          <w:szCs w:val="20"/>
          <w:lang w:val="en-US"/>
        </w:rPr>
        <w:t>;</w:t>
      </w:r>
    </w:p>
    <w:p w14:paraId="5472EACC" w14:textId="52E49000" w:rsidR="00024AC6" w:rsidRDefault="00B41C93" w:rsidP="00B41C93">
      <w:pPr>
        <w:numPr>
          <w:ilvl w:val="0"/>
          <w:numId w:val="50"/>
        </w:numPr>
        <w:rPr>
          <w:rFonts w:ascii="Times New Roman" w:hAnsi="Times New Roman"/>
          <w:sz w:val="20"/>
          <w:szCs w:val="20"/>
          <w:lang w:val="en-US"/>
        </w:rPr>
      </w:pPr>
      <w:r>
        <w:rPr>
          <w:rFonts w:ascii="Times New Roman" w:hAnsi="Times New Roman"/>
          <w:sz w:val="20"/>
          <w:szCs w:val="20"/>
          <w:lang w:val="en-US"/>
        </w:rPr>
        <w:lastRenderedPageBreak/>
        <w:t>When the Manhole Cover is moved</w:t>
      </w:r>
      <w:ins w:id="31" w:author="Albert Zhao" w:date="2018-12-03T22:21:00Z">
        <w:r w:rsidR="000E4AA3">
          <w:rPr>
            <w:rFonts w:ascii="Times New Roman" w:hAnsi="Times New Roman" w:hint="eastAsia"/>
            <w:sz w:val="20"/>
            <w:szCs w:val="20"/>
            <w:lang w:val="en-US"/>
          </w:rPr>
          <w:t xml:space="preserve"> </w:t>
        </w:r>
        <w:del w:id="32" w:author="Kiewel, Shelby Clayton" w:date="2018-12-05T18:31:00Z">
          <w:r w:rsidR="000E4AA3" w:rsidDel="00E02F46">
            <w:rPr>
              <w:rFonts w:ascii="Times New Roman" w:hAnsi="Times New Roman" w:hint="eastAsia"/>
              <w:sz w:val="20"/>
              <w:szCs w:val="20"/>
              <w:lang w:val="en-US"/>
            </w:rPr>
            <w:delText>away</w:delText>
          </w:r>
        </w:del>
      </w:ins>
      <w:ins w:id="33" w:author="Kiewel, Shelby Clayton" w:date="2018-12-05T18:31:00Z">
        <w:r w:rsidR="00E02F46">
          <w:rPr>
            <w:rFonts w:ascii="Times New Roman" w:hAnsi="Times New Roman"/>
            <w:sz w:val="20"/>
            <w:szCs w:val="20"/>
            <w:lang w:val="en-US"/>
          </w:rPr>
          <w:t>from stored/closed position</w:t>
        </w:r>
      </w:ins>
      <w:r>
        <w:rPr>
          <w:rFonts w:ascii="Times New Roman" w:hAnsi="Times New Roman"/>
          <w:sz w:val="20"/>
          <w:szCs w:val="20"/>
          <w:lang w:val="en-US"/>
        </w:rPr>
        <w:t xml:space="preserve">, the </w:t>
      </w:r>
      <w:r w:rsidR="00845369" w:rsidRPr="00845369">
        <w:rPr>
          <w:rFonts w:ascii="Times New Roman" w:hAnsi="Times New Roman"/>
          <w:sz w:val="20"/>
          <w:szCs w:val="20"/>
          <w:lang w:val="en-US"/>
        </w:rPr>
        <w:t>Manhole Cover Monitoring Device</w:t>
      </w:r>
      <w:r w:rsidR="00845369">
        <w:rPr>
          <w:rFonts w:ascii="Times New Roman" w:hAnsi="Times New Roman"/>
          <w:sz w:val="20"/>
          <w:szCs w:val="20"/>
          <w:lang w:val="en-US"/>
        </w:rPr>
        <w:t xml:space="preserve"> </w:t>
      </w:r>
      <w:r>
        <w:rPr>
          <w:rFonts w:ascii="Times New Roman" w:hAnsi="Times New Roman"/>
          <w:sz w:val="20"/>
          <w:szCs w:val="20"/>
          <w:lang w:val="en-US"/>
        </w:rPr>
        <w:t>update</w:t>
      </w:r>
      <w:ins w:id="34" w:author="Kiewel, Shelby Clayton" w:date="2018-12-05T18:31:00Z">
        <w:r w:rsidR="00E02F46">
          <w:rPr>
            <w:rFonts w:ascii="Times New Roman" w:hAnsi="Times New Roman"/>
            <w:sz w:val="20"/>
            <w:szCs w:val="20"/>
            <w:lang w:val="en-US"/>
          </w:rPr>
          <w:t>s</w:t>
        </w:r>
      </w:ins>
      <w:r>
        <w:rPr>
          <w:rFonts w:ascii="Times New Roman" w:hAnsi="Times New Roman"/>
          <w:sz w:val="20"/>
          <w:szCs w:val="20"/>
          <w:lang w:val="en-US"/>
        </w:rPr>
        <w:t xml:space="preserve"> the state </w:t>
      </w:r>
      <w:proofErr w:type="gramStart"/>
      <w:r>
        <w:rPr>
          <w:rFonts w:ascii="Times New Roman" w:hAnsi="Times New Roman"/>
          <w:sz w:val="20"/>
          <w:szCs w:val="20"/>
          <w:lang w:val="en-US"/>
        </w:rPr>
        <w:t xml:space="preserve">of </w:t>
      </w:r>
      <w:r w:rsidR="00845369">
        <w:rPr>
          <w:rFonts w:ascii="Times New Roman" w:hAnsi="Times New Roman"/>
          <w:sz w:val="20"/>
          <w:szCs w:val="20"/>
          <w:lang w:val="en-US"/>
        </w:rPr>
        <w:t xml:space="preserve"> </w:t>
      </w:r>
      <w:r w:rsidRPr="00B41C93">
        <w:rPr>
          <w:rFonts w:ascii="Times New Roman" w:hAnsi="Times New Roman"/>
          <w:sz w:val="20"/>
          <w:szCs w:val="20"/>
          <w:lang w:val="en-US"/>
        </w:rPr>
        <w:t>Manhole</w:t>
      </w:r>
      <w:proofErr w:type="gramEnd"/>
      <w:r w:rsidRPr="00B41C93">
        <w:rPr>
          <w:rFonts w:ascii="Times New Roman" w:hAnsi="Times New Roman"/>
          <w:sz w:val="20"/>
          <w:szCs w:val="20"/>
          <w:lang w:val="en-US"/>
        </w:rPr>
        <w:t xml:space="preserve"> Cover</w:t>
      </w:r>
      <w:r>
        <w:rPr>
          <w:rFonts w:ascii="Times New Roman" w:hAnsi="Times New Roman"/>
          <w:sz w:val="20"/>
          <w:szCs w:val="20"/>
          <w:lang w:val="en-US"/>
        </w:rPr>
        <w:t xml:space="preserve"> in </w:t>
      </w:r>
      <w:r w:rsidR="00845369">
        <w:rPr>
          <w:rFonts w:ascii="Times New Roman" w:hAnsi="Times New Roman"/>
          <w:sz w:val="20"/>
          <w:szCs w:val="20"/>
          <w:lang w:val="en-US"/>
        </w:rPr>
        <w:t xml:space="preserve">the </w:t>
      </w:r>
      <w:r w:rsidR="00845369" w:rsidRPr="00845369">
        <w:rPr>
          <w:rFonts w:ascii="Times New Roman" w:hAnsi="Times New Roman"/>
          <w:sz w:val="20"/>
          <w:szCs w:val="20"/>
          <w:lang w:val="en-US"/>
        </w:rPr>
        <w:t>Management Server</w:t>
      </w:r>
      <w:r w:rsidR="00845369">
        <w:rPr>
          <w:rFonts w:ascii="Times New Roman" w:hAnsi="Times New Roman"/>
          <w:sz w:val="20"/>
          <w:szCs w:val="20"/>
          <w:lang w:val="en-US"/>
        </w:rPr>
        <w:t>;</w:t>
      </w:r>
    </w:p>
    <w:p w14:paraId="36109895" w14:textId="4E0B757A" w:rsidR="003833B9" w:rsidRDefault="003833B9" w:rsidP="003833B9">
      <w:pPr>
        <w:numPr>
          <w:ilvl w:val="0"/>
          <w:numId w:val="50"/>
        </w:numPr>
        <w:rPr>
          <w:rFonts w:ascii="Times New Roman" w:hAnsi="Times New Roman"/>
          <w:sz w:val="20"/>
          <w:szCs w:val="20"/>
          <w:lang w:val="en-US"/>
        </w:rPr>
      </w:pPr>
      <w:r>
        <w:rPr>
          <w:rFonts w:ascii="Times New Roman" w:hAnsi="Times New Roman"/>
          <w:sz w:val="20"/>
          <w:szCs w:val="20"/>
          <w:lang w:val="en-US"/>
        </w:rPr>
        <w:t xml:space="preserve">The </w:t>
      </w:r>
      <w:r w:rsidRPr="003833B9">
        <w:rPr>
          <w:rFonts w:ascii="Times New Roman" w:hAnsi="Times New Roman"/>
          <w:sz w:val="20"/>
          <w:szCs w:val="20"/>
          <w:lang w:val="en-US"/>
        </w:rPr>
        <w:t>Management Server</w:t>
      </w:r>
      <w:r>
        <w:rPr>
          <w:rFonts w:ascii="Times New Roman" w:hAnsi="Times New Roman"/>
          <w:sz w:val="20"/>
          <w:szCs w:val="20"/>
          <w:lang w:val="en-US"/>
        </w:rPr>
        <w:t xml:space="preserve"> decides </w:t>
      </w:r>
      <w:r w:rsidR="00AC6CC2">
        <w:rPr>
          <w:rFonts w:ascii="Times New Roman" w:hAnsi="Times New Roman"/>
          <w:sz w:val="20"/>
          <w:szCs w:val="20"/>
          <w:lang w:val="en-US"/>
        </w:rPr>
        <w:t>that a</w:t>
      </w:r>
      <w:del w:id="35" w:author="Albert Zhao" w:date="2018-12-04T15:46:00Z">
        <w:r w:rsidR="00AC6CC2" w:rsidDel="005F4A37">
          <w:rPr>
            <w:rFonts w:ascii="Times New Roman" w:hAnsi="Times New Roman"/>
            <w:sz w:val="20"/>
            <w:szCs w:val="20"/>
            <w:lang w:val="en-US"/>
          </w:rPr>
          <w:delText>n</w:delText>
        </w:r>
      </w:del>
      <w:r>
        <w:rPr>
          <w:rFonts w:ascii="Times New Roman" w:hAnsi="Times New Roman"/>
          <w:sz w:val="20"/>
          <w:szCs w:val="20"/>
          <w:lang w:val="en-US"/>
        </w:rPr>
        <w:t xml:space="preserve"> </w:t>
      </w:r>
      <w:ins w:id="36" w:author="Albert Zhao" w:date="2018-12-04T15:45:00Z">
        <w:r w:rsidR="005F4A37">
          <w:rPr>
            <w:rFonts w:ascii="Times New Roman" w:hAnsi="Times New Roman" w:hint="eastAsia"/>
            <w:sz w:val="20"/>
            <w:szCs w:val="20"/>
            <w:lang w:val="en-US"/>
          </w:rPr>
          <w:t xml:space="preserve">Manhole Cover </w:t>
        </w:r>
      </w:ins>
      <w:r>
        <w:rPr>
          <w:rFonts w:ascii="Times New Roman" w:hAnsi="Times New Roman"/>
          <w:sz w:val="20"/>
          <w:szCs w:val="20"/>
          <w:lang w:val="en-US"/>
        </w:rPr>
        <w:t>event occur</w:t>
      </w:r>
      <w:r w:rsidR="00AC6CC2">
        <w:rPr>
          <w:rFonts w:ascii="Times New Roman" w:hAnsi="Times New Roman"/>
          <w:sz w:val="20"/>
          <w:szCs w:val="20"/>
          <w:lang w:val="en-US"/>
        </w:rPr>
        <w:t>red</w:t>
      </w:r>
      <w:r>
        <w:rPr>
          <w:rFonts w:ascii="Times New Roman" w:hAnsi="Times New Roman"/>
          <w:sz w:val="20"/>
          <w:szCs w:val="20"/>
          <w:lang w:val="en-US"/>
        </w:rPr>
        <w:t xml:space="preserve"> based on the event notification criteria;</w:t>
      </w:r>
    </w:p>
    <w:p w14:paraId="162CCEFA" w14:textId="3C28D3B4" w:rsidR="003833B9" w:rsidRDefault="003833B9" w:rsidP="00D000D7">
      <w:pPr>
        <w:numPr>
          <w:ilvl w:val="0"/>
          <w:numId w:val="50"/>
        </w:numPr>
        <w:rPr>
          <w:rFonts w:ascii="Times New Roman" w:hAnsi="Times New Roman"/>
          <w:sz w:val="20"/>
          <w:szCs w:val="20"/>
          <w:lang w:val="en-US"/>
        </w:rPr>
      </w:pPr>
      <w:r w:rsidRPr="003833B9">
        <w:rPr>
          <w:rFonts w:ascii="Times New Roman" w:hAnsi="Times New Roman"/>
          <w:sz w:val="20"/>
          <w:szCs w:val="20"/>
          <w:lang w:val="en-US"/>
        </w:rPr>
        <w:t xml:space="preserve">The Management Server </w:t>
      </w:r>
      <w:r>
        <w:rPr>
          <w:rFonts w:ascii="Times New Roman" w:hAnsi="Times New Roman"/>
          <w:sz w:val="20"/>
          <w:szCs w:val="20"/>
          <w:lang w:val="en-US"/>
        </w:rPr>
        <w:t>send</w:t>
      </w:r>
      <w:ins w:id="37" w:author="Kiewel, Shelby Clayton" w:date="2018-12-05T18:31:00Z">
        <w:r w:rsidR="00E02F46">
          <w:rPr>
            <w:rFonts w:ascii="Times New Roman" w:hAnsi="Times New Roman"/>
            <w:sz w:val="20"/>
            <w:szCs w:val="20"/>
            <w:lang w:val="en-US"/>
          </w:rPr>
          <w:t>s</w:t>
        </w:r>
      </w:ins>
      <w:r>
        <w:rPr>
          <w:rFonts w:ascii="Times New Roman" w:hAnsi="Times New Roman"/>
          <w:sz w:val="20"/>
          <w:szCs w:val="20"/>
          <w:lang w:val="en-US"/>
        </w:rPr>
        <w:t xml:space="preserve"> </w:t>
      </w:r>
      <w:r w:rsidR="00D000D7">
        <w:rPr>
          <w:rFonts w:ascii="Times New Roman" w:hAnsi="Times New Roman"/>
          <w:sz w:val="20"/>
          <w:szCs w:val="20"/>
          <w:lang w:val="en-US"/>
        </w:rPr>
        <w:t xml:space="preserve">event </w:t>
      </w:r>
      <w:ins w:id="38" w:author="Kiewel, Shelby Clayton" w:date="2018-12-05T18:31:00Z">
        <w:r w:rsidR="00E02F46">
          <w:rPr>
            <w:rFonts w:ascii="Times New Roman" w:hAnsi="Times New Roman"/>
            <w:sz w:val="20"/>
            <w:szCs w:val="20"/>
            <w:lang w:val="en-US"/>
          </w:rPr>
          <w:t xml:space="preserve">notification </w:t>
        </w:r>
      </w:ins>
      <w:r w:rsidR="00D000D7">
        <w:rPr>
          <w:rFonts w:ascii="Times New Roman" w:hAnsi="Times New Roman"/>
          <w:sz w:val="20"/>
          <w:szCs w:val="20"/>
          <w:lang w:val="en-US"/>
        </w:rPr>
        <w:t xml:space="preserve">to the </w:t>
      </w:r>
      <w:r w:rsidR="00D000D7" w:rsidRPr="00D000D7">
        <w:rPr>
          <w:rFonts w:ascii="Times New Roman" w:hAnsi="Times New Roman"/>
          <w:sz w:val="20"/>
          <w:szCs w:val="20"/>
          <w:lang w:val="en-US"/>
        </w:rPr>
        <w:t>Street Authority</w:t>
      </w:r>
      <w:ins w:id="39" w:author="Albert Zhao" w:date="2018-12-04T15:45:00Z">
        <w:r w:rsidR="005F4A37">
          <w:rPr>
            <w:rFonts w:ascii="Times New Roman" w:hAnsi="Times New Roman" w:hint="eastAsia"/>
            <w:sz w:val="20"/>
            <w:szCs w:val="20"/>
            <w:lang w:val="en-US"/>
          </w:rPr>
          <w:t xml:space="preserve"> </w:t>
        </w:r>
        <w:r w:rsidR="005F4A37">
          <w:rPr>
            <w:rFonts w:ascii="Times New Roman" w:hAnsi="Times New Roman"/>
            <w:sz w:val="20"/>
            <w:szCs w:val="20"/>
            <w:lang w:val="en-US"/>
          </w:rPr>
          <w:t>immediately</w:t>
        </w:r>
      </w:ins>
      <w:r w:rsidR="00D000D7">
        <w:rPr>
          <w:rFonts w:ascii="Times New Roman" w:hAnsi="Times New Roman"/>
          <w:sz w:val="20"/>
          <w:szCs w:val="20"/>
          <w:lang w:val="en-US"/>
        </w:rPr>
        <w:t>;</w:t>
      </w:r>
    </w:p>
    <w:p w14:paraId="6ACF6749" w14:textId="4F922962" w:rsidR="00753CF6" w:rsidRDefault="000E4AA3">
      <w:pPr>
        <w:numPr>
          <w:ilvl w:val="0"/>
          <w:numId w:val="50"/>
        </w:numPr>
        <w:rPr>
          <w:ins w:id="40" w:author="Albert Zhao" w:date="2018-12-04T16:01:00Z"/>
          <w:rFonts w:ascii="Times New Roman" w:hAnsi="Times New Roman"/>
          <w:sz w:val="20"/>
          <w:szCs w:val="20"/>
          <w:lang w:val="en-US"/>
        </w:rPr>
      </w:pPr>
      <w:ins w:id="41" w:author="Albert Zhao" w:date="2018-12-03T22:22:00Z">
        <w:r>
          <w:rPr>
            <w:rFonts w:ascii="Times New Roman" w:hAnsi="Times New Roman" w:hint="eastAsia"/>
            <w:sz w:val="20"/>
            <w:szCs w:val="20"/>
            <w:lang w:val="en-US"/>
          </w:rPr>
          <w:t xml:space="preserve">After a specified </w:t>
        </w:r>
        <w:proofErr w:type="gramStart"/>
        <w:r>
          <w:rPr>
            <w:rFonts w:ascii="Times New Roman" w:hAnsi="Times New Roman" w:hint="eastAsia"/>
            <w:sz w:val="20"/>
            <w:szCs w:val="20"/>
            <w:lang w:val="en-US"/>
          </w:rPr>
          <w:t>time</w:t>
        </w:r>
        <w:proofErr w:type="gramEnd"/>
        <w:r>
          <w:rPr>
            <w:rFonts w:ascii="Times New Roman" w:hAnsi="Times New Roman" w:hint="eastAsia"/>
            <w:sz w:val="20"/>
            <w:szCs w:val="20"/>
            <w:lang w:val="en-US"/>
          </w:rPr>
          <w:t xml:space="preserve"> frame, </w:t>
        </w:r>
      </w:ins>
      <w:ins w:id="42" w:author="Kiewel, Shelby Clayton" w:date="2018-12-05T18:32:00Z">
        <w:r w:rsidR="00E02F46">
          <w:rPr>
            <w:rFonts w:ascii="Times New Roman" w:hAnsi="Times New Roman"/>
            <w:sz w:val="20"/>
            <w:szCs w:val="20"/>
            <w:lang w:val="en-US"/>
          </w:rPr>
          <w:t xml:space="preserve">a </w:t>
        </w:r>
      </w:ins>
      <w:ins w:id="43" w:author="Albert Zhao" w:date="2018-12-03T22:22:00Z">
        <w:r>
          <w:rPr>
            <w:rFonts w:ascii="Times New Roman" w:hAnsi="Times New Roman" w:hint="eastAsia"/>
            <w:sz w:val="20"/>
            <w:szCs w:val="20"/>
            <w:lang w:val="en-US"/>
          </w:rPr>
          <w:t xml:space="preserve">check </w:t>
        </w:r>
      </w:ins>
      <w:ins w:id="44" w:author="Kiewel, Shelby Clayton" w:date="2018-12-05T18:32:00Z">
        <w:r w:rsidR="00E02F46">
          <w:rPr>
            <w:rFonts w:ascii="Times New Roman" w:hAnsi="Times New Roman"/>
            <w:sz w:val="20"/>
            <w:szCs w:val="20"/>
            <w:lang w:val="en-US"/>
          </w:rPr>
          <w:t xml:space="preserve">occurs, determining </w:t>
        </w:r>
      </w:ins>
      <w:ins w:id="45" w:author="Albert Zhao" w:date="2018-12-03T22:22:00Z">
        <w:r>
          <w:rPr>
            <w:rFonts w:ascii="Times New Roman" w:hAnsi="Times New Roman" w:hint="eastAsia"/>
            <w:sz w:val="20"/>
            <w:szCs w:val="20"/>
            <w:lang w:val="en-US"/>
          </w:rPr>
          <w:t xml:space="preserve">if </w:t>
        </w:r>
      </w:ins>
      <w:ins w:id="46" w:author="Albert Zhao" w:date="2018-12-04T16:01:00Z">
        <w:r w:rsidR="00220C1F">
          <w:rPr>
            <w:rFonts w:ascii="Times New Roman" w:hAnsi="Times New Roman" w:hint="eastAsia"/>
            <w:sz w:val="20"/>
            <w:szCs w:val="20"/>
            <w:lang w:val="en-US"/>
          </w:rPr>
          <w:t>the event notification criteria is met</w:t>
        </w:r>
      </w:ins>
      <w:ins w:id="47" w:author="Kiewel, Shelby Clayton" w:date="2018-12-05T18:32:00Z">
        <w:r w:rsidR="00E02F46">
          <w:rPr>
            <w:rFonts w:ascii="Times New Roman" w:hAnsi="Times New Roman"/>
            <w:sz w:val="20"/>
            <w:szCs w:val="20"/>
            <w:lang w:val="en-US"/>
          </w:rPr>
          <w:t>;</w:t>
        </w:r>
      </w:ins>
      <w:ins w:id="48" w:author="Albert Zhao" w:date="2018-12-03T22:27:00Z">
        <w:del w:id="49" w:author="Kiewel, Shelby Clayton" w:date="2018-12-05T18:32:00Z">
          <w:r w:rsidDel="00E02F46">
            <w:rPr>
              <w:rFonts w:ascii="Times New Roman" w:hAnsi="Times New Roman" w:hint="eastAsia"/>
              <w:sz w:val="20"/>
              <w:szCs w:val="20"/>
              <w:lang w:val="en-US"/>
            </w:rPr>
            <w:delText>,</w:delText>
          </w:r>
        </w:del>
        <w:r>
          <w:rPr>
            <w:rFonts w:ascii="Times New Roman" w:hAnsi="Times New Roman" w:hint="eastAsia"/>
            <w:sz w:val="20"/>
            <w:szCs w:val="20"/>
            <w:lang w:val="en-US"/>
          </w:rPr>
          <w:t xml:space="preserve"> </w:t>
        </w:r>
      </w:ins>
      <w:ins w:id="50" w:author="Albert Zhao" w:date="2018-12-03T22:22:00Z">
        <w:r w:rsidR="00220C1F">
          <w:rPr>
            <w:rFonts w:ascii="Times New Roman" w:hAnsi="Times New Roman" w:hint="eastAsia"/>
            <w:sz w:val="20"/>
            <w:szCs w:val="20"/>
            <w:lang w:val="en-US"/>
          </w:rPr>
          <w:t>if yes</w:t>
        </w:r>
        <w:r>
          <w:rPr>
            <w:rFonts w:ascii="Times New Roman" w:hAnsi="Times New Roman" w:hint="eastAsia"/>
            <w:sz w:val="20"/>
            <w:szCs w:val="20"/>
            <w:lang w:val="en-US"/>
          </w:rPr>
          <w:t xml:space="preserve">, </w:t>
        </w:r>
      </w:ins>
      <w:ins w:id="51" w:author="Albert Zhao" w:date="2018-12-03T22:35:00Z">
        <w:r w:rsidR="00110F28">
          <w:rPr>
            <w:rFonts w:ascii="Times New Roman" w:hAnsi="Times New Roman" w:hint="eastAsia"/>
            <w:sz w:val="20"/>
            <w:szCs w:val="20"/>
            <w:lang w:val="en-US"/>
          </w:rPr>
          <w:t>the Management Server send</w:t>
        </w:r>
      </w:ins>
      <w:ins w:id="52" w:author="Kiewel, Shelby Clayton" w:date="2018-12-05T18:32:00Z">
        <w:r w:rsidR="00E02F46">
          <w:rPr>
            <w:rFonts w:ascii="Times New Roman" w:hAnsi="Times New Roman"/>
            <w:sz w:val="20"/>
            <w:szCs w:val="20"/>
            <w:lang w:val="en-US"/>
          </w:rPr>
          <w:t>s</w:t>
        </w:r>
      </w:ins>
      <w:ins w:id="53" w:author="Albert Zhao" w:date="2018-12-03T22:35:00Z">
        <w:r w:rsidR="00110F28">
          <w:rPr>
            <w:rFonts w:ascii="Times New Roman" w:hAnsi="Times New Roman" w:hint="eastAsia"/>
            <w:sz w:val="20"/>
            <w:szCs w:val="20"/>
            <w:lang w:val="en-US"/>
          </w:rPr>
          <w:t xml:space="preserve"> the </w:t>
        </w:r>
      </w:ins>
      <w:ins w:id="54" w:author="Albert Zhao" w:date="2018-12-04T15:50:00Z">
        <w:r w:rsidR="000135A5">
          <w:rPr>
            <w:rFonts w:ascii="Times New Roman" w:hAnsi="Times New Roman" w:hint="eastAsia"/>
            <w:sz w:val="20"/>
            <w:szCs w:val="20"/>
            <w:lang w:val="en-US"/>
          </w:rPr>
          <w:t>notification</w:t>
        </w:r>
      </w:ins>
      <w:ins w:id="55" w:author="Albert Zhao" w:date="2018-12-03T22:35:00Z">
        <w:r w:rsidR="00110F28">
          <w:rPr>
            <w:rFonts w:ascii="Times New Roman" w:hAnsi="Times New Roman" w:hint="eastAsia"/>
            <w:sz w:val="20"/>
            <w:szCs w:val="20"/>
            <w:lang w:val="en-US"/>
          </w:rPr>
          <w:t xml:space="preserve"> to the District Authority Application. </w:t>
        </w:r>
      </w:ins>
    </w:p>
    <w:p w14:paraId="598D180F" w14:textId="7318139B" w:rsidR="00784442" w:rsidDel="000E4AA3" w:rsidRDefault="00753CF6">
      <w:pPr>
        <w:numPr>
          <w:ilvl w:val="0"/>
          <w:numId w:val="50"/>
        </w:numPr>
        <w:rPr>
          <w:del w:id="56" w:author="Albert Zhao" w:date="2018-12-03T22:23:00Z"/>
          <w:rFonts w:ascii="Times New Roman" w:hAnsi="Times New Roman"/>
          <w:sz w:val="20"/>
          <w:szCs w:val="20"/>
          <w:lang w:val="en-US"/>
        </w:rPr>
      </w:pPr>
      <w:ins w:id="57" w:author="Albert Zhao" w:date="2018-12-04T16:01:00Z">
        <w:r>
          <w:rPr>
            <w:rFonts w:ascii="Times New Roman" w:hAnsi="Times New Roman" w:hint="eastAsia"/>
            <w:sz w:val="20"/>
            <w:szCs w:val="20"/>
            <w:lang w:val="en-US"/>
          </w:rPr>
          <w:t>The Management Server receive</w:t>
        </w:r>
      </w:ins>
      <w:ins w:id="58" w:author="Kiewel, Shelby Clayton" w:date="2018-12-05T18:32:00Z">
        <w:r w:rsidR="00E02F46">
          <w:rPr>
            <w:rFonts w:ascii="Times New Roman" w:hAnsi="Times New Roman"/>
            <w:sz w:val="20"/>
            <w:szCs w:val="20"/>
            <w:lang w:val="en-US"/>
          </w:rPr>
          <w:t>s</w:t>
        </w:r>
      </w:ins>
      <w:ins w:id="59" w:author="Albert Zhao" w:date="2018-12-04T16:01:00Z">
        <w:r>
          <w:rPr>
            <w:rFonts w:ascii="Times New Roman" w:hAnsi="Times New Roman" w:hint="eastAsia"/>
            <w:sz w:val="20"/>
            <w:szCs w:val="20"/>
            <w:lang w:val="en-US"/>
          </w:rPr>
          <w:t xml:space="preserve"> the notification response from the District Authority Application.</w:t>
        </w:r>
      </w:ins>
      <w:del w:id="60" w:author="Albert Zhao" w:date="2018-12-03T22:22:00Z">
        <w:r w:rsidR="00784442" w:rsidDel="000E4AA3">
          <w:rPr>
            <w:rFonts w:ascii="Times New Roman" w:hAnsi="Times New Roman"/>
            <w:sz w:val="20"/>
            <w:szCs w:val="20"/>
            <w:lang w:val="en-US"/>
          </w:rPr>
          <w:delText>T</w:delText>
        </w:r>
      </w:del>
      <w:del w:id="61" w:author="Albert Zhao" w:date="2018-12-03T22:23:00Z">
        <w:r w:rsidR="00784442" w:rsidDel="000E4AA3">
          <w:rPr>
            <w:rFonts w:ascii="Times New Roman" w:hAnsi="Times New Roman"/>
            <w:sz w:val="20"/>
            <w:szCs w:val="20"/>
            <w:lang w:val="en-US"/>
          </w:rPr>
          <w:delText xml:space="preserve">he </w:delText>
        </w:r>
        <w:r w:rsidR="00784442" w:rsidRPr="00784442" w:rsidDel="000E4AA3">
          <w:rPr>
            <w:rFonts w:ascii="Times New Roman" w:hAnsi="Times New Roman"/>
            <w:sz w:val="20"/>
            <w:szCs w:val="20"/>
            <w:lang w:val="en-US"/>
          </w:rPr>
          <w:delText>Manhole Cover may be  repaired or not</w:delText>
        </w:r>
        <w:r w:rsidR="00784442" w:rsidDel="000E4AA3">
          <w:rPr>
            <w:rFonts w:ascii="Times New Roman" w:hAnsi="Times New Roman"/>
            <w:sz w:val="20"/>
            <w:szCs w:val="20"/>
            <w:lang w:val="en-US"/>
          </w:rPr>
          <w:delText xml:space="preserve"> by the Street Authority.</w:delText>
        </w:r>
      </w:del>
    </w:p>
    <w:p w14:paraId="1618513D" w14:textId="4D029BE9" w:rsidR="00D000D7" w:rsidRPr="00D000D7" w:rsidRDefault="00D000D7">
      <w:pPr>
        <w:numPr>
          <w:ilvl w:val="0"/>
          <w:numId w:val="50"/>
        </w:numPr>
        <w:rPr>
          <w:rFonts w:ascii="Times New Roman" w:hAnsi="Times New Roman"/>
          <w:sz w:val="20"/>
          <w:szCs w:val="20"/>
          <w:lang w:val="en-US"/>
        </w:rPr>
      </w:pPr>
      <w:del w:id="62" w:author="Albert Zhao" w:date="2018-12-03T22:23:00Z">
        <w:r w:rsidDel="000E4AA3">
          <w:rPr>
            <w:rFonts w:ascii="Times New Roman" w:hAnsi="Times New Roman"/>
            <w:sz w:val="20"/>
            <w:szCs w:val="20"/>
            <w:lang w:val="en-US"/>
          </w:rPr>
          <w:delText>After some time, t</w:delText>
        </w:r>
        <w:r w:rsidRPr="00D000D7" w:rsidDel="000E4AA3">
          <w:rPr>
            <w:rFonts w:ascii="Times New Roman" w:hAnsi="Times New Roman"/>
            <w:sz w:val="20"/>
            <w:szCs w:val="20"/>
            <w:lang w:val="en-US"/>
          </w:rPr>
          <w:delText>he Management Server</w:delText>
        </w:r>
        <w:r w:rsidDel="000E4AA3">
          <w:rPr>
            <w:rFonts w:ascii="Times New Roman" w:hAnsi="Times New Roman"/>
            <w:sz w:val="20"/>
            <w:szCs w:val="20"/>
            <w:lang w:val="en-US"/>
          </w:rPr>
          <w:delText xml:space="preserve"> c</w:delText>
        </w:r>
        <w:r w:rsidRPr="00D000D7" w:rsidDel="000E4AA3">
          <w:rPr>
            <w:rFonts w:ascii="Times New Roman" w:hAnsi="Times New Roman"/>
            <w:sz w:val="20"/>
            <w:szCs w:val="20"/>
            <w:lang w:val="en-US"/>
          </w:rPr>
          <w:delText>heck if met the event notification criteria?</w:delText>
        </w:r>
        <w:r w:rsidDel="000E4AA3">
          <w:rPr>
            <w:rFonts w:ascii="Times New Roman" w:hAnsi="Times New Roman"/>
            <w:sz w:val="20"/>
            <w:szCs w:val="20"/>
            <w:lang w:val="en-US"/>
          </w:rPr>
          <w:delText xml:space="preserve"> if yes</w:delText>
        </w:r>
        <w:r w:rsidR="00D130E1" w:rsidDel="000E4AA3">
          <w:rPr>
            <w:rFonts w:ascii="Times New Roman" w:hAnsi="Times New Roman" w:hint="eastAsia"/>
            <w:sz w:val="20"/>
            <w:szCs w:val="20"/>
            <w:lang w:val="en-US" w:eastAsia="zh-CN"/>
          </w:rPr>
          <w:delText>,</w:delText>
        </w:r>
      </w:del>
      <w:del w:id="63" w:author="Albert Zhao" w:date="2018-12-03T22:35:00Z">
        <w:r w:rsidDel="00110F28">
          <w:rPr>
            <w:rFonts w:ascii="Times New Roman" w:hAnsi="Times New Roman"/>
            <w:sz w:val="20"/>
            <w:szCs w:val="20"/>
            <w:lang w:val="en-US"/>
          </w:rPr>
          <w:delText xml:space="preserve"> </w:delText>
        </w:r>
        <w:r w:rsidRPr="00D000D7" w:rsidDel="00110F28">
          <w:rPr>
            <w:rFonts w:ascii="Times New Roman" w:hAnsi="Times New Roman"/>
            <w:sz w:val="20"/>
            <w:szCs w:val="20"/>
            <w:lang w:val="en-US"/>
          </w:rPr>
          <w:delText>send event to the District Authority</w:delText>
        </w:r>
        <w:r w:rsidDel="00110F28">
          <w:rPr>
            <w:rFonts w:ascii="Times New Roman" w:hAnsi="Times New Roman"/>
            <w:sz w:val="20"/>
            <w:szCs w:val="20"/>
            <w:lang w:val="en-US"/>
          </w:rPr>
          <w:delText>.</w:delText>
        </w:r>
      </w:del>
    </w:p>
    <w:p w14:paraId="1234B371" w14:textId="4C9ADDB3"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0AD4A8C8" w14:textId="77777777" w:rsidR="007C06D7" w:rsidRPr="00210787" w:rsidRDefault="007031BC" w:rsidP="00ED1A0B">
      <w:pPr>
        <w:ind w:left="720"/>
        <w:rPr>
          <w:rFonts w:ascii="Times New Roman" w:hAnsi="Times New Roman"/>
          <w:sz w:val="20"/>
        </w:rPr>
      </w:pPr>
      <w:r w:rsidRPr="007031BC">
        <w:rPr>
          <w:rFonts w:ascii="Times New Roman" w:hAnsi="Times New Roman"/>
          <w:sz w:val="20"/>
        </w:rPr>
        <w:t>N/A</w:t>
      </w:r>
      <w:r w:rsidR="007C06D7" w:rsidRPr="00210787">
        <w:rPr>
          <w:rFonts w:ascii="Times New Roman" w:hAnsi="Times New Roman"/>
          <w:sz w:val="20"/>
        </w:rPr>
        <w:tab/>
      </w:r>
    </w:p>
    <w:p w14:paraId="1B5BB303" w14:textId="77777777" w:rsidR="00442D17" w:rsidRPr="00210787" w:rsidRDefault="00442D17" w:rsidP="007C06D7">
      <w:pPr>
        <w:rPr>
          <w:rFonts w:ascii="Times New Roman" w:hAnsi="Times New Roman"/>
        </w:rPr>
      </w:pPr>
    </w:p>
    <w:p w14:paraId="27EF2FF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Post-conditions </w:t>
      </w:r>
    </w:p>
    <w:p w14:paraId="1E0FE136" w14:textId="0D7842E5" w:rsidR="00FA2503" w:rsidRPr="00210787" w:rsidRDefault="000414F0" w:rsidP="00210787">
      <w:pPr>
        <w:ind w:left="720"/>
        <w:rPr>
          <w:rFonts w:ascii="Times New Roman" w:hAnsi="Times New Roman"/>
          <w:sz w:val="20"/>
          <w:szCs w:val="20"/>
          <w:lang w:val="en-US"/>
        </w:rPr>
      </w:pPr>
      <w:r w:rsidRPr="000414F0">
        <w:rPr>
          <w:rFonts w:ascii="Times New Roman" w:hAnsi="Times New Roman"/>
          <w:sz w:val="20"/>
          <w:szCs w:val="20"/>
          <w:lang w:val="en-US"/>
        </w:rPr>
        <w:t>N/A</w:t>
      </w:r>
    </w:p>
    <w:p w14:paraId="623F9D39" w14:textId="0B1764C9" w:rsidR="00442D17" w:rsidRPr="00210787" w:rsidRDefault="00442D17" w:rsidP="007C06D7">
      <w:pPr>
        <w:rPr>
          <w:rFonts w:ascii="Times New Roman" w:hAnsi="Times New Roman"/>
          <w:lang w:val="x-none"/>
        </w:rPr>
      </w:pPr>
    </w:p>
    <w:p w14:paraId="3D7F6DE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CA8C4E2" w14:textId="7E20EBE0" w:rsidR="00FA2503" w:rsidRDefault="00215DE1" w:rsidP="006660FB">
      <w:pPr>
        <w:jc w:val="center"/>
        <w:rPr>
          <w:ins w:id="64" w:author="00003144" w:date="2018-12-03T18:58:00Z"/>
        </w:rPr>
      </w:pPr>
      <w:del w:id="65" w:author="00003144" w:date="2018-12-03T18:58:00Z">
        <w:r w:rsidRPr="00215DE1" w:rsidDel="005E16BE">
          <w:rPr>
            <w:noProof/>
            <w:lang w:eastAsia="zh-CN"/>
          </w:rPr>
          <w:drawing>
            <wp:inline distT="0" distB="0" distL="0" distR="0" wp14:anchorId="31A5FD1C" wp14:editId="5005E26A">
              <wp:extent cx="5943600" cy="330312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03127"/>
                      </a:xfrm>
                      <a:prstGeom prst="rect">
                        <a:avLst/>
                      </a:prstGeom>
                      <a:noFill/>
                      <a:ln>
                        <a:noFill/>
                      </a:ln>
                    </pic:spPr>
                  </pic:pic>
                </a:graphicData>
              </a:graphic>
            </wp:inline>
          </w:drawing>
        </w:r>
      </w:del>
    </w:p>
    <w:p w14:paraId="0CCBE809" w14:textId="67D9BF7A" w:rsidR="005E16BE" w:rsidRPr="006660FB" w:rsidRDefault="005E16BE" w:rsidP="006660FB">
      <w:pPr>
        <w:jc w:val="center"/>
      </w:pPr>
      <w:ins w:id="66" w:author="00003144" w:date="2018-12-03T18:58:00Z">
        <w:r>
          <w:object w:dxaOrig="11268" w:dyaOrig="11280" w14:anchorId="2187FB5D">
            <v:shape id="_x0000_i1026" type="#_x0000_t75" style="width:347.65pt;height:348.5pt" o:ole="">
              <v:imagedata r:id="rId14" o:title=""/>
            </v:shape>
            <o:OLEObject Type="Embed" ProgID="Visio.Drawing.15" ShapeID="_x0000_i1026" DrawAspect="Content" ObjectID="_1605596603" r:id="rId15"/>
          </w:object>
        </w:r>
      </w:ins>
    </w:p>
    <w:p w14:paraId="5195FD40" w14:textId="77777777" w:rsidR="00434C88" w:rsidRPr="00210787" w:rsidRDefault="00434C88" w:rsidP="00210787">
      <w:pPr>
        <w:ind w:left="720"/>
        <w:rPr>
          <w:rFonts w:ascii="Times New Roman" w:hAnsi="Times New Roman"/>
          <w:sz w:val="20"/>
          <w:szCs w:val="20"/>
          <w:lang w:val="en-US"/>
        </w:rPr>
      </w:pPr>
    </w:p>
    <w:p w14:paraId="0221505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30BEA4CE" w14:textId="5880E977" w:rsidR="00AF1B47" w:rsidRDefault="00A4228C">
      <w:pPr>
        <w:numPr>
          <w:ilvl w:val="0"/>
          <w:numId w:val="29"/>
        </w:numPr>
        <w:rPr>
          <w:ins w:id="67" w:author="Albert Zhao" w:date="2018-12-04T14:17:00Z"/>
          <w:rFonts w:ascii="Times New Roman" w:hAnsi="Times New Roman"/>
          <w:sz w:val="20"/>
          <w:szCs w:val="20"/>
          <w:lang w:val="en-US"/>
        </w:rPr>
      </w:pPr>
      <w:r>
        <w:rPr>
          <w:rFonts w:ascii="Times New Roman" w:hAnsi="Times New Roman"/>
          <w:sz w:val="20"/>
          <w:szCs w:val="20"/>
          <w:lang w:val="en-US"/>
        </w:rPr>
        <w:t xml:space="preserve">The </w:t>
      </w:r>
      <w:r w:rsidR="00523412">
        <w:rPr>
          <w:rFonts w:ascii="Times New Roman" w:hAnsi="Times New Roman" w:hint="eastAsia"/>
          <w:sz w:val="20"/>
          <w:szCs w:val="20"/>
          <w:lang w:val="en-US"/>
        </w:rPr>
        <w:t>one</w:t>
      </w:r>
      <w:r w:rsidR="00724898">
        <w:rPr>
          <w:rFonts w:ascii="Times New Roman" w:hAnsi="Times New Roman" w:hint="eastAsia"/>
          <w:sz w:val="20"/>
          <w:szCs w:val="20"/>
          <w:lang w:val="en-US"/>
        </w:rPr>
        <w:t xml:space="preserve">M2M </w:t>
      </w:r>
      <w:r>
        <w:rPr>
          <w:rFonts w:ascii="Times New Roman" w:hAnsi="Times New Roman"/>
          <w:sz w:val="20"/>
          <w:szCs w:val="20"/>
          <w:lang w:val="en-US"/>
        </w:rPr>
        <w:t xml:space="preserve">system </w:t>
      </w:r>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r w:rsidR="00724898">
        <w:rPr>
          <w:rFonts w:ascii="Times New Roman" w:hAnsi="Times New Roman" w:hint="eastAsia"/>
          <w:sz w:val="20"/>
          <w:szCs w:val="20"/>
          <w:lang w:val="en-US"/>
        </w:rPr>
        <w:t xml:space="preserve">support </w:t>
      </w:r>
      <w:ins w:id="68" w:author="Albert Zhao" w:date="2018-12-03T22:32:00Z">
        <w:r w:rsidR="002934AB">
          <w:rPr>
            <w:rFonts w:ascii="Times New Roman" w:hAnsi="Times New Roman" w:hint="eastAsia"/>
            <w:sz w:val="20"/>
            <w:szCs w:val="20"/>
            <w:lang w:val="en-US"/>
          </w:rPr>
          <w:t xml:space="preserve">deferred notification </w:t>
        </w:r>
        <w:del w:id="69" w:author="Kiewel, Shelby Clayton" w:date="2018-12-05T18:33:00Z">
          <w:r w:rsidR="002934AB" w:rsidDel="00E02F46">
            <w:rPr>
              <w:rFonts w:ascii="Times New Roman" w:hAnsi="Times New Roman" w:hint="eastAsia"/>
              <w:sz w:val="20"/>
              <w:szCs w:val="20"/>
              <w:lang w:val="en-US"/>
            </w:rPr>
            <w:delText>in</w:delText>
          </w:r>
        </w:del>
      </w:ins>
      <w:ins w:id="70" w:author="Kiewel, Shelby Clayton" w:date="2018-12-05T18:33:00Z">
        <w:r w:rsidR="00E02F46">
          <w:rPr>
            <w:rFonts w:ascii="Times New Roman" w:hAnsi="Times New Roman"/>
            <w:sz w:val="20"/>
            <w:szCs w:val="20"/>
            <w:lang w:val="en-US"/>
          </w:rPr>
          <w:t>for</w:t>
        </w:r>
      </w:ins>
      <w:ins w:id="71" w:author="Albert Zhao" w:date="2018-12-03T22:32:00Z">
        <w:r w:rsidR="002934AB">
          <w:rPr>
            <w:rFonts w:ascii="Times New Roman" w:hAnsi="Times New Roman" w:hint="eastAsia"/>
            <w:sz w:val="20"/>
            <w:szCs w:val="20"/>
            <w:lang w:val="en-US"/>
          </w:rPr>
          <w:t xml:space="preserve"> a specified time frame. </w:t>
        </w:r>
      </w:ins>
    </w:p>
    <w:p w14:paraId="64F336CD" w14:textId="58756809" w:rsidR="006C0204" w:rsidDel="005727A7" w:rsidRDefault="007A047E">
      <w:pPr>
        <w:numPr>
          <w:ilvl w:val="0"/>
          <w:numId w:val="29"/>
        </w:numPr>
        <w:rPr>
          <w:del w:id="72" w:author="Albert Zhao" w:date="2018-12-04T14:18:00Z"/>
          <w:rFonts w:ascii="Times New Roman" w:hAnsi="Times New Roman"/>
          <w:sz w:val="20"/>
          <w:szCs w:val="20"/>
          <w:lang w:val="en-US"/>
        </w:rPr>
      </w:pPr>
      <w:del w:id="73" w:author="Albert Zhao" w:date="2018-12-04T14:18:00Z">
        <w:r w:rsidDel="005727A7">
          <w:rPr>
            <w:rFonts w:ascii="Times New Roman" w:hAnsi="Times New Roman"/>
            <w:sz w:val="20"/>
            <w:szCs w:val="20"/>
            <w:lang w:val="en-US"/>
          </w:rPr>
          <w:delText>setting multiple level of notification target and send the notification level by level</w:delText>
        </w:r>
        <w:r w:rsidR="007B44A6" w:rsidDel="005727A7">
          <w:rPr>
            <w:rFonts w:ascii="Times New Roman" w:hAnsi="Times New Roman" w:hint="eastAsia"/>
            <w:sz w:val="20"/>
            <w:szCs w:val="20"/>
            <w:lang w:val="en-US"/>
          </w:rPr>
          <w:delText>.</w:delText>
        </w:r>
      </w:del>
    </w:p>
    <w:p w14:paraId="25644372" w14:textId="0862D130" w:rsidR="00596CB9" w:rsidRPr="00596CB9" w:rsidRDefault="00A4228C">
      <w:pPr>
        <w:numPr>
          <w:ilvl w:val="0"/>
          <w:numId w:val="29"/>
        </w:numPr>
        <w:rPr>
          <w:rFonts w:ascii="Times New Roman" w:hAnsi="Times New Roman"/>
          <w:sz w:val="20"/>
          <w:szCs w:val="20"/>
          <w:lang w:val="en-US"/>
        </w:rPr>
      </w:pPr>
      <w:r>
        <w:rPr>
          <w:rFonts w:ascii="Times New Roman" w:hAnsi="Times New Roman"/>
          <w:sz w:val="20"/>
          <w:szCs w:val="20"/>
          <w:lang w:val="en-US"/>
        </w:rPr>
        <w:t xml:space="preserve">The </w:t>
      </w:r>
      <w:r w:rsidR="00523412">
        <w:rPr>
          <w:rFonts w:ascii="Times New Roman" w:hAnsi="Times New Roman" w:hint="eastAsia"/>
          <w:sz w:val="20"/>
          <w:szCs w:val="20"/>
          <w:lang w:val="en-US"/>
        </w:rPr>
        <w:t>one</w:t>
      </w:r>
      <w:r w:rsidR="00596CB9">
        <w:rPr>
          <w:rFonts w:ascii="Times New Roman" w:hAnsi="Times New Roman" w:hint="eastAsia"/>
          <w:sz w:val="20"/>
          <w:szCs w:val="20"/>
          <w:lang w:val="en-US"/>
        </w:rPr>
        <w:t xml:space="preserve">M2M </w:t>
      </w:r>
      <w:r>
        <w:rPr>
          <w:rFonts w:ascii="Times New Roman" w:hAnsi="Times New Roman"/>
          <w:sz w:val="20"/>
          <w:szCs w:val="20"/>
          <w:lang w:val="en-US"/>
        </w:rPr>
        <w:t xml:space="preserve">system </w:t>
      </w:r>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r w:rsidR="00596CB9">
        <w:rPr>
          <w:rFonts w:ascii="Times New Roman" w:hAnsi="Times New Roman" w:hint="eastAsia"/>
          <w:sz w:val="20"/>
          <w:szCs w:val="20"/>
          <w:lang w:val="en-US"/>
        </w:rPr>
        <w:t xml:space="preserve">support </w:t>
      </w:r>
      <w:ins w:id="74" w:author="Albert Zhao" w:date="2018-12-04T14:18:00Z">
        <w:r w:rsidR="005727A7">
          <w:rPr>
            <w:rFonts w:ascii="Times New Roman" w:hAnsi="Times New Roman" w:hint="eastAsia"/>
            <w:sz w:val="20"/>
            <w:szCs w:val="20"/>
            <w:lang w:val="en-US"/>
          </w:rPr>
          <w:t>send</w:t>
        </w:r>
      </w:ins>
      <w:ins w:id="75" w:author="Albert Zhao" w:date="2018-12-04T14:20:00Z">
        <w:r w:rsidR="007E5284">
          <w:rPr>
            <w:rFonts w:ascii="Times New Roman" w:hAnsi="Times New Roman" w:hint="eastAsia"/>
            <w:sz w:val="20"/>
            <w:szCs w:val="20"/>
            <w:lang w:val="en-US"/>
          </w:rPr>
          <w:t>ing</w:t>
        </w:r>
      </w:ins>
      <w:ins w:id="76" w:author="Albert Zhao" w:date="2018-12-04T14:18:00Z">
        <w:r w:rsidR="005727A7">
          <w:rPr>
            <w:rFonts w:ascii="Times New Roman" w:hAnsi="Times New Roman" w:hint="eastAsia"/>
            <w:sz w:val="20"/>
            <w:szCs w:val="20"/>
            <w:lang w:val="en-US"/>
          </w:rPr>
          <w:t xml:space="preserve"> deferred notification</w:t>
        </w:r>
      </w:ins>
      <w:ins w:id="77" w:author="Kiewel, Shelby Clayton" w:date="2018-12-05T18:33:00Z">
        <w:r w:rsidR="00E02F46">
          <w:rPr>
            <w:rFonts w:ascii="Times New Roman" w:hAnsi="Times New Roman"/>
            <w:sz w:val="20"/>
            <w:szCs w:val="20"/>
            <w:lang w:val="en-US"/>
          </w:rPr>
          <w:t>s</w:t>
        </w:r>
      </w:ins>
      <w:ins w:id="78" w:author="Albert Zhao" w:date="2018-12-04T14:18:00Z">
        <w:r w:rsidR="005727A7">
          <w:rPr>
            <w:rFonts w:ascii="Times New Roman" w:hAnsi="Times New Roman" w:hint="eastAsia"/>
            <w:sz w:val="20"/>
            <w:szCs w:val="20"/>
            <w:lang w:val="en-US"/>
          </w:rPr>
          <w:t xml:space="preserve"> if </w:t>
        </w:r>
      </w:ins>
      <w:del w:id="79" w:author="Albert Zhao" w:date="2018-12-04T14:19:00Z">
        <w:r w:rsidR="007A047E" w:rsidDel="005727A7">
          <w:rPr>
            <w:rFonts w:ascii="Times New Roman" w:hAnsi="Times New Roman"/>
            <w:sz w:val="20"/>
            <w:szCs w:val="20"/>
            <w:lang w:val="en-US"/>
          </w:rPr>
          <w:delText xml:space="preserve">check of </w:delText>
        </w:r>
      </w:del>
      <w:ins w:id="80" w:author="Kiewel, Shelby Clayton" w:date="2018-12-05T18:33:00Z">
        <w:r w:rsidR="00884E14">
          <w:rPr>
            <w:rFonts w:ascii="Times New Roman" w:hAnsi="Times New Roman"/>
            <w:sz w:val="20"/>
            <w:szCs w:val="20"/>
            <w:lang w:val="en-US"/>
          </w:rPr>
          <w:t xml:space="preserve">based on </w:t>
        </w:r>
      </w:ins>
      <w:ins w:id="81" w:author="Albert Zhao" w:date="2018-12-04T14:19:00Z">
        <w:del w:id="82" w:author="Kiewel, Shelby Clayton" w:date="2018-12-05T18:33:00Z">
          <w:r w:rsidR="005727A7" w:rsidDel="00884E14">
            <w:rPr>
              <w:rFonts w:ascii="Times New Roman" w:hAnsi="Times New Roman" w:hint="eastAsia"/>
              <w:sz w:val="20"/>
              <w:szCs w:val="20"/>
              <w:lang w:val="en-US"/>
            </w:rPr>
            <w:delText xml:space="preserve">the </w:delText>
          </w:r>
        </w:del>
      </w:ins>
      <w:r w:rsidR="007A047E">
        <w:rPr>
          <w:rFonts w:ascii="Times New Roman" w:hAnsi="Times New Roman"/>
          <w:sz w:val="20"/>
          <w:szCs w:val="20"/>
          <w:lang w:val="en-US"/>
        </w:rPr>
        <w:t>event notification criteria</w:t>
      </w:r>
      <w:ins w:id="83" w:author="Kiewel, Shelby Clayton" w:date="2018-12-05T18:33:00Z">
        <w:r w:rsidR="00884E14">
          <w:rPr>
            <w:rFonts w:ascii="Times New Roman" w:hAnsi="Times New Roman"/>
            <w:sz w:val="20"/>
            <w:szCs w:val="20"/>
            <w:lang w:val="en-US"/>
          </w:rPr>
          <w:t xml:space="preserve"> (e.g.</w:t>
        </w:r>
      </w:ins>
      <w:del w:id="84" w:author="Kiewel, Shelby Clayton" w:date="2018-12-05T18:34:00Z">
        <w:r w:rsidR="007A047E" w:rsidDel="00884E14">
          <w:rPr>
            <w:rFonts w:ascii="Times New Roman" w:hAnsi="Times New Roman"/>
            <w:sz w:val="20"/>
            <w:szCs w:val="20"/>
            <w:lang w:val="en-US"/>
          </w:rPr>
          <w:delText xml:space="preserve"> </w:delText>
        </w:r>
      </w:del>
      <w:ins w:id="85" w:author="Albert Zhao" w:date="2018-12-04T14:19:00Z">
        <w:del w:id="86" w:author="Kiewel, Shelby Clayton" w:date="2018-12-05T18:34:00Z">
          <w:r w:rsidR="005727A7" w:rsidDel="00884E14">
            <w:rPr>
              <w:rFonts w:ascii="Times New Roman" w:hAnsi="Times New Roman" w:hint="eastAsia"/>
              <w:sz w:val="20"/>
              <w:szCs w:val="20"/>
              <w:lang w:val="en-US"/>
            </w:rPr>
            <w:delText xml:space="preserve"> </w:delText>
          </w:r>
        </w:del>
      </w:ins>
      <w:ins w:id="87" w:author="Kiewel, Shelby Clayton" w:date="2018-12-05T18:34:00Z">
        <w:r w:rsidR="00884E14">
          <w:rPr>
            <w:rFonts w:ascii="Times New Roman" w:hAnsi="Times New Roman"/>
            <w:sz w:val="20"/>
            <w:szCs w:val="20"/>
            <w:lang w:val="en-US"/>
          </w:rPr>
          <w:t xml:space="preserve"> </w:t>
        </w:r>
      </w:ins>
      <w:ins w:id="88" w:author="Albert Zhao" w:date="2018-12-04T14:19:00Z">
        <w:r w:rsidR="005727A7">
          <w:rPr>
            <w:rFonts w:ascii="Times New Roman" w:hAnsi="Times New Roman" w:hint="eastAsia"/>
            <w:sz w:val="20"/>
            <w:szCs w:val="20"/>
            <w:lang w:val="en-US"/>
          </w:rPr>
          <w:t>is met after the specified time frame</w:t>
        </w:r>
      </w:ins>
      <w:ins w:id="89" w:author="Kiewel, Shelby Clayton" w:date="2018-12-05T18:34:00Z">
        <w:r w:rsidR="00884E14">
          <w:rPr>
            <w:rFonts w:ascii="Times New Roman" w:hAnsi="Times New Roman"/>
            <w:sz w:val="20"/>
            <w:szCs w:val="20"/>
            <w:lang w:val="en-US"/>
          </w:rPr>
          <w:t>)</w:t>
        </w:r>
      </w:ins>
      <w:del w:id="90" w:author="Albert Zhao" w:date="2018-12-04T14:19:00Z">
        <w:r w:rsidR="007A047E" w:rsidDel="005727A7">
          <w:rPr>
            <w:rFonts w:ascii="Times New Roman" w:hAnsi="Times New Roman"/>
            <w:sz w:val="20"/>
            <w:szCs w:val="20"/>
            <w:lang w:val="en-US"/>
          </w:rPr>
          <w:delText>before send notification to each level</w:delText>
        </w:r>
      </w:del>
      <w:r w:rsidR="00596CB9">
        <w:rPr>
          <w:rFonts w:ascii="Times New Roman" w:hAnsi="Times New Roman" w:hint="eastAsia"/>
          <w:sz w:val="20"/>
          <w:szCs w:val="20"/>
          <w:lang w:val="en-US"/>
        </w:rPr>
        <w:t>.</w:t>
      </w:r>
    </w:p>
    <w:sectPr w:rsidR="00596CB9" w:rsidRPr="00596CB9" w:rsidSect="00576405">
      <w:headerReference w:type="default" r:id="rId16"/>
      <w:footerReference w:type="even" r:id="rId17"/>
      <w:footerReference w:type="default" r:id="rId18"/>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1033" w14:textId="77777777" w:rsidR="0080542B" w:rsidRDefault="0080542B" w:rsidP="00F77748">
      <w:r>
        <w:separator/>
      </w:r>
    </w:p>
    <w:p w14:paraId="2F4F78B4" w14:textId="77777777" w:rsidR="0080542B" w:rsidRDefault="0080542B"/>
  </w:endnote>
  <w:endnote w:type="continuationSeparator" w:id="0">
    <w:p w14:paraId="377E2EE7" w14:textId="77777777" w:rsidR="0080542B" w:rsidRDefault="0080542B" w:rsidP="00F77748">
      <w:r>
        <w:continuationSeparator/>
      </w:r>
    </w:p>
    <w:p w14:paraId="7EDA35FF" w14:textId="77777777" w:rsidR="0080542B" w:rsidRDefault="0080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3C22" w14:textId="77777777" w:rsidR="004E5312" w:rsidRDefault="004E5312" w:rsidP="00861D0F">
    <w:pPr>
      <w:pStyle w:val="Footer"/>
    </w:pPr>
  </w:p>
  <w:p w14:paraId="62F1B6C5" w14:textId="77777777" w:rsidR="004E5312" w:rsidRDefault="004E5312"/>
  <w:p w14:paraId="6DFD9C46" w14:textId="77777777" w:rsidR="004E5312" w:rsidRDefault="004E53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36A2" w14:textId="50834F7A" w:rsidR="004E5312" w:rsidRPr="00861D0F" w:rsidRDefault="004E5312" w:rsidP="00AD4D61">
    <w:pPr>
      <w:pStyle w:val="OneM2M-PageFoot"/>
    </w:pPr>
    <w:r>
      <w:t>© 2015</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670F9">
      <w:rPr>
        <w:rStyle w:val="PageNumber"/>
        <w:noProof/>
        <w:szCs w:val="20"/>
      </w:rPr>
      <w:t>4</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670F9">
      <w:rPr>
        <w:rStyle w:val="PageNumber"/>
        <w:noProof/>
        <w:szCs w:val="20"/>
      </w:rPr>
      <w:t>5</w:t>
    </w:r>
    <w:r w:rsidRPr="00861D0F">
      <w:rPr>
        <w:rStyle w:val="PageNumber"/>
        <w:szCs w:val="20"/>
      </w:rPr>
      <w:fldChar w:fldCharType="end"/>
    </w:r>
    <w:r w:rsidRPr="00861D0F">
      <w:rPr>
        <w:rStyle w:val="PageNumber"/>
        <w:szCs w:val="20"/>
      </w:rPr>
      <w:t>)</w:t>
    </w:r>
    <w:r w:rsidRPr="00861D0F">
      <w:tab/>
    </w:r>
  </w:p>
  <w:p w14:paraId="11A8C1EA" w14:textId="77777777" w:rsidR="004E5312" w:rsidRDefault="004E5312" w:rsidP="00AD4D61">
    <w:pPr>
      <w:pStyle w:val="Footer"/>
    </w:pPr>
  </w:p>
  <w:p w14:paraId="1223F86A" w14:textId="77777777" w:rsidR="004E5312" w:rsidRDefault="004E5312"/>
  <w:p w14:paraId="08FDBC26" w14:textId="77777777" w:rsidR="004E5312" w:rsidRDefault="004E53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9C2F" w14:textId="77777777" w:rsidR="0080542B" w:rsidRDefault="0080542B" w:rsidP="00F77748">
      <w:r>
        <w:separator/>
      </w:r>
    </w:p>
    <w:p w14:paraId="69B7860C" w14:textId="77777777" w:rsidR="0080542B" w:rsidRDefault="0080542B"/>
  </w:footnote>
  <w:footnote w:type="continuationSeparator" w:id="0">
    <w:p w14:paraId="17A61C75" w14:textId="77777777" w:rsidR="0080542B" w:rsidRDefault="0080542B" w:rsidP="00F77748">
      <w:r>
        <w:continuationSeparator/>
      </w:r>
    </w:p>
    <w:p w14:paraId="5A9E72C5" w14:textId="77777777" w:rsidR="0080542B" w:rsidRDefault="0080542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49"/>
      <w:gridCol w:w="4611"/>
    </w:tblGrid>
    <w:tr w:rsidR="004E5312" w:rsidRPr="006113E3" w14:paraId="5FF2FB9D" w14:textId="77777777" w:rsidTr="009D30E4">
      <w:tc>
        <w:tcPr>
          <w:tcW w:w="4788" w:type="dxa"/>
        </w:tcPr>
        <w:p w14:paraId="408D0838" w14:textId="389C0CBC" w:rsidR="004E5312" w:rsidRPr="00886A00" w:rsidRDefault="008A5745" w:rsidP="00C231B5">
          <w:pPr>
            <w:pStyle w:val="OneM2M-PageHead"/>
            <w:rPr>
              <w:rFonts w:ascii="Times New Roman" w:hAnsi="Times New Roman"/>
              <w:lang w:eastAsia="zh-CN"/>
            </w:rPr>
          </w:pPr>
          <w:r w:rsidRPr="008A5745">
            <w:rPr>
              <w:rFonts w:ascii="Times New Roman" w:eastAsia="Times New Roman" w:hAnsi="Times New Roman"/>
            </w:rPr>
            <w:t>REQ-2018-0093</w:t>
          </w:r>
          <w:ins w:id="91" w:author="Albert Zhao" w:date="2018-12-06T10:14:00Z">
            <w:r w:rsidR="00D670F9">
              <w:rPr>
                <w:rFonts w:ascii="Times New Roman" w:eastAsia="Times New Roman" w:hAnsi="Times New Roman" w:hint="eastAsia"/>
              </w:rPr>
              <w:t>R01</w:t>
            </w:r>
          </w:ins>
          <w:r w:rsidRPr="008A5745">
            <w:rPr>
              <w:rFonts w:ascii="Times New Roman" w:eastAsia="Times New Roman" w:hAnsi="Times New Roman"/>
            </w:rPr>
            <w:t>-Use_case_for_Manhole_Cover_Monitoring</w:t>
          </w:r>
        </w:p>
      </w:tc>
      <w:tc>
        <w:tcPr>
          <w:tcW w:w="4788" w:type="dxa"/>
        </w:tcPr>
        <w:p w14:paraId="7D812EF2" w14:textId="77777777" w:rsidR="004E5312" w:rsidRPr="00AF48EC" w:rsidRDefault="00DA663D" w:rsidP="00861D0F">
          <w:pPr>
            <w:pStyle w:val="Header"/>
            <w:jc w:val="right"/>
            <w:rPr>
              <w:rFonts w:eastAsia="Times New Roman"/>
              <w:noProof/>
            </w:rPr>
          </w:pPr>
          <w:r w:rsidRPr="00AF48EC">
            <w:rPr>
              <w:rFonts w:eastAsia="Times New Roman"/>
              <w:noProof/>
              <w:lang w:val="en-GB" w:eastAsia="zh-CN"/>
            </w:rPr>
            <w:drawing>
              <wp:inline distT="0" distB="0" distL="0" distR="0" wp14:anchorId="5919B7D8" wp14:editId="4AAEBE2C">
                <wp:extent cx="840740" cy="57340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73405"/>
                        </a:xfrm>
                        <a:prstGeom prst="rect">
                          <a:avLst/>
                        </a:prstGeom>
                        <a:noFill/>
                        <a:ln>
                          <a:noFill/>
                        </a:ln>
                      </pic:spPr>
                    </pic:pic>
                  </a:graphicData>
                </a:graphic>
              </wp:inline>
            </w:drawing>
          </w:r>
        </w:p>
      </w:tc>
    </w:tr>
  </w:tbl>
  <w:p w14:paraId="07ABA010" w14:textId="77777777" w:rsidR="004E5312" w:rsidRDefault="004E5312" w:rsidP="00C231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A4C40A"/>
    <w:lvl w:ilvl="0">
      <w:start w:val="1"/>
      <w:numFmt w:val="decimal"/>
      <w:lvlText w:val="%1."/>
      <w:lvlJc w:val="left"/>
      <w:pPr>
        <w:tabs>
          <w:tab w:val="num" w:pos="1492"/>
        </w:tabs>
        <w:ind w:left="1492" w:hanging="360"/>
      </w:pPr>
    </w:lvl>
  </w:abstractNum>
  <w:abstractNum w:abstractNumId="1">
    <w:nsid w:val="FFFFFF7D"/>
    <w:multiLevelType w:val="singleLevel"/>
    <w:tmpl w:val="0C78A32C"/>
    <w:lvl w:ilvl="0">
      <w:start w:val="1"/>
      <w:numFmt w:val="decimal"/>
      <w:lvlText w:val="%1."/>
      <w:lvlJc w:val="left"/>
      <w:pPr>
        <w:tabs>
          <w:tab w:val="num" w:pos="1209"/>
        </w:tabs>
        <w:ind w:left="1209" w:hanging="360"/>
      </w:pPr>
    </w:lvl>
  </w:abstractNum>
  <w:abstractNum w:abstractNumId="2">
    <w:nsid w:val="FFFFFF7E"/>
    <w:multiLevelType w:val="singleLevel"/>
    <w:tmpl w:val="195A0326"/>
    <w:lvl w:ilvl="0">
      <w:start w:val="1"/>
      <w:numFmt w:val="decimal"/>
      <w:lvlText w:val="%1."/>
      <w:lvlJc w:val="left"/>
      <w:pPr>
        <w:tabs>
          <w:tab w:val="num" w:pos="926"/>
        </w:tabs>
        <w:ind w:left="926" w:hanging="360"/>
      </w:pPr>
    </w:lvl>
  </w:abstractNum>
  <w:abstractNum w:abstractNumId="3">
    <w:nsid w:val="FFFFFF7F"/>
    <w:multiLevelType w:val="singleLevel"/>
    <w:tmpl w:val="A4F000F2"/>
    <w:lvl w:ilvl="0">
      <w:start w:val="1"/>
      <w:numFmt w:val="decimal"/>
      <w:lvlText w:val="%1."/>
      <w:lvlJc w:val="left"/>
      <w:pPr>
        <w:tabs>
          <w:tab w:val="num" w:pos="643"/>
        </w:tabs>
        <w:ind w:left="643" w:hanging="360"/>
      </w:pPr>
    </w:lvl>
  </w:abstractNum>
  <w:abstractNum w:abstractNumId="4">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FCA"/>
    <w:lvl w:ilvl="0">
      <w:start w:val="1"/>
      <w:numFmt w:val="decimal"/>
      <w:lvlText w:val="%1."/>
      <w:lvlJc w:val="left"/>
      <w:pPr>
        <w:tabs>
          <w:tab w:val="num" w:pos="360"/>
        </w:tabs>
        <w:ind w:left="360" w:hanging="360"/>
      </w:pPr>
    </w:lvl>
  </w:abstractNum>
  <w:abstractNum w:abstractNumId="9">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745158"/>
    <w:multiLevelType w:val="hybridMultilevel"/>
    <w:tmpl w:val="C2C807F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044640"/>
    <w:multiLevelType w:val="hybridMultilevel"/>
    <w:tmpl w:val="A43865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5">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5"/>
  </w:num>
  <w:num w:numId="3">
    <w:abstractNumId w:val="19"/>
  </w:num>
  <w:num w:numId="4">
    <w:abstractNumId w:val="27"/>
  </w:num>
  <w:num w:numId="5">
    <w:abstractNumId w:val="30"/>
  </w:num>
  <w:num w:numId="6">
    <w:abstractNumId w:val="26"/>
  </w:num>
  <w:num w:numId="7">
    <w:abstractNumId w:val="17"/>
  </w:num>
  <w:num w:numId="8">
    <w:abstractNumId w:val="16"/>
  </w:num>
  <w:num w:numId="9">
    <w:abstractNumId w:val="23"/>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2"/>
  </w:num>
  <w:num w:numId="29">
    <w:abstractNumId w:val="29"/>
  </w:num>
  <w:num w:numId="30">
    <w:abstractNumId w:val="14"/>
  </w:num>
  <w:num w:numId="31">
    <w:abstractNumId w:val="14"/>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27"/>
  </w:num>
  <w:num w:numId="39">
    <w:abstractNumId w:val="28"/>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27"/>
  </w:num>
  <w:num w:numId="48">
    <w:abstractNumId w:val="28"/>
  </w:num>
  <w:num w:numId="49">
    <w:abstractNumId w:val="25"/>
  </w:num>
  <w:num w:numId="50">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Zhao">
    <w15:presenceInfo w15:providerId="None" w15:userId="Albert Zhao"/>
  </w15:person>
  <w15:person w15:author="Kiewel, Shelby Clayton">
    <w15:presenceInfo w15:providerId="AD" w15:userId="S-1-5-21-3320848458-293910246-2162263453-3411"/>
  </w15:person>
  <w15:person w15:author="00003144">
    <w15:presenceInfo w15:providerId="None" w15:userId="0000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A7C"/>
    <w:rsid w:val="00002F6A"/>
    <w:rsid w:val="00006F6D"/>
    <w:rsid w:val="00011C93"/>
    <w:rsid w:val="000135A5"/>
    <w:rsid w:val="00015AAB"/>
    <w:rsid w:val="00020D6C"/>
    <w:rsid w:val="00024AC6"/>
    <w:rsid w:val="00031F9D"/>
    <w:rsid w:val="000346C0"/>
    <w:rsid w:val="000414F0"/>
    <w:rsid w:val="00042C2D"/>
    <w:rsid w:val="00046AB3"/>
    <w:rsid w:val="000470D5"/>
    <w:rsid w:val="000475A3"/>
    <w:rsid w:val="00052C45"/>
    <w:rsid w:val="00054236"/>
    <w:rsid w:val="00065754"/>
    <w:rsid w:val="000704DF"/>
    <w:rsid w:val="00072250"/>
    <w:rsid w:val="0007358F"/>
    <w:rsid w:val="00074808"/>
    <w:rsid w:val="000808E4"/>
    <w:rsid w:val="00081188"/>
    <w:rsid w:val="000839BB"/>
    <w:rsid w:val="0008483F"/>
    <w:rsid w:val="00090332"/>
    <w:rsid w:val="0009283B"/>
    <w:rsid w:val="000A0ED6"/>
    <w:rsid w:val="000A1A55"/>
    <w:rsid w:val="000A21EC"/>
    <w:rsid w:val="000A44F8"/>
    <w:rsid w:val="000B0D6E"/>
    <w:rsid w:val="000B3689"/>
    <w:rsid w:val="000B4DD5"/>
    <w:rsid w:val="000C05FF"/>
    <w:rsid w:val="000C1889"/>
    <w:rsid w:val="000C30C2"/>
    <w:rsid w:val="000C6030"/>
    <w:rsid w:val="000C629B"/>
    <w:rsid w:val="000C7928"/>
    <w:rsid w:val="000D0A83"/>
    <w:rsid w:val="000D0C32"/>
    <w:rsid w:val="000D3664"/>
    <w:rsid w:val="000E07A1"/>
    <w:rsid w:val="000E1EE8"/>
    <w:rsid w:val="000E3CD1"/>
    <w:rsid w:val="000E4AA3"/>
    <w:rsid w:val="000E576F"/>
    <w:rsid w:val="000E600C"/>
    <w:rsid w:val="000F7A57"/>
    <w:rsid w:val="00110861"/>
    <w:rsid w:val="00110F28"/>
    <w:rsid w:val="0012597F"/>
    <w:rsid w:val="00126035"/>
    <w:rsid w:val="00133DAB"/>
    <w:rsid w:val="00136230"/>
    <w:rsid w:val="00136E43"/>
    <w:rsid w:val="00141CA9"/>
    <w:rsid w:val="00142F25"/>
    <w:rsid w:val="0015154C"/>
    <w:rsid w:val="00153A38"/>
    <w:rsid w:val="001700CF"/>
    <w:rsid w:val="001746AE"/>
    <w:rsid w:val="00175883"/>
    <w:rsid w:val="00176C92"/>
    <w:rsid w:val="001816FE"/>
    <w:rsid w:val="00182BFD"/>
    <w:rsid w:val="00183DA6"/>
    <w:rsid w:val="00184089"/>
    <w:rsid w:val="00191535"/>
    <w:rsid w:val="00193097"/>
    <w:rsid w:val="00197133"/>
    <w:rsid w:val="001978B5"/>
    <w:rsid w:val="001A2965"/>
    <w:rsid w:val="001A5275"/>
    <w:rsid w:val="001A663B"/>
    <w:rsid w:val="001B0286"/>
    <w:rsid w:val="001B1868"/>
    <w:rsid w:val="001B1CE7"/>
    <w:rsid w:val="001B59BF"/>
    <w:rsid w:val="001C094E"/>
    <w:rsid w:val="001C248C"/>
    <w:rsid w:val="001C4BE6"/>
    <w:rsid w:val="001C6D21"/>
    <w:rsid w:val="001D6A72"/>
    <w:rsid w:val="001D6D5B"/>
    <w:rsid w:val="001D717B"/>
    <w:rsid w:val="001E1712"/>
    <w:rsid w:val="001E73E8"/>
    <w:rsid w:val="001F0860"/>
    <w:rsid w:val="001F1DEF"/>
    <w:rsid w:val="001F265A"/>
    <w:rsid w:val="002027A2"/>
    <w:rsid w:val="002037F1"/>
    <w:rsid w:val="002045FF"/>
    <w:rsid w:val="00205F33"/>
    <w:rsid w:val="00207A05"/>
    <w:rsid w:val="00210787"/>
    <w:rsid w:val="00213DD3"/>
    <w:rsid w:val="00215DE1"/>
    <w:rsid w:val="00220C1F"/>
    <w:rsid w:val="002212B3"/>
    <w:rsid w:val="00221FB5"/>
    <w:rsid w:val="002230F1"/>
    <w:rsid w:val="002271F7"/>
    <w:rsid w:val="00234853"/>
    <w:rsid w:val="00235D38"/>
    <w:rsid w:val="002360FA"/>
    <w:rsid w:val="00236421"/>
    <w:rsid w:val="00241B45"/>
    <w:rsid w:val="00242B28"/>
    <w:rsid w:val="0024507E"/>
    <w:rsid w:val="00246D47"/>
    <w:rsid w:val="00256715"/>
    <w:rsid w:val="00260598"/>
    <w:rsid w:val="00261CE6"/>
    <w:rsid w:val="00263271"/>
    <w:rsid w:val="00265ED1"/>
    <w:rsid w:val="00270306"/>
    <w:rsid w:val="00281241"/>
    <w:rsid w:val="00282534"/>
    <w:rsid w:val="00284395"/>
    <w:rsid w:val="002845AD"/>
    <w:rsid w:val="00292DFA"/>
    <w:rsid w:val="002934AB"/>
    <w:rsid w:val="00294747"/>
    <w:rsid w:val="002A6D42"/>
    <w:rsid w:val="002A79AA"/>
    <w:rsid w:val="002A7FEF"/>
    <w:rsid w:val="002B0395"/>
    <w:rsid w:val="002B2457"/>
    <w:rsid w:val="002B25BE"/>
    <w:rsid w:val="002B5BF1"/>
    <w:rsid w:val="002C1635"/>
    <w:rsid w:val="002C24CB"/>
    <w:rsid w:val="002C6A20"/>
    <w:rsid w:val="002C7EFC"/>
    <w:rsid w:val="002D0DAE"/>
    <w:rsid w:val="002D2A08"/>
    <w:rsid w:val="002D448F"/>
    <w:rsid w:val="002D493E"/>
    <w:rsid w:val="002E3ED6"/>
    <w:rsid w:val="002E4185"/>
    <w:rsid w:val="002F1A41"/>
    <w:rsid w:val="002F1C0E"/>
    <w:rsid w:val="0030259E"/>
    <w:rsid w:val="00304E95"/>
    <w:rsid w:val="0030768A"/>
    <w:rsid w:val="003130CC"/>
    <w:rsid w:val="003230D6"/>
    <w:rsid w:val="00325FEA"/>
    <w:rsid w:val="00326976"/>
    <w:rsid w:val="003277A9"/>
    <w:rsid w:val="00336322"/>
    <w:rsid w:val="00337C39"/>
    <w:rsid w:val="00345E31"/>
    <w:rsid w:val="00347350"/>
    <w:rsid w:val="00352BE5"/>
    <w:rsid w:val="0035321B"/>
    <w:rsid w:val="00356610"/>
    <w:rsid w:val="003566C8"/>
    <w:rsid w:val="0036039F"/>
    <w:rsid w:val="00362BF9"/>
    <w:rsid w:val="003713C5"/>
    <w:rsid w:val="0037179A"/>
    <w:rsid w:val="003744B9"/>
    <w:rsid w:val="003833B9"/>
    <w:rsid w:val="0038517A"/>
    <w:rsid w:val="00386248"/>
    <w:rsid w:val="003868BF"/>
    <w:rsid w:val="00386E83"/>
    <w:rsid w:val="00387C79"/>
    <w:rsid w:val="0039392A"/>
    <w:rsid w:val="00394CF1"/>
    <w:rsid w:val="00395E7F"/>
    <w:rsid w:val="00396824"/>
    <w:rsid w:val="003B0A0C"/>
    <w:rsid w:val="003B22BE"/>
    <w:rsid w:val="003B33AC"/>
    <w:rsid w:val="003B4A3D"/>
    <w:rsid w:val="003B68F1"/>
    <w:rsid w:val="003B7A95"/>
    <w:rsid w:val="003C0D2A"/>
    <w:rsid w:val="003C3449"/>
    <w:rsid w:val="003C34E8"/>
    <w:rsid w:val="003C7ED8"/>
    <w:rsid w:val="003D2316"/>
    <w:rsid w:val="003D37D1"/>
    <w:rsid w:val="003D4AE5"/>
    <w:rsid w:val="003D5111"/>
    <w:rsid w:val="003D6B70"/>
    <w:rsid w:val="003D78D4"/>
    <w:rsid w:val="003D7E97"/>
    <w:rsid w:val="003E02FD"/>
    <w:rsid w:val="003E24A1"/>
    <w:rsid w:val="003E2BB0"/>
    <w:rsid w:val="003F0F32"/>
    <w:rsid w:val="003F15BC"/>
    <w:rsid w:val="003F66CA"/>
    <w:rsid w:val="0040062C"/>
    <w:rsid w:val="00401BE0"/>
    <w:rsid w:val="0040262D"/>
    <w:rsid w:val="00404C72"/>
    <w:rsid w:val="00406EED"/>
    <w:rsid w:val="004108BB"/>
    <w:rsid w:val="00410BA1"/>
    <w:rsid w:val="0041246C"/>
    <w:rsid w:val="00413D35"/>
    <w:rsid w:val="00414DCA"/>
    <w:rsid w:val="00415A5C"/>
    <w:rsid w:val="00415CDA"/>
    <w:rsid w:val="004224C5"/>
    <w:rsid w:val="004277C1"/>
    <w:rsid w:val="0043043F"/>
    <w:rsid w:val="004304C4"/>
    <w:rsid w:val="00434C88"/>
    <w:rsid w:val="00437C4E"/>
    <w:rsid w:val="004404FF"/>
    <w:rsid w:val="004408B1"/>
    <w:rsid w:val="00442D17"/>
    <w:rsid w:val="0044366E"/>
    <w:rsid w:val="00447378"/>
    <w:rsid w:val="00452739"/>
    <w:rsid w:val="00454C89"/>
    <w:rsid w:val="0045631C"/>
    <w:rsid w:val="0046153F"/>
    <w:rsid w:val="00462FE6"/>
    <w:rsid w:val="0046685F"/>
    <w:rsid w:val="00467063"/>
    <w:rsid w:val="0047512B"/>
    <w:rsid w:val="00475A75"/>
    <w:rsid w:val="00476E08"/>
    <w:rsid w:val="00477853"/>
    <w:rsid w:val="004807E4"/>
    <w:rsid w:val="00482CE5"/>
    <w:rsid w:val="00482F1D"/>
    <w:rsid w:val="00483FF6"/>
    <w:rsid w:val="00484ECF"/>
    <w:rsid w:val="00486C7D"/>
    <w:rsid w:val="00492773"/>
    <w:rsid w:val="004941A6"/>
    <w:rsid w:val="0049641A"/>
    <w:rsid w:val="004A0DCC"/>
    <w:rsid w:val="004A6839"/>
    <w:rsid w:val="004B4A98"/>
    <w:rsid w:val="004B4AC8"/>
    <w:rsid w:val="004B7E9E"/>
    <w:rsid w:val="004C0103"/>
    <w:rsid w:val="004C11AC"/>
    <w:rsid w:val="004C14F6"/>
    <w:rsid w:val="004C2E73"/>
    <w:rsid w:val="004D388B"/>
    <w:rsid w:val="004D7F88"/>
    <w:rsid w:val="004E29BA"/>
    <w:rsid w:val="004E5312"/>
    <w:rsid w:val="004E6A65"/>
    <w:rsid w:val="004E6C91"/>
    <w:rsid w:val="004E7AF6"/>
    <w:rsid w:val="005011FA"/>
    <w:rsid w:val="00502987"/>
    <w:rsid w:val="00504579"/>
    <w:rsid w:val="00510270"/>
    <w:rsid w:val="005123B7"/>
    <w:rsid w:val="00512BB8"/>
    <w:rsid w:val="005164FB"/>
    <w:rsid w:val="00523412"/>
    <w:rsid w:val="00525BF6"/>
    <w:rsid w:val="005262EA"/>
    <w:rsid w:val="005318EF"/>
    <w:rsid w:val="00531AB8"/>
    <w:rsid w:val="00532172"/>
    <w:rsid w:val="00532746"/>
    <w:rsid w:val="00532F2E"/>
    <w:rsid w:val="00533978"/>
    <w:rsid w:val="0053598D"/>
    <w:rsid w:val="00537E86"/>
    <w:rsid w:val="005458FD"/>
    <w:rsid w:val="00545CC6"/>
    <w:rsid w:val="00547921"/>
    <w:rsid w:val="005517F7"/>
    <w:rsid w:val="005525AB"/>
    <w:rsid w:val="005533BD"/>
    <w:rsid w:val="00571A6E"/>
    <w:rsid w:val="005727A7"/>
    <w:rsid w:val="00573D13"/>
    <w:rsid w:val="00576405"/>
    <w:rsid w:val="005778FA"/>
    <w:rsid w:val="00582BBE"/>
    <w:rsid w:val="00586C3B"/>
    <w:rsid w:val="00587F8D"/>
    <w:rsid w:val="00591C0C"/>
    <w:rsid w:val="00595CBC"/>
    <w:rsid w:val="00596CB9"/>
    <w:rsid w:val="005A0D11"/>
    <w:rsid w:val="005A64E9"/>
    <w:rsid w:val="005B53FA"/>
    <w:rsid w:val="005B57C2"/>
    <w:rsid w:val="005C1983"/>
    <w:rsid w:val="005C43D4"/>
    <w:rsid w:val="005E0C15"/>
    <w:rsid w:val="005E16BE"/>
    <w:rsid w:val="005F2B38"/>
    <w:rsid w:val="005F4A37"/>
    <w:rsid w:val="005F680A"/>
    <w:rsid w:val="005F6D26"/>
    <w:rsid w:val="006018D3"/>
    <w:rsid w:val="00604563"/>
    <w:rsid w:val="00605581"/>
    <w:rsid w:val="00607DD3"/>
    <w:rsid w:val="006113E3"/>
    <w:rsid w:val="00612C55"/>
    <w:rsid w:val="00613F98"/>
    <w:rsid w:val="006173BA"/>
    <w:rsid w:val="00617B0D"/>
    <w:rsid w:val="006235A4"/>
    <w:rsid w:val="00623EEC"/>
    <w:rsid w:val="00635C7F"/>
    <w:rsid w:val="00636BAB"/>
    <w:rsid w:val="00637DCE"/>
    <w:rsid w:val="0064310E"/>
    <w:rsid w:val="006503B2"/>
    <w:rsid w:val="006527E5"/>
    <w:rsid w:val="00654288"/>
    <w:rsid w:val="00655E91"/>
    <w:rsid w:val="00660AF8"/>
    <w:rsid w:val="00661381"/>
    <w:rsid w:val="00662A3A"/>
    <w:rsid w:val="00664698"/>
    <w:rsid w:val="006648E4"/>
    <w:rsid w:val="00665C1B"/>
    <w:rsid w:val="006660FB"/>
    <w:rsid w:val="00672982"/>
    <w:rsid w:val="00676BCD"/>
    <w:rsid w:val="006812AB"/>
    <w:rsid w:val="00692288"/>
    <w:rsid w:val="006966A0"/>
    <w:rsid w:val="006978D2"/>
    <w:rsid w:val="006979A3"/>
    <w:rsid w:val="006A1468"/>
    <w:rsid w:val="006A2418"/>
    <w:rsid w:val="006A4962"/>
    <w:rsid w:val="006A5F49"/>
    <w:rsid w:val="006B4F01"/>
    <w:rsid w:val="006B61ED"/>
    <w:rsid w:val="006C0204"/>
    <w:rsid w:val="006C08B9"/>
    <w:rsid w:val="006C55A3"/>
    <w:rsid w:val="006C64CC"/>
    <w:rsid w:val="006D1D48"/>
    <w:rsid w:val="006D2060"/>
    <w:rsid w:val="006D4B6A"/>
    <w:rsid w:val="006D6652"/>
    <w:rsid w:val="006E505F"/>
    <w:rsid w:val="006E56F5"/>
    <w:rsid w:val="006E5B39"/>
    <w:rsid w:val="006E6CE1"/>
    <w:rsid w:val="007031BC"/>
    <w:rsid w:val="00710A06"/>
    <w:rsid w:val="00710CCA"/>
    <w:rsid w:val="007134BD"/>
    <w:rsid w:val="0071706C"/>
    <w:rsid w:val="00722A2C"/>
    <w:rsid w:val="00724898"/>
    <w:rsid w:val="00724AED"/>
    <w:rsid w:val="00727296"/>
    <w:rsid w:val="00730835"/>
    <w:rsid w:val="0073465D"/>
    <w:rsid w:val="00737AD0"/>
    <w:rsid w:val="007402B7"/>
    <w:rsid w:val="007468C9"/>
    <w:rsid w:val="0074783A"/>
    <w:rsid w:val="00750F0B"/>
    <w:rsid w:val="00753CF6"/>
    <w:rsid w:val="007540AD"/>
    <w:rsid w:val="00766DC0"/>
    <w:rsid w:val="0076702E"/>
    <w:rsid w:val="00767656"/>
    <w:rsid w:val="00775049"/>
    <w:rsid w:val="007810E0"/>
    <w:rsid w:val="00781829"/>
    <w:rsid w:val="00784442"/>
    <w:rsid w:val="00787273"/>
    <w:rsid w:val="00790AAA"/>
    <w:rsid w:val="00792817"/>
    <w:rsid w:val="007979CC"/>
    <w:rsid w:val="007A047E"/>
    <w:rsid w:val="007A14CE"/>
    <w:rsid w:val="007A28A5"/>
    <w:rsid w:val="007A50BA"/>
    <w:rsid w:val="007A64F7"/>
    <w:rsid w:val="007B24C5"/>
    <w:rsid w:val="007B44A6"/>
    <w:rsid w:val="007C06D7"/>
    <w:rsid w:val="007C6442"/>
    <w:rsid w:val="007C666D"/>
    <w:rsid w:val="007D14AD"/>
    <w:rsid w:val="007D4168"/>
    <w:rsid w:val="007E5284"/>
    <w:rsid w:val="007E53E7"/>
    <w:rsid w:val="007E56D4"/>
    <w:rsid w:val="007E6F70"/>
    <w:rsid w:val="007F1002"/>
    <w:rsid w:val="007F1817"/>
    <w:rsid w:val="007F236C"/>
    <w:rsid w:val="007F36AF"/>
    <w:rsid w:val="007F7F77"/>
    <w:rsid w:val="008038B4"/>
    <w:rsid w:val="0080542B"/>
    <w:rsid w:val="008054BE"/>
    <w:rsid w:val="00805D2D"/>
    <w:rsid w:val="00810D78"/>
    <w:rsid w:val="00811D09"/>
    <w:rsid w:val="00813A51"/>
    <w:rsid w:val="0081562B"/>
    <w:rsid w:val="008170D5"/>
    <w:rsid w:val="00820393"/>
    <w:rsid w:val="00820AD4"/>
    <w:rsid w:val="0082443D"/>
    <w:rsid w:val="00825A2F"/>
    <w:rsid w:val="008265CC"/>
    <w:rsid w:val="00826B2A"/>
    <w:rsid w:val="00831F74"/>
    <w:rsid w:val="00833B00"/>
    <w:rsid w:val="00835FEC"/>
    <w:rsid w:val="00845369"/>
    <w:rsid w:val="00845ED9"/>
    <w:rsid w:val="008509EB"/>
    <w:rsid w:val="0085340C"/>
    <w:rsid w:val="00857363"/>
    <w:rsid w:val="00861BA3"/>
    <w:rsid w:val="00861D0F"/>
    <w:rsid w:val="00870930"/>
    <w:rsid w:val="00875777"/>
    <w:rsid w:val="00876992"/>
    <w:rsid w:val="00884C95"/>
    <w:rsid w:val="00884E14"/>
    <w:rsid w:val="008853E5"/>
    <w:rsid w:val="00886A00"/>
    <w:rsid w:val="008872E4"/>
    <w:rsid w:val="00887820"/>
    <w:rsid w:val="0089722A"/>
    <w:rsid w:val="008A0B00"/>
    <w:rsid w:val="008A4043"/>
    <w:rsid w:val="008A5745"/>
    <w:rsid w:val="008B0116"/>
    <w:rsid w:val="008B6A38"/>
    <w:rsid w:val="008B6F3A"/>
    <w:rsid w:val="008C10CF"/>
    <w:rsid w:val="008C203F"/>
    <w:rsid w:val="008C3AC1"/>
    <w:rsid w:val="008C6568"/>
    <w:rsid w:val="008D093B"/>
    <w:rsid w:val="008D1657"/>
    <w:rsid w:val="008D7C0F"/>
    <w:rsid w:val="008D7E34"/>
    <w:rsid w:val="008E01F8"/>
    <w:rsid w:val="008E6883"/>
    <w:rsid w:val="008F128D"/>
    <w:rsid w:val="009013F6"/>
    <w:rsid w:val="00902DB3"/>
    <w:rsid w:val="00907CE0"/>
    <w:rsid w:val="00910906"/>
    <w:rsid w:val="00911BB5"/>
    <w:rsid w:val="0091355F"/>
    <w:rsid w:val="00917C0D"/>
    <w:rsid w:val="00920CA3"/>
    <w:rsid w:val="00926CFB"/>
    <w:rsid w:val="00930EF1"/>
    <w:rsid w:val="00933D1D"/>
    <w:rsid w:val="00934679"/>
    <w:rsid w:val="00942965"/>
    <w:rsid w:val="009457CB"/>
    <w:rsid w:val="00946479"/>
    <w:rsid w:val="00964BDB"/>
    <w:rsid w:val="009654F7"/>
    <w:rsid w:val="00971142"/>
    <w:rsid w:val="009718CF"/>
    <w:rsid w:val="00976092"/>
    <w:rsid w:val="00977C6D"/>
    <w:rsid w:val="0098415A"/>
    <w:rsid w:val="00987733"/>
    <w:rsid w:val="0099558D"/>
    <w:rsid w:val="009B1A37"/>
    <w:rsid w:val="009B4115"/>
    <w:rsid w:val="009B4C27"/>
    <w:rsid w:val="009B7864"/>
    <w:rsid w:val="009C2156"/>
    <w:rsid w:val="009C298D"/>
    <w:rsid w:val="009C4FE6"/>
    <w:rsid w:val="009C6AE9"/>
    <w:rsid w:val="009C6CBD"/>
    <w:rsid w:val="009C7B0F"/>
    <w:rsid w:val="009D0F1C"/>
    <w:rsid w:val="009D2EE2"/>
    <w:rsid w:val="009D30E4"/>
    <w:rsid w:val="009D7078"/>
    <w:rsid w:val="009E0D36"/>
    <w:rsid w:val="009E0EA7"/>
    <w:rsid w:val="009E1DED"/>
    <w:rsid w:val="009E5C9A"/>
    <w:rsid w:val="009E6FAB"/>
    <w:rsid w:val="009F0C90"/>
    <w:rsid w:val="009F17D6"/>
    <w:rsid w:val="009F47F5"/>
    <w:rsid w:val="009F6F69"/>
    <w:rsid w:val="00A01022"/>
    <w:rsid w:val="00A01DD4"/>
    <w:rsid w:val="00A12B80"/>
    <w:rsid w:val="00A22A49"/>
    <w:rsid w:val="00A250AD"/>
    <w:rsid w:val="00A2687D"/>
    <w:rsid w:val="00A26B21"/>
    <w:rsid w:val="00A27A64"/>
    <w:rsid w:val="00A303EC"/>
    <w:rsid w:val="00A32D4F"/>
    <w:rsid w:val="00A3492B"/>
    <w:rsid w:val="00A352E3"/>
    <w:rsid w:val="00A421EA"/>
    <w:rsid w:val="00A4228C"/>
    <w:rsid w:val="00A42DF7"/>
    <w:rsid w:val="00A45846"/>
    <w:rsid w:val="00A4706D"/>
    <w:rsid w:val="00A47952"/>
    <w:rsid w:val="00A52D44"/>
    <w:rsid w:val="00A56673"/>
    <w:rsid w:val="00A57A81"/>
    <w:rsid w:val="00A619F2"/>
    <w:rsid w:val="00A622D3"/>
    <w:rsid w:val="00A63092"/>
    <w:rsid w:val="00A64096"/>
    <w:rsid w:val="00A64E24"/>
    <w:rsid w:val="00A72C70"/>
    <w:rsid w:val="00A73901"/>
    <w:rsid w:val="00A824CE"/>
    <w:rsid w:val="00A84C00"/>
    <w:rsid w:val="00A86C2C"/>
    <w:rsid w:val="00A90DC0"/>
    <w:rsid w:val="00A918A8"/>
    <w:rsid w:val="00A92CEB"/>
    <w:rsid w:val="00A9388B"/>
    <w:rsid w:val="00A94E27"/>
    <w:rsid w:val="00AA6066"/>
    <w:rsid w:val="00AB3B3B"/>
    <w:rsid w:val="00AC03EF"/>
    <w:rsid w:val="00AC188C"/>
    <w:rsid w:val="00AC2B54"/>
    <w:rsid w:val="00AC36CD"/>
    <w:rsid w:val="00AC41B5"/>
    <w:rsid w:val="00AC6CC2"/>
    <w:rsid w:val="00AD4D61"/>
    <w:rsid w:val="00AD7024"/>
    <w:rsid w:val="00AE36E0"/>
    <w:rsid w:val="00AE55E6"/>
    <w:rsid w:val="00AE5BE6"/>
    <w:rsid w:val="00AF1120"/>
    <w:rsid w:val="00AF1B47"/>
    <w:rsid w:val="00AF1C35"/>
    <w:rsid w:val="00AF48EC"/>
    <w:rsid w:val="00AF54AE"/>
    <w:rsid w:val="00B00C78"/>
    <w:rsid w:val="00B06740"/>
    <w:rsid w:val="00B151ED"/>
    <w:rsid w:val="00B22D25"/>
    <w:rsid w:val="00B2402E"/>
    <w:rsid w:val="00B266B5"/>
    <w:rsid w:val="00B26704"/>
    <w:rsid w:val="00B30EA7"/>
    <w:rsid w:val="00B31604"/>
    <w:rsid w:val="00B31787"/>
    <w:rsid w:val="00B3372B"/>
    <w:rsid w:val="00B41C93"/>
    <w:rsid w:val="00B42A87"/>
    <w:rsid w:val="00B4320D"/>
    <w:rsid w:val="00B4477E"/>
    <w:rsid w:val="00B52A1C"/>
    <w:rsid w:val="00B53564"/>
    <w:rsid w:val="00B55960"/>
    <w:rsid w:val="00B57F66"/>
    <w:rsid w:val="00B61B0E"/>
    <w:rsid w:val="00B632A5"/>
    <w:rsid w:val="00B67CB9"/>
    <w:rsid w:val="00B8024D"/>
    <w:rsid w:val="00B83B69"/>
    <w:rsid w:val="00B9076F"/>
    <w:rsid w:val="00B91C26"/>
    <w:rsid w:val="00B94BD9"/>
    <w:rsid w:val="00BA15BA"/>
    <w:rsid w:val="00BA710D"/>
    <w:rsid w:val="00BB1441"/>
    <w:rsid w:val="00BB16FE"/>
    <w:rsid w:val="00BB4D53"/>
    <w:rsid w:val="00BC146C"/>
    <w:rsid w:val="00BC1A3F"/>
    <w:rsid w:val="00BD070C"/>
    <w:rsid w:val="00BD15FD"/>
    <w:rsid w:val="00BD56B3"/>
    <w:rsid w:val="00BE23A6"/>
    <w:rsid w:val="00BE4955"/>
    <w:rsid w:val="00BE5130"/>
    <w:rsid w:val="00BF21AC"/>
    <w:rsid w:val="00BF3879"/>
    <w:rsid w:val="00BF44F3"/>
    <w:rsid w:val="00BF562A"/>
    <w:rsid w:val="00BF5CF4"/>
    <w:rsid w:val="00BF6490"/>
    <w:rsid w:val="00BF73E8"/>
    <w:rsid w:val="00C0058C"/>
    <w:rsid w:val="00C01D57"/>
    <w:rsid w:val="00C02D87"/>
    <w:rsid w:val="00C03DC6"/>
    <w:rsid w:val="00C12CA9"/>
    <w:rsid w:val="00C1332B"/>
    <w:rsid w:val="00C15F40"/>
    <w:rsid w:val="00C17442"/>
    <w:rsid w:val="00C22990"/>
    <w:rsid w:val="00C231B5"/>
    <w:rsid w:val="00C262FF"/>
    <w:rsid w:val="00C264FE"/>
    <w:rsid w:val="00C27D20"/>
    <w:rsid w:val="00C376AE"/>
    <w:rsid w:val="00C45D62"/>
    <w:rsid w:val="00C47C43"/>
    <w:rsid w:val="00C5019B"/>
    <w:rsid w:val="00C539B3"/>
    <w:rsid w:val="00C5754E"/>
    <w:rsid w:val="00C57C39"/>
    <w:rsid w:val="00C71B43"/>
    <w:rsid w:val="00C72313"/>
    <w:rsid w:val="00C72F67"/>
    <w:rsid w:val="00C739B1"/>
    <w:rsid w:val="00C73A57"/>
    <w:rsid w:val="00C77192"/>
    <w:rsid w:val="00C80282"/>
    <w:rsid w:val="00C93BDE"/>
    <w:rsid w:val="00C953E6"/>
    <w:rsid w:val="00C95904"/>
    <w:rsid w:val="00C96173"/>
    <w:rsid w:val="00C97AA9"/>
    <w:rsid w:val="00CA06CF"/>
    <w:rsid w:val="00CB0206"/>
    <w:rsid w:val="00CB2A4A"/>
    <w:rsid w:val="00CB5AD3"/>
    <w:rsid w:val="00CB627A"/>
    <w:rsid w:val="00CB7EB5"/>
    <w:rsid w:val="00CC2BA2"/>
    <w:rsid w:val="00CC4E7A"/>
    <w:rsid w:val="00CD0505"/>
    <w:rsid w:val="00CD440F"/>
    <w:rsid w:val="00CD5346"/>
    <w:rsid w:val="00CD6DC3"/>
    <w:rsid w:val="00CE01D7"/>
    <w:rsid w:val="00CE1591"/>
    <w:rsid w:val="00CE3439"/>
    <w:rsid w:val="00CF0BDA"/>
    <w:rsid w:val="00CF2554"/>
    <w:rsid w:val="00CF25DD"/>
    <w:rsid w:val="00CF3F85"/>
    <w:rsid w:val="00CF7DA5"/>
    <w:rsid w:val="00D000D7"/>
    <w:rsid w:val="00D016D9"/>
    <w:rsid w:val="00D01E99"/>
    <w:rsid w:val="00D0361A"/>
    <w:rsid w:val="00D037EA"/>
    <w:rsid w:val="00D0545E"/>
    <w:rsid w:val="00D05CF3"/>
    <w:rsid w:val="00D073DB"/>
    <w:rsid w:val="00D079B0"/>
    <w:rsid w:val="00D130E1"/>
    <w:rsid w:val="00D147DA"/>
    <w:rsid w:val="00D14821"/>
    <w:rsid w:val="00D14AB4"/>
    <w:rsid w:val="00D172AC"/>
    <w:rsid w:val="00D24A02"/>
    <w:rsid w:val="00D25442"/>
    <w:rsid w:val="00D44977"/>
    <w:rsid w:val="00D50C9E"/>
    <w:rsid w:val="00D51196"/>
    <w:rsid w:val="00D5184E"/>
    <w:rsid w:val="00D5382F"/>
    <w:rsid w:val="00D61997"/>
    <w:rsid w:val="00D663F3"/>
    <w:rsid w:val="00D670F9"/>
    <w:rsid w:val="00D70CFF"/>
    <w:rsid w:val="00D72A91"/>
    <w:rsid w:val="00D75A1C"/>
    <w:rsid w:val="00D75CAB"/>
    <w:rsid w:val="00D77BC2"/>
    <w:rsid w:val="00D81208"/>
    <w:rsid w:val="00D83219"/>
    <w:rsid w:val="00D836E8"/>
    <w:rsid w:val="00D85F32"/>
    <w:rsid w:val="00D87597"/>
    <w:rsid w:val="00D90ADE"/>
    <w:rsid w:val="00D910EF"/>
    <w:rsid w:val="00D923C5"/>
    <w:rsid w:val="00D947F0"/>
    <w:rsid w:val="00D952D2"/>
    <w:rsid w:val="00D95DE4"/>
    <w:rsid w:val="00DA160F"/>
    <w:rsid w:val="00DA5992"/>
    <w:rsid w:val="00DA663D"/>
    <w:rsid w:val="00DB057B"/>
    <w:rsid w:val="00DB54FB"/>
    <w:rsid w:val="00DB6CD9"/>
    <w:rsid w:val="00DB79E3"/>
    <w:rsid w:val="00DC2BD3"/>
    <w:rsid w:val="00DD1E60"/>
    <w:rsid w:val="00DD2FBA"/>
    <w:rsid w:val="00DD6411"/>
    <w:rsid w:val="00DD7178"/>
    <w:rsid w:val="00DE1202"/>
    <w:rsid w:val="00DE3FE5"/>
    <w:rsid w:val="00DE4DD4"/>
    <w:rsid w:val="00DE597A"/>
    <w:rsid w:val="00DE7F45"/>
    <w:rsid w:val="00DF1AE2"/>
    <w:rsid w:val="00DF4521"/>
    <w:rsid w:val="00DF5B3C"/>
    <w:rsid w:val="00DF79E1"/>
    <w:rsid w:val="00E02F46"/>
    <w:rsid w:val="00E03CF0"/>
    <w:rsid w:val="00E045F8"/>
    <w:rsid w:val="00E06DD3"/>
    <w:rsid w:val="00E10D26"/>
    <w:rsid w:val="00E16048"/>
    <w:rsid w:val="00E16716"/>
    <w:rsid w:val="00E32C75"/>
    <w:rsid w:val="00E4243B"/>
    <w:rsid w:val="00E45BAE"/>
    <w:rsid w:val="00E45CDD"/>
    <w:rsid w:val="00E45E63"/>
    <w:rsid w:val="00E463D2"/>
    <w:rsid w:val="00E47AFA"/>
    <w:rsid w:val="00E50F12"/>
    <w:rsid w:val="00E55409"/>
    <w:rsid w:val="00E574E9"/>
    <w:rsid w:val="00E57BC7"/>
    <w:rsid w:val="00E647C9"/>
    <w:rsid w:val="00E66899"/>
    <w:rsid w:val="00E676BD"/>
    <w:rsid w:val="00E67F82"/>
    <w:rsid w:val="00E72DB2"/>
    <w:rsid w:val="00E81AB9"/>
    <w:rsid w:val="00E83C1C"/>
    <w:rsid w:val="00E84613"/>
    <w:rsid w:val="00E9136E"/>
    <w:rsid w:val="00E945DA"/>
    <w:rsid w:val="00E94EBD"/>
    <w:rsid w:val="00E95F9B"/>
    <w:rsid w:val="00E961B1"/>
    <w:rsid w:val="00E96FC0"/>
    <w:rsid w:val="00EA0645"/>
    <w:rsid w:val="00EA3C2B"/>
    <w:rsid w:val="00EB3EFD"/>
    <w:rsid w:val="00EB74F3"/>
    <w:rsid w:val="00EC3B2E"/>
    <w:rsid w:val="00EC7422"/>
    <w:rsid w:val="00ED1A0B"/>
    <w:rsid w:val="00EF1E1F"/>
    <w:rsid w:val="00EF2595"/>
    <w:rsid w:val="00EF37BB"/>
    <w:rsid w:val="00EF78A4"/>
    <w:rsid w:val="00F02438"/>
    <w:rsid w:val="00F05FA0"/>
    <w:rsid w:val="00F07D63"/>
    <w:rsid w:val="00F110BA"/>
    <w:rsid w:val="00F127C4"/>
    <w:rsid w:val="00F12EC9"/>
    <w:rsid w:val="00F14DDB"/>
    <w:rsid w:val="00F22631"/>
    <w:rsid w:val="00F24B05"/>
    <w:rsid w:val="00F2581B"/>
    <w:rsid w:val="00F26357"/>
    <w:rsid w:val="00F3349D"/>
    <w:rsid w:val="00F33D2A"/>
    <w:rsid w:val="00F35009"/>
    <w:rsid w:val="00F400A9"/>
    <w:rsid w:val="00F40A29"/>
    <w:rsid w:val="00F40B5D"/>
    <w:rsid w:val="00F44E8D"/>
    <w:rsid w:val="00F4707B"/>
    <w:rsid w:val="00F5014B"/>
    <w:rsid w:val="00F5466B"/>
    <w:rsid w:val="00F60505"/>
    <w:rsid w:val="00F623A5"/>
    <w:rsid w:val="00F63E42"/>
    <w:rsid w:val="00F66368"/>
    <w:rsid w:val="00F70172"/>
    <w:rsid w:val="00F70E60"/>
    <w:rsid w:val="00F76902"/>
    <w:rsid w:val="00F77748"/>
    <w:rsid w:val="00F861D1"/>
    <w:rsid w:val="00F95C34"/>
    <w:rsid w:val="00FA2503"/>
    <w:rsid w:val="00FA2CA2"/>
    <w:rsid w:val="00FA5DBD"/>
    <w:rsid w:val="00FA6111"/>
    <w:rsid w:val="00FA6B52"/>
    <w:rsid w:val="00FB2E95"/>
    <w:rsid w:val="00FB3DC7"/>
    <w:rsid w:val="00FB70A1"/>
    <w:rsid w:val="00FC5DF9"/>
    <w:rsid w:val="00FC6E52"/>
    <w:rsid w:val="00FD1A2F"/>
    <w:rsid w:val="00FD7820"/>
    <w:rsid w:val="00FE112A"/>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F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DocumentMap">
    <w:name w:val="Document Map"/>
    <w:basedOn w:val="Normal"/>
    <w:link w:val="DocumentMapChar"/>
    <w:rsid w:val="009F0C90"/>
    <w:pPr>
      <w:spacing w:before="0"/>
    </w:pPr>
    <w:rPr>
      <w:rFonts w:ascii="Times New Roman" w:hAnsi="Times New Roman"/>
    </w:rPr>
  </w:style>
  <w:style w:type="character" w:customStyle="1" w:styleId="DocumentMapChar">
    <w:name w:val="Document Map Char"/>
    <w:basedOn w:val="DefaultParagraphFont"/>
    <w:link w:val="DocumentMap"/>
    <w:rsid w:val="009F0C9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871">
      <w:bodyDiv w:val="1"/>
      <w:marLeft w:val="0"/>
      <w:marRight w:val="0"/>
      <w:marTop w:val="0"/>
      <w:marBottom w:val="0"/>
      <w:divBdr>
        <w:top w:val="none" w:sz="0" w:space="0" w:color="auto"/>
        <w:left w:val="none" w:sz="0" w:space="0" w:color="auto"/>
        <w:bottom w:val="none" w:sz="0" w:space="0" w:color="auto"/>
        <w:right w:val="none" w:sz="0" w:space="0" w:color="auto"/>
      </w:divBdr>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16818310">
      <w:bodyDiv w:val="1"/>
      <w:marLeft w:val="0"/>
      <w:marRight w:val="0"/>
      <w:marTop w:val="0"/>
      <w:marBottom w:val="0"/>
      <w:divBdr>
        <w:top w:val="none" w:sz="0" w:space="0" w:color="auto"/>
        <w:left w:val="none" w:sz="0" w:space="0" w:color="auto"/>
        <w:bottom w:val="none" w:sz="0" w:space="0" w:color="auto"/>
        <w:right w:val="none" w:sz="0" w:space="0" w:color="auto"/>
      </w:divBdr>
    </w:div>
    <w:div w:id="53793558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96403721">
      <w:bodyDiv w:val="1"/>
      <w:marLeft w:val="0"/>
      <w:marRight w:val="0"/>
      <w:marTop w:val="0"/>
      <w:marBottom w:val="0"/>
      <w:divBdr>
        <w:top w:val="none" w:sz="0" w:space="0" w:color="auto"/>
        <w:left w:val="none" w:sz="0" w:space="0" w:color="auto"/>
        <w:bottom w:val="none" w:sz="0" w:space="0" w:color="auto"/>
        <w:right w:val="none" w:sz="0" w:space="0" w:color="auto"/>
      </w:divBdr>
    </w:div>
    <w:div w:id="92912094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24483652">
      <w:bodyDiv w:val="1"/>
      <w:marLeft w:val="0"/>
      <w:marRight w:val="0"/>
      <w:marTop w:val="0"/>
      <w:marBottom w:val="0"/>
      <w:divBdr>
        <w:top w:val="none" w:sz="0" w:space="0" w:color="auto"/>
        <w:left w:val="none" w:sz="0" w:space="0" w:color="auto"/>
        <w:bottom w:val="none" w:sz="0" w:space="0" w:color="auto"/>
        <w:right w:val="none" w:sz="0" w:space="0" w:color="auto"/>
      </w:divBdr>
    </w:div>
    <w:div w:id="1176115052">
      <w:bodyDiv w:val="1"/>
      <w:marLeft w:val="0"/>
      <w:marRight w:val="0"/>
      <w:marTop w:val="0"/>
      <w:marBottom w:val="0"/>
      <w:divBdr>
        <w:top w:val="none" w:sz="0" w:space="0" w:color="auto"/>
        <w:left w:val="none" w:sz="0" w:space="0" w:color="auto"/>
        <w:bottom w:val="none" w:sz="0" w:space="0" w:color="auto"/>
        <w:right w:val="none" w:sz="0" w:space="0" w:color="auto"/>
      </w:divBdr>
    </w:div>
    <w:div w:id="122679860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304891651">
      <w:bodyDiv w:val="1"/>
      <w:marLeft w:val="0"/>
      <w:marRight w:val="0"/>
      <w:marTop w:val="0"/>
      <w:marBottom w:val="0"/>
      <w:divBdr>
        <w:top w:val="none" w:sz="0" w:space="0" w:color="auto"/>
        <w:left w:val="none" w:sz="0" w:space="0" w:color="auto"/>
        <w:bottom w:val="none" w:sz="0" w:space="0" w:color="auto"/>
        <w:right w:val="none" w:sz="0" w:space="0" w:color="auto"/>
      </w:divBdr>
    </w:div>
    <w:div w:id="148342662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62126159">
      <w:bodyDiv w:val="1"/>
      <w:marLeft w:val="0"/>
      <w:marRight w:val="0"/>
      <w:marTop w:val="0"/>
      <w:marBottom w:val="0"/>
      <w:divBdr>
        <w:top w:val="none" w:sz="0" w:space="0" w:color="auto"/>
        <w:left w:val="none" w:sz="0" w:space="0" w:color="auto"/>
        <w:bottom w:val="none" w:sz="0" w:space="0" w:color="auto"/>
        <w:right w:val="none" w:sz="0" w:space="0" w:color="auto"/>
      </w:divBdr>
    </w:div>
    <w:div w:id="1917322848">
      <w:bodyDiv w:val="1"/>
      <w:marLeft w:val="0"/>
      <w:marRight w:val="0"/>
      <w:marTop w:val="0"/>
      <w:marBottom w:val="0"/>
      <w:divBdr>
        <w:top w:val="none" w:sz="0" w:space="0" w:color="auto"/>
        <w:left w:val="none" w:sz="0" w:space="0" w:color="auto"/>
        <w:bottom w:val="none" w:sz="0" w:space="0" w:color="auto"/>
        <w:right w:val="none" w:sz="0" w:space="0" w:color="auto"/>
      </w:divBdr>
    </w:div>
    <w:div w:id="1940867681">
      <w:bodyDiv w:val="1"/>
      <w:marLeft w:val="0"/>
      <w:marRight w:val="0"/>
      <w:marTop w:val="0"/>
      <w:marBottom w:val="0"/>
      <w:divBdr>
        <w:top w:val="none" w:sz="0" w:space="0" w:color="auto"/>
        <w:left w:val="none" w:sz="0" w:space="0" w:color="auto"/>
        <w:bottom w:val="none" w:sz="0" w:space="0" w:color="auto"/>
        <w:right w:val="none" w:sz="0" w:space="0" w:color="auto"/>
      </w:divBdr>
    </w:div>
    <w:div w:id="1970890745">
      <w:bodyDiv w:val="1"/>
      <w:marLeft w:val="0"/>
      <w:marRight w:val="0"/>
      <w:marTop w:val="0"/>
      <w:marBottom w:val="0"/>
      <w:divBdr>
        <w:top w:val="none" w:sz="0" w:space="0" w:color="auto"/>
        <w:left w:val="none" w:sz="0" w:space="0" w:color="auto"/>
        <w:bottom w:val="none" w:sz="0" w:space="0" w:color="auto"/>
        <w:right w:val="none" w:sz="0" w:space="0" w:color="auto"/>
      </w:divBdr>
    </w:div>
    <w:div w:id="2003385303">
      <w:bodyDiv w:val="1"/>
      <w:marLeft w:val="0"/>
      <w:marRight w:val="0"/>
      <w:marTop w:val="0"/>
      <w:marBottom w:val="0"/>
      <w:divBdr>
        <w:top w:val="none" w:sz="0" w:space="0" w:color="auto"/>
        <w:left w:val="none" w:sz="0" w:space="0" w:color="auto"/>
        <w:bottom w:val="none" w:sz="0" w:space="0" w:color="auto"/>
        <w:right w:val="none" w:sz="0" w:space="0" w:color="auto"/>
      </w:divBdr>
    </w:div>
    <w:div w:id="2067294749">
      <w:bodyDiv w:val="1"/>
      <w:marLeft w:val="0"/>
      <w:marRight w:val="0"/>
      <w:marTop w:val="0"/>
      <w:marBottom w:val="0"/>
      <w:divBdr>
        <w:top w:val="none" w:sz="0" w:space="0" w:color="auto"/>
        <w:left w:val="none" w:sz="0" w:space="0" w:color="auto"/>
        <w:bottom w:val="none" w:sz="0" w:space="0" w:color="auto"/>
        <w:right w:val="none" w:sz="0" w:space="0" w:color="auto"/>
      </w:divBdr>
    </w:div>
    <w:div w:id="2081560315">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package" Target="embeddings/Microsoft_Visio_Drawing1.vsdx"/><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package" Target="embeddings/Microsoft_Visio_Drawing12.vsdx"/><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aojunjie111@bo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A367-76A2-E64D-99D6-A7BBC94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Albert Zhao</cp:lastModifiedBy>
  <cp:revision>3</cp:revision>
  <cp:lastPrinted>2012-08-16T16:19:00Z</cp:lastPrinted>
  <dcterms:created xsi:type="dcterms:W3CDTF">2018-12-06T00:34:00Z</dcterms:created>
  <dcterms:modified xsi:type="dcterms:W3CDTF">2018-12-06T01:15:00Z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