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B6D50" w14:textId="77777777" w:rsidR="00826192" w:rsidRPr="00826192" w:rsidRDefault="00826192" w:rsidP="00826192">
      <w:pPr>
        <w:spacing w:after="0"/>
        <w:rPr>
          <w:vanish/>
        </w:rPr>
      </w:pPr>
      <w:bookmarkStart w:id="0" w:name="page2"/>
    </w:p>
    <w:p w14:paraId="41DD82DC" w14:textId="77777777" w:rsidR="00CC1F33" w:rsidRDefault="00CC1F33"/>
    <w:p w14:paraId="69F201DE" w14:textId="77777777" w:rsidR="00CC1F33" w:rsidRPr="00B97914" w:rsidRDefault="00CC1F33" w:rsidP="00B97914"/>
    <w:p w14:paraId="043E9A96" w14:textId="77777777" w:rsidR="00CC1F33" w:rsidRDefault="00CC1F33"/>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A72735" w14:paraId="237773A5" w14:textId="77777777" w:rsidTr="009762D8">
        <w:trPr>
          <w:trHeight w:val="302"/>
          <w:jc w:val="center"/>
        </w:trPr>
        <w:tc>
          <w:tcPr>
            <w:tcW w:w="9463" w:type="dxa"/>
            <w:gridSpan w:val="2"/>
            <w:shd w:val="clear" w:color="auto" w:fill="B42025"/>
          </w:tcPr>
          <w:p w14:paraId="70BD2669" w14:textId="77777777" w:rsidR="00CC1F33" w:rsidRPr="00A72735" w:rsidRDefault="00CC1F33" w:rsidP="00826192">
            <w:pPr>
              <w:pStyle w:val="0neM2M-CoverTableTitle"/>
              <w:rPr>
                <w:rFonts w:cs="Times New Roman"/>
              </w:rPr>
            </w:pPr>
            <w:r w:rsidRPr="00A72735">
              <w:rPr>
                <w:rFonts w:cs="Times New Roman"/>
              </w:rPr>
              <w:t>Input Contribution</w:t>
            </w:r>
          </w:p>
        </w:tc>
      </w:tr>
      <w:tr w:rsidR="00A143E3" w:rsidRPr="00A72735" w14:paraId="37A089E7" w14:textId="77777777" w:rsidTr="009762D8">
        <w:trPr>
          <w:trHeight w:val="124"/>
          <w:jc w:val="center"/>
        </w:trPr>
        <w:tc>
          <w:tcPr>
            <w:tcW w:w="2512" w:type="dxa"/>
            <w:shd w:val="clear" w:color="auto" w:fill="A0A0A3"/>
          </w:tcPr>
          <w:p w14:paraId="389C5131" w14:textId="77777777" w:rsidR="00A143E3" w:rsidRPr="003374F1" w:rsidRDefault="00A143E3" w:rsidP="00CC1F33">
            <w:pPr>
              <w:pStyle w:val="oneM2M-CoverTableLeft"/>
            </w:pPr>
            <w:r>
              <w:t>Meeting ID</w:t>
            </w:r>
            <w:r w:rsidRPr="003374F1">
              <w:t>*</w:t>
            </w:r>
          </w:p>
        </w:tc>
        <w:tc>
          <w:tcPr>
            <w:tcW w:w="6951" w:type="dxa"/>
            <w:shd w:val="clear" w:color="auto" w:fill="FFFFFF"/>
          </w:tcPr>
          <w:p w14:paraId="5FE38CE1" w14:textId="1E5CCCBA" w:rsidR="00A143E3" w:rsidRPr="00B97914" w:rsidRDefault="00C5601D" w:rsidP="00826192">
            <w:pPr>
              <w:pStyle w:val="oneM2M-CoverTableText"/>
              <w:rPr>
                <w:rFonts w:eastAsiaTheme="minorEastAsia"/>
                <w:lang w:eastAsia="ja-JP"/>
              </w:rPr>
            </w:pPr>
            <w:r>
              <w:t>SEC1</w:t>
            </w:r>
            <w:r w:rsidR="005B25F7">
              <w:rPr>
                <w:rFonts w:eastAsiaTheme="minorEastAsia" w:hint="eastAsia"/>
                <w:lang w:eastAsia="ja-JP"/>
              </w:rPr>
              <w:t>7</w:t>
            </w:r>
          </w:p>
        </w:tc>
      </w:tr>
      <w:tr w:rsidR="00A143E3" w:rsidRPr="00A72735" w14:paraId="61956C22" w14:textId="77777777" w:rsidTr="009762D8">
        <w:trPr>
          <w:trHeight w:val="124"/>
          <w:jc w:val="center"/>
        </w:trPr>
        <w:tc>
          <w:tcPr>
            <w:tcW w:w="2512" w:type="dxa"/>
            <w:shd w:val="clear" w:color="auto" w:fill="A0A0A3"/>
          </w:tcPr>
          <w:p w14:paraId="24D7278E" w14:textId="77777777" w:rsidR="00A143E3" w:rsidRPr="003374F1" w:rsidRDefault="00A143E3" w:rsidP="00CC1F33">
            <w:pPr>
              <w:pStyle w:val="oneM2M-CoverTableLeft"/>
            </w:pPr>
            <w:r w:rsidRPr="003374F1">
              <w:t>Title:*</w:t>
            </w:r>
          </w:p>
        </w:tc>
        <w:tc>
          <w:tcPr>
            <w:tcW w:w="6951" w:type="dxa"/>
            <w:shd w:val="clear" w:color="auto" w:fill="FFFFFF"/>
          </w:tcPr>
          <w:p w14:paraId="748BC61C" w14:textId="5C2C096C" w:rsidR="000430BA" w:rsidRPr="00D24089" w:rsidRDefault="00802AAE" w:rsidP="00122D52">
            <w:pPr>
              <w:pStyle w:val="oneM2M-CoverTableText"/>
              <w:rPr>
                <w:rFonts w:eastAsia="ＭＳ 明朝"/>
                <w:lang w:eastAsia="ja-JP"/>
              </w:rPr>
            </w:pPr>
            <w:r>
              <w:rPr>
                <w:rFonts w:eastAsia="ＭＳ 明朝" w:hint="eastAsia"/>
                <w:lang w:eastAsia="ja-JP"/>
              </w:rPr>
              <w:t xml:space="preserve">Use case of </w:t>
            </w:r>
            <w:r w:rsidR="00DF47B9" w:rsidRPr="00A72735">
              <w:rPr>
                <w:rFonts w:eastAsia="ＭＳ 明朝" w:hint="eastAsia"/>
                <w:lang w:eastAsia="ja-JP"/>
              </w:rPr>
              <w:t>PPM (Privacy Policy Manager )</w:t>
            </w:r>
            <w:r w:rsidR="00D24089">
              <w:rPr>
                <w:rFonts w:eastAsia="ＭＳ 明朝" w:hint="eastAsia"/>
                <w:lang w:eastAsia="ja-JP"/>
              </w:rPr>
              <w:t>:</w:t>
            </w:r>
          </w:p>
          <w:p w14:paraId="6D1534BF" w14:textId="5C8C1680" w:rsidR="00A143E3" w:rsidRPr="00A72735" w:rsidRDefault="00DF47B9" w:rsidP="00122D52">
            <w:pPr>
              <w:pStyle w:val="oneM2M-CoverTableText"/>
              <w:rPr>
                <w:rFonts w:eastAsia="ＭＳ 明朝"/>
                <w:lang w:eastAsia="ja-JP"/>
              </w:rPr>
            </w:pPr>
            <w:r w:rsidRPr="00A72735">
              <w:rPr>
                <w:rFonts w:eastAsia="ＭＳ 明朝" w:hint="eastAsia"/>
                <w:lang w:eastAsia="ja-JP"/>
              </w:rPr>
              <w:t xml:space="preserve">Personal data management </w:t>
            </w:r>
            <w:r w:rsidR="00B63097" w:rsidRPr="00A72735">
              <w:rPr>
                <w:rFonts w:eastAsia="ＭＳ 明朝"/>
                <w:lang w:eastAsia="ja-JP"/>
              </w:rPr>
              <w:t>architecture</w:t>
            </w:r>
            <w:r w:rsidRPr="00A72735">
              <w:rPr>
                <w:rFonts w:eastAsia="ＭＳ 明朝" w:hint="eastAsia"/>
                <w:lang w:eastAsia="ja-JP"/>
              </w:rPr>
              <w:t xml:space="preserve"> using </w:t>
            </w:r>
            <w:r w:rsidR="00122D52" w:rsidRPr="00A72735">
              <w:rPr>
                <w:rFonts w:eastAsia="ＭＳ 明朝" w:hint="eastAsia"/>
                <w:lang w:eastAsia="ja-JP"/>
              </w:rPr>
              <w:t>user</w:t>
            </w:r>
            <w:r w:rsidR="00122D52" w:rsidRPr="00A72735">
              <w:rPr>
                <w:rFonts w:eastAsia="ＭＳ 明朝"/>
                <w:lang w:eastAsia="ja-JP"/>
              </w:rPr>
              <w:t>’</w:t>
            </w:r>
            <w:r w:rsidR="00122D52" w:rsidRPr="00A72735">
              <w:rPr>
                <w:rFonts w:eastAsia="ＭＳ 明朝" w:hint="eastAsia"/>
                <w:lang w:eastAsia="ja-JP"/>
              </w:rPr>
              <w:t xml:space="preserve">s </w:t>
            </w:r>
            <w:r w:rsidRPr="00A72735">
              <w:rPr>
                <w:rFonts w:eastAsia="ＭＳ 明朝" w:hint="eastAsia"/>
                <w:lang w:eastAsia="ja-JP"/>
              </w:rPr>
              <w:t xml:space="preserve">privacy preferences </w:t>
            </w:r>
          </w:p>
        </w:tc>
      </w:tr>
      <w:tr w:rsidR="00A143E3" w:rsidRPr="00A72735" w14:paraId="4403DE15" w14:textId="77777777" w:rsidTr="009762D8">
        <w:trPr>
          <w:trHeight w:val="124"/>
          <w:jc w:val="center"/>
        </w:trPr>
        <w:tc>
          <w:tcPr>
            <w:tcW w:w="2512" w:type="dxa"/>
            <w:shd w:val="clear" w:color="auto" w:fill="A0A0A3"/>
          </w:tcPr>
          <w:p w14:paraId="3C625202" w14:textId="77777777" w:rsidR="00A143E3" w:rsidRPr="003374F1" w:rsidRDefault="00A143E3" w:rsidP="00CC1F33">
            <w:pPr>
              <w:pStyle w:val="oneM2M-CoverTableLeft"/>
            </w:pPr>
            <w:r w:rsidRPr="003374F1">
              <w:t>Source:*</w:t>
            </w:r>
          </w:p>
        </w:tc>
        <w:tc>
          <w:tcPr>
            <w:tcW w:w="6951" w:type="dxa"/>
            <w:shd w:val="clear" w:color="auto" w:fill="FFFFFF"/>
          </w:tcPr>
          <w:p w14:paraId="22F0E1A8" w14:textId="77777777" w:rsidR="00650E8E" w:rsidRPr="00650E8E" w:rsidRDefault="00650E8E" w:rsidP="00650E8E">
            <w:pPr>
              <w:pStyle w:val="oneM2M-CoverTableText"/>
              <w:rPr>
                <w:rFonts w:eastAsia="ＭＳ 明朝"/>
                <w:lang w:eastAsia="ja-JP"/>
              </w:rPr>
            </w:pPr>
            <w:r w:rsidRPr="00650E8E">
              <w:rPr>
                <w:rFonts w:eastAsia="ＭＳ 明朝"/>
                <w:lang w:eastAsia="ja-JP"/>
              </w:rPr>
              <w:t>Yutaka Miyake, KDDI</w:t>
            </w:r>
            <w:r>
              <w:rPr>
                <w:rFonts w:eastAsia="ＭＳ 明朝" w:hint="eastAsia"/>
                <w:lang w:eastAsia="ja-JP"/>
              </w:rPr>
              <w:t xml:space="preserve"> Corporation</w:t>
            </w:r>
            <w:r w:rsidRPr="00650E8E">
              <w:rPr>
                <w:rFonts w:eastAsia="ＭＳ 明朝"/>
                <w:lang w:eastAsia="ja-JP"/>
              </w:rPr>
              <w:t>, yu-miyake@kddi.com</w:t>
            </w:r>
          </w:p>
          <w:p w14:paraId="0E0DB616" w14:textId="0D61A337" w:rsidR="00650E8E" w:rsidRPr="00650E8E" w:rsidRDefault="003A20D2" w:rsidP="00650E8E">
            <w:pPr>
              <w:pStyle w:val="oneM2M-CoverTableText"/>
              <w:rPr>
                <w:rFonts w:eastAsia="ＭＳ 明朝"/>
                <w:lang w:eastAsia="ja-JP"/>
              </w:rPr>
            </w:pPr>
            <w:r>
              <w:rPr>
                <w:rFonts w:eastAsia="ＭＳ 明朝" w:hint="eastAsia"/>
                <w:lang w:eastAsia="ja-JP"/>
              </w:rPr>
              <w:t>Norihiro Okui</w:t>
            </w:r>
            <w:r w:rsidR="00650E8E">
              <w:rPr>
                <w:rFonts w:eastAsia="ＭＳ 明朝"/>
                <w:lang w:eastAsia="ja-JP"/>
              </w:rPr>
              <w:t xml:space="preserve">, </w:t>
            </w:r>
            <w:r w:rsidR="00650E8E" w:rsidRPr="00650E8E">
              <w:rPr>
                <w:rFonts w:eastAsia="ＭＳ 明朝"/>
                <w:lang w:eastAsia="ja-JP"/>
              </w:rPr>
              <w:t>KDDI</w:t>
            </w:r>
            <w:r w:rsidR="00650E8E">
              <w:rPr>
                <w:rFonts w:eastAsia="ＭＳ 明朝" w:hint="eastAsia"/>
                <w:lang w:eastAsia="ja-JP"/>
              </w:rPr>
              <w:t xml:space="preserve"> Corporation</w:t>
            </w:r>
            <w:r w:rsidR="00650E8E" w:rsidRPr="00650E8E">
              <w:rPr>
                <w:rFonts w:eastAsia="ＭＳ 明朝"/>
                <w:lang w:eastAsia="ja-JP"/>
              </w:rPr>
              <w:t xml:space="preserve">, </w:t>
            </w:r>
            <w:r w:rsidR="000053D8">
              <w:rPr>
                <w:rFonts w:eastAsia="ＭＳ 明朝" w:hint="eastAsia"/>
                <w:lang w:eastAsia="ja-JP"/>
              </w:rPr>
              <w:t>no</w:t>
            </w:r>
            <w:r w:rsidR="00650E8E" w:rsidRPr="00650E8E">
              <w:rPr>
                <w:rFonts w:eastAsia="ＭＳ 明朝"/>
                <w:lang w:eastAsia="ja-JP"/>
              </w:rPr>
              <w:t>-</w:t>
            </w:r>
            <w:r w:rsidR="00A17BAD">
              <w:rPr>
                <w:rFonts w:eastAsia="ＭＳ 明朝" w:hint="eastAsia"/>
                <w:lang w:eastAsia="ja-JP"/>
              </w:rPr>
              <w:t>okui</w:t>
            </w:r>
            <w:r w:rsidR="00650E8E" w:rsidRPr="00650E8E">
              <w:rPr>
                <w:rFonts w:eastAsia="ＭＳ 明朝"/>
                <w:lang w:eastAsia="ja-JP"/>
              </w:rPr>
              <w:t>@kddi.com</w:t>
            </w:r>
          </w:p>
          <w:p w14:paraId="3F0F2B7B" w14:textId="77777777" w:rsidR="00650E8E" w:rsidRPr="00A72735" w:rsidRDefault="00650E8E" w:rsidP="00650E8E">
            <w:pPr>
              <w:pStyle w:val="oneM2M-CoverTableText"/>
              <w:rPr>
                <w:rFonts w:eastAsia="ＭＳ 明朝"/>
                <w:lang w:eastAsia="ja-JP"/>
              </w:rPr>
            </w:pPr>
            <w:r w:rsidRPr="00650E8E">
              <w:rPr>
                <w:rFonts w:eastAsia="ＭＳ 明朝"/>
                <w:lang w:eastAsia="ja-JP"/>
              </w:rPr>
              <w:t>Nick Yamasaki, KDDI</w:t>
            </w:r>
            <w:r>
              <w:rPr>
                <w:rFonts w:eastAsia="ＭＳ 明朝" w:hint="eastAsia"/>
                <w:lang w:eastAsia="ja-JP"/>
              </w:rPr>
              <w:t xml:space="preserve"> Corporation</w:t>
            </w:r>
            <w:r w:rsidRPr="00650E8E">
              <w:rPr>
                <w:rFonts w:eastAsia="ＭＳ 明朝"/>
                <w:lang w:eastAsia="ja-JP"/>
              </w:rPr>
              <w:t>, nr-yamasaki@kddi.com</w:t>
            </w:r>
          </w:p>
        </w:tc>
      </w:tr>
      <w:tr w:rsidR="00A143E3" w:rsidRPr="00A72735" w14:paraId="3303F7AB" w14:textId="77777777" w:rsidTr="009762D8">
        <w:trPr>
          <w:trHeight w:val="124"/>
          <w:jc w:val="center"/>
        </w:trPr>
        <w:tc>
          <w:tcPr>
            <w:tcW w:w="2512" w:type="dxa"/>
            <w:shd w:val="clear" w:color="auto" w:fill="A0A0A3"/>
          </w:tcPr>
          <w:p w14:paraId="636BA1A5" w14:textId="77777777" w:rsidR="00A143E3" w:rsidRPr="003374F1" w:rsidRDefault="00A143E3" w:rsidP="00CC1F33">
            <w:pPr>
              <w:pStyle w:val="oneM2M-CoverTableLeft"/>
            </w:pPr>
            <w:r>
              <w:t xml:space="preserve">Uploaded </w:t>
            </w:r>
            <w:r w:rsidRPr="003374F1">
              <w:t>Date:*</w:t>
            </w:r>
          </w:p>
        </w:tc>
        <w:tc>
          <w:tcPr>
            <w:tcW w:w="6951" w:type="dxa"/>
            <w:shd w:val="clear" w:color="auto" w:fill="FFFFFF"/>
          </w:tcPr>
          <w:p w14:paraId="332524DD" w14:textId="1C4020F6" w:rsidR="00A143E3" w:rsidRPr="00A72735" w:rsidRDefault="00681826" w:rsidP="00681826">
            <w:pPr>
              <w:pStyle w:val="oneM2M-CoverTableText"/>
              <w:rPr>
                <w:rFonts w:eastAsia="ＭＳ 明朝"/>
                <w:lang w:eastAsia="ja-JP"/>
              </w:rPr>
            </w:pPr>
            <w:r>
              <w:t>2015-</w:t>
            </w:r>
            <w:r w:rsidRPr="00A72735">
              <w:rPr>
                <w:rFonts w:eastAsia="ＭＳ 明朝" w:hint="eastAsia"/>
                <w:lang w:eastAsia="ja-JP"/>
              </w:rPr>
              <w:t>0</w:t>
            </w:r>
            <w:r w:rsidR="00C303AD">
              <w:rPr>
                <w:rFonts w:eastAsia="ＭＳ 明朝" w:hint="eastAsia"/>
                <w:lang w:eastAsia="ja-JP"/>
              </w:rPr>
              <w:t>5</w:t>
            </w:r>
            <w:r w:rsidR="00224E27">
              <w:t>-</w:t>
            </w:r>
            <w:r w:rsidR="00AC6E00">
              <w:rPr>
                <w:rFonts w:eastAsiaTheme="minorEastAsia" w:hint="eastAsia"/>
                <w:lang w:eastAsia="ja-JP"/>
              </w:rPr>
              <w:t>10</w:t>
            </w:r>
          </w:p>
        </w:tc>
      </w:tr>
      <w:tr w:rsidR="00A143E3" w:rsidRPr="00A72735" w14:paraId="5EDE5E1E" w14:textId="77777777" w:rsidTr="009762D8">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3A413C9A" w14:textId="77777777" w:rsidR="00A143E3" w:rsidRPr="003374F1" w:rsidRDefault="00A143E3" w:rsidP="00CC1F33">
            <w:pPr>
              <w:pStyle w:val="oneM2M-CoverTableLeft"/>
            </w:pPr>
            <w:r w:rsidRPr="003374F1">
              <w:t xml:space="preserve">Document(s) </w:t>
            </w:r>
          </w:p>
          <w:p w14:paraId="73BEC5D8" w14:textId="77777777" w:rsidR="00A143E3" w:rsidRPr="003374F1" w:rsidRDefault="00A143E3" w:rsidP="00CC1F33">
            <w:pPr>
              <w:pStyle w:val="oneM2M-CoverTableLeft"/>
            </w:pPr>
            <w:r w:rsidRPr="003374F1">
              <w:t>Impacted*</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78B8F0DE" w14:textId="77777777" w:rsidR="00B81C10" w:rsidRPr="00B81C10" w:rsidRDefault="00B81C10" w:rsidP="00B81C10">
            <w:pPr>
              <w:pStyle w:val="oneM2M-CoverTableText"/>
              <w:rPr>
                <w:rFonts w:eastAsia="ＭＳ 明朝"/>
                <w:lang w:eastAsia="ja-JP"/>
              </w:rPr>
            </w:pPr>
            <w:r w:rsidRPr="00B81C10">
              <w:rPr>
                <w:rFonts w:eastAsia="ＭＳ 明朝"/>
                <w:lang w:eastAsia="ja-JP"/>
              </w:rPr>
              <w:t>TD-0001: Use Cases Collections</w:t>
            </w:r>
          </w:p>
          <w:p w14:paraId="69FD6929" w14:textId="77777777" w:rsidR="00B81C10" w:rsidRPr="00B81C10" w:rsidRDefault="00B81C10" w:rsidP="00B81C10">
            <w:pPr>
              <w:pStyle w:val="oneM2M-CoverTableText"/>
              <w:rPr>
                <w:rFonts w:eastAsia="ＭＳ 明朝"/>
                <w:lang w:eastAsia="ja-JP"/>
              </w:rPr>
            </w:pPr>
            <w:r w:rsidRPr="00B81C10">
              <w:rPr>
                <w:rFonts w:eastAsia="ＭＳ 明朝"/>
                <w:lang w:eastAsia="ja-JP"/>
              </w:rPr>
              <w:t>WI-0023: Study of Authorization Architecture for Supporting Heterogeneous Access Control Policies</w:t>
            </w:r>
          </w:p>
          <w:p w14:paraId="39B8351E" w14:textId="77777777" w:rsidR="00B81C10" w:rsidRPr="00B81C10" w:rsidRDefault="00B81C10" w:rsidP="00B81C10">
            <w:pPr>
              <w:pStyle w:val="oneM2M-CoverTableText"/>
              <w:rPr>
                <w:rFonts w:eastAsia="ＭＳ 明朝"/>
                <w:lang w:eastAsia="ja-JP"/>
              </w:rPr>
            </w:pPr>
            <w:r w:rsidRPr="00B81C10">
              <w:rPr>
                <w:rFonts w:eastAsia="ＭＳ 明朝"/>
                <w:lang w:eastAsia="ja-JP"/>
              </w:rPr>
              <w:t xml:space="preserve">TR-0018: Study of Authorization Architecture for Supporting Heterogeneous Access Control Policies </w:t>
            </w:r>
          </w:p>
          <w:p w14:paraId="6656E1DD" w14:textId="05480D50" w:rsidR="00C74206" w:rsidRDefault="00C74206" w:rsidP="00B81C10">
            <w:pPr>
              <w:pStyle w:val="oneM2M-CoverTableText"/>
              <w:rPr>
                <w:rFonts w:eastAsia="ＭＳ 明朝"/>
                <w:lang w:eastAsia="ja-JP"/>
              </w:rPr>
            </w:pPr>
            <w:r>
              <w:rPr>
                <w:rFonts w:eastAsia="ＭＳ 明朝" w:hint="eastAsia"/>
                <w:lang w:eastAsia="ja-JP"/>
              </w:rPr>
              <w:t xml:space="preserve">TS-0001: </w:t>
            </w:r>
            <w:r w:rsidR="00B63097">
              <w:rPr>
                <w:rFonts w:eastAsia="ＭＳ 明朝"/>
                <w:lang w:eastAsia="ja-JP"/>
              </w:rPr>
              <w:t>Functional</w:t>
            </w:r>
            <w:r>
              <w:rPr>
                <w:rFonts w:eastAsia="ＭＳ 明朝" w:hint="eastAsia"/>
                <w:lang w:eastAsia="ja-JP"/>
              </w:rPr>
              <w:t xml:space="preserve"> Architecture</w:t>
            </w:r>
          </w:p>
          <w:p w14:paraId="6ADA96F6" w14:textId="3ACBB18C" w:rsidR="00B81C10" w:rsidRPr="00A72735" w:rsidRDefault="00B81C10" w:rsidP="00B81C10">
            <w:pPr>
              <w:pStyle w:val="oneM2M-CoverTableText"/>
              <w:rPr>
                <w:rFonts w:eastAsia="ＭＳ 明朝"/>
                <w:lang w:eastAsia="ja-JP"/>
              </w:rPr>
            </w:pPr>
            <w:r w:rsidRPr="00B81C10">
              <w:rPr>
                <w:rFonts w:eastAsia="ＭＳ 明朝"/>
                <w:lang w:eastAsia="ja-JP"/>
              </w:rPr>
              <w:t>TS-0003: Security Solutions</w:t>
            </w:r>
          </w:p>
        </w:tc>
      </w:tr>
      <w:tr w:rsidR="00A143E3" w:rsidRPr="00A72735" w14:paraId="5E9975EC" w14:textId="77777777"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13CD7D64" w14:textId="2E23D977" w:rsidR="00A143E3" w:rsidRPr="003374F1" w:rsidRDefault="00A143E3" w:rsidP="00CC1F33">
            <w:pPr>
              <w:pStyle w:val="oneM2M-CoverTableLeft"/>
            </w:pPr>
            <w:r w:rsidRPr="003374F1">
              <w:t>Intended purpose of</w:t>
            </w:r>
          </w:p>
          <w:p w14:paraId="4D502CA9" w14:textId="77777777" w:rsidR="00A143E3" w:rsidRPr="003374F1" w:rsidRDefault="00A143E3" w:rsidP="00CC1F33">
            <w:pPr>
              <w:pStyle w:val="oneM2M-CoverTableLeft"/>
            </w:pPr>
            <w:r w:rsidRPr="003374F1">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17CE263D"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B5236E">
              <w:fldChar w:fldCharType="separate"/>
            </w:r>
            <w:r w:rsidRPr="003374F1">
              <w:fldChar w:fldCharType="end"/>
            </w:r>
            <w:r w:rsidRPr="003374F1">
              <w:t xml:space="preserve"> Decision</w:t>
            </w:r>
          </w:p>
          <w:p w14:paraId="5A9DB9A4" w14:textId="77777777" w:rsidR="00A143E3" w:rsidRPr="003374F1" w:rsidRDefault="00A143E3" w:rsidP="00826192">
            <w:pPr>
              <w:pStyle w:val="oneM2M-CoverTableText"/>
            </w:pPr>
            <w:r w:rsidRPr="003374F1">
              <w:fldChar w:fldCharType="begin">
                <w:ffData>
                  <w:name w:val=""/>
                  <w:enabled/>
                  <w:calcOnExit w:val="0"/>
                  <w:checkBox>
                    <w:sizeAuto/>
                    <w:default w:val="1"/>
                  </w:checkBox>
                </w:ffData>
              </w:fldChar>
            </w:r>
            <w:r w:rsidRPr="003374F1">
              <w:instrText xml:space="preserve"> FORMCHECKBOX </w:instrText>
            </w:r>
            <w:r w:rsidR="00B5236E">
              <w:fldChar w:fldCharType="separate"/>
            </w:r>
            <w:r w:rsidRPr="003374F1">
              <w:fldChar w:fldCharType="end"/>
            </w:r>
            <w:r w:rsidRPr="003374F1">
              <w:t xml:space="preserve"> Discussion</w:t>
            </w:r>
          </w:p>
          <w:p w14:paraId="6FE7AD5B" w14:textId="4DF5BBAC" w:rsidR="00A143E3" w:rsidRPr="003374F1" w:rsidRDefault="004D6179" w:rsidP="00826192">
            <w:pPr>
              <w:pStyle w:val="oneM2M-CoverTableText"/>
            </w:pPr>
            <w:r w:rsidRPr="003374F1">
              <w:fldChar w:fldCharType="begin">
                <w:ffData>
                  <w:name w:val=""/>
                  <w:enabled/>
                  <w:calcOnExit w:val="0"/>
                  <w:checkBox>
                    <w:sizeAuto/>
                    <w:default w:val="1"/>
                  </w:checkBox>
                </w:ffData>
              </w:fldChar>
            </w:r>
            <w:r w:rsidRPr="003374F1">
              <w:instrText xml:space="preserve"> FORMCHECKBOX </w:instrText>
            </w:r>
            <w:r w:rsidR="00B5236E">
              <w:fldChar w:fldCharType="separate"/>
            </w:r>
            <w:r w:rsidRPr="003374F1">
              <w:fldChar w:fldCharType="end"/>
            </w:r>
            <w:r w:rsidR="00443E4E">
              <w:rPr>
                <w:rFonts w:eastAsiaTheme="minorEastAsia" w:hint="eastAsia"/>
                <w:lang w:eastAsia="ja-JP"/>
              </w:rPr>
              <w:t xml:space="preserve"> </w:t>
            </w:r>
            <w:r w:rsidR="00A143E3" w:rsidRPr="003374F1">
              <w:t>Information</w:t>
            </w:r>
          </w:p>
          <w:p w14:paraId="25F261AA"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B5236E">
              <w:fldChar w:fldCharType="separate"/>
            </w:r>
            <w:r w:rsidRPr="003374F1">
              <w:fldChar w:fldCharType="end"/>
            </w:r>
            <w:r w:rsidRPr="003374F1">
              <w:t xml:space="preserve"> Other &lt;specify&gt;</w:t>
            </w:r>
          </w:p>
        </w:tc>
      </w:tr>
      <w:tr w:rsidR="00A143E3" w:rsidRPr="00A72735" w14:paraId="6C200E67" w14:textId="77777777"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404DBD4B" w14:textId="77777777" w:rsidR="00A143E3" w:rsidRPr="003374F1" w:rsidRDefault="00A143E3" w:rsidP="00CC1F33">
            <w:pPr>
              <w:pStyle w:val="oneM2M-CoverTableLeft"/>
            </w:pPr>
            <w:r w:rsidRPr="003374F1">
              <w:t>Decision requested or recommendation:*</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0163C8EE" w14:textId="2B07C70F" w:rsidR="00A143E3" w:rsidRPr="003374F1" w:rsidRDefault="00A143E3" w:rsidP="00826192">
            <w:pPr>
              <w:pStyle w:val="oneM2M-CoverTableText"/>
            </w:pPr>
          </w:p>
        </w:tc>
      </w:tr>
      <w:tr w:rsidR="009762D8" w:rsidRPr="00A72735" w14:paraId="2A802F6C" w14:textId="77777777" w:rsidTr="009762D8">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24D56B40" w14:textId="77777777" w:rsidR="009762D8" w:rsidRPr="004941A6" w:rsidRDefault="009762D8" w:rsidP="00DD13CD">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(Dot not modify)</w:t>
            </w:r>
          </w:p>
        </w:tc>
      </w:tr>
    </w:tbl>
    <w:p w14:paraId="12A80C6B" w14:textId="77777777" w:rsidR="00A143E3" w:rsidRDefault="00A143E3" w:rsidP="00A143E3"/>
    <w:p w14:paraId="53F1119A"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623D2BA4"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FC02597" w14:textId="77777777" w:rsidR="00A143E3" w:rsidRPr="003374F1" w:rsidRDefault="00A143E3" w:rsidP="00A143E3">
      <w:pPr>
        <w:pStyle w:val="AltNormal"/>
      </w:pPr>
    </w:p>
    <w:p w14:paraId="696F0B16" w14:textId="77777777" w:rsidR="00DB6C60" w:rsidRPr="004D3F63" w:rsidRDefault="009C24DA" w:rsidP="00DB6C60">
      <w:pPr>
        <w:pStyle w:val="1"/>
        <w:rPr>
          <w:rFonts w:ascii="Times New Roman" w:hAnsi="Times New Roman"/>
          <w:sz w:val="32"/>
          <w:szCs w:val="32"/>
          <w:lang w:val="en-US" w:eastAsia="ja-JP"/>
        </w:rPr>
      </w:pPr>
      <w:bookmarkStart w:id="1" w:name="_Toc338862360"/>
      <w:bookmarkEnd w:id="0"/>
      <w:r>
        <w:br w:type="page"/>
      </w:r>
      <w:r w:rsidR="00DB6C60" w:rsidRPr="004D3F63">
        <w:rPr>
          <w:rFonts w:ascii="Times New Roman" w:hAnsi="Times New Roman"/>
          <w:sz w:val="32"/>
          <w:szCs w:val="32"/>
          <w:lang w:val="en-US" w:eastAsia="ja-JP"/>
        </w:rPr>
        <w:lastRenderedPageBreak/>
        <w:t>1. Introduction</w:t>
      </w:r>
    </w:p>
    <w:p w14:paraId="52FB55D2" w14:textId="0ABF252F" w:rsidR="00DB6C60" w:rsidRDefault="0051774F" w:rsidP="00DB6C60">
      <w:pPr>
        <w:rPr>
          <w:sz w:val="24"/>
          <w:szCs w:val="24"/>
          <w:lang w:val="en-US" w:eastAsia="ja-JP"/>
        </w:rPr>
      </w:pPr>
      <w:r>
        <w:rPr>
          <w:rFonts w:hint="eastAsia"/>
          <w:sz w:val="24"/>
          <w:szCs w:val="24"/>
          <w:lang w:val="en-US" w:eastAsia="ja-JP"/>
        </w:rPr>
        <w:t xml:space="preserve"> This contribution updates the</w:t>
      </w:r>
      <w:r w:rsidR="00E90D9C">
        <w:rPr>
          <w:rFonts w:hint="eastAsia"/>
          <w:sz w:val="24"/>
          <w:szCs w:val="24"/>
          <w:lang w:val="en-US" w:eastAsia="ja-JP"/>
        </w:rPr>
        <w:t xml:space="preserve"> proposed</w:t>
      </w:r>
      <w:r>
        <w:rPr>
          <w:rFonts w:hint="eastAsia"/>
          <w:sz w:val="24"/>
          <w:szCs w:val="24"/>
          <w:lang w:val="en-US" w:eastAsia="ja-JP"/>
        </w:rPr>
        <w:t xml:space="preserve"> use case of PPM </w:t>
      </w:r>
      <w:r w:rsidR="00B719DA">
        <w:rPr>
          <w:rFonts w:hint="eastAsia"/>
          <w:sz w:val="24"/>
          <w:szCs w:val="24"/>
          <w:lang w:val="en-US" w:eastAsia="ja-JP"/>
        </w:rPr>
        <w:t xml:space="preserve">(Privacy Policy Manager) </w:t>
      </w:r>
      <w:r>
        <w:rPr>
          <w:rFonts w:hint="eastAsia"/>
          <w:sz w:val="24"/>
          <w:szCs w:val="24"/>
          <w:lang w:val="en-US" w:eastAsia="ja-JP"/>
        </w:rPr>
        <w:t>that was submitte</w:t>
      </w:r>
      <w:r w:rsidR="007376BE">
        <w:rPr>
          <w:rFonts w:hint="eastAsia"/>
          <w:sz w:val="24"/>
          <w:szCs w:val="24"/>
          <w:lang w:val="en-US" w:eastAsia="ja-JP"/>
        </w:rPr>
        <w:t xml:space="preserve">d to the </w:t>
      </w:r>
      <w:r w:rsidR="002F6D55">
        <w:rPr>
          <w:rFonts w:hint="eastAsia"/>
          <w:sz w:val="24"/>
          <w:szCs w:val="24"/>
          <w:lang w:val="en-US" w:eastAsia="ja-JP"/>
        </w:rPr>
        <w:t xml:space="preserve">last </w:t>
      </w:r>
      <w:r w:rsidR="007376BE">
        <w:rPr>
          <w:rFonts w:hint="eastAsia"/>
          <w:sz w:val="24"/>
          <w:szCs w:val="24"/>
          <w:lang w:val="en-US" w:eastAsia="ja-JP"/>
        </w:rPr>
        <w:t xml:space="preserve">meeting (SEC </w:t>
      </w:r>
      <w:r>
        <w:rPr>
          <w:rFonts w:hint="eastAsia"/>
          <w:sz w:val="24"/>
          <w:szCs w:val="24"/>
          <w:lang w:val="en-US" w:eastAsia="ja-JP"/>
        </w:rPr>
        <w:t>16)</w:t>
      </w:r>
      <w:r w:rsidR="007376BE">
        <w:rPr>
          <w:rFonts w:hint="eastAsia"/>
          <w:sz w:val="24"/>
          <w:szCs w:val="24"/>
          <w:lang w:val="en-US" w:eastAsia="ja-JP"/>
        </w:rPr>
        <w:t xml:space="preserve"> as </w:t>
      </w:r>
      <w:r w:rsidR="00A17A40">
        <w:rPr>
          <w:rFonts w:hint="eastAsia"/>
          <w:sz w:val="24"/>
          <w:szCs w:val="24"/>
          <w:lang w:val="en-US" w:eastAsia="ja-JP"/>
        </w:rPr>
        <w:t xml:space="preserve">a </w:t>
      </w:r>
      <w:r w:rsidR="007376BE">
        <w:rPr>
          <w:rFonts w:hint="eastAsia"/>
          <w:sz w:val="24"/>
          <w:szCs w:val="24"/>
          <w:lang w:val="en-US" w:eastAsia="ja-JP"/>
        </w:rPr>
        <w:t>new contribution</w:t>
      </w:r>
      <w:r>
        <w:rPr>
          <w:rFonts w:hint="eastAsia"/>
          <w:sz w:val="24"/>
          <w:szCs w:val="24"/>
          <w:lang w:val="en-US" w:eastAsia="ja-JP"/>
        </w:rPr>
        <w:t xml:space="preserve">. </w:t>
      </w:r>
      <w:r w:rsidR="00DA45D0">
        <w:rPr>
          <w:rFonts w:hint="eastAsia"/>
          <w:sz w:val="24"/>
          <w:szCs w:val="24"/>
          <w:lang w:val="en-US" w:eastAsia="ja-JP"/>
        </w:rPr>
        <w:t>T</w:t>
      </w:r>
      <w:r w:rsidR="00B719DA">
        <w:rPr>
          <w:rFonts w:hint="eastAsia"/>
          <w:sz w:val="24"/>
          <w:szCs w:val="24"/>
          <w:lang w:val="en-US" w:eastAsia="ja-JP"/>
        </w:rPr>
        <w:t xml:space="preserve">his contribution clarifies </w:t>
      </w:r>
      <w:r w:rsidR="00AD726A">
        <w:rPr>
          <w:rFonts w:hint="eastAsia"/>
          <w:sz w:val="24"/>
          <w:szCs w:val="24"/>
          <w:lang w:val="en-US" w:eastAsia="ja-JP"/>
        </w:rPr>
        <w:t xml:space="preserve">potential </w:t>
      </w:r>
      <w:r w:rsidR="00B719DA">
        <w:rPr>
          <w:rFonts w:hint="eastAsia"/>
          <w:sz w:val="24"/>
          <w:szCs w:val="24"/>
          <w:lang w:val="en-US" w:eastAsia="ja-JP"/>
        </w:rPr>
        <w:t>requirements to oneM2M architecture to implement the PPM.</w:t>
      </w:r>
    </w:p>
    <w:p w14:paraId="0F182B0A" w14:textId="77777777" w:rsidR="00DB6C60" w:rsidRPr="00E53CEC" w:rsidRDefault="00DB6C60" w:rsidP="00DB6C60">
      <w:pPr>
        <w:rPr>
          <w:sz w:val="32"/>
          <w:szCs w:val="32"/>
          <w:lang w:val="en-US" w:eastAsia="ja-JP"/>
        </w:rPr>
      </w:pPr>
      <w:r w:rsidRPr="00E53CEC">
        <w:rPr>
          <w:rFonts w:hint="eastAsia"/>
          <w:sz w:val="32"/>
          <w:szCs w:val="32"/>
          <w:lang w:val="en-US" w:eastAsia="ja-JP"/>
        </w:rPr>
        <w:t>2. Outline of PPM (Privacy Policy Manager)</w:t>
      </w:r>
    </w:p>
    <w:p w14:paraId="1A32EAE7" w14:textId="62023D43" w:rsidR="00692488" w:rsidRPr="00692488" w:rsidRDefault="00692488" w:rsidP="00DB6C60">
      <w:pPr>
        <w:rPr>
          <w:sz w:val="24"/>
          <w:szCs w:val="24"/>
          <w:lang w:val="en-US" w:eastAsia="ja-JP"/>
        </w:rPr>
      </w:pPr>
      <w:r>
        <w:rPr>
          <w:rFonts w:hint="eastAsia"/>
          <w:sz w:val="24"/>
          <w:szCs w:val="24"/>
          <w:lang w:val="en-US" w:eastAsia="ja-JP"/>
        </w:rPr>
        <w:t>(This clause is not changed from the previous contribution (</w:t>
      </w:r>
      <w:r w:rsidRPr="00692488">
        <w:rPr>
          <w:sz w:val="24"/>
          <w:szCs w:val="24"/>
          <w:lang w:val="en-US" w:eastAsia="ja-JP"/>
        </w:rPr>
        <w:t>SEC-2015-0476R04</w:t>
      </w:r>
      <w:r>
        <w:rPr>
          <w:rFonts w:hint="eastAsia"/>
          <w:sz w:val="24"/>
          <w:szCs w:val="24"/>
          <w:lang w:val="en-US" w:eastAsia="ja-JP"/>
        </w:rPr>
        <w:t>).)</w:t>
      </w:r>
    </w:p>
    <w:p w14:paraId="2D37D8A1" w14:textId="77777777" w:rsidR="00DB6C60" w:rsidRDefault="00DB6C60" w:rsidP="00DB6C60">
      <w:pPr>
        <w:rPr>
          <w:sz w:val="24"/>
          <w:szCs w:val="24"/>
          <w:lang w:val="en-US" w:eastAsia="ja-JP"/>
        </w:rPr>
      </w:pPr>
      <w:r>
        <w:rPr>
          <w:rFonts w:hint="eastAsia"/>
          <w:sz w:val="24"/>
          <w:szCs w:val="24"/>
          <w:lang w:val="en-US" w:eastAsia="ja-JP"/>
        </w:rPr>
        <w:t xml:space="preserve">KDDI has been researching personal data management framework based on </w:t>
      </w:r>
      <w:r>
        <w:rPr>
          <w:sz w:val="24"/>
          <w:szCs w:val="24"/>
          <w:lang w:val="en-US" w:eastAsia="ja-JP"/>
        </w:rPr>
        <w:t>the</w:t>
      </w:r>
      <w:r>
        <w:rPr>
          <w:rFonts w:hint="eastAsia"/>
          <w:sz w:val="24"/>
          <w:szCs w:val="24"/>
          <w:lang w:val="en-US" w:eastAsia="ja-JP"/>
        </w:rPr>
        <w:t xml:space="preserve"> user</w:t>
      </w:r>
      <w:r>
        <w:rPr>
          <w:sz w:val="24"/>
          <w:szCs w:val="24"/>
          <w:lang w:val="en-US" w:eastAsia="ja-JP"/>
        </w:rPr>
        <w:t>’</w:t>
      </w:r>
      <w:r>
        <w:rPr>
          <w:rFonts w:hint="eastAsia"/>
          <w:sz w:val="24"/>
          <w:szCs w:val="24"/>
          <w:lang w:val="en-US" w:eastAsia="ja-JP"/>
        </w:rPr>
        <w:t>s privacy preferences and has developed the prototype system as PPM. We have adapted the PPM to large scale HEMS (Home Energy Management System) as trial, and started evaluation of PPM effectiveness.</w:t>
      </w:r>
    </w:p>
    <w:p w14:paraId="527E6297" w14:textId="77777777" w:rsidR="00DB6C60" w:rsidRDefault="00DB6C60" w:rsidP="00DB6C60">
      <w:pPr>
        <w:rPr>
          <w:sz w:val="24"/>
          <w:szCs w:val="24"/>
          <w:lang w:val="en-US" w:eastAsia="ja-JP"/>
        </w:rPr>
      </w:pPr>
      <w:r>
        <w:rPr>
          <w:rFonts w:hint="eastAsia"/>
          <w:sz w:val="24"/>
          <w:szCs w:val="24"/>
          <w:lang w:val="en-US" w:eastAsia="ja-JP"/>
        </w:rPr>
        <w:t>The PPM is based on the following two main concepts:</w:t>
      </w:r>
    </w:p>
    <w:p w14:paraId="55992D58" w14:textId="77777777" w:rsidR="00DB6C60" w:rsidRDefault="00DB6C60" w:rsidP="00107DA9">
      <w:pPr>
        <w:numPr>
          <w:ilvl w:val="0"/>
          <w:numId w:val="9"/>
        </w:numPr>
        <w:spacing w:after="0"/>
        <w:rPr>
          <w:sz w:val="24"/>
          <w:szCs w:val="24"/>
          <w:lang w:val="en-US" w:eastAsia="ja-JP"/>
        </w:rPr>
      </w:pPr>
      <w:r>
        <w:rPr>
          <w:rFonts w:hint="eastAsia"/>
          <w:sz w:val="24"/>
          <w:szCs w:val="24"/>
          <w:lang w:val="en-US" w:eastAsia="ja-JP"/>
        </w:rPr>
        <w:t xml:space="preserve">Based on </w:t>
      </w:r>
      <w:r>
        <w:rPr>
          <w:sz w:val="24"/>
          <w:szCs w:val="24"/>
          <w:lang w:val="en-US" w:eastAsia="ja-JP"/>
        </w:rPr>
        <w:t>‘</w:t>
      </w:r>
      <w:r>
        <w:rPr>
          <w:rFonts w:hint="eastAsia"/>
          <w:sz w:val="24"/>
          <w:szCs w:val="24"/>
          <w:lang w:val="en-US" w:eastAsia="ja-JP"/>
        </w:rPr>
        <w:t>Privacy by Design</w:t>
      </w:r>
      <w:r>
        <w:rPr>
          <w:sz w:val="24"/>
          <w:szCs w:val="24"/>
          <w:lang w:val="en-US" w:eastAsia="ja-JP"/>
        </w:rPr>
        <w:t>’</w:t>
      </w:r>
      <w:r>
        <w:rPr>
          <w:rFonts w:hint="eastAsia"/>
          <w:sz w:val="24"/>
          <w:szCs w:val="24"/>
          <w:lang w:val="en-US" w:eastAsia="ja-JP"/>
        </w:rPr>
        <w:t xml:space="preserve">, </w:t>
      </w:r>
      <w:r w:rsidRPr="00B9448E">
        <w:rPr>
          <w:sz w:val="24"/>
          <w:szCs w:val="24"/>
          <w:lang w:val="en-US" w:eastAsia="ja-JP"/>
        </w:rPr>
        <w:t>we architect a personal data distribution base</w:t>
      </w:r>
      <w:r>
        <w:rPr>
          <w:rFonts w:hint="eastAsia"/>
          <w:sz w:val="24"/>
          <w:szCs w:val="24"/>
          <w:lang w:val="en-US" w:eastAsia="ja-JP"/>
        </w:rPr>
        <w:t>.</w:t>
      </w:r>
    </w:p>
    <w:p w14:paraId="706D77C9" w14:textId="77777777" w:rsidR="00DB6C60" w:rsidRDefault="00DB6C60" w:rsidP="00107DA9">
      <w:pPr>
        <w:numPr>
          <w:ilvl w:val="0"/>
          <w:numId w:val="9"/>
        </w:numPr>
        <w:rPr>
          <w:sz w:val="24"/>
          <w:szCs w:val="24"/>
          <w:lang w:val="en-US" w:eastAsia="ja-JP"/>
        </w:rPr>
      </w:pPr>
      <w:r>
        <w:rPr>
          <w:rFonts w:hint="eastAsia"/>
          <w:sz w:val="24"/>
          <w:szCs w:val="24"/>
          <w:lang w:val="en-US" w:eastAsia="ja-JP"/>
        </w:rPr>
        <w:t xml:space="preserve">Based on </w:t>
      </w:r>
      <w:r>
        <w:rPr>
          <w:sz w:val="24"/>
          <w:szCs w:val="24"/>
          <w:lang w:val="en-US" w:eastAsia="ja-JP"/>
        </w:rPr>
        <w:t>‘</w:t>
      </w:r>
      <w:r>
        <w:rPr>
          <w:rFonts w:hint="eastAsia"/>
          <w:sz w:val="24"/>
          <w:szCs w:val="24"/>
          <w:lang w:val="en-US" w:eastAsia="ja-JP"/>
        </w:rPr>
        <w:t>Privacy First</w:t>
      </w:r>
      <w:r>
        <w:rPr>
          <w:sz w:val="24"/>
          <w:szCs w:val="24"/>
          <w:lang w:val="en-US" w:eastAsia="ja-JP"/>
        </w:rPr>
        <w:t>’</w:t>
      </w:r>
      <w:r>
        <w:rPr>
          <w:rFonts w:hint="eastAsia"/>
          <w:sz w:val="24"/>
          <w:szCs w:val="24"/>
          <w:lang w:val="en-US" w:eastAsia="ja-JP"/>
        </w:rPr>
        <w:t xml:space="preserve">, </w:t>
      </w:r>
      <w:r>
        <w:rPr>
          <w:sz w:val="24"/>
          <w:szCs w:val="24"/>
          <w:lang w:val="en-US" w:eastAsia="ja-JP"/>
        </w:rPr>
        <w:t xml:space="preserve">we provide </w:t>
      </w:r>
      <w:r>
        <w:rPr>
          <w:rFonts w:hint="eastAsia"/>
          <w:sz w:val="24"/>
          <w:szCs w:val="24"/>
          <w:lang w:val="en-US" w:eastAsia="ja-JP"/>
        </w:rPr>
        <w:t>u</w:t>
      </w:r>
      <w:r>
        <w:rPr>
          <w:sz w:val="24"/>
          <w:szCs w:val="24"/>
          <w:lang w:val="en-US" w:eastAsia="ja-JP"/>
        </w:rPr>
        <w:t xml:space="preserve">sers a function by which </w:t>
      </w:r>
      <w:r>
        <w:rPr>
          <w:rFonts w:hint="eastAsia"/>
          <w:sz w:val="24"/>
          <w:szCs w:val="24"/>
          <w:lang w:val="en-US" w:eastAsia="ja-JP"/>
        </w:rPr>
        <w:t>u</w:t>
      </w:r>
      <w:r w:rsidRPr="00B9448E">
        <w:rPr>
          <w:sz w:val="24"/>
          <w:szCs w:val="24"/>
          <w:lang w:val="en-US" w:eastAsia="ja-JP"/>
        </w:rPr>
        <w:t>sers can manage their own personal data distribution</w:t>
      </w:r>
      <w:r>
        <w:rPr>
          <w:rFonts w:hint="eastAsia"/>
          <w:sz w:val="24"/>
          <w:szCs w:val="24"/>
          <w:lang w:val="en-US" w:eastAsia="ja-JP"/>
        </w:rPr>
        <w:t xml:space="preserve"> by their privacy preferences.</w:t>
      </w:r>
    </w:p>
    <w:p w14:paraId="32994CA9" w14:textId="5E462BBA" w:rsidR="00DB6C60" w:rsidRDefault="00DB6C60" w:rsidP="00DB6C60">
      <w:pPr>
        <w:rPr>
          <w:sz w:val="24"/>
          <w:szCs w:val="24"/>
          <w:lang w:val="en-US" w:eastAsia="ja-JP"/>
        </w:rPr>
      </w:pPr>
      <w:r>
        <w:rPr>
          <w:rFonts w:hint="eastAsia"/>
          <w:sz w:val="24"/>
          <w:szCs w:val="24"/>
          <w:lang w:val="en-US" w:eastAsia="ja-JP"/>
        </w:rPr>
        <w:t xml:space="preserve">The PPM has the following </w:t>
      </w:r>
      <w:r w:rsidR="00A33204">
        <w:rPr>
          <w:rFonts w:hint="eastAsia"/>
          <w:sz w:val="24"/>
          <w:szCs w:val="24"/>
          <w:lang w:val="en-US" w:eastAsia="ja-JP"/>
        </w:rPr>
        <w:t>four</w:t>
      </w:r>
      <w:r>
        <w:rPr>
          <w:rFonts w:hint="eastAsia"/>
          <w:sz w:val="24"/>
          <w:szCs w:val="24"/>
          <w:lang w:val="en-US" w:eastAsia="ja-JP"/>
        </w:rPr>
        <w:t xml:space="preserve"> basic functions:</w:t>
      </w:r>
    </w:p>
    <w:p w14:paraId="3E1EC5CA" w14:textId="77777777" w:rsidR="00DB6C60" w:rsidRDefault="00DB6C60" w:rsidP="00107DA9">
      <w:pPr>
        <w:numPr>
          <w:ilvl w:val="0"/>
          <w:numId w:val="10"/>
        </w:numPr>
        <w:rPr>
          <w:sz w:val="24"/>
          <w:szCs w:val="24"/>
          <w:lang w:val="en-US" w:eastAsia="ja-JP"/>
        </w:rPr>
      </w:pPr>
      <w:r w:rsidRPr="003E3C89">
        <w:rPr>
          <w:sz w:val="24"/>
          <w:szCs w:val="24"/>
          <w:lang w:val="en-US" w:eastAsia="ja-JP"/>
        </w:rPr>
        <w:t>SSO</w:t>
      </w:r>
      <w:r>
        <w:rPr>
          <w:rFonts w:hint="eastAsia"/>
          <w:sz w:val="24"/>
          <w:szCs w:val="24"/>
          <w:lang w:val="en-US" w:eastAsia="ja-JP"/>
        </w:rPr>
        <w:t xml:space="preserve"> (Single Sign-On)</w:t>
      </w:r>
      <w:r w:rsidRPr="003E3C89">
        <w:rPr>
          <w:sz w:val="24"/>
          <w:szCs w:val="24"/>
          <w:lang w:val="en-US" w:eastAsia="ja-JP"/>
        </w:rPr>
        <w:t xml:space="preserve"> using Pseudonymous ID</w:t>
      </w:r>
    </w:p>
    <w:p w14:paraId="3D969A6B" w14:textId="77777777" w:rsidR="00DB6C60" w:rsidRDefault="00DB6C60" w:rsidP="00107DA9">
      <w:pPr>
        <w:numPr>
          <w:ilvl w:val="1"/>
          <w:numId w:val="10"/>
        </w:numPr>
        <w:ind w:left="567" w:hanging="141"/>
        <w:rPr>
          <w:sz w:val="24"/>
          <w:szCs w:val="24"/>
          <w:lang w:val="en-US" w:eastAsia="ja-JP"/>
        </w:rPr>
      </w:pPr>
      <w:r>
        <w:rPr>
          <w:rFonts w:hint="eastAsia"/>
          <w:sz w:val="24"/>
          <w:szCs w:val="24"/>
          <w:lang w:val="en-US" w:eastAsia="ja-JP"/>
        </w:rPr>
        <w:t xml:space="preserve">The </w:t>
      </w:r>
      <w:r>
        <w:rPr>
          <w:sz w:val="24"/>
          <w:szCs w:val="24"/>
          <w:lang w:val="en-US" w:eastAsia="ja-JP"/>
        </w:rPr>
        <w:t xml:space="preserve">PPM provides both </w:t>
      </w:r>
      <w:r>
        <w:rPr>
          <w:rFonts w:hint="eastAsia"/>
          <w:sz w:val="24"/>
          <w:szCs w:val="24"/>
          <w:lang w:val="en-US" w:eastAsia="ja-JP"/>
        </w:rPr>
        <w:t>p</w:t>
      </w:r>
      <w:r w:rsidRPr="003E3C89">
        <w:rPr>
          <w:sz w:val="24"/>
          <w:szCs w:val="24"/>
          <w:lang w:val="en-US" w:eastAsia="ja-JP"/>
        </w:rPr>
        <w:t xml:space="preserve">seudonymous ID and SSO. </w:t>
      </w:r>
      <w:r w:rsidRPr="004111AD">
        <w:rPr>
          <w:sz w:val="24"/>
          <w:szCs w:val="24"/>
          <w:lang w:val="en-US" w:eastAsia="ja-JP"/>
        </w:rPr>
        <w:t>Pseudonymous ID is different in each service and SP</w:t>
      </w:r>
      <w:r>
        <w:rPr>
          <w:rFonts w:hint="eastAsia"/>
          <w:sz w:val="24"/>
          <w:szCs w:val="24"/>
          <w:lang w:val="en-US" w:eastAsia="ja-JP"/>
        </w:rPr>
        <w:t xml:space="preserve"> (Service Provider)</w:t>
      </w:r>
      <w:r w:rsidRPr="004111AD">
        <w:rPr>
          <w:sz w:val="24"/>
          <w:szCs w:val="24"/>
          <w:lang w:val="en-US" w:eastAsia="ja-JP"/>
        </w:rPr>
        <w:t xml:space="preserve"> identifies User with it.</w:t>
      </w:r>
      <w:r>
        <w:rPr>
          <w:rFonts w:hint="eastAsia"/>
          <w:sz w:val="24"/>
          <w:szCs w:val="24"/>
          <w:lang w:val="en-US" w:eastAsia="ja-JP"/>
        </w:rPr>
        <w:t xml:space="preserve"> </w:t>
      </w:r>
      <w:r w:rsidRPr="004111AD">
        <w:rPr>
          <w:sz w:val="24"/>
          <w:szCs w:val="24"/>
          <w:lang w:val="en-US" w:eastAsia="ja-JP"/>
        </w:rPr>
        <w:t xml:space="preserve">To avoid seeing who the </w:t>
      </w:r>
      <w:r>
        <w:rPr>
          <w:sz w:val="24"/>
          <w:szCs w:val="24"/>
          <w:lang w:val="en-US" w:eastAsia="ja-JP"/>
        </w:rPr>
        <w:t xml:space="preserve">user is from a pseudonymous ID, the </w:t>
      </w:r>
      <w:r w:rsidRPr="004111AD">
        <w:rPr>
          <w:sz w:val="24"/>
          <w:szCs w:val="24"/>
          <w:lang w:val="en-US" w:eastAsia="ja-JP"/>
        </w:rPr>
        <w:t>PPM creates the ID using hash function based on cryptography.</w:t>
      </w:r>
    </w:p>
    <w:p w14:paraId="55AED203" w14:textId="77777777" w:rsidR="00DB6C60" w:rsidRDefault="00DB6C60" w:rsidP="00107DA9">
      <w:pPr>
        <w:numPr>
          <w:ilvl w:val="0"/>
          <w:numId w:val="10"/>
        </w:numPr>
        <w:rPr>
          <w:sz w:val="24"/>
          <w:szCs w:val="24"/>
          <w:lang w:val="en-US" w:eastAsia="ja-JP"/>
        </w:rPr>
      </w:pPr>
      <w:r>
        <w:rPr>
          <w:sz w:val="24"/>
          <w:szCs w:val="24"/>
          <w:lang w:val="en-US" w:eastAsia="ja-JP"/>
        </w:rPr>
        <w:t xml:space="preserve">Flow management of </w:t>
      </w:r>
      <w:r w:rsidRPr="004111AD">
        <w:rPr>
          <w:sz w:val="24"/>
          <w:szCs w:val="24"/>
          <w:lang w:val="en-US" w:eastAsia="ja-JP"/>
        </w:rPr>
        <w:t xml:space="preserve"> Personal Data</w:t>
      </w:r>
      <w:r>
        <w:rPr>
          <w:rFonts w:hint="eastAsia"/>
          <w:sz w:val="24"/>
          <w:szCs w:val="24"/>
          <w:lang w:val="en-US" w:eastAsia="ja-JP"/>
        </w:rPr>
        <w:t xml:space="preserve"> to SPs (Service Providers)</w:t>
      </w:r>
    </w:p>
    <w:p w14:paraId="2EBBA072" w14:textId="77777777" w:rsidR="00DB6C60" w:rsidRPr="00E81786" w:rsidRDefault="00DB6C60" w:rsidP="00107DA9">
      <w:pPr>
        <w:numPr>
          <w:ilvl w:val="1"/>
          <w:numId w:val="10"/>
        </w:numPr>
        <w:spacing w:after="0"/>
        <w:ind w:left="567" w:hanging="141"/>
        <w:rPr>
          <w:sz w:val="24"/>
          <w:szCs w:val="24"/>
          <w:lang w:val="en-US" w:eastAsia="ja-JP"/>
        </w:rPr>
      </w:pPr>
      <w:r w:rsidRPr="00E81786">
        <w:rPr>
          <w:sz w:val="24"/>
          <w:szCs w:val="24"/>
          <w:lang w:val="en-US" w:eastAsia="ja-JP"/>
        </w:rPr>
        <w:t>Users can configure their privacy preferences, and those privacy preferences are managed at the PPM server. In other words, the users can control access right to their personal data. For example, the uses can decide which services can access their personal data, what kinds of personal data are collected, etc. Such configuration of privacy preference can be defined service by service.</w:t>
      </w:r>
      <w:r>
        <w:rPr>
          <w:rFonts w:hint="eastAsia"/>
          <w:sz w:val="24"/>
          <w:szCs w:val="24"/>
          <w:lang w:val="en-US" w:eastAsia="ja-JP"/>
        </w:rPr>
        <w:t xml:space="preserve"> </w:t>
      </w:r>
      <w:r>
        <w:rPr>
          <w:sz w:val="24"/>
          <w:szCs w:val="24"/>
          <w:lang w:val="en-US" w:eastAsia="ja-JP"/>
        </w:rPr>
        <w:t>T</w:t>
      </w:r>
      <w:r>
        <w:rPr>
          <w:rFonts w:hint="eastAsia"/>
          <w:sz w:val="24"/>
          <w:szCs w:val="24"/>
          <w:lang w:val="en-US" w:eastAsia="ja-JP"/>
        </w:rPr>
        <w:t>he users can configure their privacy preferences anytime.</w:t>
      </w:r>
    </w:p>
    <w:p w14:paraId="6F0709B5" w14:textId="77777777" w:rsidR="00DB6C60" w:rsidRDefault="00DB6C60" w:rsidP="00107DA9">
      <w:pPr>
        <w:numPr>
          <w:ilvl w:val="1"/>
          <w:numId w:val="10"/>
        </w:numPr>
        <w:ind w:left="567" w:hanging="141"/>
        <w:rPr>
          <w:sz w:val="24"/>
          <w:szCs w:val="24"/>
          <w:lang w:val="en-US" w:eastAsia="ja-JP"/>
        </w:rPr>
      </w:pPr>
      <w:r w:rsidRPr="00E81786">
        <w:rPr>
          <w:sz w:val="24"/>
          <w:szCs w:val="24"/>
          <w:lang w:val="en-US" w:eastAsia="ja-JP"/>
        </w:rPr>
        <w:t>Because configuration of privacy preference is complicated and not easy for users, we think that user support function for configuring privacy preference is required for the PPM.</w:t>
      </w:r>
    </w:p>
    <w:p w14:paraId="7C0C4BDA" w14:textId="77777777" w:rsidR="00DB6C60" w:rsidRDefault="00DB6C60" w:rsidP="00107DA9">
      <w:pPr>
        <w:numPr>
          <w:ilvl w:val="0"/>
          <w:numId w:val="10"/>
        </w:numPr>
        <w:rPr>
          <w:sz w:val="24"/>
          <w:szCs w:val="24"/>
          <w:lang w:val="en-US" w:eastAsia="ja-JP"/>
        </w:rPr>
      </w:pPr>
      <w:r w:rsidRPr="007E3CAE">
        <w:rPr>
          <w:sz w:val="24"/>
          <w:szCs w:val="24"/>
          <w:lang w:val="en-US" w:eastAsia="ja-JP"/>
        </w:rPr>
        <w:t>Sophisticated consent mechanism for privacy policy</w:t>
      </w:r>
    </w:p>
    <w:p w14:paraId="7EC6E7FF" w14:textId="77777777" w:rsidR="00DB6C60" w:rsidRDefault="00DB6C60" w:rsidP="00107DA9">
      <w:pPr>
        <w:numPr>
          <w:ilvl w:val="1"/>
          <w:numId w:val="10"/>
        </w:numPr>
        <w:spacing w:after="0"/>
        <w:ind w:left="567" w:hanging="141"/>
        <w:rPr>
          <w:sz w:val="24"/>
          <w:szCs w:val="24"/>
          <w:lang w:val="en-US" w:eastAsia="ja-JP"/>
        </w:rPr>
      </w:pPr>
      <w:r w:rsidRPr="00F72D70">
        <w:rPr>
          <w:sz w:val="24"/>
          <w:szCs w:val="24"/>
          <w:lang w:val="en-US" w:eastAsia="ja-JP"/>
        </w:rPr>
        <w:t>Before users start to use servi</w:t>
      </w:r>
      <w:r>
        <w:rPr>
          <w:sz w:val="24"/>
          <w:szCs w:val="24"/>
          <w:lang w:val="en-US" w:eastAsia="ja-JP"/>
        </w:rPr>
        <w:t xml:space="preserve">ces, the users need to </w:t>
      </w:r>
      <w:r>
        <w:rPr>
          <w:rFonts w:hint="eastAsia"/>
          <w:sz w:val="24"/>
          <w:szCs w:val="24"/>
          <w:lang w:val="en-US" w:eastAsia="ja-JP"/>
        </w:rPr>
        <w:t xml:space="preserve">read and </w:t>
      </w:r>
      <w:r>
        <w:rPr>
          <w:sz w:val="24"/>
          <w:szCs w:val="24"/>
          <w:lang w:val="en-US" w:eastAsia="ja-JP"/>
        </w:rPr>
        <w:t xml:space="preserve">consent </w:t>
      </w:r>
      <w:r>
        <w:rPr>
          <w:rFonts w:hint="eastAsia"/>
          <w:sz w:val="24"/>
          <w:szCs w:val="24"/>
          <w:lang w:val="en-US" w:eastAsia="ja-JP"/>
        </w:rPr>
        <w:t xml:space="preserve">terms &amp; conditions (T&amp;Cs) and </w:t>
      </w:r>
      <w:r w:rsidRPr="00F72D70">
        <w:rPr>
          <w:sz w:val="24"/>
          <w:szCs w:val="24"/>
          <w:lang w:val="en-US" w:eastAsia="ja-JP"/>
        </w:rPr>
        <w:t xml:space="preserve">privacy policy of </w:t>
      </w:r>
      <w:r>
        <w:rPr>
          <w:rFonts w:hint="eastAsia"/>
          <w:sz w:val="24"/>
          <w:szCs w:val="24"/>
          <w:lang w:val="en-US" w:eastAsia="ja-JP"/>
        </w:rPr>
        <w:t xml:space="preserve">the </w:t>
      </w:r>
      <w:r w:rsidRPr="00F72D70">
        <w:rPr>
          <w:sz w:val="24"/>
          <w:szCs w:val="24"/>
          <w:lang w:val="en-US" w:eastAsia="ja-JP"/>
        </w:rPr>
        <w:t xml:space="preserve">services. Currently, almost services display their </w:t>
      </w:r>
      <w:r>
        <w:rPr>
          <w:rFonts w:hint="eastAsia"/>
          <w:sz w:val="24"/>
          <w:szCs w:val="24"/>
          <w:lang w:val="en-US" w:eastAsia="ja-JP"/>
        </w:rPr>
        <w:t xml:space="preserve">T&amp;Cs and </w:t>
      </w:r>
      <w:r w:rsidRPr="00F72D70">
        <w:rPr>
          <w:sz w:val="24"/>
          <w:szCs w:val="24"/>
          <w:lang w:val="en-US" w:eastAsia="ja-JP"/>
        </w:rPr>
        <w:t>privacy policies, and users can use those services in case the users agree th</w:t>
      </w:r>
      <w:r>
        <w:rPr>
          <w:rFonts w:hint="eastAsia"/>
          <w:sz w:val="24"/>
          <w:szCs w:val="24"/>
          <w:lang w:val="en-US" w:eastAsia="ja-JP"/>
        </w:rPr>
        <w:t>em</w:t>
      </w:r>
      <w:r w:rsidRPr="00F72D70">
        <w:rPr>
          <w:sz w:val="24"/>
          <w:szCs w:val="24"/>
          <w:lang w:val="en-US" w:eastAsia="ja-JP"/>
        </w:rPr>
        <w:t xml:space="preserve">. </w:t>
      </w:r>
      <w:r>
        <w:rPr>
          <w:rFonts w:hint="eastAsia"/>
          <w:sz w:val="24"/>
          <w:szCs w:val="24"/>
          <w:lang w:val="en-US" w:eastAsia="ja-JP"/>
        </w:rPr>
        <w:t xml:space="preserve">Because the </w:t>
      </w:r>
      <w:r w:rsidRPr="00F72D70">
        <w:rPr>
          <w:sz w:val="24"/>
          <w:szCs w:val="24"/>
          <w:lang w:val="en-US" w:eastAsia="ja-JP"/>
        </w:rPr>
        <w:t xml:space="preserve">PPM assumes that the user can select the kinds of providing personal data to the service, interactive agreement process is </w:t>
      </w:r>
      <w:r>
        <w:rPr>
          <w:rFonts w:hint="eastAsia"/>
          <w:sz w:val="24"/>
          <w:szCs w:val="24"/>
          <w:lang w:val="en-US" w:eastAsia="ja-JP"/>
        </w:rPr>
        <w:t>implemented</w:t>
      </w:r>
      <w:r w:rsidRPr="00F72D70">
        <w:rPr>
          <w:sz w:val="24"/>
          <w:szCs w:val="24"/>
          <w:lang w:val="en-US" w:eastAsia="ja-JP"/>
        </w:rPr>
        <w:t xml:space="preserve">. Moreover, reading </w:t>
      </w:r>
      <w:r>
        <w:rPr>
          <w:rFonts w:hint="eastAsia"/>
          <w:sz w:val="24"/>
          <w:szCs w:val="24"/>
          <w:lang w:val="en-US" w:eastAsia="ja-JP"/>
        </w:rPr>
        <w:t xml:space="preserve">T&amp;Cs and </w:t>
      </w:r>
      <w:r w:rsidRPr="00F72D70">
        <w:rPr>
          <w:sz w:val="24"/>
          <w:szCs w:val="24"/>
          <w:lang w:val="en-US" w:eastAsia="ja-JP"/>
        </w:rPr>
        <w:t xml:space="preserve">privacy policy is troublesome, and many users do not read </w:t>
      </w:r>
      <w:r>
        <w:rPr>
          <w:rFonts w:hint="eastAsia"/>
          <w:sz w:val="24"/>
          <w:szCs w:val="24"/>
          <w:lang w:val="en-US" w:eastAsia="ja-JP"/>
        </w:rPr>
        <w:t>them completely</w:t>
      </w:r>
      <w:r w:rsidRPr="00F72D70">
        <w:rPr>
          <w:sz w:val="24"/>
          <w:szCs w:val="24"/>
          <w:lang w:val="en-US" w:eastAsia="ja-JP"/>
        </w:rPr>
        <w:t xml:space="preserve">. So emphasis mechanism of important part for each user is important. Such customization of </w:t>
      </w:r>
      <w:r>
        <w:rPr>
          <w:rFonts w:hint="eastAsia"/>
          <w:sz w:val="24"/>
          <w:szCs w:val="24"/>
          <w:lang w:val="en-US" w:eastAsia="ja-JP"/>
        </w:rPr>
        <w:t xml:space="preserve">T&amp;Cs and </w:t>
      </w:r>
      <w:r w:rsidRPr="00F72D70">
        <w:rPr>
          <w:sz w:val="24"/>
          <w:szCs w:val="24"/>
          <w:lang w:val="en-US" w:eastAsia="ja-JP"/>
        </w:rPr>
        <w:t xml:space="preserve">privacy policy </w:t>
      </w:r>
      <w:r>
        <w:rPr>
          <w:rFonts w:hint="eastAsia"/>
          <w:sz w:val="24"/>
          <w:szCs w:val="24"/>
          <w:lang w:val="en-US" w:eastAsia="ja-JP"/>
        </w:rPr>
        <w:t xml:space="preserve">for each user </w:t>
      </w:r>
      <w:r w:rsidRPr="00F72D70">
        <w:rPr>
          <w:sz w:val="24"/>
          <w:szCs w:val="24"/>
          <w:lang w:val="en-US" w:eastAsia="ja-JP"/>
        </w:rPr>
        <w:t>can be done based on user’s privacy preference.</w:t>
      </w:r>
    </w:p>
    <w:p w14:paraId="2FBF20F1" w14:textId="77777777" w:rsidR="00DB6C60" w:rsidRPr="00E81786" w:rsidRDefault="00DB6C60" w:rsidP="00107DA9">
      <w:pPr>
        <w:numPr>
          <w:ilvl w:val="1"/>
          <w:numId w:val="10"/>
        </w:numPr>
        <w:ind w:left="567" w:hanging="141"/>
        <w:rPr>
          <w:sz w:val="24"/>
          <w:szCs w:val="24"/>
          <w:lang w:val="en-US" w:eastAsia="ja-JP"/>
        </w:rPr>
      </w:pPr>
      <w:r w:rsidRPr="00E81786">
        <w:rPr>
          <w:rFonts w:hint="eastAsia"/>
          <w:sz w:val="24"/>
          <w:szCs w:val="24"/>
          <w:lang w:val="en-US" w:eastAsia="ja-JP"/>
        </w:rPr>
        <w:t>In this procedure, the PPM update user</w:t>
      </w:r>
      <w:r w:rsidRPr="00E81786">
        <w:rPr>
          <w:sz w:val="24"/>
          <w:szCs w:val="24"/>
          <w:lang w:val="en-US" w:eastAsia="ja-JP"/>
        </w:rPr>
        <w:t>’</w:t>
      </w:r>
      <w:r w:rsidRPr="00E81786">
        <w:rPr>
          <w:rFonts w:hint="eastAsia"/>
          <w:sz w:val="24"/>
          <w:szCs w:val="24"/>
          <w:lang w:val="en-US" w:eastAsia="ja-JP"/>
        </w:rPr>
        <w:t>s privacy preference based on his/her answers.</w:t>
      </w:r>
    </w:p>
    <w:p w14:paraId="525F8867" w14:textId="77777777" w:rsidR="00DB6C60" w:rsidRDefault="00DB6C60" w:rsidP="00107DA9">
      <w:pPr>
        <w:numPr>
          <w:ilvl w:val="0"/>
          <w:numId w:val="10"/>
        </w:numPr>
        <w:rPr>
          <w:sz w:val="24"/>
          <w:szCs w:val="24"/>
          <w:lang w:val="en-US" w:eastAsia="ja-JP"/>
        </w:rPr>
      </w:pPr>
      <w:r w:rsidRPr="00705CF0">
        <w:rPr>
          <w:sz w:val="24"/>
          <w:szCs w:val="24"/>
          <w:lang w:val="en-US" w:eastAsia="ja-JP"/>
        </w:rPr>
        <w:t>Traceability of personal</w:t>
      </w:r>
      <w:r>
        <w:rPr>
          <w:sz w:val="24"/>
          <w:szCs w:val="24"/>
          <w:lang w:val="en-US" w:eastAsia="ja-JP"/>
        </w:rPr>
        <w:t xml:space="preserve"> data us</w:t>
      </w:r>
      <w:r>
        <w:rPr>
          <w:rFonts w:hint="eastAsia"/>
          <w:sz w:val="24"/>
          <w:szCs w:val="24"/>
          <w:lang w:val="en-US" w:eastAsia="ja-JP"/>
        </w:rPr>
        <w:t>age</w:t>
      </w:r>
    </w:p>
    <w:p w14:paraId="3600C2DE" w14:textId="77777777" w:rsidR="00DB6C60" w:rsidRDefault="00DB6C60" w:rsidP="00107DA9">
      <w:pPr>
        <w:numPr>
          <w:ilvl w:val="1"/>
          <w:numId w:val="10"/>
        </w:numPr>
        <w:ind w:left="567" w:hanging="141"/>
        <w:rPr>
          <w:sz w:val="24"/>
          <w:szCs w:val="24"/>
          <w:lang w:val="en-US" w:eastAsia="ja-JP"/>
        </w:rPr>
      </w:pPr>
      <w:r w:rsidRPr="00705CF0">
        <w:rPr>
          <w:sz w:val="24"/>
          <w:szCs w:val="24"/>
          <w:lang w:val="en-US" w:eastAsia="ja-JP"/>
        </w:rPr>
        <w:lastRenderedPageBreak/>
        <w:t>The PPM has logging function of personal data flow. By visualizing personal data usage from logged record, the user can recogni</w:t>
      </w:r>
      <w:r>
        <w:rPr>
          <w:sz w:val="24"/>
          <w:szCs w:val="24"/>
          <w:lang w:val="en-US" w:eastAsia="ja-JP"/>
        </w:rPr>
        <w:t>ze the situation of correct use</w:t>
      </w:r>
      <w:r w:rsidRPr="00705CF0">
        <w:rPr>
          <w:sz w:val="24"/>
          <w:szCs w:val="24"/>
          <w:lang w:val="en-US" w:eastAsia="ja-JP"/>
        </w:rPr>
        <w:t xml:space="preserve"> of his/her personal data. Moreover the users can request service providers to delete their personal data based on data access record.</w:t>
      </w:r>
    </w:p>
    <w:p w14:paraId="56408441" w14:textId="77777777" w:rsidR="00DB6C60" w:rsidRPr="007D7946" w:rsidRDefault="00DB6C60" w:rsidP="00DB6C60">
      <w:pPr>
        <w:rPr>
          <w:sz w:val="24"/>
          <w:szCs w:val="24"/>
          <w:lang w:val="en-US" w:eastAsia="ja-JP"/>
        </w:rPr>
      </w:pPr>
    </w:p>
    <w:p w14:paraId="041EA801" w14:textId="0CBCD60D" w:rsidR="00DB6C60" w:rsidRPr="00216F26" w:rsidRDefault="00DB6C60" w:rsidP="00DB6C60">
      <w:pPr>
        <w:rPr>
          <w:sz w:val="32"/>
          <w:szCs w:val="24"/>
          <w:lang w:val="en-US" w:eastAsia="ja-JP"/>
        </w:rPr>
      </w:pPr>
      <w:r w:rsidRPr="00216F26">
        <w:rPr>
          <w:rFonts w:hint="eastAsia"/>
          <w:sz w:val="32"/>
          <w:szCs w:val="24"/>
          <w:lang w:val="en-US" w:eastAsia="ja-JP"/>
        </w:rPr>
        <w:t>3. Use case of the PPM (</w:t>
      </w:r>
      <w:del w:id="2" w:author="Windows8.1" w:date="2015-05-20T17:04:00Z">
        <w:r w:rsidRPr="00216F26" w:rsidDel="00527096">
          <w:rPr>
            <w:rFonts w:hint="eastAsia"/>
            <w:sz w:val="32"/>
            <w:szCs w:val="24"/>
            <w:lang w:val="en-US" w:eastAsia="ja-JP"/>
          </w:rPr>
          <w:delText>draft</w:delText>
        </w:r>
      </w:del>
      <w:ins w:id="3" w:author="Windows8.1" w:date="2015-05-20T17:04:00Z">
        <w:r w:rsidR="00527096">
          <w:rPr>
            <w:sz w:val="32"/>
            <w:szCs w:val="24"/>
            <w:lang w:val="en-US" w:eastAsia="ja-JP"/>
          </w:rPr>
          <w:t>Privacy Policy Manager</w:t>
        </w:r>
      </w:ins>
      <w:r w:rsidRPr="00216F26">
        <w:rPr>
          <w:rFonts w:hint="eastAsia"/>
          <w:sz w:val="32"/>
          <w:szCs w:val="24"/>
          <w:lang w:val="en-US" w:eastAsia="ja-JP"/>
        </w:rPr>
        <w:t>)</w:t>
      </w:r>
    </w:p>
    <w:p w14:paraId="271FE18B" w14:textId="77777777" w:rsidR="00DB6C60" w:rsidRPr="007D7946" w:rsidRDefault="00DB6C60" w:rsidP="00DB6C60">
      <w:pPr>
        <w:rPr>
          <w:sz w:val="24"/>
          <w:szCs w:val="24"/>
          <w:lang w:val="en-US" w:eastAsia="ja-JP"/>
        </w:rPr>
      </w:pPr>
      <w:r>
        <w:rPr>
          <w:rFonts w:hint="eastAsia"/>
          <w:sz w:val="24"/>
          <w:szCs w:val="24"/>
          <w:lang w:val="en-US" w:eastAsia="ja-JP"/>
        </w:rPr>
        <w:t xml:space="preserve">Title:  </w:t>
      </w:r>
      <w:r w:rsidRPr="007D7946">
        <w:rPr>
          <w:sz w:val="24"/>
          <w:szCs w:val="24"/>
          <w:lang w:val="en-US" w:eastAsia="ja-JP"/>
        </w:rPr>
        <w:t>Personal</w:t>
      </w:r>
      <w:r w:rsidRPr="007D7946">
        <w:rPr>
          <w:rFonts w:hint="eastAsia"/>
          <w:sz w:val="24"/>
          <w:szCs w:val="24"/>
          <w:lang w:val="en-US" w:eastAsia="ja-JP"/>
        </w:rPr>
        <w:t xml:space="preserve"> data management mechanism based on user</w:t>
      </w:r>
      <w:r w:rsidRPr="007D7946">
        <w:rPr>
          <w:sz w:val="24"/>
          <w:szCs w:val="24"/>
          <w:lang w:val="en-US" w:eastAsia="ja-JP"/>
        </w:rPr>
        <w:t>’</w:t>
      </w:r>
      <w:r w:rsidRPr="007D7946">
        <w:rPr>
          <w:rFonts w:hint="eastAsia"/>
          <w:sz w:val="24"/>
          <w:szCs w:val="24"/>
          <w:lang w:val="en-US" w:eastAsia="ja-JP"/>
        </w:rPr>
        <w:t xml:space="preserve">s privacy </w:t>
      </w:r>
      <w:r>
        <w:rPr>
          <w:rFonts w:hint="eastAsia"/>
          <w:sz w:val="24"/>
          <w:szCs w:val="24"/>
          <w:lang w:val="en-US" w:eastAsia="ja-JP"/>
        </w:rPr>
        <w:t>preference</w:t>
      </w:r>
    </w:p>
    <w:p w14:paraId="0D1C474C" w14:textId="77777777" w:rsidR="00DB6C60" w:rsidRPr="00216F26" w:rsidRDefault="00DB6C60" w:rsidP="00DB6C60">
      <w:pPr>
        <w:rPr>
          <w:sz w:val="28"/>
          <w:szCs w:val="24"/>
          <w:lang w:val="en-US" w:eastAsia="ja-JP"/>
        </w:rPr>
      </w:pPr>
      <w:r w:rsidRPr="00216F26">
        <w:rPr>
          <w:rFonts w:hint="eastAsia"/>
          <w:sz w:val="28"/>
          <w:szCs w:val="24"/>
          <w:lang w:val="en-US" w:eastAsia="ja-JP"/>
        </w:rPr>
        <w:t>XX.X.1. Description</w:t>
      </w:r>
    </w:p>
    <w:p w14:paraId="10E7F21F" w14:textId="39997700" w:rsidR="00DB6C60" w:rsidRPr="007D7946" w:rsidRDefault="00DB6C60" w:rsidP="00DB6C60">
      <w:pPr>
        <w:ind w:leftChars="142" w:left="284"/>
        <w:rPr>
          <w:sz w:val="24"/>
          <w:szCs w:val="24"/>
          <w:lang w:val="en-US" w:eastAsia="ja-JP"/>
        </w:rPr>
      </w:pPr>
      <w:r>
        <w:rPr>
          <w:rFonts w:hint="eastAsia"/>
          <w:sz w:val="24"/>
          <w:szCs w:val="24"/>
          <w:lang w:val="en-US" w:eastAsia="ja-JP"/>
        </w:rPr>
        <w:t xml:space="preserve">Because the data collected by the M2M </w:t>
      </w:r>
      <w:r w:rsidR="006E1BBF">
        <w:rPr>
          <w:rFonts w:hint="eastAsia"/>
          <w:sz w:val="24"/>
          <w:szCs w:val="24"/>
          <w:lang w:val="en-US" w:eastAsia="ja-JP"/>
        </w:rPr>
        <w:t>platform</w:t>
      </w:r>
      <w:ins w:id="4" w:author="Windows8.1" w:date="2015-05-20T17:04:00Z">
        <w:r w:rsidR="00527096">
          <w:rPr>
            <w:rFonts w:hint="eastAsia"/>
            <w:sz w:val="24"/>
            <w:szCs w:val="24"/>
            <w:lang w:val="en-US" w:eastAsia="ja-JP"/>
          </w:rPr>
          <w:t>s</w:t>
        </w:r>
      </w:ins>
      <w:r w:rsidR="006E1BBF">
        <w:rPr>
          <w:rFonts w:hint="eastAsia"/>
          <w:sz w:val="24"/>
          <w:szCs w:val="24"/>
          <w:lang w:val="en-US" w:eastAsia="ja-JP"/>
        </w:rPr>
        <w:t xml:space="preserve"> </w:t>
      </w:r>
      <w:r>
        <w:rPr>
          <w:rFonts w:hint="eastAsia"/>
          <w:sz w:val="24"/>
          <w:szCs w:val="24"/>
          <w:lang w:val="en-US" w:eastAsia="ja-JP"/>
        </w:rPr>
        <w:t xml:space="preserve">may include personal information or sensitive information of </w:t>
      </w:r>
      <w:r w:rsidR="00DD4B4F">
        <w:rPr>
          <w:rFonts w:hint="eastAsia"/>
          <w:sz w:val="24"/>
          <w:szCs w:val="24"/>
          <w:lang w:val="en-US" w:eastAsia="ja-JP"/>
        </w:rPr>
        <w:t>data providers</w:t>
      </w:r>
      <w:r>
        <w:rPr>
          <w:rFonts w:hint="eastAsia"/>
          <w:sz w:val="24"/>
          <w:szCs w:val="24"/>
          <w:lang w:val="en-US" w:eastAsia="ja-JP"/>
        </w:rPr>
        <w:t xml:space="preserve">, the access to such data should be controlled appropriately. This use case shows the data </w:t>
      </w:r>
      <w:r>
        <w:rPr>
          <w:sz w:val="24"/>
          <w:szCs w:val="24"/>
          <w:lang w:val="en-US" w:eastAsia="ja-JP"/>
        </w:rPr>
        <w:t>management</w:t>
      </w:r>
      <w:r>
        <w:rPr>
          <w:rFonts w:hint="eastAsia"/>
          <w:sz w:val="24"/>
          <w:szCs w:val="24"/>
          <w:lang w:val="en-US" w:eastAsia="ja-JP"/>
        </w:rPr>
        <w:t xml:space="preserve"> mechanism based on </w:t>
      </w:r>
      <w:r w:rsidR="003442C3">
        <w:rPr>
          <w:rFonts w:hint="eastAsia"/>
          <w:sz w:val="24"/>
          <w:szCs w:val="24"/>
          <w:lang w:val="en-US" w:eastAsia="ja-JP"/>
        </w:rPr>
        <w:t>data provider</w:t>
      </w:r>
      <w:r w:rsidR="003442C3">
        <w:rPr>
          <w:sz w:val="24"/>
          <w:szCs w:val="24"/>
          <w:lang w:val="en-US" w:eastAsia="ja-JP"/>
        </w:rPr>
        <w:t>’</w:t>
      </w:r>
      <w:r w:rsidR="003442C3">
        <w:rPr>
          <w:rFonts w:hint="eastAsia"/>
          <w:sz w:val="24"/>
          <w:szCs w:val="24"/>
          <w:lang w:val="en-US" w:eastAsia="ja-JP"/>
        </w:rPr>
        <w:t xml:space="preserve">s </w:t>
      </w:r>
      <w:r>
        <w:rPr>
          <w:rFonts w:hint="eastAsia"/>
          <w:sz w:val="24"/>
          <w:szCs w:val="24"/>
          <w:lang w:val="en-US" w:eastAsia="ja-JP"/>
        </w:rPr>
        <w:t xml:space="preserve">privacy preferences, which is developed as </w:t>
      </w:r>
      <w:r w:rsidR="000B6CD6">
        <w:rPr>
          <w:rFonts w:hint="eastAsia"/>
          <w:sz w:val="24"/>
          <w:szCs w:val="24"/>
          <w:lang w:val="en-US" w:eastAsia="ja-JP"/>
        </w:rPr>
        <w:t xml:space="preserve">a </w:t>
      </w:r>
      <w:r>
        <w:rPr>
          <w:rFonts w:hint="eastAsia"/>
          <w:sz w:val="24"/>
          <w:szCs w:val="24"/>
          <w:lang w:val="en-US" w:eastAsia="ja-JP"/>
        </w:rPr>
        <w:t>PPM (Privacy Policy Manager)</w:t>
      </w:r>
      <w:r>
        <w:rPr>
          <w:sz w:val="24"/>
          <w:szCs w:val="24"/>
          <w:lang w:val="en-US" w:eastAsia="ja-JP"/>
        </w:rPr>
        <w:t>.</w:t>
      </w:r>
      <w:r w:rsidR="00BB7EBC">
        <w:rPr>
          <w:rFonts w:hint="eastAsia"/>
          <w:sz w:val="24"/>
          <w:szCs w:val="24"/>
          <w:lang w:val="en-US" w:eastAsia="ja-JP"/>
        </w:rPr>
        <w:t xml:space="preserve"> </w:t>
      </w:r>
      <w:r w:rsidR="00544EF2">
        <w:rPr>
          <w:rFonts w:hint="eastAsia"/>
          <w:sz w:val="24"/>
          <w:szCs w:val="24"/>
          <w:lang w:val="en-US" w:eastAsia="ja-JP"/>
        </w:rPr>
        <w:t xml:space="preserve">Because access from </w:t>
      </w:r>
      <w:ins w:id="5" w:author="Windows8.1" w:date="2015-05-20T17:05:00Z">
        <w:r w:rsidR="00BF6BCE">
          <w:rPr>
            <w:sz w:val="24"/>
            <w:szCs w:val="24"/>
            <w:lang w:val="en-US" w:eastAsia="ja-JP"/>
          </w:rPr>
          <w:t xml:space="preserve">application </w:t>
        </w:r>
      </w:ins>
      <w:r w:rsidR="00544EF2">
        <w:rPr>
          <w:rFonts w:hint="eastAsia"/>
          <w:sz w:val="24"/>
          <w:szCs w:val="24"/>
          <w:lang w:val="en-US" w:eastAsia="ja-JP"/>
        </w:rPr>
        <w:t xml:space="preserve">service providers to the collected data at M2M service platform is controlled based on the privacy preferences that are configured by </w:t>
      </w:r>
      <w:ins w:id="6" w:author="Windows8.1" w:date="2015-05-20T17:05:00Z">
        <w:r w:rsidR="0069572E">
          <w:rPr>
            <w:sz w:val="24"/>
            <w:szCs w:val="24"/>
            <w:lang w:val="en-US" w:eastAsia="ja-JP"/>
          </w:rPr>
          <w:t xml:space="preserve">the </w:t>
        </w:r>
      </w:ins>
      <w:r w:rsidR="00544EF2">
        <w:rPr>
          <w:rFonts w:hint="eastAsia"/>
          <w:sz w:val="24"/>
          <w:szCs w:val="24"/>
          <w:lang w:val="en-US" w:eastAsia="ja-JP"/>
        </w:rPr>
        <w:t>data providers, unnecessary and unwanted access to the collected data is blocked appropriately.</w:t>
      </w:r>
      <w:del w:id="7" w:author="Windows8.1" w:date="2015-05-20T17:05:00Z">
        <w:r w:rsidR="000B3D09" w:rsidDel="00E17266">
          <w:rPr>
            <w:rFonts w:hint="eastAsia"/>
            <w:sz w:val="24"/>
            <w:szCs w:val="24"/>
            <w:lang w:val="en-US" w:eastAsia="ja-JP"/>
          </w:rPr>
          <w:delText xml:space="preserve"> This use case is describes based on HEMS service.</w:delText>
        </w:r>
      </w:del>
    </w:p>
    <w:p w14:paraId="2D405BFD" w14:textId="77777777" w:rsidR="00DB6C60" w:rsidRPr="000C6481" w:rsidRDefault="00DB6C60" w:rsidP="00DB6C60">
      <w:pPr>
        <w:rPr>
          <w:sz w:val="32"/>
          <w:szCs w:val="24"/>
          <w:lang w:val="en-US" w:eastAsia="ja-JP"/>
        </w:rPr>
      </w:pPr>
      <w:r w:rsidRPr="000C6481">
        <w:rPr>
          <w:rFonts w:hint="eastAsia"/>
          <w:sz w:val="32"/>
          <w:szCs w:val="24"/>
          <w:lang w:val="en-US" w:eastAsia="ja-JP"/>
        </w:rPr>
        <w:t>XX.X.2. Source</w:t>
      </w:r>
    </w:p>
    <w:p w14:paraId="1915D2C0" w14:textId="77777777" w:rsidR="00DB6C60" w:rsidRPr="007D7946" w:rsidRDefault="00DB6C60" w:rsidP="00DB6C60">
      <w:pPr>
        <w:ind w:firstLine="284"/>
        <w:rPr>
          <w:sz w:val="24"/>
          <w:szCs w:val="24"/>
          <w:lang w:val="en-US" w:eastAsia="ja-JP"/>
        </w:rPr>
      </w:pPr>
      <w:r w:rsidRPr="007D7946">
        <w:rPr>
          <w:rFonts w:hint="eastAsia"/>
          <w:sz w:val="24"/>
          <w:szCs w:val="24"/>
          <w:lang w:val="en-US" w:eastAsia="ja-JP"/>
        </w:rPr>
        <w:t>KDDI Corporation</w:t>
      </w:r>
    </w:p>
    <w:p w14:paraId="7542E16B" w14:textId="77777777" w:rsidR="00DB6C60" w:rsidRPr="000C6481" w:rsidRDefault="00DB6C60" w:rsidP="00DB6C60">
      <w:pPr>
        <w:rPr>
          <w:sz w:val="28"/>
          <w:szCs w:val="24"/>
          <w:lang w:val="en-US" w:eastAsia="ja-JP"/>
        </w:rPr>
      </w:pPr>
      <w:r w:rsidRPr="000C6481">
        <w:rPr>
          <w:rFonts w:hint="eastAsia"/>
          <w:sz w:val="28"/>
          <w:szCs w:val="24"/>
          <w:lang w:val="en-US" w:eastAsia="ja-JP"/>
        </w:rPr>
        <w:t>XX.X.3. Actors</w:t>
      </w:r>
    </w:p>
    <w:p w14:paraId="21CEC5A0" w14:textId="77777777" w:rsidR="00DB6C60" w:rsidRDefault="00DB6C60" w:rsidP="00107DA9">
      <w:pPr>
        <w:numPr>
          <w:ilvl w:val="0"/>
          <w:numId w:val="11"/>
        </w:numPr>
        <w:spacing w:after="0"/>
        <w:rPr>
          <w:sz w:val="24"/>
          <w:szCs w:val="24"/>
          <w:lang w:val="en-US" w:eastAsia="ja-JP"/>
        </w:rPr>
      </w:pPr>
      <w:r>
        <w:rPr>
          <w:rFonts w:hint="eastAsia"/>
          <w:sz w:val="24"/>
          <w:szCs w:val="24"/>
          <w:lang w:val="en-US" w:eastAsia="ja-JP"/>
        </w:rPr>
        <w:t xml:space="preserve">Front-end data-collection </w:t>
      </w:r>
      <w:r>
        <w:rPr>
          <w:sz w:val="24"/>
          <w:szCs w:val="24"/>
          <w:lang w:val="en-US" w:eastAsia="ja-JP"/>
        </w:rPr>
        <w:t>equipment</w:t>
      </w:r>
      <w:r>
        <w:rPr>
          <w:rFonts w:hint="eastAsia"/>
          <w:sz w:val="24"/>
          <w:szCs w:val="24"/>
          <w:lang w:val="en-US" w:eastAsia="ja-JP"/>
        </w:rPr>
        <w:t xml:space="preserve"> (M2M devices)</w:t>
      </w:r>
    </w:p>
    <w:p w14:paraId="3231BD12" w14:textId="3164A02F" w:rsidR="00E26009" w:rsidRDefault="009902D1" w:rsidP="00107DA9">
      <w:pPr>
        <w:numPr>
          <w:ilvl w:val="1"/>
          <w:numId w:val="11"/>
        </w:numPr>
        <w:spacing w:after="0"/>
        <w:rPr>
          <w:sz w:val="24"/>
          <w:szCs w:val="24"/>
          <w:lang w:val="en-US" w:eastAsia="ja-JP"/>
        </w:rPr>
      </w:pPr>
      <w:r>
        <w:rPr>
          <w:sz w:val="24"/>
          <w:szCs w:val="24"/>
          <w:lang w:val="en-US" w:eastAsia="ja-JP"/>
        </w:rPr>
        <w:t xml:space="preserve">This actor collects </w:t>
      </w:r>
      <w:r w:rsidR="00A23B58">
        <w:rPr>
          <w:rFonts w:hint="eastAsia"/>
          <w:sz w:val="24"/>
          <w:szCs w:val="24"/>
          <w:lang w:val="en-US" w:eastAsia="ja-JP"/>
        </w:rPr>
        <w:t xml:space="preserve">various kinds of </w:t>
      </w:r>
      <w:r w:rsidR="0099504D">
        <w:rPr>
          <w:rFonts w:hint="eastAsia"/>
          <w:sz w:val="24"/>
          <w:szCs w:val="24"/>
          <w:lang w:val="en-US" w:eastAsia="ja-JP"/>
        </w:rPr>
        <w:t xml:space="preserve">data </w:t>
      </w:r>
      <w:r w:rsidR="00061314">
        <w:rPr>
          <w:rFonts w:hint="eastAsia"/>
          <w:sz w:val="24"/>
          <w:szCs w:val="24"/>
          <w:lang w:val="en-US" w:eastAsia="ja-JP"/>
        </w:rPr>
        <w:t xml:space="preserve">and sends the data to </w:t>
      </w:r>
      <w:r w:rsidR="00226270">
        <w:rPr>
          <w:rFonts w:hint="eastAsia"/>
          <w:sz w:val="24"/>
          <w:szCs w:val="24"/>
          <w:lang w:val="en-US" w:eastAsia="ja-JP"/>
        </w:rPr>
        <w:t xml:space="preserve">a </w:t>
      </w:r>
      <w:r w:rsidR="00061314">
        <w:rPr>
          <w:rFonts w:hint="eastAsia"/>
          <w:sz w:val="24"/>
          <w:szCs w:val="24"/>
          <w:lang w:val="en-US" w:eastAsia="ja-JP"/>
        </w:rPr>
        <w:t>management platform</w:t>
      </w:r>
      <w:r>
        <w:rPr>
          <w:rFonts w:hint="eastAsia"/>
          <w:sz w:val="24"/>
          <w:szCs w:val="24"/>
          <w:lang w:val="en-US" w:eastAsia="ja-JP"/>
        </w:rPr>
        <w:t>.</w:t>
      </w:r>
      <w:r w:rsidR="00882C5F">
        <w:rPr>
          <w:rFonts w:hint="eastAsia"/>
          <w:sz w:val="24"/>
          <w:szCs w:val="24"/>
          <w:lang w:val="en-US" w:eastAsia="ja-JP"/>
        </w:rPr>
        <w:t xml:space="preserve"> The collected data may include sensitive or privacy information of data providers.</w:t>
      </w:r>
    </w:p>
    <w:p w14:paraId="1480596E" w14:textId="77777777" w:rsidR="00DB6C60" w:rsidRDefault="00DB6C60" w:rsidP="00107DA9">
      <w:pPr>
        <w:numPr>
          <w:ilvl w:val="0"/>
          <w:numId w:val="11"/>
        </w:numPr>
        <w:spacing w:after="0"/>
        <w:rPr>
          <w:sz w:val="24"/>
          <w:szCs w:val="24"/>
          <w:lang w:val="en-US" w:eastAsia="ja-JP"/>
        </w:rPr>
      </w:pPr>
      <w:r>
        <w:rPr>
          <w:rFonts w:hint="eastAsia"/>
          <w:sz w:val="24"/>
          <w:szCs w:val="24"/>
          <w:lang w:val="en-US" w:eastAsia="ja-JP"/>
        </w:rPr>
        <w:t>Management platform (M2M Service Provider</w:t>
      </w:r>
      <w:r>
        <w:rPr>
          <w:sz w:val="24"/>
          <w:szCs w:val="24"/>
          <w:lang w:val="en-US" w:eastAsia="ja-JP"/>
        </w:rPr>
        <w:t>’</w:t>
      </w:r>
      <w:r>
        <w:rPr>
          <w:rFonts w:hint="eastAsia"/>
          <w:sz w:val="24"/>
          <w:szCs w:val="24"/>
          <w:lang w:val="en-US" w:eastAsia="ja-JP"/>
        </w:rPr>
        <w:t>s Platform)</w:t>
      </w:r>
    </w:p>
    <w:p w14:paraId="75E7DA22" w14:textId="5EDB9700" w:rsidR="00061314" w:rsidRPr="00061314" w:rsidRDefault="00061314" w:rsidP="00107DA9">
      <w:pPr>
        <w:numPr>
          <w:ilvl w:val="1"/>
          <w:numId w:val="11"/>
        </w:numPr>
        <w:spacing w:after="0"/>
        <w:rPr>
          <w:sz w:val="24"/>
          <w:szCs w:val="24"/>
          <w:lang w:val="en-US" w:eastAsia="ja-JP"/>
        </w:rPr>
      </w:pPr>
      <w:r>
        <w:rPr>
          <w:rFonts w:hint="eastAsia"/>
          <w:sz w:val="24"/>
          <w:szCs w:val="24"/>
          <w:lang w:val="en-US" w:eastAsia="ja-JP"/>
        </w:rPr>
        <w:t xml:space="preserve">The management platform stores the data collected by M2M devices. This also </w:t>
      </w:r>
      <w:ins w:id="8" w:author="Windows8.1" w:date="2015-05-20T17:07:00Z">
        <w:r w:rsidR="006B3F8B">
          <w:rPr>
            <w:sz w:val="24"/>
            <w:szCs w:val="24"/>
            <w:lang w:val="en-US" w:eastAsia="ja-JP"/>
          </w:rPr>
          <w:t xml:space="preserve">has authorization function that </w:t>
        </w:r>
      </w:ins>
      <w:r>
        <w:rPr>
          <w:rFonts w:hint="eastAsia"/>
          <w:sz w:val="24"/>
          <w:szCs w:val="24"/>
          <w:lang w:val="en-US" w:eastAsia="ja-JP"/>
        </w:rPr>
        <w:t>manages t</w:t>
      </w:r>
      <w:r w:rsidR="00DD3C12">
        <w:rPr>
          <w:rFonts w:hint="eastAsia"/>
          <w:sz w:val="24"/>
          <w:szCs w:val="24"/>
          <w:lang w:val="en-US" w:eastAsia="ja-JP"/>
        </w:rPr>
        <w:t>he access control to the stored</w:t>
      </w:r>
      <w:r w:rsidR="00E51FCB">
        <w:rPr>
          <w:rFonts w:hint="eastAsia"/>
          <w:sz w:val="24"/>
          <w:szCs w:val="24"/>
          <w:lang w:val="en-US" w:eastAsia="ja-JP"/>
        </w:rPr>
        <w:t xml:space="preserve"> </w:t>
      </w:r>
      <w:r>
        <w:rPr>
          <w:rFonts w:hint="eastAsia"/>
          <w:sz w:val="24"/>
          <w:szCs w:val="24"/>
          <w:lang w:val="en-US" w:eastAsia="ja-JP"/>
        </w:rPr>
        <w:t>data.</w:t>
      </w:r>
      <w:r w:rsidR="00652DFB">
        <w:rPr>
          <w:rFonts w:hint="eastAsia"/>
          <w:sz w:val="24"/>
          <w:szCs w:val="24"/>
          <w:lang w:val="en-US" w:eastAsia="ja-JP"/>
        </w:rPr>
        <w:t xml:space="preserve"> </w:t>
      </w:r>
    </w:p>
    <w:p w14:paraId="2149E784" w14:textId="21D055A6" w:rsidR="00B0404F" w:rsidRDefault="00970E4F" w:rsidP="00107DA9">
      <w:pPr>
        <w:numPr>
          <w:ilvl w:val="0"/>
          <w:numId w:val="11"/>
        </w:numPr>
        <w:spacing w:after="0"/>
        <w:rPr>
          <w:sz w:val="24"/>
          <w:szCs w:val="24"/>
          <w:lang w:val="en-US" w:eastAsia="ja-JP"/>
        </w:rPr>
      </w:pPr>
      <w:r>
        <w:rPr>
          <w:rFonts w:hint="eastAsia"/>
          <w:sz w:val="24"/>
          <w:szCs w:val="24"/>
          <w:lang w:val="en-US" w:eastAsia="ja-JP"/>
        </w:rPr>
        <w:t>Data provider</w:t>
      </w:r>
    </w:p>
    <w:p w14:paraId="757C187E" w14:textId="4D628B1F" w:rsidR="00C92D76" w:rsidRDefault="00776DBA" w:rsidP="00107DA9">
      <w:pPr>
        <w:numPr>
          <w:ilvl w:val="1"/>
          <w:numId w:val="11"/>
        </w:numPr>
        <w:spacing w:after="0"/>
        <w:rPr>
          <w:sz w:val="24"/>
          <w:szCs w:val="24"/>
          <w:lang w:val="en-US" w:eastAsia="ja-JP"/>
        </w:rPr>
      </w:pPr>
      <w:r>
        <w:rPr>
          <w:rFonts w:hint="eastAsia"/>
          <w:sz w:val="24"/>
          <w:szCs w:val="24"/>
          <w:lang w:val="en-US" w:eastAsia="ja-JP"/>
        </w:rPr>
        <w:t xml:space="preserve">A data provider is a </w:t>
      </w:r>
      <w:r w:rsidR="00C355E5">
        <w:rPr>
          <w:rFonts w:hint="eastAsia"/>
          <w:sz w:val="24"/>
          <w:szCs w:val="24"/>
          <w:lang w:val="en-US" w:eastAsia="ja-JP"/>
        </w:rPr>
        <w:t>user of services from application service providers.</w:t>
      </w:r>
      <w:r w:rsidR="00F66EC7">
        <w:rPr>
          <w:rFonts w:hint="eastAsia"/>
          <w:sz w:val="24"/>
          <w:szCs w:val="24"/>
          <w:lang w:val="en-US" w:eastAsia="ja-JP"/>
        </w:rPr>
        <w:t xml:space="preserve"> The </w:t>
      </w:r>
      <w:r w:rsidR="00B63097">
        <w:rPr>
          <w:sz w:val="24"/>
          <w:szCs w:val="24"/>
          <w:lang w:val="en-US" w:eastAsia="ja-JP"/>
        </w:rPr>
        <w:t>user subscribes</w:t>
      </w:r>
      <w:r w:rsidR="00F66EC7">
        <w:rPr>
          <w:rFonts w:hint="eastAsia"/>
          <w:sz w:val="24"/>
          <w:szCs w:val="24"/>
          <w:lang w:val="en-US" w:eastAsia="ja-JP"/>
        </w:rPr>
        <w:t xml:space="preserve"> services, and the management platform starts to collect data related to the user and its services.  In case that </w:t>
      </w:r>
      <w:r w:rsidR="00735445">
        <w:rPr>
          <w:rFonts w:hint="eastAsia"/>
          <w:sz w:val="24"/>
          <w:szCs w:val="24"/>
          <w:lang w:val="en-US" w:eastAsia="ja-JP"/>
        </w:rPr>
        <w:t>a</w:t>
      </w:r>
      <w:r w:rsidR="00F66EC7">
        <w:rPr>
          <w:rFonts w:hint="eastAsia"/>
          <w:sz w:val="24"/>
          <w:szCs w:val="24"/>
          <w:lang w:val="en-US" w:eastAsia="ja-JP"/>
        </w:rPr>
        <w:t xml:space="preserve"> service requires personal information of </w:t>
      </w:r>
      <w:r w:rsidR="00A04ED6">
        <w:rPr>
          <w:rFonts w:hint="eastAsia"/>
          <w:sz w:val="24"/>
          <w:szCs w:val="24"/>
          <w:lang w:val="en-US" w:eastAsia="ja-JP"/>
        </w:rPr>
        <w:t>a</w:t>
      </w:r>
      <w:r w:rsidR="00F66EC7">
        <w:rPr>
          <w:rFonts w:hint="eastAsia"/>
          <w:sz w:val="24"/>
          <w:szCs w:val="24"/>
          <w:lang w:val="en-US" w:eastAsia="ja-JP"/>
        </w:rPr>
        <w:t xml:space="preserve"> user, such data are colle</w:t>
      </w:r>
      <w:r w:rsidR="00C97B3E">
        <w:rPr>
          <w:rFonts w:hint="eastAsia"/>
          <w:sz w:val="24"/>
          <w:szCs w:val="24"/>
          <w:lang w:val="en-US" w:eastAsia="ja-JP"/>
        </w:rPr>
        <w:t xml:space="preserve">cted by the management platform. </w:t>
      </w:r>
      <w:r w:rsidR="00236E6D">
        <w:rPr>
          <w:rFonts w:hint="eastAsia"/>
          <w:sz w:val="24"/>
          <w:szCs w:val="24"/>
          <w:lang w:val="en-US" w:eastAsia="ja-JP"/>
        </w:rPr>
        <w:t xml:space="preserve">So the user becomes the data provider. </w:t>
      </w:r>
    </w:p>
    <w:p w14:paraId="090D74CC" w14:textId="6450FC03" w:rsidR="00B0404F" w:rsidRPr="00A868C7" w:rsidRDefault="009079D3" w:rsidP="00107DA9">
      <w:pPr>
        <w:numPr>
          <w:ilvl w:val="1"/>
          <w:numId w:val="11"/>
        </w:numPr>
        <w:spacing w:after="0"/>
        <w:rPr>
          <w:sz w:val="24"/>
          <w:szCs w:val="24"/>
          <w:lang w:val="en-US" w:eastAsia="ja-JP"/>
        </w:rPr>
      </w:pPr>
      <w:r>
        <w:rPr>
          <w:rFonts w:hint="eastAsia"/>
          <w:sz w:val="24"/>
          <w:szCs w:val="24"/>
          <w:lang w:val="en-US" w:eastAsia="ja-JP"/>
        </w:rPr>
        <w:t>Th</w:t>
      </w:r>
      <w:r w:rsidR="00986A45">
        <w:rPr>
          <w:rFonts w:hint="eastAsia"/>
          <w:sz w:val="24"/>
          <w:szCs w:val="24"/>
          <w:lang w:val="en-US" w:eastAsia="ja-JP"/>
        </w:rPr>
        <w:t xml:space="preserve">e data that are provided by the data provider </w:t>
      </w:r>
      <w:r>
        <w:rPr>
          <w:rFonts w:hint="eastAsia"/>
          <w:sz w:val="24"/>
          <w:szCs w:val="24"/>
          <w:lang w:val="en-US" w:eastAsia="ja-JP"/>
        </w:rPr>
        <w:t xml:space="preserve">may include sensitive </w:t>
      </w:r>
      <w:r w:rsidR="00986A45">
        <w:rPr>
          <w:rFonts w:hint="eastAsia"/>
          <w:sz w:val="24"/>
          <w:szCs w:val="24"/>
          <w:lang w:val="en-US" w:eastAsia="ja-JP"/>
        </w:rPr>
        <w:t>or private information</w:t>
      </w:r>
      <w:r>
        <w:rPr>
          <w:rFonts w:hint="eastAsia"/>
          <w:sz w:val="24"/>
          <w:szCs w:val="24"/>
          <w:lang w:val="en-US" w:eastAsia="ja-JP"/>
        </w:rPr>
        <w:t xml:space="preserve">. The data provider can configure his/her privacy preference for the collected personal data. </w:t>
      </w:r>
      <w:r w:rsidR="00D10EC6">
        <w:rPr>
          <w:rFonts w:hint="eastAsia"/>
          <w:sz w:val="24"/>
          <w:szCs w:val="24"/>
          <w:lang w:val="en-US" w:eastAsia="ja-JP"/>
        </w:rPr>
        <w:t xml:space="preserve">If the data provider would not like to permit the application service provider to </w:t>
      </w:r>
      <w:ins w:id="9" w:author="Windows8.1" w:date="2015-05-20T17:11:00Z">
        <w:r w:rsidR="00AB285B">
          <w:rPr>
            <w:sz w:val="24"/>
            <w:szCs w:val="24"/>
            <w:lang w:val="en-US" w:eastAsia="ja-JP"/>
          </w:rPr>
          <w:t xml:space="preserve">collect or </w:t>
        </w:r>
      </w:ins>
      <w:r w:rsidR="00D10EC6">
        <w:rPr>
          <w:rFonts w:hint="eastAsia"/>
          <w:sz w:val="24"/>
          <w:szCs w:val="24"/>
          <w:lang w:val="en-US" w:eastAsia="ja-JP"/>
        </w:rPr>
        <w:t xml:space="preserve">access specific kinds of </w:t>
      </w:r>
      <w:del w:id="10" w:author="Windows8.1" w:date="2015-05-20T17:11:00Z">
        <w:r w:rsidR="00D10EC6" w:rsidDel="00B74AE3">
          <w:rPr>
            <w:rFonts w:hint="eastAsia"/>
            <w:sz w:val="24"/>
            <w:szCs w:val="24"/>
            <w:lang w:val="en-US" w:eastAsia="ja-JP"/>
          </w:rPr>
          <w:delText xml:space="preserve">collected </w:delText>
        </w:r>
      </w:del>
      <w:r w:rsidR="00D10EC6">
        <w:rPr>
          <w:rFonts w:hint="eastAsia"/>
          <w:sz w:val="24"/>
          <w:szCs w:val="24"/>
          <w:lang w:val="en-US" w:eastAsia="ja-JP"/>
        </w:rPr>
        <w:t xml:space="preserve">data, the data provider </w:t>
      </w:r>
      <w:r w:rsidR="006E3A4E">
        <w:rPr>
          <w:rFonts w:hint="eastAsia"/>
          <w:sz w:val="24"/>
          <w:szCs w:val="24"/>
          <w:lang w:val="en-US" w:eastAsia="ja-JP"/>
        </w:rPr>
        <w:t>can configure</w:t>
      </w:r>
      <w:r w:rsidR="004D7B67">
        <w:rPr>
          <w:rFonts w:hint="eastAsia"/>
          <w:sz w:val="24"/>
          <w:szCs w:val="24"/>
          <w:lang w:val="en-US" w:eastAsia="ja-JP"/>
        </w:rPr>
        <w:t xml:space="preserve"> the privacy preference of</w:t>
      </w:r>
      <w:r w:rsidR="00D10EC6">
        <w:rPr>
          <w:rFonts w:hint="eastAsia"/>
          <w:sz w:val="24"/>
          <w:szCs w:val="24"/>
          <w:lang w:val="en-US" w:eastAsia="ja-JP"/>
        </w:rPr>
        <w:t xml:space="preserve"> the service</w:t>
      </w:r>
      <w:r w:rsidR="00372162">
        <w:rPr>
          <w:rFonts w:hint="eastAsia"/>
          <w:sz w:val="24"/>
          <w:szCs w:val="24"/>
          <w:lang w:val="en-US" w:eastAsia="ja-JP"/>
        </w:rPr>
        <w:t xml:space="preserve"> to control the</w:t>
      </w:r>
      <w:ins w:id="11" w:author="Windows8.1" w:date="2015-05-20T17:12:00Z">
        <w:r w:rsidR="002852BB">
          <w:rPr>
            <w:sz w:val="24"/>
            <w:szCs w:val="24"/>
            <w:lang w:val="en-US" w:eastAsia="ja-JP"/>
          </w:rPr>
          <w:t xml:space="preserve"> data</w:t>
        </w:r>
      </w:ins>
      <w:r w:rsidR="00372162">
        <w:rPr>
          <w:rFonts w:hint="eastAsia"/>
          <w:sz w:val="24"/>
          <w:szCs w:val="24"/>
          <w:lang w:val="en-US" w:eastAsia="ja-JP"/>
        </w:rPr>
        <w:t xml:space="preserve"> </w:t>
      </w:r>
      <w:ins w:id="12" w:author="Windows8.1" w:date="2015-05-20T17:12:00Z">
        <w:r w:rsidR="00B74AE3">
          <w:rPr>
            <w:sz w:val="24"/>
            <w:szCs w:val="24"/>
            <w:lang w:val="en-US" w:eastAsia="ja-JP"/>
          </w:rPr>
          <w:t xml:space="preserve">collection or </w:t>
        </w:r>
      </w:ins>
      <w:r w:rsidR="00372162">
        <w:rPr>
          <w:rFonts w:hint="eastAsia"/>
          <w:sz w:val="24"/>
          <w:szCs w:val="24"/>
          <w:lang w:val="en-US" w:eastAsia="ja-JP"/>
        </w:rPr>
        <w:t>access</w:t>
      </w:r>
      <w:r w:rsidR="00D10EC6">
        <w:rPr>
          <w:rFonts w:hint="eastAsia"/>
          <w:sz w:val="24"/>
          <w:szCs w:val="24"/>
          <w:lang w:val="en-US" w:eastAsia="ja-JP"/>
        </w:rPr>
        <w:t xml:space="preserve">. </w:t>
      </w:r>
      <w:r w:rsidR="006C0F9E">
        <w:rPr>
          <w:rFonts w:hint="eastAsia"/>
          <w:sz w:val="24"/>
          <w:szCs w:val="24"/>
          <w:lang w:val="en-US" w:eastAsia="ja-JP"/>
        </w:rPr>
        <w:t xml:space="preserve">The management platform </w:t>
      </w:r>
      <w:r w:rsidR="006C0F9E">
        <w:rPr>
          <w:sz w:val="24"/>
          <w:szCs w:val="24"/>
          <w:lang w:val="en-US" w:eastAsia="ja-JP"/>
        </w:rPr>
        <w:t>control</w:t>
      </w:r>
      <w:r w:rsidR="006C0F9E">
        <w:rPr>
          <w:rFonts w:hint="eastAsia"/>
          <w:sz w:val="24"/>
          <w:szCs w:val="24"/>
          <w:lang w:val="en-US" w:eastAsia="ja-JP"/>
        </w:rPr>
        <w:t xml:space="preserve"> the </w:t>
      </w:r>
      <w:ins w:id="13" w:author="Windows8.1" w:date="2015-05-20T17:12:00Z">
        <w:r w:rsidR="009841DA">
          <w:rPr>
            <w:sz w:val="24"/>
            <w:szCs w:val="24"/>
            <w:lang w:val="en-US" w:eastAsia="ja-JP"/>
          </w:rPr>
          <w:t xml:space="preserve">data collection from the M2M devices and the data </w:t>
        </w:r>
      </w:ins>
      <w:r w:rsidR="006C0F9E">
        <w:rPr>
          <w:rFonts w:hint="eastAsia"/>
          <w:sz w:val="24"/>
          <w:szCs w:val="24"/>
          <w:lang w:val="en-US" w:eastAsia="ja-JP"/>
        </w:rPr>
        <w:t xml:space="preserve">access from the application service providers to the collected </w:t>
      </w:r>
      <w:r w:rsidR="00B63097">
        <w:rPr>
          <w:sz w:val="24"/>
          <w:szCs w:val="24"/>
          <w:lang w:val="en-US" w:eastAsia="ja-JP"/>
        </w:rPr>
        <w:t>personal</w:t>
      </w:r>
      <w:r w:rsidR="006C0F9E">
        <w:rPr>
          <w:rFonts w:hint="eastAsia"/>
          <w:sz w:val="24"/>
          <w:szCs w:val="24"/>
          <w:lang w:val="en-US" w:eastAsia="ja-JP"/>
        </w:rPr>
        <w:t xml:space="preserve"> data based on the privacy preferences.</w:t>
      </w:r>
    </w:p>
    <w:p w14:paraId="1AF37D52" w14:textId="39CC5F16" w:rsidR="00DB6C60" w:rsidRDefault="00DB6C60" w:rsidP="00107DA9">
      <w:pPr>
        <w:numPr>
          <w:ilvl w:val="0"/>
          <w:numId w:val="11"/>
        </w:numPr>
        <w:spacing w:after="0"/>
        <w:rPr>
          <w:sz w:val="24"/>
          <w:szCs w:val="24"/>
          <w:lang w:val="en-US" w:eastAsia="ja-JP"/>
        </w:rPr>
      </w:pPr>
      <w:r>
        <w:rPr>
          <w:rFonts w:hint="eastAsia"/>
          <w:sz w:val="24"/>
          <w:szCs w:val="24"/>
          <w:lang w:val="en-US" w:eastAsia="ja-JP"/>
        </w:rPr>
        <w:t>PPM</w:t>
      </w:r>
    </w:p>
    <w:p w14:paraId="388A486F" w14:textId="3FF11B4C" w:rsidR="00137580" w:rsidRDefault="00577D98" w:rsidP="00107DA9">
      <w:pPr>
        <w:numPr>
          <w:ilvl w:val="1"/>
          <w:numId w:val="11"/>
        </w:numPr>
        <w:spacing w:after="0"/>
        <w:rPr>
          <w:sz w:val="24"/>
          <w:szCs w:val="24"/>
          <w:lang w:val="en-US" w:eastAsia="ja-JP"/>
        </w:rPr>
      </w:pPr>
      <w:r>
        <w:rPr>
          <w:rFonts w:hint="eastAsia"/>
          <w:sz w:val="24"/>
          <w:szCs w:val="24"/>
          <w:lang w:val="en-US" w:eastAsia="ja-JP"/>
        </w:rPr>
        <w:t xml:space="preserve">A PPM </w:t>
      </w:r>
      <w:r w:rsidR="00A868C7">
        <w:rPr>
          <w:rFonts w:hint="eastAsia"/>
          <w:sz w:val="24"/>
          <w:szCs w:val="24"/>
          <w:lang w:val="en-US" w:eastAsia="ja-JP"/>
        </w:rPr>
        <w:t>function</w:t>
      </w:r>
      <w:r>
        <w:rPr>
          <w:rFonts w:hint="eastAsia"/>
          <w:sz w:val="24"/>
          <w:szCs w:val="24"/>
          <w:lang w:val="en-US" w:eastAsia="ja-JP"/>
        </w:rPr>
        <w:t xml:space="preserve"> manages privacy preference</w:t>
      </w:r>
      <w:r w:rsidR="00D52CF6">
        <w:rPr>
          <w:rFonts w:hint="eastAsia"/>
          <w:sz w:val="24"/>
          <w:szCs w:val="24"/>
          <w:lang w:val="en-US" w:eastAsia="ja-JP"/>
        </w:rPr>
        <w:t>s</w:t>
      </w:r>
      <w:r>
        <w:rPr>
          <w:rFonts w:hint="eastAsia"/>
          <w:sz w:val="24"/>
          <w:szCs w:val="24"/>
          <w:lang w:val="en-US" w:eastAsia="ja-JP"/>
        </w:rPr>
        <w:t xml:space="preserve"> of </w:t>
      </w:r>
      <w:r w:rsidR="00D52CF6">
        <w:rPr>
          <w:rFonts w:hint="eastAsia"/>
          <w:sz w:val="24"/>
          <w:szCs w:val="24"/>
          <w:lang w:val="en-US" w:eastAsia="ja-JP"/>
        </w:rPr>
        <w:t>the data providers.</w:t>
      </w:r>
      <w:r>
        <w:rPr>
          <w:rFonts w:hint="eastAsia"/>
          <w:sz w:val="24"/>
          <w:szCs w:val="24"/>
          <w:lang w:val="en-US" w:eastAsia="ja-JP"/>
        </w:rPr>
        <w:t xml:space="preserve"> The </w:t>
      </w:r>
      <w:r w:rsidR="00D52CF6">
        <w:rPr>
          <w:rFonts w:hint="eastAsia"/>
          <w:sz w:val="24"/>
          <w:szCs w:val="24"/>
          <w:lang w:val="en-US" w:eastAsia="ja-JP"/>
        </w:rPr>
        <w:t xml:space="preserve">data providers </w:t>
      </w:r>
      <w:r>
        <w:rPr>
          <w:rFonts w:hint="eastAsia"/>
          <w:sz w:val="24"/>
          <w:szCs w:val="24"/>
          <w:lang w:val="en-US" w:eastAsia="ja-JP"/>
        </w:rPr>
        <w:t xml:space="preserve">configure their privacy preferences </w:t>
      </w:r>
      <w:del w:id="14" w:author="Windows8.1" w:date="2015-05-20T17:13:00Z">
        <w:r w:rsidDel="00ED1868">
          <w:rPr>
            <w:rFonts w:hint="eastAsia"/>
            <w:sz w:val="24"/>
            <w:szCs w:val="24"/>
            <w:lang w:val="en-US" w:eastAsia="ja-JP"/>
          </w:rPr>
          <w:delText xml:space="preserve">for </w:delText>
        </w:r>
      </w:del>
      <w:ins w:id="15" w:author="Windows8.1" w:date="2015-05-20T17:13:00Z">
        <w:r w:rsidR="00ED1868">
          <w:rPr>
            <w:sz w:val="24"/>
            <w:szCs w:val="24"/>
            <w:lang w:val="en-US" w:eastAsia="ja-JP"/>
          </w:rPr>
          <w:t>w</w:t>
        </w:r>
        <w:r w:rsidR="00982CB0">
          <w:rPr>
            <w:sz w:val="24"/>
            <w:szCs w:val="24"/>
            <w:lang w:val="en-US" w:eastAsia="ja-JP"/>
          </w:rPr>
          <w:t>hile</w:t>
        </w:r>
        <w:r w:rsidR="00ED1868">
          <w:rPr>
            <w:rFonts w:hint="eastAsia"/>
            <w:sz w:val="24"/>
            <w:szCs w:val="24"/>
            <w:lang w:val="en-US" w:eastAsia="ja-JP"/>
          </w:rPr>
          <w:t xml:space="preserve"> </w:t>
        </w:r>
      </w:ins>
      <w:r w:rsidR="00D52CF6">
        <w:rPr>
          <w:rFonts w:hint="eastAsia"/>
          <w:sz w:val="24"/>
          <w:szCs w:val="24"/>
          <w:lang w:val="en-US" w:eastAsia="ja-JP"/>
        </w:rPr>
        <w:t xml:space="preserve">subscribing </w:t>
      </w:r>
      <w:r>
        <w:rPr>
          <w:rFonts w:hint="eastAsia"/>
          <w:sz w:val="24"/>
          <w:szCs w:val="24"/>
          <w:lang w:val="en-US" w:eastAsia="ja-JP"/>
        </w:rPr>
        <w:t>application services</w:t>
      </w:r>
      <w:r w:rsidR="00C72192">
        <w:rPr>
          <w:rFonts w:hint="eastAsia"/>
          <w:sz w:val="24"/>
          <w:szCs w:val="24"/>
          <w:lang w:val="en-US" w:eastAsia="ja-JP"/>
        </w:rPr>
        <w:t xml:space="preserve">. The </w:t>
      </w:r>
      <w:r w:rsidR="00137580">
        <w:rPr>
          <w:rFonts w:hint="eastAsia"/>
          <w:sz w:val="24"/>
          <w:szCs w:val="24"/>
          <w:lang w:val="en-US" w:eastAsia="ja-JP"/>
        </w:rPr>
        <w:t xml:space="preserve">application service providers present the data providers which kinds of data are </w:t>
      </w:r>
      <w:ins w:id="16" w:author="Windows8.1" w:date="2015-05-20T17:14:00Z">
        <w:r w:rsidR="00025F2F">
          <w:rPr>
            <w:sz w:val="24"/>
            <w:szCs w:val="24"/>
            <w:lang w:val="en-US" w:eastAsia="ja-JP"/>
          </w:rPr>
          <w:t xml:space="preserve">collected and </w:t>
        </w:r>
      </w:ins>
      <w:r w:rsidR="00137580">
        <w:rPr>
          <w:rFonts w:hint="eastAsia"/>
          <w:sz w:val="24"/>
          <w:szCs w:val="24"/>
          <w:lang w:val="en-US" w:eastAsia="ja-JP"/>
        </w:rPr>
        <w:t xml:space="preserve">used by the application service, and the data providers configure their privacy preferences to give access permissions to </w:t>
      </w:r>
      <w:r w:rsidR="00255EF1">
        <w:rPr>
          <w:rFonts w:hint="eastAsia"/>
          <w:sz w:val="24"/>
          <w:szCs w:val="24"/>
          <w:lang w:val="en-US" w:eastAsia="ja-JP"/>
        </w:rPr>
        <w:t xml:space="preserve">several kinds of collected </w:t>
      </w:r>
      <w:r w:rsidR="00137580">
        <w:rPr>
          <w:rFonts w:hint="eastAsia"/>
          <w:sz w:val="24"/>
          <w:szCs w:val="24"/>
          <w:lang w:val="en-US" w:eastAsia="ja-JP"/>
        </w:rPr>
        <w:t>data. Although an application service</w:t>
      </w:r>
      <w:ins w:id="17" w:author="Windows8.1" w:date="2015-05-20T17:14:00Z">
        <w:r w:rsidR="00C76D33">
          <w:rPr>
            <w:sz w:val="24"/>
            <w:szCs w:val="24"/>
            <w:lang w:val="en-US" w:eastAsia="ja-JP"/>
          </w:rPr>
          <w:t xml:space="preserve"> provider</w:t>
        </w:r>
      </w:ins>
      <w:r w:rsidR="00137580">
        <w:rPr>
          <w:rFonts w:hint="eastAsia"/>
          <w:sz w:val="24"/>
          <w:szCs w:val="24"/>
          <w:lang w:val="en-US" w:eastAsia="ja-JP"/>
        </w:rPr>
        <w:t xml:space="preserve"> may use many kinds of data from a data </w:t>
      </w:r>
      <w:r w:rsidR="00137580">
        <w:rPr>
          <w:rFonts w:hint="eastAsia"/>
          <w:sz w:val="24"/>
          <w:szCs w:val="24"/>
          <w:lang w:val="en-US" w:eastAsia="ja-JP"/>
        </w:rPr>
        <w:lastRenderedPageBreak/>
        <w:t xml:space="preserve">provider, the data provider can permit the </w:t>
      </w:r>
      <w:r w:rsidR="00641246">
        <w:rPr>
          <w:rFonts w:hint="eastAsia"/>
          <w:sz w:val="24"/>
          <w:szCs w:val="24"/>
          <w:lang w:val="en-US" w:eastAsia="ja-JP"/>
        </w:rPr>
        <w:t xml:space="preserve">subset of </w:t>
      </w:r>
      <w:r w:rsidR="00CD7418">
        <w:rPr>
          <w:rFonts w:hint="eastAsia"/>
          <w:sz w:val="24"/>
          <w:szCs w:val="24"/>
          <w:lang w:val="en-US" w:eastAsia="ja-JP"/>
        </w:rPr>
        <w:t>listed data</w:t>
      </w:r>
      <w:r w:rsidR="00137580">
        <w:rPr>
          <w:rFonts w:hint="eastAsia"/>
          <w:sz w:val="24"/>
          <w:szCs w:val="24"/>
          <w:lang w:val="en-US" w:eastAsia="ja-JP"/>
        </w:rPr>
        <w:t xml:space="preserve"> by configuring the privacy preference for its application service.</w:t>
      </w:r>
    </w:p>
    <w:p w14:paraId="10DC96D6" w14:textId="3439C92D" w:rsidR="000C6097" w:rsidRPr="00FF3AE2" w:rsidRDefault="00FE24D4" w:rsidP="00107DA9">
      <w:pPr>
        <w:numPr>
          <w:ilvl w:val="1"/>
          <w:numId w:val="11"/>
        </w:numPr>
        <w:spacing w:after="0"/>
        <w:rPr>
          <w:sz w:val="24"/>
          <w:szCs w:val="24"/>
          <w:lang w:val="en-US" w:eastAsia="ja-JP"/>
        </w:rPr>
      </w:pPr>
      <w:r>
        <w:rPr>
          <w:rFonts w:hint="eastAsia"/>
          <w:sz w:val="24"/>
          <w:szCs w:val="24"/>
          <w:lang w:val="en-US" w:eastAsia="ja-JP"/>
        </w:rPr>
        <w:t xml:space="preserve">A PPM function also has mechanism to record the usage of </w:t>
      </w:r>
      <w:r w:rsidR="0072094E">
        <w:rPr>
          <w:rFonts w:hint="eastAsia"/>
          <w:sz w:val="24"/>
          <w:szCs w:val="24"/>
          <w:lang w:val="en-US" w:eastAsia="ja-JP"/>
        </w:rPr>
        <w:t xml:space="preserve">the collected </w:t>
      </w:r>
      <w:r>
        <w:rPr>
          <w:rFonts w:hint="eastAsia"/>
          <w:sz w:val="24"/>
          <w:szCs w:val="24"/>
          <w:lang w:val="en-US" w:eastAsia="ja-JP"/>
        </w:rPr>
        <w:t xml:space="preserve">data. When application </w:t>
      </w:r>
      <w:r>
        <w:rPr>
          <w:sz w:val="24"/>
          <w:szCs w:val="24"/>
          <w:lang w:val="en-US" w:eastAsia="ja-JP"/>
        </w:rPr>
        <w:t>service</w:t>
      </w:r>
      <w:r>
        <w:rPr>
          <w:rFonts w:hint="eastAsia"/>
          <w:sz w:val="24"/>
          <w:szCs w:val="24"/>
          <w:lang w:val="en-US" w:eastAsia="ja-JP"/>
        </w:rPr>
        <w:t xml:space="preserve"> providers access to the collected data from data providers, its accesses are logged to the PPM. If the data providers would like to refer the past usage of their </w:t>
      </w:r>
      <w:r w:rsidR="00B63097">
        <w:rPr>
          <w:sz w:val="24"/>
          <w:szCs w:val="24"/>
          <w:lang w:val="en-US" w:eastAsia="ja-JP"/>
        </w:rPr>
        <w:t>personal</w:t>
      </w:r>
      <w:r>
        <w:rPr>
          <w:rFonts w:hint="eastAsia"/>
          <w:sz w:val="24"/>
          <w:szCs w:val="24"/>
          <w:lang w:val="en-US" w:eastAsia="ja-JP"/>
        </w:rPr>
        <w:t xml:space="preserve"> data, they can check it by </w:t>
      </w:r>
      <w:r>
        <w:rPr>
          <w:sz w:val="24"/>
          <w:szCs w:val="24"/>
          <w:lang w:val="en-US" w:eastAsia="ja-JP"/>
        </w:rPr>
        <w:t>accessing</w:t>
      </w:r>
      <w:r>
        <w:rPr>
          <w:rFonts w:hint="eastAsia"/>
          <w:sz w:val="24"/>
          <w:szCs w:val="24"/>
          <w:lang w:val="en-US" w:eastAsia="ja-JP"/>
        </w:rPr>
        <w:t xml:space="preserve"> the PPM.</w:t>
      </w:r>
      <w:r w:rsidR="00F90D80">
        <w:rPr>
          <w:rFonts w:hint="eastAsia"/>
          <w:sz w:val="24"/>
          <w:szCs w:val="24"/>
          <w:lang w:val="en-US" w:eastAsia="ja-JP"/>
        </w:rPr>
        <w:t xml:space="preserve"> </w:t>
      </w:r>
      <w:r w:rsidR="00FA5B4C">
        <w:rPr>
          <w:rFonts w:hint="eastAsia"/>
          <w:sz w:val="24"/>
          <w:szCs w:val="24"/>
          <w:lang w:val="en-US" w:eastAsia="ja-JP"/>
        </w:rPr>
        <w:t xml:space="preserve">The data provider can request the application service providers to </w:t>
      </w:r>
      <w:r w:rsidR="00B671A4">
        <w:rPr>
          <w:rFonts w:hint="eastAsia"/>
          <w:sz w:val="24"/>
          <w:szCs w:val="24"/>
          <w:lang w:val="en-US" w:eastAsia="ja-JP"/>
        </w:rPr>
        <w:t>delete</w:t>
      </w:r>
      <w:r w:rsidR="00FA5B4C">
        <w:rPr>
          <w:rFonts w:hint="eastAsia"/>
          <w:sz w:val="24"/>
          <w:szCs w:val="24"/>
          <w:lang w:val="en-US" w:eastAsia="ja-JP"/>
        </w:rPr>
        <w:t xml:space="preserve"> the collected data based on the record of access log.</w:t>
      </w:r>
    </w:p>
    <w:p w14:paraId="0A1B7AA6" w14:textId="353C6FEE" w:rsidR="00DB6C60" w:rsidRDefault="00A00385" w:rsidP="00107DA9">
      <w:pPr>
        <w:numPr>
          <w:ilvl w:val="0"/>
          <w:numId w:val="11"/>
        </w:numPr>
        <w:spacing w:after="0"/>
        <w:rPr>
          <w:sz w:val="24"/>
          <w:szCs w:val="24"/>
          <w:lang w:val="en-US" w:eastAsia="ja-JP"/>
        </w:rPr>
      </w:pPr>
      <w:r>
        <w:rPr>
          <w:rFonts w:hint="eastAsia"/>
          <w:sz w:val="24"/>
          <w:szCs w:val="24"/>
          <w:lang w:val="en-US" w:eastAsia="ja-JP"/>
        </w:rPr>
        <w:t xml:space="preserve">Application </w:t>
      </w:r>
      <w:r w:rsidR="00652DFB">
        <w:rPr>
          <w:rFonts w:hint="eastAsia"/>
          <w:sz w:val="24"/>
          <w:szCs w:val="24"/>
          <w:lang w:val="en-US" w:eastAsia="ja-JP"/>
        </w:rPr>
        <w:t>s</w:t>
      </w:r>
      <w:r w:rsidR="00DB6C60">
        <w:rPr>
          <w:rFonts w:hint="eastAsia"/>
          <w:sz w:val="24"/>
          <w:szCs w:val="24"/>
          <w:lang w:val="en-US" w:eastAsia="ja-JP"/>
        </w:rPr>
        <w:t>ervice providers</w:t>
      </w:r>
    </w:p>
    <w:p w14:paraId="7B4B6429" w14:textId="37A2E4C5" w:rsidR="00C72192" w:rsidRPr="003F534D" w:rsidRDefault="000E2E2C" w:rsidP="00107DA9">
      <w:pPr>
        <w:numPr>
          <w:ilvl w:val="1"/>
          <w:numId w:val="11"/>
        </w:numPr>
        <w:spacing w:after="0"/>
        <w:rPr>
          <w:sz w:val="24"/>
          <w:szCs w:val="24"/>
          <w:lang w:val="en-US" w:eastAsia="ja-JP"/>
        </w:rPr>
      </w:pPr>
      <w:r>
        <w:rPr>
          <w:rFonts w:hint="eastAsia"/>
          <w:sz w:val="24"/>
          <w:szCs w:val="24"/>
          <w:lang w:val="en-US" w:eastAsia="ja-JP"/>
        </w:rPr>
        <w:t xml:space="preserve">This actor provides </w:t>
      </w:r>
      <w:r w:rsidR="00336189">
        <w:rPr>
          <w:rFonts w:hint="eastAsia"/>
          <w:sz w:val="24"/>
          <w:szCs w:val="24"/>
          <w:lang w:val="en-US" w:eastAsia="ja-JP"/>
        </w:rPr>
        <w:t xml:space="preserve">many </w:t>
      </w:r>
      <w:r>
        <w:rPr>
          <w:rFonts w:hint="eastAsia"/>
          <w:sz w:val="24"/>
          <w:szCs w:val="24"/>
          <w:lang w:val="en-US" w:eastAsia="ja-JP"/>
        </w:rPr>
        <w:t xml:space="preserve">kinds of services to </w:t>
      </w:r>
      <w:r w:rsidR="00C43C24">
        <w:rPr>
          <w:rFonts w:hint="eastAsia"/>
          <w:sz w:val="24"/>
          <w:szCs w:val="24"/>
          <w:lang w:val="en-US" w:eastAsia="ja-JP"/>
        </w:rPr>
        <w:t xml:space="preserve">service </w:t>
      </w:r>
      <w:r>
        <w:rPr>
          <w:rFonts w:hint="eastAsia"/>
          <w:sz w:val="24"/>
          <w:szCs w:val="24"/>
          <w:lang w:val="en-US" w:eastAsia="ja-JP"/>
        </w:rPr>
        <w:t xml:space="preserve">users. </w:t>
      </w:r>
      <w:r w:rsidR="00D03455">
        <w:rPr>
          <w:rFonts w:hint="eastAsia"/>
          <w:sz w:val="24"/>
          <w:szCs w:val="24"/>
          <w:lang w:val="en-US" w:eastAsia="ja-JP"/>
        </w:rPr>
        <w:t xml:space="preserve">In case the application service providers use the data stored in the management platform, </w:t>
      </w:r>
      <w:r w:rsidR="00FF3AE2">
        <w:rPr>
          <w:rFonts w:hint="eastAsia"/>
          <w:sz w:val="24"/>
          <w:szCs w:val="24"/>
          <w:lang w:val="en-US" w:eastAsia="ja-JP"/>
        </w:rPr>
        <w:t>they access</w:t>
      </w:r>
      <w:r w:rsidR="0031783A">
        <w:rPr>
          <w:rFonts w:hint="eastAsia"/>
          <w:sz w:val="24"/>
          <w:szCs w:val="24"/>
          <w:lang w:val="en-US" w:eastAsia="ja-JP"/>
        </w:rPr>
        <w:t xml:space="preserve"> to</w:t>
      </w:r>
      <w:r w:rsidR="00FF3AE2">
        <w:rPr>
          <w:rFonts w:hint="eastAsia"/>
          <w:sz w:val="24"/>
          <w:szCs w:val="24"/>
          <w:lang w:val="en-US" w:eastAsia="ja-JP"/>
        </w:rPr>
        <w:t xml:space="preserve"> the data via </w:t>
      </w:r>
      <w:del w:id="18" w:author="Windows8.1" w:date="2015-05-20T17:17:00Z">
        <w:r w:rsidR="00FF3AE2" w:rsidDel="00653755">
          <w:rPr>
            <w:rFonts w:hint="eastAsia"/>
            <w:sz w:val="24"/>
            <w:szCs w:val="24"/>
            <w:lang w:val="en-US" w:eastAsia="ja-JP"/>
          </w:rPr>
          <w:delText>data flow control</w:delText>
        </w:r>
      </w:del>
      <w:ins w:id="19" w:author="Windows8.1" w:date="2015-05-20T17:17:00Z">
        <w:r w:rsidR="00653755">
          <w:rPr>
            <w:sz w:val="24"/>
            <w:szCs w:val="24"/>
            <w:lang w:val="en-US" w:eastAsia="ja-JP"/>
          </w:rPr>
          <w:t>authorization</w:t>
        </w:r>
      </w:ins>
      <w:r w:rsidR="00FF3AE2">
        <w:rPr>
          <w:rFonts w:hint="eastAsia"/>
          <w:sz w:val="24"/>
          <w:szCs w:val="24"/>
          <w:lang w:val="en-US" w:eastAsia="ja-JP"/>
        </w:rPr>
        <w:t xml:space="preserve"> </w:t>
      </w:r>
      <w:r w:rsidR="00FF3AE2">
        <w:rPr>
          <w:sz w:val="24"/>
          <w:szCs w:val="24"/>
          <w:lang w:val="en-US" w:eastAsia="ja-JP"/>
        </w:rPr>
        <w:t>function</w:t>
      </w:r>
      <w:r w:rsidR="00FF3AE2">
        <w:rPr>
          <w:rFonts w:hint="eastAsia"/>
          <w:sz w:val="24"/>
          <w:szCs w:val="24"/>
          <w:lang w:val="en-US" w:eastAsia="ja-JP"/>
        </w:rPr>
        <w:t xml:space="preserve">. </w:t>
      </w:r>
      <w:r w:rsidR="006362E7">
        <w:rPr>
          <w:sz w:val="24"/>
          <w:szCs w:val="24"/>
          <w:lang w:val="en-US" w:eastAsia="ja-JP"/>
        </w:rPr>
        <w:t>Because</w:t>
      </w:r>
      <w:r w:rsidR="006362E7">
        <w:rPr>
          <w:rFonts w:hint="eastAsia"/>
          <w:sz w:val="24"/>
          <w:szCs w:val="24"/>
          <w:lang w:val="en-US" w:eastAsia="ja-JP"/>
        </w:rPr>
        <w:t xml:space="preserve"> this function provides access </w:t>
      </w:r>
      <w:r w:rsidR="006362E7">
        <w:rPr>
          <w:sz w:val="24"/>
          <w:szCs w:val="24"/>
          <w:lang w:val="en-US" w:eastAsia="ja-JP"/>
        </w:rPr>
        <w:t>control</w:t>
      </w:r>
      <w:r w:rsidR="006362E7">
        <w:rPr>
          <w:rFonts w:hint="eastAsia"/>
          <w:sz w:val="24"/>
          <w:szCs w:val="24"/>
          <w:lang w:val="en-US" w:eastAsia="ja-JP"/>
        </w:rPr>
        <w:t xml:space="preserve"> to the data, </w:t>
      </w:r>
      <w:r w:rsidR="008C330E">
        <w:rPr>
          <w:rFonts w:hint="eastAsia"/>
          <w:sz w:val="24"/>
          <w:szCs w:val="24"/>
          <w:lang w:val="en-US" w:eastAsia="ja-JP"/>
        </w:rPr>
        <w:t xml:space="preserve">the function asks a </w:t>
      </w:r>
      <w:del w:id="20" w:author="Windows8.1" w:date="2015-05-20T17:18:00Z">
        <w:r w:rsidR="008C330E" w:rsidDel="008B46C7">
          <w:rPr>
            <w:rFonts w:hint="eastAsia"/>
            <w:sz w:val="24"/>
            <w:szCs w:val="24"/>
            <w:lang w:val="en-US" w:eastAsia="ja-JP"/>
          </w:rPr>
          <w:delText>Policy Decision P</w:delText>
        </w:r>
        <w:r w:rsidR="003F534D" w:rsidDel="008B46C7">
          <w:rPr>
            <w:rFonts w:hint="eastAsia"/>
            <w:sz w:val="24"/>
            <w:szCs w:val="24"/>
            <w:lang w:val="en-US" w:eastAsia="ja-JP"/>
          </w:rPr>
          <w:delText>oin</w:delText>
        </w:r>
      </w:del>
      <w:ins w:id="21" w:author="Windows8.1" w:date="2015-05-20T17:18:00Z">
        <w:r w:rsidR="008B46C7">
          <w:rPr>
            <w:sz w:val="24"/>
            <w:szCs w:val="24"/>
            <w:lang w:val="en-US" w:eastAsia="ja-JP"/>
          </w:rPr>
          <w:t>PPM</w:t>
        </w:r>
      </w:ins>
      <w:del w:id="22" w:author="Windows8.1" w:date="2015-05-20T17:18:00Z">
        <w:r w:rsidR="003F534D" w:rsidDel="008B46C7">
          <w:rPr>
            <w:rFonts w:hint="eastAsia"/>
            <w:sz w:val="24"/>
            <w:szCs w:val="24"/>
            <w:lang w:val="en-US" w:eastAsia="ja-JP"/>
          </w:rPr>
          <w:delText>t</w:delText>
        </w:r>
      </w:del>
      <w:r w:rsidR="003F534D">
        <w:rPr>
          <w:rFonts w:hint="eastAsia"/>
          <w:sz w:val="24"/>
          <w:szCs w:val="24"/>
          <w:lang w:val="en-US" w:eastAsia="ja-JP"/>
        </w:rPr>
        <w:t xml:space="preserve"> and decides whether the </w:t>
      </w:r>
      <w:r w:rsidR="003F534D">
        <w:rPr>
          <w:sz w:val="24"/>
          <w:szCs w:val="24"/>
          <w:lang w:val="en-US" w:eastAsia="ja-JP"/>
        </w:rPr>
        <w:t>application</w:t>
      </w:r>
      <w:r w:rsidR="003F534D">
        <w:rPr>
          <w:rFonts w:hint="eastAsia"/>
          <w:sz w:val="24"/>
          <w:szCs w:val="24"/>
          <w:lang w:val="en-US" w:eastAsia="ja-JP"/>
        </w:rPr>
        <w:t xml:space="preserve"> service provider has access </w:t>
      </w:r>
      <w:r w:rsidR="003F534D">
        <w:rPr>
          <w:sz w:val="24"/>
          <w:szCs w:val="24"/>
          <w:lang w:val="en-US" w:eastAsia="ja-JP"/>
        </w:rPr>
        <w:t>permission</w:t>
      </w:r>
      <w:r w:rsidR="003F534D">
        <w:rPr>
          <w:rFonts w:hint="eastAsia"/>
          <w:sz w:val="24"/>
          <w:szCs w:val="24"/>
          <w:lang w:val="en-US" w:eastAsia="ja-JP"/>
        </w:rPr>
        <w:t xml:space="preserve"> to the accessing data or not.</w:t>
      </w:r>
      <w:del w:id="23" w:author="Windows8.1" w:date="2015-05-20T17:18:00Z">
        <w:r w:rsidR="003F534D" w:rsidDel="008B46C7">
          <w:rPr>
            <w:rFonts w:hint="eastAsia"/>
            <w:sz w:val="24"/>
            <w:szCs w:val="24"/>
            <w:lang w:val="en-US" w:eastAsia="ja-JP"/>
          </w:rPr>
          <w:delText xml:space="preserve"> </w:delText>
        </w:r>
        <w:r w:rsidR="008C330E" w:rsidDel="008B46C7">
          <w:rPr>
            <w:rFonts w:hint="eastAsia"/>
            <w:sz w:val="24"/>
            <w:szCs w:val="24"/>
            <w:lang w:val="en-US" w:eastAsia="ja-JP"/>
          </w:rPr>
          <w:delText>The Policy Decision P</w:delText>
        </w:r>
        <w:r w:rsidR="003F534D" w:rsidDel="008B46C7">
          <w:rPr>
            <w:rFonts w:hint="eastAsia"/>
            <w:sz w:val="24"/>
            <w:szCs w:val="24"/>
            <w:lang w:val="en-US" w:eastAsia="ja-JP"/>
          </w:rPr>
          <w:delText xml:space="preserve">oint </w:delText>
        </w:r>
        <w:r w:rsidR="008C330E" w:rsidDel="008B46C7">
          <w:rPr>
            <w:rFonts w:hint="eastAsia"/>
            <w:sz w:val="24"/>
            <w:szCs w:val="24"/>
            <w:lang w:val="en-US" w:eastAsia="ja-JP"/>
          </w:rPr>
          <w:delText>computes</w:delText>
        </w:r>
        <w:r w:rsidR="003F534D" w:rsidDel="008B46C7">
          <w:rPr>
            <w:rFonts w:hint="eastAsia"/>
            <w:sz w:val="24"/>
            <w:szCs w:val="24"/>
            <w:lang w:val="en-US" w:eastAsia="ja-JP"/>
          </w:rPr>
          <w:delText xml:space="preserve"> the access rights based on several policies including the privacy </w:delText>
        </w:r>
        <w:r w:rsidR="00D87019" w:rsidDel="008B46C7">
          <w:rPr>
            <w:rFonts w:hint="eastAsia"/>
            <w:sz w:val="24"/>
            <w:szCs w:val="24"/>
            <w:lang w:val="en-US" w:eastAsia="ja-JP"/>
          </w:rPr>
          <w:delText xml:space="preserve">preferences </w:delText>
        </w:r>
        <w:r w:rsidR="003F534D" w:rsidDel="008B46C7">
          <w:rPr>
            <w:rFonts w:hint="eastAsia"/>
            <w:sz w:val="24"/>
            <w:szCs w:val="24"/>
            <w:lang w:val="en-US" w:eastAsia="ja-JP"/>
          </w:rPr>
          <w:delText>in the PPM.</w:delText>
        </w:r>
      </w:del>
    </w:p>
    <w:p w14:paraId="5B3CED32" w14:textId="77777777" w:rsidR="00DB6C60" w:rsidRDefault="00DB6C60" w:rsidP="00DB6C60">
      <w:pPr>
        <w:spacing w:after="0"/>
        <w:rPr>
          <w:sz w:val="24"/>
          <w:szCs w:val="24"/>
          <w:lang w:val="en-US" w:eastAsia="ja-JP"/>
        </w:rPr>
      </w:pPr>
    </w:p>
    <w:p w14:paraId="4B648E86" w14:textId="77777777" w:rsidR="00DB6C60" w:rsidRPr="00180EAB" w:rsidRDefault="00DB6C60" w:rsidP="00DB6C60">
      <w:pPr>
        <w:rPr>
          <w:sz w:val="28"/>
          <w:szCs w:val="24"/>
          <w:lang w:val="en-US" w:eastAsia="ja-JP"/>
        </w:rPr>
      </w:pPr>
      <w:r w:rsidRPr="00180EAB">
        <w:rPr>
          <w:rFonts w:hint="eastAsia"/>
          <w:sz w:val="28"/>
          <w:szCs w:val="24"/>
          <w:lang w:val="en-US" w:eastAsia="ja-JP"/>
        </w:rPr>
        <w:t>XX.X.4. Pre-</w:t>
      </w:r>
      <w:r w:rsidRPr="00180EAB">
        <w:rPr>
          <w:sz w:val="28"/>
          <w:szCs w:val="24"/>
          <w:lang w:val="en-US" w:eastAsia="ja-JP"/>
        </w:rPr>
        <w:t>conditions</w:t>
      </w:r>
    </w:p>
    <w:p w14:paraId="6BBC9214" w14:textId="77777777" w:rsidR="00DB6C60" w:rsidRPr="007D7946" w:rsidRDefault="00DB6C60" w:rsidP="00DB6C60">
      <w:pPr>
        <w:rPr>
          <w:sz w:val="24"/>
          <w:szCs w:val="24"/>
          <w:lang w:val="en-US" w:eastAsia="ja-JP"/>
        </w:rPr>
      </w:pPr>
      <w:r>
        <w:rPr>
          <w:rFonts w:hint="eastAsia"/>
          <w:sz w:val="24"/>
          <w:szCs w:val="24"/>
          <w:lang w:val="en-US" w:eastAsia="ja-JP"/>
        </w:rPr>
        <w:tab/>
        <w:t>None</w:t>
      </w:r>
    </w:p>
    <w:p w14:paraId="3C3CFC95" w14:textId="77777777" w:rsidR="00DB6C60" w:rsidRPr="00231961" w:rsidRDefault="00DB6C60" w:rsidP="00DB6C60">
      <w:pPr>
        <w:rPr>
          <w:sz w:val="28"/>
          <w:szCs w:val="24"/>
          <w:lang w:val="en-US" w:eastAsia="ja-JP"/>
        </w:rPr>
      </w:pPr>
      <w:r w:rsidRPr="00231961">
        <w:rPr>
          <w:rFonts w:hint="eastAsia"/>
          <w:sz w:val="28"/>
          <w:szCs w:val="24"/>
          <w:lang w:val="en-US" w:eastAsia="ja-JP"/>
        </w:rPr>
        <w:t xml:space="preserve">XX.X.5. </w:t>
      </w:r>
      <w:r w:rsidRPr="00231961">
        <w:rPr>
          <w:sz w:val="28"/>
          <w:szCs w:val="24"/>
          <w:lang w:val="en-US" w:eastAsia="ja-JP"/>
        </w:rPr>
        <w:t>Triggers</w:t>
      </w:r>
    </w:p>
    <w:p w14:paraId="22840EE2" w14:textId="0FBF771F" w:rsidR="001760A5" w:rsidRDefault="008219E5" w:rsidP="00107DA9">
      <w:pPr>
        <w:numPr>
          <w:ilvl w:val="0"/>
          <w:numId w:val="12"/>
        </w:numPr>
        <w:spacing w:after="0"/>
        <w:rPr>
          <w:sz w:val="24"/>
          <w:szCs w:val="24"/>
          <w:lang w:val="en-US" w:eastAsia="ja-JP"/>
        </w:rPr>
      </w:pPr>
      <w:r>
        <w:rPr>
          <w:rFonts w:hint="eastAsia"/>
          <w:sz w:val="24"/>
          <w:szCs w:val="24"/>
          <w:lang w:val="en-US" w:eastAsia="ja-JP"/>
        </w:rPr>
        <w:t>Service subscribing trigger: configuring privacy preference of data providers</w:t>
      </w:r>
      <w:r w:rsidR="00C14E29">
        <w:rPr>
          <w:rFonts w:hint="eastAsia"/>
          <w:sz w:val="24"/>
          <w:szCs w:val="24"/>
          <w:lang w:val="en-US" w:eastAsia="ja-JP"/>
        </w:rPr>
        <w:t xml:space="preserve"> for each service</w:t>
      </w:r>
    </w:p>
    <w:p w14:paraId="0AB2A897" w14:textId="77777777" w:rsidR="00DB6C60" w:rsidRDefault="00DB6C60" w:rsidP="00107DA9">
      <w:pPr>
        <w:numPr>
          <w:ilvl w:val="0"/>
          <w:numId w:val="12"/>
        </w:numPr>
        <w:spacing w:after="0"/>
        <w:rPr>
          <w:sz w:val="24"/>
          <w:szCs w:val="24"/>
          <w:lang w:val="en-US" w:eastAsia="ja-JP"/>
        </w:rPr>
      </w:pPr>
      <w:r>
        <w:rPr>
          <w:rFonts w:hint="eastAsia"/>
          <w:sz w:val="24"/>
          <w:szCs w:val="24"/>
          <w:lang w:val="en-US" w:eastAsia="ja-JP"/>
        </w:rPr>
        <w:t>Data collection trigger: collecting data at M2M modules</w:t>
      </w:r>
    </w:p>
    <w:p w14:paraId="2237F25C" w14:textId="440F769A" w:rsidR="001760A5" w:rsidRDefault="00DB6C60" w:rsidP="00107DA9">
      <w:pPr>
        <w:numPr>
          <w:ilvl w:val="0"/>
          <w:numId w:val="12"/>
        </w:numPr>
        <w:spacing w:after="0"/>
        <w:rPr>
          <w:sz w:val="24"/>
          <w:szCs w:val="24"/>
          <w:lang w:val="en-US" w:eastAsia="ja-JP"/>
        </w:rPr>
      </w:pPr>
      <w:r>
        <w:rPr>
          <w:rFonts w:hint="eastAsia"/>
          <w:sz w:val="24"/>
          <w:szCs w:val="24"/>
          <w:lang w:val="en-US" w:eastAsia="ja-JP"/>
        </w:rPr>
        <w:t xml:space="preserve">Data access trigger: accessing collected data from </w:t>
      </w:r>
      <w:r w:rsidR="004B77E8">
        <w:rPr>
          <w:rFonts w:hint="eastAsia"/>
          <w:sz w:val="24"/>
          <w:szCs w:val="24"/>
          <w:lang w:val="en-US" w:eastAsia="ja-JP"/>
        </w:rPr>
        <w:t xml:space="preserve">application </w:t>
      </w:r>
      <w:r>
        <w:rPr>
          <w:rFonts w:hint="eastAsia"/>
          <w:sz w:val="24"/>
          <w:szCs w:val="24"/>
          <w:lang w:val="en-US" w:eastAsia="ja-JP"/>
        </w:rPr>
        <w:t>service providers</w:t>
      </w:r>
    </w:p>
    <w:p w14:paraId="4DECD634" w14:textId="7B887709" w:rsidR="008219E5" w:rsidRDefault="008219E5" w:rsidP="00107DA9">
      <w:pPr>
        <w:numPr>
          <w:ilvl w:val="0"/>
          <w:numId w:val="12"/>
        </w:numPr>
        <w:spacing w:after="0"/>
        <w:rPr>
          <w:sz w:val="24"/>
          <w:szCs w:val="24"/>
          <w:lang w:val="en-US" w:eastAsia="ja-JP"/>
        </w:rPr>
      </w:pPr>
      <w:r>
        <w:rPr>
          <w:rFonts w:hint="eastAsia"/>
          <w:sz w:val="24"/>
          <w:szCs w:val="24"/>
          <w:lang w:val="en-US" w:eastAsia="ja-JP"/>
        </w:rPr>
        <w:t xml:space="preserve">Data usage reference trigger: </w:t>
      </w:r>
      <w:r>
        <w:rPr>
          <w:sz w:val="24"/>
          <w:szCs w:val="24"/>
          <w:lang w:val="en-US" w:eastAsia="ja-JP"/>
        </w:rPr>
        <w:t>referring</w:t>
      </w:r>
      <w:r>
        <w:rPr>
          <w:rFonts w:hint="eastAsia"/>
          <w:sz w:val="24"/>
          <w:szCs w:val="24"/>
          <w:lang w:val="en-US" w:eastAsia="ja-JP"/>
        </w:rPr>
        <w:t xml:space="preserve"> usage of collected data from application service providers</w:t>
      </w:r>
    </w:p>
    <w:p w14:paraId="3876FB5D" w14:textId="127EFEB4" w:rsidR="00C417AF" w:rsidRPr="001760A5" w:rsidRDefault="00C417AF" w:rsidP="00107DA9">
      <w:pPr>
        <w:numPr>
          <w:ilvl w:val="0"/>
          <w:numId w:val="12"/>
        </w:numPr>
        <w:spacing w:after="0"/>
        <w:rPr>
          <w:sz w:val="24"/>
          <w:szCs w:val="24"/>
          <w:lang w:val="en-US" w:eastAsia="ja-JP"/>
        </w:rPr>
      </w:pPr>
      <w:r>
        <w:rPr>
          <w:rFonts w:hint="eastAsia"/>
          <w:sz w:val="24"/>
          <w:szCs w:val="24"/>
          <w:lang w:val="en-US" w:eastAsia="ja-JP"/>
        </w:rPr>
        <w:t>Data deletion trigger: requesting deletion of accessed and stored data in application service providers</w:t>
      </w:r>
    </w:p>
    <w:p w14:paraId="57ACB1F5" w14:textId="77777777" w:rsidR="00DB6C60" w:rsidRPr="008219E5" w:rsidRDefault="00DB6C60" w:rsidP="00DB6C60">
      <w:pPr>
        <w:spacing w:after="0"/>
        <w:rPr>
          <w:sz w:val="24"/>
          <w:szCs w:val="24"/>
          <w:lang w:val="en-US" w:eastAsia="ja-JP"/>
        </w:rPr>
      </w:pPr>
    </w:p>
    <w:p w14:paraId="1733EE68" w14:textId="77777777" w:rsidR="00DB6C60" w:rsidRPr="00653BB5" w:rsidRDefault="00DB6C60" w:rsidP="00DB6C60">
      <w:pPr>
        <w:rPr>
          <w:sz w:val="28"/>
          <w:szCs w:val="24"/>
          <w:lang w:val="en-US" w:eastAsia="ja-JP"/>
        </w:rPr>
      </w:pPr>
      <w:r w:rsidRPr="00653BB5">
        <w:rPr>
          <w:rFonts w:hint="eastAsia"/>
          <w:sz w:val="28"/>
          <w:szCs w:val="24"/>
          <w:lang w:val="en-US" w:eastAsia="ja-JP"/>
        </w:rPr>
        <w:t>XX.X.6. Normal Flow</w:t>
      </w:r>
    </w:p>
    <w:p w14:paraId="393A1FEC" w14:textId="65D4A6AE" w:rsidR="00641394" w:rsidRDefault="00641394" w:rsidP="00B97914">
      <w:pPr>
        <w:spacing w:after="0"/>
        <w:rPr>
          <w:sz w:val="24"/>
          <w:szCs w:val="24"/>
          <w:lang w:val="en-US" w:eastAsia="ja-JP"/>
        </w:rPr>
      </w:pPr>
      <w:r>
        <w:rPr>
          <w:rFonts w:hint="eastAsia"/>
          <w:sz w:val="24"/>
          <w:szCs w:val="24"/>
          <w:lang w:val="en-US" w:eastAsia="ja-JP"/>
        </w:rPr>
        <w:t xml:space="preserve">The </w:t>
      </w:r>
      <w:r w:rsidR="00BB6D4B">
        <w:rPr>
          <w:rFonts w:hint="eastAsia"/>
          <w:sz w:val="24"/>
          <w:szCs w:val="24"/>
          <w:lang w:val="en-US" w:eastAsia="ja-JP"/>
        </w:rPr>
        <w:t xml:space="preserve">following </w:t>
      </w:r>
      <w:r>
        <w:rPr>
          <w:rFonts w:hint="eastAsia"/>
          <w:sz w:val="24"/>
          <w:szCs w:val="24"/>
          <w:lang w:val="en-US" w:eastAsia="ja-JP"/>
        </w:rPr>
        <w:t xml:space="preserve">normal flow is </w:t>
      </w:r>
      <w:r w:rsidR="0038351D">
        <w:rPr>
          <w:rFonts w:hint="eastAsia"/>
          <w:sz w:val="24"/>
          <w:szCs w:val="24"/>
          <w:lang w:val="en-US" w:eastAsia="ja-JP"/>
        </w:rPr>
        <w:t>d</w:t>
      </w:r>
      <w:r w:rsidR="002176CB">
        <w:rPr>
          <w:rFonts w:hint="eastAsia"/>
          <w:sz w:val="24"/>
          <w:szCs w:val="24"/>
          <w:lang w:val="en-US" w:eastAsia="ja-JP"/>
        </w:rPr>
        <w:t>escribed</w:t>
      </w:r>
      <w:r>
        <w:rPr>
          <w:rFonts w:hint="eastAsia"/>
          <w:sz w:val="24"/>
          <w:szCs w:val="24"/>
          <w:lang w:val="en-US" w:eastAsia="ja-JP"/>
        </w:rPr>
        <w:t xml:space="preserve"> based on</w:t>
      </w:r>
      <w:r w:rsidR="00A60B04">
        <w:rPr>
          <w:rFonts w:hint="eastAsia"/>
          <w:sz w:val="24"/>
          <w:szCs w:val="24"/>
          <w:lang w:val="en-US" w:eastAsia="ja-JP"/>
        </w:rPr>
        <w:t xml:space="preserve"> </w:t>
      </w:r>
      <w:r w:rsidR="001E114C">
        <w:rPr>
          <w:rFonts w:hint="eastAsia"/>
          <w:sz w:val="24"/>
          <w:szCs w:val="24"/>
          <w:lang w:val="en-US" w:eastAsia="ja-JP"/>
        </w:rPr>
        <w:t xml:space="preserve">a </w:t>
      </w:r>
      <w:r>
        <w:rPr>
          <w:rFonts w:hint="eastAsia"/>
          <w:sz w:val="24"/>
          <w:szCs w:val="24"/>
          <w:lang w:val="en-US" w:eastAsia="ja-JP"/>
        </w:rPr>
        <w:t>figure in High Level Illustration</w:t>
      </w:r>
      <w:r w:rsidR="00A36BF8">
        <w:rPr>
          <w:rFonts w:hint="eastAsia"/>
          <w:sz w:val="24"/>
          <w:szCs w:val="24"/>
          <w:lang w:val="en-US" w:eastAsia="ja-JP"/>
        </w:rPr>
        <w:t xml:space="preserve"> (XX.X.9)</w:t>
      </w:r>
      <w:r>
        <w:rPr>
          <w:rFonts w:hint="eastAsia"/>
          <w:sz w:val="24"/>
          <w:szCs w:val="24"/>
          <w:lang w:val="en-US" w:eastAsia="ja-JP"/>
        </w:rPr>
        <w:t>.</w:t>
      </w:r>
    </w:p>
    <w:p w14:paraId="315F4C3B" w14:textId="10F1C6BE" w:rsidR="00855E0A" w:rsidRPr="00A60B04" w:rsidRDefault="00855E0A" w:rsidP="00B97914">
      <w:pPr>
        <w:spacing w:after="0"/>
        <w:rPr>
          <w:sz w:val="24"/>
          <w:szCs w:val="24"/>
          <w:lang w:val="en-US" w:eastAsia="ja-JP"/>
        </w:rPr>
      </w:pPr>
      <w:r>
        <w:rPr>
          <w:rFonts w:hint="eastAsia"/>
          <w:sz w:val="24"/>
          <w:szCs w:val="24"/>
          <w:lang w:val="en-US" w:eastAsia="ja-JP"/>
        </w:rPr>
        <w:t>(</w:t>
      </w:r>
      <w:r w:rsidR="00BD590B">
        <w:rPr>
          <w:rFonts w:hint="eastAsia"/>
          <w:sz w:val="24"/>
          <w:szCs w:val="24"/>
          <w:lang w:val="en-US" w:eastAsia="ja-JP"/>
        </w:rPr>
        <w:t>a</w:t>
      </w:r>
      <w:r>
        <w:rPr>
          <w:rFonts w:hint="eastAsia"/>
          <w:sz w:val="24"/>
          <w:szCs w:val="24"/>
          <w:lang w:val="en-US" w:eastAsia="ja-JP"/>
        </w:rPr>
        <w:t xml:space="preserve">) Configuration of privacy preference by </w:t>
      </w:r>
      <w:r w:rsidR="00BD590B">
        <w:rPr>
          <w:rFonts w:hint="eastAsia"/>
          <w:sz w:val="24"/>
          <w:szCs w:val="24"/>
          <w:lang w:val="en-US" w:eastAsia="ja-JP"/>
        </w:rPr>
        <w:t>data provider</w:t>
      </w:r>
    </w:p>
    <w:p w14:paraId="5F1EE58F" w14:textId="77F9276A" w:rsidR="00C50D32" w:rsidRDefault="00A714DA" w:rsidP="00107DA9">
      <w:pPr>
        <w:numPr>
          <w:ilvl w:val="0"/>
          <w:numId w:val="13"/>
        </w:numPr>
        <w:spacing w:after="0"/>
        <w:rPr>
          <w:sz w:val="24"/>
          <w:szCs w:val="24"/>
          <w:lang w:val="en-US" w:eastAsia="ja-JP"/>
        </w:rPr>
      </w:pPr>
      <w:r>
        <w:rPr>
          <w:rFonts w:hint="eastAsia"/>
          <w:sz w:val="24"/>
          <w:szCs w:val="24"/>
          <w:lang w:val="en-US" w:eastAsia="ja-JP"/>
        </w:rPr>
        <w:t>When a user starts to subscribe a service of application service provider, the user checks the privacy policy of service. The privacy policy explains what kinds of data will be accessed to provide the service. If the user permits the applica</w:t>
      </w:r>
      <w:r w:rsidR="00C50D32">
        <w:rPr>
          <w:rFonts w:hint="eastAsia"/>
          <w:sz w:val="24"/>
          <w:szCs w:val="24"/>
          <w:lang w:val="en-US" w:eastAsia="ja-JP"/>
        </w:rPr>
        <w:t>tion service provider to access</w:t>
      </w:r>
      <w:r w:rsidR="002D2840">
        <w:rPr>
          <w:rFonts w:hint="eastAsia"/>
          <w:sz w:val="24"/>
          <w:szCs w:val="24"/>
          <w:lang w:val="en-US" w:eastAsia="ja-JP"/>
        </w:rPr>
        <w:t xml:space="preserve"> the collected data</w:t>
      </w:r>
      <w:r w:rsidR="00CF4C31">
        <w:rPr>
          <w:rFonts w:hint="eastAsia"/>
          <w:sz w:val="24"/>
          <w:szCs w:val="24"/>
          <w:lang w:val="en-US" w:eastAsia="ja-JP"/>
        </w:rPr>
        <w:t xml:space="preserve"> by M2M management platform</w:t>
      </w:r>
      <w:r w:rsidR="00C50D32">
        <w:rPr>
          <w:rFonts w:hint="eastAsia"/>
          <w:sz w:val="24"/>
          <w:szCs w:val="24"/>
          <w:lang w:val="en-US" w:eastAsia="ja-JP"/>
        </w:rPr>
        <w:t>, the user becomes the data provider.</w:t>
      </w:r>
    </w:p>
    <w:p w14:paraId="0700D1EE" w14:textId="56C07225" w:rsidR="00C50D32" w:rsidRPr="004047FB" w:rsidRDefault="00C50D32" w:rsidP="004168AD">
      <w:pPr>
        <w:numPr>
          <w:ilvl w:val="0"/>
          <w:numId w:val="13"/>
        </w:numPr>
        <w:spacing w:after="0"/>
        <w:rPr>
          <w:sz w:val="24"/>
          <w:szCs w:val="24"/>
          <w:lang w:val="en-US" w:eastAsia="ja-JP"/>
        </w:rPr>
      </w:pPr>
      <w:r>
        <w:rPr>
          <w:rFonts w:hint="eastAsia"/>
          <w:sz w:val="24"/>
          <w:szCs w:val="24"/>
          <w:lang w:val="en-US" w:eastAsia="ja-JP"/>
        </w:rPr>
        <w:t xml:space="preserve">The data provider can </w:t>
      </w:r>
      <w:r w:rsidR="004168AD">
        <w:rPr>
          <w:rFonts w:hint="eastAsia"/>
          <w:sz w:val="24"/>
          <w:szCs w:val="24"/>
          <w:lang w:val="en-US" w:eastAsia="ja-JP"/>
        </w:rPr>
        <w:t xml:space="preserve">select the kinds of data that </w:t>
      </w:r>
      <w:r>
        <w:rPr>
          <w:rFonts w:hint="eastAsia"/>
          <w:sz w:val="24"/>
          <w:szCs w:val="24"/>
          <w:lang w:val="en-US" w:eastAsia="ja-JP"/>
        </w:rPr>
        <w:t xml:space="preserve">the application service provider can </w:t>
      </w:r>
      <w:del w:id="24" w:author="Windows8.1" w:date="2015-05-20T17:34:00Z">
        <w:r w:rsidDel="00083D39">
          <w:rPr>
            <w:rFonts w:hint="eastAsia"/>
            <w:sz w:val="24"/>
            <w:szCs w:val="24"/>
            <w:lang w:val="en-US" w:eastAsia="ja-JP"/>
          </w:rPr>
          <w:delText>access</w:delText>
        </w:r>
      </w:del>
      <w:ins w:id="25" w:author="Windows8.1" w:date="2015-05-20T17:34:00Z">
        <w:r w:rsidR="00083D39">
          <w:rPr>
            <w:sz w:val="24"/>
            <w:szCs w:val="24"/>
            <w:lang w:val="en-US" w:eastAsia="ja-JP"/>
          </w:rPr>
          <w:t xml:space="preserve">use by using </w:t>
        </w:r>
      </w:ins>
      <w:ins w:id="26" w:author="Windows8.1" w:date="2015-05-20T17:35:00Z">
        <w:r w:rsidR="00083D39">
          <w:rPr>
            <w:sz w:val="24"/>
            <w:szCs w:val="24"/>
            <w:lang w:val="en-US" w:eastAsia="ja-JP"/>
          </w:rPr>
          <w:t xml:space="preserve">the </w:t>
        </w:r>
      </w:ins>
      <w:ins w:id="27" w:author="Windows8.1" w:date="2015-05-20T17:34:00Z">
        <w:r w:rsidR="00083D39">
          <w:rPr>
            <w:sz w:val="24"/>
            <w:szCs w:val="24"/>
            <w:lang w:val="en-US" w:eastAsia="ja-JP"/>
          </w:rPr>
          <w:t>PPM</w:t>
        </w:r>
      </w:ins>
      <w:r w:rsidR="004168AD">
        <w:rPr>
          <w:rFonts w:hint="eastAsia"/>
          <w:sz w:val="24"/>
          <w:szCs w:val="24"/>
          <w:lang w:val="en-US" w:eastAsia="ja-JP"/>
        </w:rPr>
        <w:t xml:space="preserve">. If the data provider would not like to permit the application service </w:t>
      </w:r>
      <w:r w:rsidR="007B37BA">
        <w:rPr>
          <w:sz w:val="24"/>
          <w:szCs w:val="24"/>
          <w:lang w:val="en-US" w:eastAsia="ja-JP"/>
        </w:rPr>
        <w:t>provider</w:t>
      </w:r>
      <w:r w:rsidR="004168AD">
        <w:rPr>
          <w:rFonts w:hint="eastAsia"/>
          <w:sz w:val="24"/>
          <w:szCs w:val="24"/>
          <w:lang w:val="en-US" w:eastAsia="ja-JP"/>
        </w:rPr>
        <w:t xml:space="preserve"> to access specific kinds of data, the data provider can configure the privacy preference to enable this situation. In other words,</w:t>
      </w:r>
      <w:r w:rsidR="003470F0">
        <w:rPr>
          <w:rFonts w:hint="eastAsia"/>
          <w:sz w:val="24"/>
          <w:szCs w:val="24"/>
          <w:lang w:val="en-US" w:eastAsia="ja-JP"/>
        </w:rPr>
        <w:t xml:space="preserve"> </w:t>
      </w:r>
      <w:r w:rsidR="004168AD">
        <w:rPr>
          <w:rFonts w:hint="eastAsia"/>
          <w:sz w:val="24"/>
          <w:szCs w:val="24"/>
          <w:lang w:val="en-US" w:eastAsia="ja-JP"/>
        </w:rPr>
        <w:t>b</w:t>
      </w:r>
      <w:r w:rsidRPr="003470F0">
        <w:rPr>
          <w:rFonts w:hint="eastAsia"/>
          <w:sz w:val="24"/>
          <w:szCs w:val="24"/>
          <w:lang w:val="en-US" w:eastAsia="ja-JP"/>
        </w:rPr>
        <w:t xml:space="preserve">ecause this access permission can be defined item by item, </w:t>
      </w:r>
      <w:r w:rsidR="00D15E95" w:rsidRPr="003470F0">
        <w:rPr>
          <w:rFonts w:hint="eastAsia"/>
          <w:sz w:val="24"/>
          <w:szCs w:val="24"/>
          <w:lang w:val="en-US" w:eastAsia="ja-JP"/>
        </w:rPr>
        <w:t xml:space="preserve">the data provider can </w:t>
      </w:r>
      <w:r w:rsidR="00FC36D3" w:rsidRPr="00B17D85">
        <w:rPr>
          <w:rFonts w:hint="eastAsia"/>
          <w:sz w:val="24"/>
          <w:szCs w:val="24"/>
          <w:lang w:val="en-US" w:eastAsia="ja-JP"/>
        </w:rPr>
        <w:t xml:space="preserve">restricts the access to the part of </w:t>
      </w:r>
      <w:r w:rsidR="004047FB">
        <w:rPr>
          <w:rFonts w:hint="eastAsia"/>
          <w:sz w:val="24"/>
          <w:szCs w:val="24"/>
          <w:lang w:val="en-US" w:eastAsia="ja-JP"/>
        </w:rPr>
        <w:t xml:space="preserve">collected </w:t>
      </w:r>
      <w:r w:rsidR="00FC36D3" w:rsidRPr="00B17D85">
        <w:rPr>
          <w:rFonts w:hint="eastAsia"/>
          <w:sz w:val="24"/>
          <w:szCs w:val="24"/>
          <w:lang w:val="en-US" w:eastAsia="ja-JP"/>
        </w:rPr>
        <w:t>data.</w:t>
      </w:r>
    </w:p>
    <w:p w14:paraId="124978A6" w14:textId="1F78BD77" w:rsidR="00855E0A" w:rsidRPr="007D7946" w:rsidRDefault="00174140" w:rsidP="00B97914">
      <w:pPr>
        <w:spacing w:after="0"/>
        <w:rPr>
          <w:sz w:val="24"/>
          <w:szCs w:val="24"/>
          <w:lang w:val="en-US" w:eastAsia="ja-JP"/>
        </w:rPr>
      </w:pPr>
      <w:r w:rsidDel="00174140">
        <w:rPr>
          <w:rFonts w:hint="eastAsia"/>
          <w:sz w:val="24"/>
          <w:szCs w:val="24"/>
          <w:lang w:val="en-US" w:eastAsia="ja-JP"/>
        </w:rPr>
        <w:t xml:space="preserve"> </w:t>
      </w:r>
      <w:r w:rsidR="00855E0A">
        <w:rPr>
          <w:rFonts w:hint="eastAsia"/>
          <w:sz w:val="24"/>
          <w:szCs w:val="24"/>
          <w:lang w:val="en-US" w:eastAsia="ja-JP"/>
        </w:rPr>
        <w:t>(2) M2M data collection</w:t>
      </w:r>
    </w:p>
    <w:p w14:paraId="28CDFB13" w14:textId="483249C4" w:rsidR="001A3F10" w:rsidRDefault="00A71A7A" w:rsidP="00107DA9">
      <w:pPr>
        <w:numPr>
          <w:ilvl w:val="0"/>
          <w:numId w:val="15"/>
        </w:numPr>
        <w:spacing w:after="0"/>
        <w:rPr>
          <w:sz w:val="24"/>
          <w:szCs w:val="24"/>
          <w:lang w:val="en-US" w:eastAsia="ja-JP"/>
        </w:rPr>
      </w:pPr>
      <w:r>
        <w:rPr>
          <w:rFonts w:hint="eastAsia"/>
          <w:sz w:val="24"/>
          <w:szCs w:val="24"/>
          <w:lang w:val="en-US" w:eastAsia="ja-JP"/>
        </w:rPr>
        <w:t>The M2M Service Provider</w:t>
      </w:r>
      <w:r>
        <w:rPr>
          <w:sz w:val="24"/>
          <w:szCs w:val="24"/>
          <w:lang w:val="en-US" w:eastAsia="ja-JP"/>
        </w:rPr>
        <w:t>’</w:t>
      </w:r>
      <w:r>
        <w:rPr>
          <w:rFonts w:hint="eastAsia"/>
          <w:sz w:val="24"/>
          <w:szCs w:val="24"/>
          <w:lang w:val="en-US" w:eastAsia="ja-JP"/>
        </w:rPr>
        <w:t xml:space="preserve">s platform collects data </w:t>
      </w:r>
      <w:r w:rsidR="00E204BB">
        <w:rPr>
          <w:rFonts w:hint="eastAsia"/>
          <w:sz w:val="24"/>
          <w:szCs w:val="24"/>
          <w:lang w:val="en-US" w:eastAsia="ja-JP"/>
        </w:rPr>
        <w:t xml:space="preserve">related to the data providers </w:t>
      </w:r>
      <w:r>
        <w:rPr>
          <w:rFonts w:hint="eastAsia"/>
          <w:sz w:val="24"/>
          <w:szCs w:val="24"/>
          <w:lang w:val="en-US" w:eastAsia="ja-JP"/>
        </w:rPr>
        <w:t>by using M2M devices.</w:t>
      </w:r>
      <w:ins w:id="28" w:author="Windows8.1" w:date="2015-05-20T17:35:00Z">
        <w:r w:rsidR="00933341">
          <w:rPr>
            <w:sz w:val="24"/>
            <w:szCs w:val="24"/>
            <w:lang w:val="en-US" w:eastAsia="ja-JP"/>
          </w:rPr>
          <w:t xml:space="preserve"> In this phase, unwanted and unused data are not collected by configuring privacy preference in PPM appropriately.</w:t>
        </w:r>
      </w:ins>
    </w:p>
    <w:p w14:paraId="2313A670" w14:textId="6BBF0955" w:rsidR="00855E0A" w:rsidRPr="007D7946" w:rsidRDefault="00830BF0" w:rsidP="00B97914">
      <w:pPr>
        <w:spacing w:after="0"/>
        <w:rPr>
          <w:sz w:val="24"/>
          <w:szCs w:val="24"/>
          <w:lang w:val="en-US" w:eastAsia="ja-JP"/>
        </w:rPr>
      </w:pPr>
      <w:r w:rsidRPr="00830BF0" w:rsidDel="00830BF0">
        <w:rPr>
          <w:rFonts w:hint="eastAsia"/>
          <w:sz w:val="24"/>
          <w:szCs w:val="24"/>
          <w:lang w:val="en-US" w:eastAsia="ja-JP"/>
        </w:rPr>
        <w:t xml:space="preserve"> </w:t>
      </w:r>
      <w:r w:rsidR="00855E0A">
        <w:rPr>
          <w:rFonts w:hint="eastAsia"/>
          <w:sz w:val="24"/>
          <w:szCs w:val="24"/>
          <w:lang w:val="en-US" w:eastAsia="ja-JP"/>
        </w:rPr>
        <w:t xml:space="preserve">(3) M2M data </w:t>
      </w:r>
      <w:r w:rsidR="000514DC">
        <w:rPr>
          <w:rFonts w:hint="eastAsia"/>
          <w:sz w:val="24"/>
          <w:szCs w:val="24"/>
          <w:lang w:val="en-US" w:eastAsia="ja-JP"/>
        </w:rPr>
        <w:t xml:space="preserve">access </w:t>
      </w:r>
      <w:r w:rsidR="00855E0A">
        <w:rPr>
          <w:rFonts w:hint="eastAsia"/>
          <w:sz w:val="24"/>
          <w:szCs w:val="24"/>
          <w:lang w:val="en-US" w:eastAsia="ja-JP"/>
        </w:rPr>
        <w:t xml:space="preserve">from application </w:t>
      </w:r>
      <w:r w:rsidR="00855E0A">
        <w:rPr>
          <w:sz w:val="24"/>
          <w:szCs w:val="24"/>
          <w:lang w:val="en-US" w:eastAsia="ja-JP"/>
        </w:rPr>
        <w:t>service</w:t>
      </w:r>
      <w:r w:rsidR="00855E0A">
        <w:rPr>
          <w:rFonts w:hint="eastAsia"/>
          <w:sz w:val="24"/>
          <w:szCs w:val="24"/>
          <w:lang w:val="en-US" w:eastAsia="ja-JP"/>
        </w:rPr>
        <w:t xml:space="preserve"> provider</w:t>
      </w:r>
      <w:r w:rsidR="00A400B6">
        <w:rPr>
          <w:rFonts w:hint="eastAsia"/>
          <w:sz w:val="24"/>
          <w:szCs w:val="24"/>
          <w:lang w:val="en-US" w:eastAsia="ja-JP"/>
        </w:rPr>
        <w:t>s</w:t>
      </w:r>
    </w:p>
    <w:p w14:paraId="5663DB72" w14:textId="31F88815" w:rsidR="00BD7B5C" w:rsidRDefault="00C12C08" w:rsidP="00107DA9">
      <w:pPr>
        <w:numPr>
          <w:ilvl w:val="0"/>
          <w:numId w:val="16"/>
        </w:numPr>
        <w:spacing w:after="0"/>
        <w:rPr>
          <w:sz w:val="24"/>
          <w:szCs w:val="24"/>
          <w:lang w:val="en-US" w:eastAsia="ja-JP"/>
        </w:rPr>
      </w:pPr>
      <w:r w:rsidRPr="007D7946">
        <w:rPr>
          <w:rFonts w:hint="eastAsia"/>
          <w:sz w:val="24"/>
          <w:szCs w:val="24"/>
          <w:lang w:val="en-US" w:eastAsia="ja-JP"/>
        </w:rPr>
        <w:t xml:space="preserve">When </w:t>
      </w:r>
      <w:r>
        <w:rPr>
          <w:rFonts w:hint="eastAsia"/>
          <w:sz w:val="24"/>
          <w:szCs w:val="24"/>
          <w:lang w:val="en-US" w:eastAsia="ja-JP"/>
        </w:rPr>
        <w:t xml:space="preserve">application </w:t>
      </w:r>
      <w:r w:rsidRPr="007D7946">
        <w:rPr>
          <w:rFonts w:hint="eastAsia"/>
          <w:sz w:val="24"/>
          <w:szCs w:val="24"/>
          <w:lang w:val="en-US" w:eastAsia="ja-JP"/>
        </w:rPr>
        <w:t xml:space="preserve">service providers </w:t>
      </w:r>
      <w:r w:rsidR="00185FC3">
        <w:rPr>
          <w:rFonts w:hint="eastAsia"/>
          <w:sz w:val="24"/>
          <w:szCs w:val="24"/>
          <w:lang w:val="en-US" w:eastAsia="ja-JP"/>
        </w:rPr>
        <w:t>access to</w:t>
      </w:r>
      <w:r w:rsidRPr="007D7946">
        <w:rPr>
          <w:rFonts w:hint="eastAsia"/>
          <w:sz w:val="24"/>
          <w:szCs w:val="24"/>
          <w:lang w:val="en-US" w:eastAsia="ja-JP"/>
        </w:rPr>
        <w:t xml:space="preserve"> the </w:t>
      </w:r>
      <w:r w:rsidR="00185FC3">
        <w:rPr>
          <w:rFonts w:hint="eastAsia"/>
          <w:sz w:val="24"/>
          <w:szCs w:val="24"/>
          <w:lang w:val="en-US" w:eastAsia="ja-JP"/>
        </w:rPr>
        <w:t xml:space="preserve">collected </w:t>
      </w:r>
      <w:r w:rsidRPr="007D7946">
        <w:rPr>
          <w:rFonts w:hint="eastAsia"/>
          <w:sz w:val="24"/>
          <w:szCs w:val="24"/>
          <w:lang w:val="en-US" w:eastAsia="ja-JP"/>
        </w:rPr>
        <w:t xml:space="preserve">data </w:t>
      </w:r>
      <w:r w:rsidR="00185FC3">
        <w:rPr>
          <w:rFonts w:hint="eastAsia"/>
          <w:sz w:val="24"/>
          <w:szCs w:val="24"/>
          <w:lang w:val="en-US" w:eastAsia="ja-JP"/>
        </w:rPr>
        <w:t xml:space="preserve">in </w:t>
      </w:r>
      <w:r w:rsidRPr="007D7946">
        <w:rPr>
          <w:rFonts w:hint="eastAsia"/>
          <w:sz w:val="24"/>
          <w:szCs w:val="24"/>
          <w:lang w:val="en-US" w:eastAsia="ja-JP"/>
        </w:rPr>
        <w:t xml:space="preserve">M2M </w:t>
      </w:r>
      <w:r w:rsidR="00185FC3">
        <w:rPr>
          <w:rFonts w:hint="eastAsia"/>
          <w:sz w:val="24"/>
          <w:szCs w:val="24"/>
          <w:lang w:val="en-US" w:eastAsia="ja-JP"/>
        </w:rPr>
        <w:t>D</w:t>
      </w:r>
      <w:r w:rsidRPr="007D7946">
        <w:rPr>
          <w:rFonts w:hint="eastAsia"/>
          <w:sz w:val="24"/>
          <w:szCs w:val="24"/>
          <w:lang w:val="en-US" w:eastAsia="ja-JP"/>
        </w:rPr>
        <w:t xml:space="preserve">ata, they access </w:t>
      </w:r>
      <w:ins w:id="29" w:author="Windows8.1" w:date="2015-05-20T17:37:00Z">
        <w:r w:rsidR="002F3666">
          <w:rPr>
            <w:sz w:val="24"/>
            <w:szCs w:val="24"/>
            <w:lang w:val="en-US" w:eastAsia="ja-JP"/>
          </w:rPr>
          <w:t>M2M Servive Provider’s Platform</w:t>
        </w:r>
      </w:ins>
      <w:del w:id="30" w:author="Windows8.1" w:date="2015-05-20T17:37:00Z">
        <w:r w:rsidRPr="007D7946" w:rsidDel="002F3666">
          <w:rPr>
            <w:rFonts w:hint="eastAsia"/>
            <w:sz w:val="24"/>
            <w:szCs w:val="24"/>
            <w:lang w:val="en-US" w:eastAsia="ja-JP"/>
          </w:rPr>
          <w:delText xml:space="preserve">to the </w:delText>
        </w:r>
        <w:r w:rsidR="006E7F81" w:rsidDel="002F3666">
          <w:rPr>
            <w:rFonts w:hint="eastAsia"/>
            <w:sz w:val="24"/>
            <w:szCs w:val="24"/>
            <w:lang w:val="en-US" w:eastAsia="ja-JP"/>
          </w:rPr>
          <w:delText>Data Flow Control</w:delText>
        </w:r>
        <w:r w:rsidR="00913691" w:rsidDel="002F3666">
          <w:rPr>
            <w:rFonts w:hint="eastAsia"/>
            <w:sz w:val="24"/>
            <w:szCs w:val="24"/>
            <w:lang w:val="en-US" w:eastAsia="ja-JP"/>
          </w:rPr>
          <w:delText xml:space="preserve"> at first</w:delText>
        </w:r>
      </w:del>
      <w:r w:rsidR="00BD7B5C">
        <w:rPr>
          <w:rFonts w:hint="eastAsia"/>
          <w:sz w:val="24"/>
          <w:szCs w:val="24"/>
          <w:lang w:val="en-US" w:eastAsia="ja-JP"/>
        </w:rPr>
        <w:t>.</w:t>
      </w:r>
      <w:r w:rsidR="006E7F81">
        <w:rPr>
          <w:rFonts w:hint="eastAsia"/>
          <w:sz w:val="24"/>
          <w:szCs w:val="24"/>
          <w:lang w:val="en-US" w:eastAsia="ja-JP"/>
        </w:rPr>
        <w:t xml:space="preserve"> The </w:t>
      </w:r>
      <w:ins w:id="31" w:author="Windows8.1" w:date="2015-05-20T17:38:00Z">
        <w:r w:rsidR="002F3666">
          <w:rPr>
            <w:sz w:val="24"/>
            <w:szCs w:val="24"/>
            <w:lang w:val="en-US" w:eastAsia="ja-JP"/>
          </w:rPr>
          <w:t>authorization function in the platform</w:t>
        </w:r>
      </w:ins>
      <w:del w:id="32" w:author="Windows8.1" w:date="2015-05-20T17:38:00Z">
        <w:r w:rsidR="006E7F81" w:rsidDel="002F3666">
          <w:rPr>
            <w:rFonts w:hint="eastAsia"/>
            <w:sz w:val="24"/>
            <w:szCs w:val="24"/>
            <w:lang w:val="en-US" w:eastAsia="ja-JP"/>
          </w:rPr>
          <w:delText>Data Flow Control</w:delText>
        </w:r>
      </w:del>
      <w:r w:rsidR="006E7F81">
        <w:rPr>
          <w:rFonts w:hint="eastAsia"/>
          <w:sz w:val="24"/>
          <w:szCs w:val="24"/>
          <w:lang w:val="en-US" w:eastAsia="ja-JP"/>
        </w:rPr>
        <w:t xml:space="preserve"> </w:t>
      </w:r>
      <w:ins w:id="33" w:author="Windows8.1" w:date="2015-05-20T17:38:00Z">
        <w:r w:rsidR="002F3666">
          <w:rPr>
            <w:sz w:val="24"/>
            <w:szCs w:val="24"/>
            <w:lang w:val="en-US" w:eastAsia="ja-JP"/>
          </w:rPr>
          <w:t>controls access to the M2M Data based on the privacy preference stored in the PPM.</w:t>
        </w:r>
      </w:ins>
      <w:del w:id="34" w:author="Windows8.1" w:date="2015-05-20T17:39:00Z">
        <w:r w:rsidR="006E7F81" w:rsidDel="002F3666">
          <w:rPr>
            <w:rFonts w:hint="eastAsia"/>
            <w:sz w:val="24"/>
            <w:szCs w:val="24"/>
            <w:lang w:val="en-US" w:eastAsia="ja-JP"/>
          </w:rPr>
          <w:delText>has a function of policy enforcement, and it access</w:delText>
        </w:r>
        <w:r w:rsidR="001A4888" w:rsidDel="002F3666">
          <w:rPr>
            <w:rFonts w:hint="eastAsia"/>
            <w:sz w:val="24"/>
            <w:szCs w:val="24"/>
            <w:lang w:val="en-US" w:eastAsia="ja-JP"/>
          </w:rPr>
          <w:delText>es</w:delText>
        </w:r>
        <w:r w:rsidR="006E7F81" w:rsidDel="002F3666">
          <w:rPr>
            <w:rFonts w:hint="eastAsia"/>
            <w:sz w:val="24"/>
            <w:szCs w:val="24"/>
            <w:lang w:val="en-US" w:eastAsia="ja-JP"/>
          </w:rPr>
          <w:delText xml:space="preserve"> to the Policy Decision Point</w:delText>
        </w:r>
        <w:r w:rsidR="001A4888" w:rsidDel="002F3666">
          <w:rPr>
            <w:rFonts w:hint="eastAsia"/>
            <w:sz w:val="24"/>
            <w:szCs w:val="24"/>
            <w:lang w:val="en-US" w:eastAsia="ja-JP"/>
          </w:rPr>
          <w:delText xml:space="preserve"> to </w:delText>
        </w:r>
        <w:r w:rsidR="004A6B8A" w:rsidDel="002F3666">
          <w:rPr>
            <w:rFonts w:hint="eastAsia"/>
            <w:sz w:val="24"/>
            <w:szCs w:val="24"/>
            <w:lang w:val="en-US" w:eastAsia="ja-JP"/>
          </w:rPr>
          <w:delText xml:space="preserve">judge </w:delText>
        </w:r>
        <w:r w:rsidR="001A4888" w:rsidDel="002F3666">
          <w:rPr>
            <w:rFonts w:hint="eastAsia"/>
            <w:sz w:val="24"/>
            <w:szCs w:val="24"/>
            <w:lang w:val="en-US" w:eastAsia="ja-JP"/>
          </w:rPr>
          <w:delText xml:space="preserve">the access </w:delText>
        </w:r>
        <w:r w:rsidR="004A6B8A" w:rsidDel="002F3666">
          <w:rPr>
            <w:rFonts w:hint="eastAsia"/>
            <w:sz w:val="24"/>
            <w:szCs w:val="24"/>
            <w:lang w:val="en-US" w:eastAsia="ja-JP"/>
          </w:rPr>
          <w:delText xml:space="preserve">permission </w:delText>
        </w:r>
        <w:r w:rsidR="001A4888" w:rsidDel="002F3666">
          <w:rPr>
            <w:rFonts w:hint="eastAsia"/>
            <w:sz w:val="24"/>
            <w:szCs w:val="24"/>
            <w:lang w:val="en-US" w:eastAsia="ja-JP"/>
          </w:rPr>
          <w:delText>based on access policies</w:delText>
        </w:r>
        <w:r w:rsidR="006E7F81" w:rsidDel="002F3666">
          <w:rPr>
            <w:rFonts w:hint="eastAsia"/>
            <w:sz w:val="24"/>
            <w:szCs w:val="24"/>
            <w:lang w:val="en-US" w:eastAsia="ja-JP"/>
          </w:rPr>
          <w:delText>.</w:delText>
        </w:r>
      </w:del>
      <w:r w:rsidR="001A4888">
        <w:rPr>
          <w:rFonts w:hint="eastAsia"/>
          <w:sz w:val="24"/>
          <w:szCs w:val="24"/>
          <w:lang w:val="en-US" w:eastAsia="ja-JP"/>
        </w:rPr>
        <w:t xml:space="preserve"> The </w:t>
      </w:r>
      <w:ins w:id="35" w:author="Windows8.1" w:date="2015-05-20T17:39:00Z">
        <w:r w:rsidR="002F3666">
          <w:rPr>
            <w:sz w:val="24"/>
            <w:szCs w:val="24"/>
            <w:lang w:val="en-US" w:eastAsia="ja-JP"/>
          </w:rPr>
          <w:t>authorization function</w:t>
        </w:r>
      </w:ins>
      <w:del w:id="36" w:author="Windows8.1" w:date="2015-05-20T17:39:00Z">
        <w:r w:rsidR="001A4888" w:rsidDel="002F3666">
          <w:rPr>
            <w:rFonts w:hint="eastAsia"/>
            <w:sz w:val="24"/>
            <w:szCs w:val="24"/>
            <w:lang w:val="en-US" w:eastAsia="ja-JP"/>
          </w:rPr>
          <w:delText xml:space="preserve">Policy </w:delText>
        </w:r>
        <w:r w:rsidR="001A4888" w:rsidDel="002F3666">
          <w:rPr>
            <w:sz w:val="24"/>
            <w:szCs w:val="24"/>
            <w:lang w:val="en-US" w:eastAsia="ja-JP"/>
          </w:rPr>
          <w:delText>Decision</w:delText>
        </w:r>
        <w:r w:rsidR="001A4888" w:rsidDel="002F3666">
          <w:rPr>
            <w:rFonts w:hint="eastAsia"/>
            <w:sz w:val="24"/>
            <w:szCs w:val="24"/>
            <w:lang w:val="en-US" w:eastAsia="ja-JP"/>
          </w:rPr>
          <w:delText xml:space="preserve"> Point</w:delText>
        </w:r>
      </w:del>
      <w:r w:rsidR="001A4888">
        <w:rPr>
          <w:rFonts w:hint="eastAsia"/>
          <w:sz w:val="24"/>
          <w:szCs w:val="24"/>
          <w:lang w:val="en-US" w:eastAsia="ja-JP"/>
        </w:rPr>
        <w:t xml:space="preserve"> retrieves </w:t>
      </w:r>
      <w:del w:id="37" w:author="Windows8.1" w:date="2015-05-20T17:39:00Z">
        <w:r w:rsidR="001A4888" w:rsidDel="002F3666">
          <w:rPr>
            <w:rFonts w:hint="eastAsia"/>
            <w:sz w:val="24"/>
            <w:szCs w:val="24"/>
            <w:lang w:val="en-US" w:eastAsia="ja-JP"/>
          </w:rPr>
          <w:delText xml:space="preserve">access policies </w:delText>
        </w:r>
        <w:r w:rsidR="002D067A" w:rsidDel="002F3666">
          <w:rPr>
            <w:rFonts w:hint="eastAsia"/>
            <w:sz w:val="24"/>
            <w:szCs w:val="24"/>
            <w:lang w:val="en-US" w:eastAsia="ja-JP"/>
          </w:rPr>
          <w:delText xml:space="preserve">and </w:delText>
        </w:r>
      </w:del>
      <w:r w:rsidR="002D067A">
        <w:rPr>
          <w:rFonts w:hint="eastAsia"/>
          <w:sz w:val="24"/>
          <w:szCs w:val="24"/>
          <w:lang w:val="en-US" w:eastAsia="ja-JP"/>
        </w:rPr>
        <w:t xml:space="preserve">privacy preference </w:t>
      </w:r>
      <w:r w:rsidR="001A4888">
        <w:rPr>
          <w:rFonts w:hint="eastAsia"/>
          <w:sz w:val="24"/>
          <w:szCs w:val="24"/>
          <w:lang w:val="en-US" w:eastAsia="ja-JP"/>
        </w:rPr>
        <w:t xml:space="preserve">to the target data from </w:t>
      </w:r>
      <w:ins w:id="38" w:author="Windows8.1" w:date="2015-05-20T17:39:00Z">
        <w:r w:rsidR="002F3666">
          <w:rPr>
            <w:sz w:val="24"/>
            <w:szCs w:val="24"/>
            <w:lang w:val="en-US" w:eastAsia="ja-JP"/>
          </w:rPr>
          <w:t xml:space="preserve">the </w:t>
        </w:r>
      </w:ins>
      <w:del w:id="39" w:author="Windows8.1" w:date="2015-05-20T17:39:00Z">
        <w:r w:rsidR="001A4888" w:rsidDel="002F3666">
          <w:rPr>
            <w:rFonts w:hint="eastAsia"/>
            <w:sz w:val="24"/>
            <w:szCs w:val="24"/>
            <w:lang w:val="en-US" w:eastAsia="ja-JP"/>
          </w:rPr>
          <w:delText xml:space="preserve">policy data base and </w:delText>
        </w:r>
      </w:del>
      <w:r w:rsidR="001A4888">
        <w:rPr>
          <w:rFonts w:hint="eastAsia"/>
          <w:sz w:val="24"/>
          <w:szCs w:val="24"/>
          <w:lang w:val="en-US" w:eastAsia="ja-JP"/>
        </w:rPr>
        <w:t>PPM</w:t>
      </w:r>
      <w:del w:id="40" w:author="Windows8.1" w:date="2015-05-20T17:39:00Z">
        <w:r w:rsidR="002D067A" w:rsidDel="002F3666">
          <w:rPr>
            <w:rFonts w:hint="eastAsia"/>
            <w:sz w:val="24"/>
            <w:szCs w:val="24"/>
            <w:lang w:val="en-US" w:eastAsia="ja-JP"/>
          </w:rPr>
          <w:delText xml:space="preserve"> respectively</w:delText>
        </w:r>
      </w:del>
      <w:r w:rsidR="001A4888">
        <w:rPr>
          <w:rFonts w:hint="eastAsia"/>
          <w:sz w:val="24"/>
          <w:szCs w:val="24"/>
          <w:lang w:val="en-US" w:eastAsia="ja-JP"/>
        </w:rPr>
        <w:t>.</w:t>
      </w:r>
      <w:del w:id="41" w:author="Windows8.1" w:date="2015-05-20T17:40:00Z">
        <w:r w:rsidR="001A4888" w:rsidDel="00B54147">
          <w:rPr>
            <w:rFonts w:hint="eastAsia"/>
            <w:sz w:val="24"/>
            <w:szCs w:val="24"/>
            <w:lang w:val="en-US" w:eastAsia="ja-JP"/>
          </w:rPr>
          <w:delText xml:space="preserve"> It </w:delText>
        </w:r>
        <w:r w:rsidR="00C27152" w:rsidDel="00B54147">
          <w:rPr>
            <w:rFonts w:hint="eastAsia"/>
            <w:sz w:val="24"/>
            <w:szCs w:val="24"/>
            <w:lang w:val="en-US" w:eastAsia="ja-JP"/>
          </w:rPr>
          <w:delText xml:space="preserve">computes </w:delText>
        </w:r>
        <w:r w:rsidR="001A4888" w:rsidDel="00B54147">
          <w:rPr>
            <w:rFonts w:hint="eastAsia"/>
            <w:sz w:val="24"/>
            <w:szCs w:val="24"/>
            <w:lang w:val="en-US" w:eastAsia="ja-JP"/>
          </w:rPr>
          <w:delText xml:space="preserve">access permission to the target data from the </w:delText>
        </w:r>
        <w:r w:rsidR="001A4888" w:rsidDel="00B54147">
          <w:rPr>
            <w:sz w:val="24"/>
            <w:szCs w:val="24"/>
            <w:lang w:val="en-US" w:eastAsia="ja-JP"/>
          </w:rPr>
          <w:delText>retrieved</w:delText>
        </w:r>
        <w:r w:rsidR="001A4888" w:rsidDel="00B54147">
          <w:rPr>
            <w:rFonts w:hint="eastAsia"/>
            <w:sz w:val="24"/>
            <w:szCs w:val="24"/>
            <w:lang w:val="en-US" w:eastAsia="ja-JP"/>
          </w:rPr>
          <w:delText xml:space="preserve"> policies</w:delText>
        </w:r>
        <w:r w:rsidR="00347C70" w:rsidDel="00B54147">
          <w:rPr>
            <w:rFonts w:hint="eastAsia"/>
            <w:sz w:val="24"/>
            <w:szCs w:val="24"/>
            <w:lang w:val="en-US" w:eastAsia="ja-JP"/>
          </w:rPr>
          <w:delText xml:space="preserve"> and privacy preference</w:delText>
        </w:r>
        <w:r w:rsidR="001A4888" w:rsidDel="00B54147">
          <w:rPr>
            <w:rFonts w:hint="eastAsia"/>
            <w:sz w:val="24"/>
            <w:szCs w:val="24"/>
            <w:lang w:val="en-US" w:eastAsia="ja-JP"/>
          </w:rPr>
          <w:delText xml:space="preserve">, and </w:delText>
        </w:r>
        <w:r w:rsidR="00B63097" w:rsidDel="00B54147">
          <w:rPr>
            <w:sz w:val="24"/>
            <w:szCs w:val="24"/>
            <w:lang w:val="en-US" w:eastAsia="ja-JP"/>
          </w:rPr>
          <w:delText>returns</w:delText>
        </w:r>
        <w:r w:rsidR="001A4888" w:rsidDel="00B54147">
          <w:rPr>
            <w:rFonts w:hint="eastAsia"/>
            <w:sz w:val="24"/>
            <w:szCs w:val="24"/>
            <w:lang w:val="en-US" w:eastAsia="ja-JP"/>
          </w:rPr>
          <w:delText xml:space="preserve"> the results to the Data Flow Control.</w:delText>
        </w:r>
      </w:del>
      <w:r w:rsidR="006E7F81">
        <w:rPr>
          <w:rFonts w:hint="eastAsia"/>
          <w:sz w:val="24"/>
          <w:szCs w:val="24"/>
          <w:lang w:val="en-US" w:eastAsia="ja-JP"/>
        </w:rPr>
        <w:t xml:space="preserve"> </w:t>
      </w:r>
    </w:p>
    <w:p w14:paraId="48AAFBA8" w14:textId="1548DCBF" w:rsidR="00BD7B5C" w:rsidRDefault="000829A1" w:rsidP="00107DA9">
      <w:pPr>
        <w:numPr>
          <w:ilvl w:val="0"/>
          <w:numId w:val="16"/>
        </w:numPr>
        <w:spacing w:after="0"/>
        <w:rPr>
          <w:sz w:val="24"/>
          <w:szCs w:val="24"/>
          <w:lang w:val="en-US" w:eastAsia="ja-JP"/>
        </w:rPr>
      </w:pPr>
      <w:r>
        <w:rPr>
          <w:rFonts w:hint="eastAsia"/>
          <w:sz w:val="24"/>
          <w:szCs w:val="24"/>
          <w:lang w:val="en-US" w:eastAsia="ja-JP"/>
        </w:rPr>
        <w:lastRenderedPageBreak/>
        <w:t xml:space="preserve">If the access is permitted, </w:t>
      </w:r>
      <w:del w:id="42" w:author="Windows8.1" w:date="2015-05-20T17:40:00Z">
        <w:r w:rsidDel="00C31173">
          <w:rPr>
            <w:rFonts w:hint="eastAsia"/>
            <w:sz w:val="24"/>
            <w:szCs w:val="24"/>
            <w:lang w:val="en-US" w:eastAsia="ja-JP"/>
          </w:rPr>
          <w:delText>t</w:delText>
        </w:r>
        <w:r w:rsidR="00CD73F4" w:rsidDel="00C31173">
          <w:rPr>
            <w:rFonts w:hint="eastAsia"/>
            <w:sz w:val="24"/>
            <w:szCs w:val="24"/>
            <w:lang w:val="en-US" w:eastAsia="ja-JP"/>
          </w:rPr>
          <w:delText xml:space="preserve">he Data Flow Control </w:delText>
        </w:r>
        <w:r w:rsidR="00B63097" w:rsidDel="00C31173">
          <w:rPr>
            <w:sz w:val="24"/>
            <w:szCs w:val="24"/>
            <w:lang w:val="en-US" w:eastAsia="ja-JP"/>
          </w:rPr>
          <w:delText>transfers</w:delText>
        </w:r>
        <w:r w:rsidDel="00C31173">
          <w:rPr>
            <w:rFonts w:hint="eastAsia"/>
            <w:sz w:val="24"/>
            <w:szCs w:val="24"/>
            <w:lang w:val="en-US" w:eastAsia="ja-JP"/>
          </w:rPr>
          <w:delText xml:space="preserve"> </w:delText>
        </w:r>
      </w:del>
      <w:r>
        <w:rPr>
          <w:rFonts w:hint="eastAsia"/>
          <w:sz w:val="24"/>
          <w:szCs w:val="24"/>
          <w:lang w:val="en-US" w:eastAsia="ja-JP"/>
        </w:rPr>
        <w:t xml:space="preserve">the target data </w:t>
      </w:r>
      <w:ins w:id="43" w:author="Windows8.1" w:date="2015-05-20T17:40:00Z">
        <w:r w:rsidR="00C31173">
          <w:rPr>
            <w:sz w:val="24"/>
            <w:szCs w:val="24"/>
            <w:lang w:val="en-US" w:eastAsia="ja-JP"/>
          </w:rPr>
          <w:t xml:space="preserve">are transferred </w:t>
        </w:r>
      </w:ins>
      <w:r>
        <w:rPr>
          <w:rFonts w:hint="eastAsia"/>
          <w:sz w:val="24"/>
          <w:szCs w:val="24"/>
          <w:lang w:val="en-US" w:eastAsia="ja-JP"/>
        </w:rPr>
        <w:t xml:space="preserve">to the application </w:t>
      </w:r>
      <w:r w:rsidR="00B63097">
        <w:rPr>
          <w:sz w:val="24"/>
          <w:szCs w:val="24"/>
          <w:lang w:val="en-US" w:eastAsia="ja-JP"/>
        </w:rPr>
        <w:t>service</w:t>
      </w:r>
      <w:r>
        <w:rPr>
          <w:rFonts w:hint="eastAsia"/>
          <w:sz w:val="24"/>
          <w:szCs w:val="24"/>
          <w:lang w:val="en-US" w:eastAsia="ja-JP"/>
        </w:rPr>
        <w:t xml:space="preserve"> provider. If the access is not permitted, the </w:t>
      </w:r>
      <w:ins w:id="44" w:author="Windows8.1" w:date="2015-05-20T17:40:00Z">
        <w:r w:rsidR="00D41D05">
          <w:rPr>
            <w:sz w:val="24"/>
            <w:szCs w:val="24"/>
            <w:lang w:val="en-US" w:eastAsia="ja-JP"/>
          </w:rPr>
          <w:t xml:space="preserve">authorization function </w:t>
        </w:r>
      </w:ins>
      <w:del w:id="45" w:author="Windows8.1" w:date="2015-05-20T17:40:00Z">
        <w:r w:rsidDel="00D41D05">
          <w:rPr>
            <w:rFonts w:hint="eastAsia"/>
            <w:sz w:val="24"/>
            <w:szCs w:val="24"/>
            <w:lang w:val="en-US" w:eastAsia="ja-JP"/>
          </w:rPr>
          <w:delText xml:space="preserve">Data Flow Control </w:delText>
        </w:r>
      </w:del>
      <w:r>
        <w:rPr>
          <w:rFonts w:hint="eastAsia"/>
          <w:sz w:val="24"/>
          <w:szCs w:val="24"/>
          <w:lang w:val="en-US" w:eastAsia="ja-JP"/>
        </w:rPr>
        <w:t xml:space="preserve">responds to the application </w:t>
      </w:r>
      <w:r>
        <w:rPr>
          <w:sz w:val="24"/>
          <w:szCs w:val="24"/>
          <w:lang w:val="en-US" w:eastAsia="ja-JP"/>
        </w:rPr>
        <w:t>service</w:t>
      </w:r>
      <w:r>
        <w:rPr>
          <w:rFonts w:hint="eastAsia"/>
          <w:sz w:val="24"/>
          <w:szCs w:val="24"/>
          <w:lang w:val="en-US" w:eastAsia="ja-JP"/>
        </w:rPr>
        <w:t xml:space="preserve"> provider with </w:t>
      </w:r>
      <w:r w:rsidR="00761BB2">
        <w:rPr>
          <w:rFonts w:hint="eastAsia"/>
          <w:sz w:val="24"/>
          <w:szCs w:val="24"/>
          <w:lang w:val="en-US" w:eastAsia="ja-JP"/>
        </w:rPr>
        <w:t>the notification of access denied</w:t>
      </w:r>
      <w:r w:rsidR="006724FF">
        <w:rPr>
          <w:rFonts w:hint="eastAsia"/>
          <w:sz w:val="24"/>
          <w:szCs w:val="24"/>
          <w:lang w:val="en-US" w:eastAsia="ja-JP"/>
        </w:rPr>
        <w:t xml:space="preserve"> with reasons</w:t>
      </w:r>
      <w:r w:rsidR="00761BB2">
        <w:rPr>
          <w:rFonts w:hint="eastAsia"/>
          <w:sz w:val="24"/>
          <w:szCs w:val="24"/>
          <w:lang w:val="en-US" w:eastAsia="ja-JP"/>
        </w:rPr>
        <w:t>.</w:t>
      </w:r>
    </w:p>
    <w:p w14:paraId="540EB457" w14:textId="5FCB3B05" w:rsidR="00B43129" w:rsidRPr="007D7946" w:rsidRDefault="00761BB2" w:rsidP="00B97914">
      <w:pPr>
        <w:spacing w:after="0"/>
        <w:rPr>
          <w:sz w:val="24"/>
          <w:szCs w:val="24"/>
          <w:lang w:val="en-US" w:eastAsia="ja-JP"/>
        </w:rPr>
      </w:pPr>
      <w:r w:rsidRPr="007D7946" w:rsidDel="00761BB2">
        <w:rPr>
          <w:rFonts w:hint="eastAsia"/>
          <w:sz w:val="24"/>
          <w:szCs w:val="24"/>
          <w:lang w:val="en-US" w:eastAsia="ja-JP"/>
        </w:rPr>
        <w:t xml:space="preserve"> </w:t>
      </w:r>
      <w:r w:rsidR="00B43129">
        <w:rPr>
          <w:rFonts w:hint="eastAsia"/>
          <w:sz w:val="24"/>
          <w:szCs w:val="24"/>
          <w:lang w:val="en-US" w:eastAsia="ja-JP"/>
        </w:rPr>
        <w:t xml:space="preserve">(4) </w:t>
      </w:r>
      <w:r w:rsidR="00B63097">
        <w:rPr>
          <w:sz w:val="24"/>
          <w:szCs w:val="24"/>
          <w:lang w:val="en-US" w:eastAsia="ja-JP"/>
        </w:rPr>
        <w:t>Traceability</w:t>
      </w:r>
      <w:r w:rsidR="00B43129">
        <w:rPr>
          <w:rFonts w:hint="eastAsia"/>
          <w:sz w:val="24"/>
          <w:szCs w:val="24"/>
          <w:lang w:val="en-US" w:eastAsia="ja-JP"/>
        </w:rPr>
        <w:t xml:space="preserve"> of personal data usage</w:t>
      </w:r>
    </w:p>
    <w:p w14:paraId="16FB3C54" w14:textId="77777777" w:rsidR="00AB7384" w:rsidRDefault="00AB7384" w:rsidP="00107DA9">
      <w:pPr>
        <w:numPr>
          <w:ilvl w:val="0"/>
          <w:numId w:val="17"/>
        </w:numPr>
        <w:spacing w:after="0"/>
        <w:rPr>
          <w:sz w:val="24"/>
          <w:szCs w:val="24"/>
          <w:lang w:val="en-US" w:eastAsia="ja-JP"/>
        </w:rPr>
      </w:pPr>
      <w:r>
        <w:rPr>
          <w:rFonts w:hint="eastAsia"/>
          <w:sz w:val="24"/>
          <w:szCs w:val="24"/>
          <w:lang w:val="en-US" w:eastAsia="ja-JP"/>
        </w:rPr>
        <w:t xml:space="preserve">When the application </w:t>
      </w:r>
      <w:r>
        <w:rPr>
          <w:sz w:val="24"/>
          <w:szCs w:val="24"/>
          <w:lang w:val="en-US" w:eastAsia="ja-JP"/>
        </w:rPr>
        <w:t>service</w:t>
      </w:r>
      <w:r>
        <w:rPr>
          <w:rFonts w:hint="eastAsia"/>
          <w:sz w:val="24"/>
          <w:szCs w:val="24"/>
          <w:lang w:val="en-US" w:eastAsia="ja-JP"/>
        </w:rPr>
        <w:t xml:space="preserve"> providers access to the collected data in M2M Data, all the access and its result (access permitted, access denied) are recorded and stored at the PPM.</w:t>
      </w:r>
    </w:p>
    <w:p w14:paraId="412A4521" w14:textId="34E5D5A2" w:rsidR="00C12C08" w:rsidRDefault="00AB7384" w:rsidP="00107DA9">
      <w:pPr>
        <w:numPr>
          <w:ilvl w:val="0"/>
          <w:numId w:val="17"/>
        </w:numPr>
        <w:spacing w:after="0"/>
        <w:rPr>
          <w:sz w:val="24"/>
          <w:szCs w:val="24"/>
          <w:lang w:val="en-US" w:eastAsia="ja-JP"/>
        </w:rPr>
      </w:pPr>
      <w:r>
        <w:rPr>
          <w:rFonts w:hint="eastAsia"/>
          <w:sz w:val="24"/>
          <w:szCs w:val="24"/>
          <w:lang w:val="en-US" w:eastAsia="ja-JP"/>
        </w:rPr>
        <w:t xml:space="preserve">If the data provider would like to check the status of data usage </w:t>
      </w:r>
      <w:r w:rsidR="00CE7B6A">
        <w:rPr>
          <w:rFonts w:hint="eastAsia"/>
          <w:sz w:val="24"/>
          <w:szCs w:val="24"/>
          <w:lang w:val="en-US" w:eastAsia="ja-JP"/>
        </w:rPr>
        <w:t>by</w:t>
      </w:r>
      <w:r>
        <w:rPr>
          <w:rFonts w:hint="eastAsia"/>
          <w:sz w:val="24"/>
          <w:szCs w:val="24"/>
          <w:lang w:val="en-US" w:eastAsia="ja-JP"/>
        </w:rPr>
        <w:t xml:space="preserve"> application providers, the data provider access</w:t>
      </w:r>
      <w:r w:rsidR="00CE7B6A">
        <w:rPr>
          <w:rFonts w:hint="eastAsia"/>
          <w:sz w:val="24"/>
          <w:szCs w:val="24"/>
          <w:lang w:val="en-US" w:eastAsia="ja-JP"/>
        </w:rPr>
        <w:t xml:space="preserve"> to the PPM.</w:t>
      </w:r>
      <w:r w:rsidR="00BF27B9">
        <w:rPr>
          <w:rFonts w:hint="eastAsia"/>
          <w:sz w:val="24"/>
          <w:szCs w:val="24"/>
          <w:lang w:val="en-US" w:eastAsia="ja-JP"/>
        </w:rPr>
        <w:t xml:space="preserve"> T</w:t>
      </w:r>
      <w:r w:rsidR="003F6328">
        <w:rPr>
          <w:rFonts w:hint="eastAsia"/>
          <w:sz w:val="24"/>
          <w:szCs w:val="24"/>
          <w:lang w:val="en-US" w:eastAsia="ja-JP"/>
        </w:rPr>
        <w:t>he data provid</w:t>
      </w:r>
      <w:r w:rsidR="00BF27B9">
        <w:rPr>
          <w:rFonts w:hint="eastAsia"/>
          <w:sz w:val="24"/>
          <w:szCs w:val="24"/>
          <w:lang w:val="en-US" w:eastAsia="ja-JP"/>
        </w:rPr>
        <w:t>er can recognize that which application provider accessed to what kinds of collected data.</w:t>
      </w:r>
    </w:p>
    <w:p w14:paraId="02875138" w14:textId="08220E41" w:rsidR="00243F32" w:rsidRDefault="007620D8" w:rsidP="00107DA9">
      <w:pPr>
        <w:numPr>
          <w:ilvl w:val="0"/>
          <w:numId w:val="17"/>
        </w:numPr>
        <w:spacing w:after="0"/>
        <w:rPr>
          <w:sz w:val="24"/>
          <w:szCs w:val="24"/>
          <w:lang w:val="en-US" w:eastAsia="ja-JP"/>
        </w:rPr>
      </w:pPr>
      <w:r>
        <w:rPr>
          <w:rFonts w:hint="eastAsia"/>
          <w:sz w:val="24"/>
          <w:szCs w:val="24"/>
          <w:lang w:val="en-US" w:eastAsia="ja-JP"/>
        </w:rPr>
        <w:t xml:space="preserve">If the data provider would like to delete the collected data that </w:t>
      </w:r>
      <w:r w:rsidR="0088382D">
        <w:rPr>
          <w:rFonts w:hint="eastAsia"/>
          <w:sz w:val="24"/>
          <w:szCs w:val="24"/>
          <w:lang w:val="en-US" w:eastAsia="ja-JP"/>
        </w:rPr>
        <w:t xml:space="preserve">were stored in </w:t>
      </w:r>
      <w:r>
        <w:rPr>
          <w:rFonts w:hint="eastAsia"/>
          <w:sz w:val="24"/>
          <w:szCs w:val="24"/>
          <w:lang w:val="en-US" w:eastAsia="ja-JP"/>
        </w:rPr>
        <w:t>the application service providers, the data provider can request the application service provide</w:t>
      </w:r>
      <w:r w:rsidR="00A627E7">
        <w:rPr>
          <w:rFonts w:hint="eastAsia"/>
          <w:sz w:val="24"/>
          <w:szCs w:val="24"/>
          <w:lang w:val="en-US" w:eastAsia="ja-JP"/>
        </w:rPr>
        <w:t>rs</w:t>
      </w:r>
      <w:r>
        <w:rPr>
          <w:rFonts w:hint="eastAsia"/>
          <w:sz w:val="24"/>
          <w:szCs w:val="24"/>
          <w:lang w:val="en-US" w:eastAsia="ja-JP"/>
        </w:rPr>
        <w:t xml:space="preserve"> to delete the </w:t>
      </w:r>
      <w:r>
        <w:rPr>
          <w:sz w:val="24"/>
          <w:szCs w:val="24"/>
          <w:lang w:val="en-US" w:eastAsia="ja-JP"/>
        </w:rPr>
        <w:t>transferred</w:t>
      </w:r>
      <w:r>
        <w:rPr>
          <w:rFonts w:hint="eastAsia"/>
          <w:sz w:val="24"/>
          <w:szCs w:val="24"/>
          <w:lang w:val="en-US" w:eastAsia="ja-JP"/>
        </w:rPr>
        <w:t xml:space="preserve"> data by </w:t>
      </w:r>
      <w:r>
        <w:rPr>
          <w:sz w:val="24"/>
          <w:szCs w:val="24"/>
          <w:lang w:val="en-US" w:eastAsia="ja-JP"/>
        </w:rPr>
        <w:t>specifying</w:t>
      </w:r>
      <w:r>
        <w:rPr>
          <w:rFonts w:hint="eastAsia"/>
          <w:sz w:val="24"/>
          <w:szCs w:val="24"/>
          <w:lang w:val="en-US" w:eastAsia="ja-JP"/>
        </w:rPr>
        <w:t xml:space="preserve"> access record in the PPM.</w:t>
      </w:r>
    </w:p>
    <w:p w14:paraId="0344FE95" w14:textId="77777777" w:rsidR="00DB6C60" w:rsidRPr="00051B2E" w:rsidRDefault="00DB6C60" w:rsidP="00DB6C60">
      <w:pPr>
        <w:rPr>
          <w:sz w:val="28"/>
          <w:szCs w:val="24"/>
          <w:lang w:val="en-US" w:eastAsia="ja-JP"/>
        </w:rPr>
      </w:pPr>
      <w:r w:rsidRPr="00051B2E">
        <w:rPr>
          <w:rFonts w:hint="eastAsia"/>
          <w:sz w:val="28"/>
          <w:szCs w:val="24"/>
          <w:lang w:val="en-US" w:eastAsia="ja-JP"/>
        </w:rPr>
        <w:t>XX.X.7. Alternative Flow</w:t>
      </w:r>
    </w:p>
    <w:p w14:paraId="08E750C1" w14:textId="5CF362CB" w:rsidR="00DB6C60" w:rsidRPr="008606B3" w:rsidRDefault="00DB6C60" w:rsidP="006258B9">
      <w:pPr>
        <w:rPr>
          <w:sz w:val="24"/>
          <w:szCs w:val="24"/>
          <w:lang w:val="en-US" w:eastAsia="ja-JP"/>
        </w:rPr>
      </w:pPr>
      <w:r>
        <w:rPr>
          <w:rFonts w:hint="eastAsia"/>
          <w:sz w:val="24"/>
          <w:szCs w:val="24"/>
          <w:lang w:val="en-US" w:eastAsia="ja-JP"/>
        </w:rPr>
        <w:tab/>
      </w:r>
      <w:r w:rsidR="006258B9">
        <w:rPr>
          <w:rFonts w:hint="eastAsia"/>
          <w:sz w:val="24"/>
          <w:szCs w:val="24"/>
          <w:lang w:val="en-US" w:eastAsia="ja-JP"/>
        </w:rPr>
        <w:t>None</w:t>
      </w:r>
    </w:p>
    <w:p w14:paraId="2D11BF8D" w14:textId="77777777" w:rsidR="00DB6C60" w:rsidRPr="00A9690D" w:rsidRDefault="00DB6C60" w:rsidP="00DB6C60">
      <w:pPr>
        <w:rPr>
          <w:sz w:val="28"/>
          <w:szCs w:val="24"/>
          <w:lang w:val="en-US" w:eastAsia="ja-JP"/>
        </w:rPr>
      </w:pPr>
      <w:r w:rsidRPr="00A9690D">
        <w:rPr>
          <w:rFonts w:hint="eastAsia"/>
          <w:sz w:val="28"/>
          <w:szCs w:val="24"/>
          <w:lang w:val="en-US" w:eastAsia="ja-JP"/>
        </w:rPr>
        <w:t>XX.X.8. Post-conditions</w:t>
      </w:r>
    </w:p>
    <w:p w14:paraId="1CEE60FA" w14:textId="77777777" w:rsidR="00DB6C60" w:rsidRPr="007D7946" w:rsidRDefault="00DB6C60" w:rsidP="00DB6C60">
      <w:pPr>
        <w:rPr>
          <w:sz w:val="24"/>
          <w:szCs w:val="24"/>
          <w:lang w:val="en-US" w:eastAsia="ja-JP"/>
        </w:rPr>
      </w:pPr>
      <w:r>
        <w:rPr>
          <w:rFonts w:hint="eastAsia"/>
          <w:sz w:val="24"/>
          <w:szCs w:val="24"/>
          <w:lang w:val="en-US" w:eastAsia="ja-JP"/>
        </w:rPr>
        <w:tab/>
        <w:t>None</w:t>
      </w:r>
    </w:p>
    <w:p w14:paraId="000B1C78" w14:textId="77777777" w:rsidR="00DB6C60" w:rsidRPr="00A9690D" w:rsidRDefault="00DB6C60" w:rsidP="00DB6C60">
      <w:pPr>
        <w:rPr>
          <w:sz w:val="28"/>
          <w:szCs w:val="24"/>
          <w:lang w:val="en-US" w:eastAsia="ja-JP"/>
        </w:rPr>
      </w:pPr>
      <w:r w:rsidRPr="00A9690D">
        <w:rPr>
          <w:rFonts w:hint="eastAsia"/>
          <w:sz w:val="28"/>
          <w:szCs w:val="24"/>
          <w:lang w:val="en-US" w:eastAsia="ja-JP"/>
        </w:rPr>
        <w:t>XX.X.9. High Level Illustration</w:t>
      </w:r>
    </w:p>
    <w:p w14:paraId="454FE7EB" w14:textId="77777777" w:rsidR="00DB6C60" w:rsidRPr="007D7946" w:rsidRDefault="00DB6C60" w:rsidP="00DB6C60">
      <w:pPr>
        <w:rPr>
          <w:sz w:val="24"/>
          <w:szCs w:val="24"/>
          <w:lang w:val="en-US" w:eastAsia="ja-JP"/>
        </w:rPr>
      </w:pPr>
    </w:p>
    <w:p w14:paraId="25810D09" w14:textId="0B3C0226" w:rsidR="00DB6C60" w:rsidRPr="007D7946" w:rsidRDefault="00290E5F" w:rsidP="00D31964">
      <w:pPr>
        <w:jc w:val="center"/>
        <w:rPr>
          <w:sz w:val="24"/>
          <w:szCs w:val="24"/>
          <w:lang w:val="en-US" w:eastAsia="ja-JP"/>
        </w:rPr>
      </w:pPr>
      <w:del w:id="46" w:author="Windows8.1" w:date="2015-05-20T16:52:00Z">
        <w:r w:rsidDel="000273C6">
          <w:rPr>
            <w:noProof/>
            <w:sz w:val="24"/>
            <w:szCs w:val="24"/>
            <w:lang w:val="en-US" w:eastAsia="ja-JP"/>
          </w:rPr>
          <w:drawing>
            <wp:inline distT="0" distB="0" distL="0" distR="0" wp14:anchorId="549C9076" wp14:editId="0C40CEDB">
              <wp:extent cx="5340404" cy="2278393"/>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2103" cy="2279118"/>
                      </a:xfrm>
                      <a:prstGeom prst="rect">
                        <a:avLst/>
                      </a:prstGeom>
                      <a:noFill/>
                      <a:ln>
                        <a:noFill/>
                      </a:ln>
                    </pic:spPr>
                  </pic:pic>
                </a:graphicData>
              </a:graphic>
            </wp:inline>
          </w:drawing>
        </w:r>
      </w:del>
      <w:ins w:id="47" w:author="Windows8.1" w:date="2015-05-20T17:44:00Z">
        <w:r w:rsidR="000279CC">
          <w:rPr>
            <w:noProof/>
            <w:sz w:val="24"/>
            <w:szCs w:val="24"/>
            <w:lang w:val="en-US" w:eastAsia="ja-JP"/>
          </w:rPr>
          <w:drawing>
            <wp:inline distT="0" distB="0" distL="0" distR="0" wp14:anchorId="6DC401B7" wp14:editId="182B3589">
              <wp:extent cx="4937271" cy="2870240"/>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38795" cy="2871126"/>
                      </a:xfrm>
                      <a:prstGeom prst="rect">
                        <a:avLst/>
                      </a:prstGeom>
                      <a:noFill/>
                      <a:ln>
                        <a:noFill/>
                      </a:ln>
                    </pic:spPr>
                  </pic:pic>
                </a:graphicData>
              </a:graphic>
            </wp:inline>
          </w:drawing>
        </w:r>
      </w:ins>
    </w:p>
    <w:p w14:paraId="62DDD5EE" w14:textId="77777777" w:rsidR="00DB6C60" w:rsidRPr="007D7946" w:rsidRDefault="00DB6C60" w:rsidP="00DB6C60">
      <w:pPr>
        <w:jc w:val="center"/>
        <w:rPr>
          <w:sz w:val="24"/>
          <w:szCs w:val="24"/>
          <w:lang w:val="en-US" w:eastAsia="ja-JP"/>
        </w:rPr>
      </w:pPr>
      <w:r w:rsidRPr="007D7946">
        <w:rPr>
          <w:rFonts w:hint="eastAsia"/>
          <w:sz w:val="24"/>
          <w:szCs w:val="24"/>
          <w:lang w:val="en-US" w:eastAsia="ja-JP"/>
        </w:rPr>
        <w:t>Figure x-xx Overview of Personal Data Management mechanism using PPM</w:t>
      </w:r>
    </w:p>
    <w:p w14:paraId="7884B463" w14:textId="77777777" w:rsidR="002925D9" w:rsidRDefault="002925D9" w:rsidP="00DB6C60">
      <w:pPr>
        <w:spacing w:after="0"/>
        <w:rPr>
          <w:sz w:val="24"/>
          <w:szCs w:val="24"/>
          <w:lang w:val="en-US" w:eastAsia="ja-JP"/>
        </w:rPr>
      </w:pPr>
    </w:p>
    <w:p w14:paraId="3676F816" w14:textId="1E5DA6D2" w:rsidR="002925D9" w:rsidRDefault="008C53E8" w:rsidP="00107DA9">
      <w:pPr>
        <w:numPr>
          <w:ilvl w:val="0"/>
          <w:numId w:val="18"/>
        </w:numPr>
        <w:spacing w:after="0"/>
        <w:rPr>
          <w:sz w:val="24"/>
          <w:szCs w:val="24"/>
          <w:lang w:val="en-US" w:eastAsia="ja-JP"/>
        </w:rPr>
      </w:pPr>
      <w:r w:rsidRPr="00F83B5B">
        <w:rPr>
          <w:rFonts w:hint="eastAsia"/>
          <w:sz w:val="24"/>
          <w:szCs w:val="24"/>
          <w:lang w:val="en-US" w:eastAsia="ja-JP"/>
        </w:rPr>
        <w:t xml:space="preserve">When a user starts to subscribe a service from an application service provider, the user </w:t>
      </w:r>
      <w:r w:rsidR="009B5352">
        <w:rPr>
          <w:rFonts w:hint="eastAsia"/>
          <w:sz w:val="24"/>
          <w:szCs w:val="24"/>
          <w:lang w:val="en-US" w:eastAsia="ja-JP"/>
        </w:rPr>
        <w:t>checks the privacy policy and recognizes what kinds of data are used in this service. If the user permits the application service provider to use the collected data related to the user, the user becomes the data provider.</w:t>
      </w:r>
      <w:r w:rsidR="00155CB6">
        <w:rPr>
          <w:rFonts w:hint="eastAsia"/>
          <w:sz w:val="24"/>
          <w:szCs w:val="24"/>
          <w:lang w:val="en-US" w:eastAsia="ja-JP"/>
        </w:rPr>
        <w:t xml:space="preserve"> The user can select the</w:t>
      </w:r>
      <w:r w:rsidR="00EE53F9">
        <w:rPr>
          <w:rFonts w:hint="eastAsia"/>
          <w:sz w:val="24"/>
          <w:szCs w:val="24"/>
          <w:lang w:val="en-US" w:eastAsia="ja-JP"/>
        </w:rPr>
        <w:t xml:space="preserve"> data</w:t>
      </w:r>
      <w:r w:rsidR="00155CB6">
        <w:rPr>
          <w:rFonts w:hint="eastAsia"/>
          <w:sz w:val="24"/>
          <w:szCs w:val="24"/>
          <w:lang w:val="en-US" w:eastAsia="ja-JP"/>
        </w:rPr>
        <w:t xml:space="preserve"> items that the application service provider can access. This is controlled by configuring privacy </w:t>
      </w:r>
      <w:r w:rsidR="00155CB6">
        <w:rPr>
          <w:sz w:val="24"/>
          <w:szCs w:val="24"/>
          <w:lang w:val="en-US" w:eastAsia="ja-JP"/>
        </w:rPr>
        <w:t>preference</w:t>
      </w:r>
      <w:r w:rsidR="00155CB6">
        <w:rPr>
          <w:rFonts w:hint="eastAsia"/>
          <w:sz w:val="24"/>
          <w:szCs w:val="24"/>
          <w:lang w:val="en-US" w:eastAsia="ja-JP"/>
        </w:rPr>
        <w:t xml:space="preserve"> for its service.</w:t>
      </w:r>
    </w:p>
    <w:p w14:paraId="337CE9EF" w14:textId="77777777" w:rsidR="000279CC" w:rsidRDefault="00155CB6" w:rsidP="00107DA9">
      <w:pPr>
        <w:numPr>
          <w:ilvl w:val="0"/>
          <w:numId w:val="18"/>
        </w:numPr>
        <w:spacing w:after="0"/>
        <w:rPr>
          <w:ins w:id="48" w:author="Windows8.1" w:date="2015-05-20T17:45:00Z"/>
          <w:sz w:val="24"/>
          <w:szCs w:val="24"/>
          <w:lang w:val="en-US" w:eastAsia="ja-JP"/>
        </w:rPr>
      </w:pPr>
      <w:r>
        <w:rPr>
          <w:rFonts w:hint="eastAsia"/>
          <w:sz w:val="24"/>
          <w:szCs w:val="24"/>
          <w:lang w:val="en-US" w:eastAsia="ja-JP"/>
        </w:rPr>
        <w:t xml:space="preserve">When the data provider configures the privacy preference for the service, </w:t>
      </w:r>
      <w:ins w:id="49" w:author="Windows8.1" w:date="2015-05-20T17:45:00Z">
        <w:r w:rsidR="000279CC">
          <w:rPr>
            <w:sz w:val="24"/>
            <w:szCs w:val="24"/>
            <w:lang w:val="en-US" w:eastAsia="ja-JP"/>
          </w:rPr>
          <w:t>the data provier accesses to a PPM service.</w:t>
        </w:r>
      </w:ins>
    </w:p>
    <w:p w14:paraId="7E04D32B" w14:textId="68D059D7" w:rsidR="00155CB6" w:rsidRDefault="000279CC" w:rsidP="00107DA9">
      <w:pPr>
        <w:numPr>
          <w:ilvl w:val="0"/>
          <w:numId w:val="18"/>
        </w:numPr>
        <w:spacing w:after="0"/>
        <w:rPr>
          <w:sz w:val="24"/>
          <w:szCs w:val="24"/>
          <w:lang w:val="en-US" w:eastAsia="ja-JP"/>
        </w:rPr>
      </w:pPr>
      <w:ins w:id="50" w:author="Windows8.1" w:date="2015-05-20T17:45:00Z">
        <w:r>
          <w:rPr>
            <w:sz w:val="24"/>
            <w:szCs w:val="24"/>
            <w:lang w:val="en-US" w:eastAsia="ja-JP"/>
          </w:rPr>
          <w:t xml:space="preserve">The PPM service accesses to the application service provider that the data provider starts to use, and receives the privacy policy that desceibes which kinds of data are used in this </w:t>
        </w:r>
        <w:r>
          <w:rPr>
            <w:sz w:val="24"/>
            <w:szCs w:val="24"/>
            <w:lang w:val="en-US" w:eastAsia="ja-JP"/>
          </w:rPr>
          <w:lastRenderedPageBreak/>
          <w:t xml:space="preserve">service. </w:t>
        </w:r>
      </w:ins>
      <w:ins w:id="51" w:author="Windows8.1" w:date="2015-05-20T17:47:00Z">
        <w:r>
          <w:rPr>
            <w:sz w:val="24"/>
            <w:szCs w:val="24"/>
            <w:lang w:val="en-US" w:eastAsia="ja-JP"/>
          </w:rPr>
          <w:t>The data provider configures his/her privacy preference based on the privacy policy of this service.</w:t>
        </w:r>
      </w:ins>
      <w:del w:id="52" w:author="Windows8.1" w:date="2015-05-20T17:47:00Z">
        <w:r w:rsidR="00155CB6" w:rsidDel="000279CC">
          <w:rPr>
            <w:rFonts w:hint="eastAsia"/>
            <w:sz w:val="24"/>
            <w:szCs w:val="24"/>
            <w:lang w:val="en-US" w:eastAsia="ja-JP"/>
          </w:rPr>
          <w:delText xml:space="preserve">PPM function receives the list of data that the service uses. The data </w:delText>
        </w:r>
        <w:r w:rsidR="00B63097" w:rsidDel="000279CC">
          <w:rPr>
            <w:sz w:val="24"/>
            <w:szCs w:val="24"/>
            <w:lang w:val="en-US" w:eastAsia="ja-JP"/>
          </w:rPr>
          <w:delText>provider selects</w:delText>
        </w:r>
        <w:r w:rsidR="00155CB6" w:rsidDel="000279CC">
          <w:rPr>
            <w:rFonts w:hint="eastAsia"/>
            <w:sz w:val="24"/>
            <w:szCs w:val="24"/>
            <w:lang w:val="en-US" w:eastAsia="ja-JP"/>
          </w:rPr>
          <w:delText xml:space="preserve"> the data items from this list for controlling the access to the collected data.</w:delText>
        </w:r>
      </w:del>
    </w:p>
    <w:p w14:paraId="65FD8029" w14:textId="0AA67CDF" w:rsidR="00155CB6" w:rsidRDefault="00155CB6" w:rsidP="00107DA9">
      <w:pPr>
        <w:numPr>
          <w:ilvl w:val="0"/>
          <w:numId w:val="18"/>
        </w:numPr>
        <w:spacing w:after="0"/>
        <w:rPr>
          <w:sz w:val="24"/>
          <w:szCs w:val="24"/>
          <w:lang w:val="en-US" w:eastAsia="ja-JP"/>
        </w:rPr>
      </w:pPr>
      <w:r>
        <w:rPr>
          <w:rFonts w:hint="eastAsia"/>
          <w:sz w:val="24"/>
          <w:szCs w:val="24"/>
          <w:lang w:val="en-US" w:eastAsia="ja-JP"/>
        </w:rPr>
        <w:t>M2M devices collect various kinds of data from the data providers</w:t>
      </w:r>
      <w:ins w:id="53" w:author="Windows8.1" w:date="2015-05-20T17:48:00Z">
        <w:r w:rsidR="000279CC">
          <w:rPr>
            <w:sz w:val="24"/>
            <w:szCs w:val="24"/>
            <w:lang w:val="en-US" w:eastAsia="ja-JP"/>
          </w:rPr>
          <w:t xml:space="preserve"> based on the privacy preferences.</w:t>
        </w:r>
      </w:ins>
      <w:ins w:id="54" w:author="Windows8.1" w:date="2015-05-20T17:49:00Z">
        <w:r w:rsidR="00D41111">
          <w:rPr>
            <w:sz w:val="24"/>
            <w:szCs w:val="24"/>
            <w:lang w:val="en-US" w:eastAsia="ja-JP"/>
          </w:rPr>
          <w:t xml:space="preserve"> If the privacy preference does not permit to collect the data, that data are not collected at the M2M devices.</w:t>
        </w:r>
      </w:ins>
      <w:del w:id="55" w:author="Windows8.1" w:date="2015-05-20T17:48:00Z">
        <w:r w:rsidDel="000279CC">
          <w:rPr>
            <w:rFonts w:hint="eastAsia"/>
            <w:sz w:val="24"/>
            <w:szCs w:val="24"/>
            <w:lang w:val="en-US" w:eastAsia="ja-JP"/>
          </w:rPr>
          <w:delText>.</w:delText>
        </w:r>
      </w:del>
    </w:p>
    <w:p w14:paraId="36A9C89E" w14:textId="2D7D5386" w:rsidR="00155CB6" w:rsidRDefault="00155CB6" w:rsidP="00107DA9">
      <w:pPr>
        <w:numPr>
          <w:ilvl w:val="0"/>
          <w:numId w:val="18"/>
        </w:numPr>
        <w:spacing w:after="0"/>
        <w:rPr>
          <w:sz w:val="24"/>
          <w:szCs w:val="24"/>
          <w:lang w:val="en-US" w:eastAsia="ja-JP"/>
        </w:rPr>
      </w:pPr>
      <w:r>
        <w:rPr>
          <w:rFonts w:hint="eastAsia"/>
          <w:sz w:val="24"/>
          <w:szCs w:val="24"/>
          <w:lang w:val="en-US" w:eastAsia="ja-JP"/>
        </w:rPr>
        <w:t xml:space="preserve">The collected data are </w:t>
      </w:r>
      <w:r>
        <w:rPr>
          <w:sz w:val="24"/>
          <w:szCs w:val="24"/>
          <w:lang w:val="en-US" w:eastAsia="ja-JP"/>
        </w:rPr>
        <w:t>transferred</w:t>
      </w:r>
      <w:r>
        <w:rPr>
          <w:rFonts w:hint="eastAsia"/>
          <w:sz w:val="24"/>
          <w:szCs w:val="24"/>
          <w:lang w:val="en-US" w:eastAsia="ja-JP"/>
        </w:rPr>
        <w:t xml:space="preserve"> to the M2M Service Provider</w:t>
      </w:r>
      <w:r>
        <w:rPr>
          <w:sz w:val="24"/>
          <w:szCs w:val="24"/>
          <w:lang w:val="en-US" w:eastAsia="ja-JP"/>
        </w:rPr>
        <w:t>’</w:t>
      </w:r>
      <w:r>
        <w:rPr>
          <w:rFonts w:hint="eastAsia"/>
          <w:sz w:val="24"/>
          <w:szCs w:val="24"/>
          <w:lang w:val="en-US" w:eastAsia="ja-JP"/>
        </w:rPr>
        <w:t xml:space="preserve"> Platform</w:t>
      </w:r>
      <w:ins w:id="56" w:author="Windows8.1" w:date="2015-05-21T03:22:00Z">
        <w:r w:rsidR="002327EB">
          <w:rPr>
            <w:sz w:val="24"/>
            <w:szCs w:val="24"/>
            <w:lang w:val="en-US" w:eastAsia="ja-JP"/>
          </w:rPr>
          <w:t xml:space="preserve"> via authorization function.</w:t>
        </w:r>
      </w:ins>
      <w:del w:id="57" w:author="Windows8.1" w:date="2015-05-21T03:23:00Z">
        <w:r w:rsidDel="002327EB">
          <w:rPr>
            <w:rFonts w:hint="eastAsia"/>
            <w:sz w:val="24"/>
            <w:szCs w:val="24"/>
            <w:lang w:val="en-US" w:eastAsia="ja-JP"/>
          </w:rPr>
          <w:delText>.</w:delText>
        </w:r>
      </w:del>
    </w:p>
    <w:p w14:paraId="3C34C7A3" w14:textId="62CF25B2" w:rsidR="00155CB6" w:rsidRDefault="00155CB6" w:rsidP="00107DA9">
      <w:pPr>
        <w:numPr>
          <w:ilvl w:val="0"/>
          <w:numId w:val="18"/>
        </w:numPr>
        <w:spacing w:after="0"/>
        <w:rPr>
          <w:sz w:val="24"/>
          <w:szCs w:val="24"/>
          <w:lang w:val="en-US" w:eastAsia="ja-JP"/>
        </w:rPr>
      </w:pPr>
      <w:r>
        <w:rPr>
          <w:rFonts w:hint="eastAsia"/>
          <w:sz w:val="24"/>
          <w:szCs w:val="24"/>
          <w:lang w:val="en-US" w:eastAsia="ja-JP"/>
        </w:rPr>
        <w:t>The collected data from the M2M Network are stored in M2M Data.</w:t>
      </w:r>
    </w:p>
    <w:p w14:paraId="0061069B" w14:textId="02CA2A7E" w:rsidR="00155CB6" w:rsidRDefault="00137E4A" w:rsidP="00107DA9">
      <w:pPr>
        <w:numPr>
          <w:ilvl w:val="0"/>
          <w:numId w:val="18"/>
        </w:numPr>
        <w:spacing w:after="0"/>
        <w:rPr>
          <w:sz w:val="24"/>
          <w:szCs w:val="24"/>
          <w:lang w:val="en-US" w:eastAsia="ja-JP"/>
        </w:rPr>
      </w:pPr>
      <w:r>
        <w:rPr>
          <w:rFonts w:hint="eastAsia"/>
          <w:sz w:val="24"/>
          <w:szCs w:val="24"/>
          <w:lang w:val="en-US" w:eastAsia="ja-JP"/>
        </w:rPr>
        <w:t xml:space="preserve">The Application Service Providers access to the collected data in M2M Data via </w:t>
      </w:r>
      <w:del w:id="58" w:author="Windows8.1" w:date="2015-05-20T17:50:00Z">
        <w:r w:rsidDel="00D4428E">
          <w:rPr>
            <w:rFonts w:hint="eastAsia"/>
            <w:sz w:val="24"/>
            <w:szCs w:val="24"/>
            <w:lang w:val="en-US" w:eastAsia="ja-JP"/>
          </w:rPr>
          <w:delText xml:space="preserve">Data Flow </w:delText>
        </w:r>
        <w:r w:rsidR="00B63097" w:rsidDel="00D4428E">
          <w:rPr>
            <w:sz w:val="24"/>
            <w:szCs w:val="24"/>
            <w:lang w:val="en-US" w:eastAsia="ja-JP"/>
          </w:rPr>
          <w:delText>Control</w:delText>
        </w:r>
      </w:del>
      <w:ins w:id="59" w:author="Windows8.1" w:date="2015-05-20T17:50:00Z">
        <w:r w:rsidR="00D4428E">
          <w:rPr>
            <w:sz w:val="24"/>
            <w:szCs w:val="24"/>
            <w:lang w:val="en-US" w:eastAsia="ja-JP"/>
          </w:rPr>
          <w:t>authorization function</w:t>
        </w:r>
      </w:ins>
      <w:r w:rsidR="00B63097">
        <w:rPr>
          <w:sz w:val="24"/>
          <w:szCs w:val="24"/>
          <w:lang w:val="en-US" w:eastAsia="ja-JP"/>
        </w:rPr>
        <w:t>. The</w:t>
      </w:r>
      <w:r w:rsidR="002F67C1">
        <w:rPr>
          <w:rFonts w:hint="eastAsia"/>
          <w:sz w:val="24"/>
          <w:szCs w:val="24"/>
          <w:lang w:val="en-US" w:eastAsia="ja-JP"/>
        </w:rPr>
        <w:t xml:space="preserve"> </w:t>
      </w:r>
      <w:del w:id="60" w:author="Windows8.1" w:date="2015-05-20T17:50:00Z">
        <w:r w:rsidR="002F67C1" w:rsidDel="00D4428E">
          <w:rPr>
            <w:rFonts w:hint="eastAsia"/>
            <w:sz w:val="24"/>
            <w:szCs w:val="24"/>
            <w:lang w:val="en-US" w:eastAsia="ja-JP"/>
          </w:rPr>
          <w:delText>Data Flow Control</w:delText>
        </w:r>
      </w:del>
      <w:ins w:id="61" w:author="Windows8.1" w:date="2015-05-20T17:50:00Z">
        <w:r w:rsidR="00D4428E">
          <w:rPr>
            <w:sz w:val="24"/>
            <w:szCs w:val="24"/>
            <w:lang w:val="en-US" w:eastAsia="ja-JP"/>
          </w:rPr>
          <w:t>authorization function</w:t>
        </w:r>
      </w:ins>
      <w:r w:rsidR="002F67C1">
        <w:rPr>
          <w:rFonts w:hint="eastAsia"/>
          <w:sz w:val="24"/>
          <w:szCs w:val="24"/>
          <w:lang w:val="en-US" w:eastAsia="ja-JP"/>
        </w:rPr>
        <w:t xml:space="preserve"> controls access to the data based on the privacy preference</w:t>
      </w:r>
      <w:ins w:id="62" w:author="Windows8.1" w:date="2015-05-20T17:51:00Z">
        <w:r w:rsidR="00D4428E">
          <w:rPr>
            <w:sz w:val="24"/>
            <w:szCs w:val="24"/>
            <w:lang w:val="en-US" w:eastAsia="ja-JP"/>
          </w:rPr>
          <w:t xml:space="preserve"> in the PPM.</w:t>
        </w:r>
      </w:ins>
      <w:del w:id="63" w:author="Windows8.1" w:date="2015-05-20T17:51:00Z">
        <w:r w:rsidR="002F67C1" w:rsidDel="00D4428E">
          <w:rPr>
            <w:rFonts w:hint="eastAsia"/>
            <w:sz w:val="24"/>
            <w:szCs w:val="24"/>
            <w:lang w:val="en-US" w:eastAsia="ja-JP"/>
          </w:rPr>
          <w:delText xml:space="preserve"> and other polices.</w:delText>
        </w:r>
      </w:del>
    </w:p>
    <w:p w14:paraId="38B467D3" w14:textId="05616C7B" w:rsidR="00137E4A" w:rsidDel="00D4428E" w:rsidRDefault="00137E4A" w:rsidP="00107DA9">
      <w:pPr>
        <w:numPr>
          <w:ilvl w:val="0"/>
          <w:numId w:val="18"/>
        </w:numPr>
        <w:spacing w:after="0"/>
        <w:rPr>
          <w:del w:id="64" w:author="Windows8.1" w:date="2015-05-20T17:51:00Z"/>
          <w:sz w:val="24"/>
          <w:szCs w:val="24"/>
          <w:lang w:val="en-US" w:eastAsia="ja-JP"/>
        </w:rPr>
      </w:pPr>
      <w:del w:id="65" w:author="Windows8.1" w:date="2015-05-20T17:51:00Z">
        <w:r w:rsidDel="00D4428E">
          <w:rPr>
            <w:rFonts w:hint="eastAsia"/>
            <w:sz w:val="24"/>
            <w:szCs w:val="24"/>
            <w:lang w:val="en-US" w:eastAsia="ja-JP"/>
          </w:rPr>
          <w:delText xml:space="preserve">The Data Flow Control </w:delText>
        </w:r>
        <w:r w:rsidDel="00D4428E">
          <w:rPr>
            <w:sz w:val="24"/>
            <w:szCs w:val="24"/>
            <w:lang w:val="en-US" w:eastAsia="ja-JP"/>
          </w:rPr>
          <w:delText>retrieves</w:delText>
        </w:r>
        <w:r w:rsidDel="00D4428E">
          <w:rPr>
            <w:rFonts w:hint="eastAsia"/>
            <w:sz w:val="24"/>
            <w:szCs w:val="24"/>
            <w:lang w:val="en-US" w:eastAsia="ja-JP"/>
          </w:rPr>
          <w:delText xml:space="preserve"> access control information from Policy Decision </w:delText>
        </w:r>
        <w:r w:rsidR="00B63097" w:rsidDel="00D4428E">
          <w:rPr>
            <w:sz w:val="24"/>
            <w:szCs w:val="24"/>
            <w:lang w:val="en-US" w:eastAsia="ja-JP"/>
          </w:rPr>
          <w:delText>Point</w:delText>
        </w:r>
        <w:r w:rsidDel="00D4428E">
          <w:rPr>
            <w:rFonts w:hint="eastAsia"/>
            <w:sz w:val="24"/>
            <w:szCs w:val="24"/>
            <w:lang w:val="en-US" w:eastAsia="ja-JP"/>
          </w:rPr>
          <w:delText>.</w:delText>
        </w:r>
      </w:del>
    </w:p>
    <w:p w14:paraId="380E5B75" w14:textId="3BF00EBA" w:rsidR="00137E4A" w:rsidDel="00D4428E" w:rsidRDefault="00137E4A" w:rsidP="00107DA9">
      <w:pPr>
        <w:numPr>
          <w:ilvl w:val="0"/>
          <w:numId w:val="18"/>
        </w:numPr>
        <w:spacing w:after="0"/>
        <w:rPr>
          <w:del w:id="66" w:author="Windows8.1" w:date="2015-05-20T17:51:00Z"/>
          <w:sz w:val="24"/>
          <w:szCs w:val="24"/>
          <w:lang w:val="en-US" w:eastAsia="ja-JP"/>
        </w:rPr>
      </w:pPr>
      <w:del w:id="67" w:author="Windows8.1" w:date="2015-05-20T17:51:00Z">
        <w:r w:rsidDel="00D4428E">
          <w:rPr>
            <w:rFonts w:hint="eastAsia"/>
            <w:sz w:val="24"/>
            <w:szCs w:val="24"/>
            <w:lang w:val="en-US" w:eastAsia="ja-JP"/>
          </w:rPr>
          <w:delText>The P</w:delText>
        </w:r>
        <w:r w:rsidR="008C330E" w:rsidDel="00D4428E">
          <w:rPr>
            <w:rFonts w:hint="eastAsia"/>
            <w:sz w:val="24"/>
            <w:szCs w:val="24"/>
            <w:lang w:val="en-US" w:eastAsia="ja-JP"/>
          </w:rPr>
          <w:delText>olicy Decision Point computes the access control list for the target data by using the privacy preferenc</w:delText>
        </w:r>
        <w:r w:rsidR="002F67C1" w:rsidDel="00D4428E">
          <w:rPr>
            <w:rFonts w:hint="eastAsia"/>
            <w:sz w:val="24"/>
            <w:szCs w:val="24"/>
            <w:lang w:val="en-US" w:eastAsia="ja-JP"/>
          </w:rPr>
          <w:delText xml:space="preserve">e in the PPM and other policies, and </w:delText>
        </w:r>
        <w:r w:rsidR="00B63097" w:rsidDel="00D4428E">
          <w:rPr>
            <w:sz w:val="24"/>
            <w:szCs w:val="24"/>
            <w:lang w:val="en-US" w:eastAsia="ja-JP"/>
          </w:rPr>
          <w:delText>returns</w:delText>
        </w:r>
        <w:r w:rsidR="002F67C1" w:rsidDel="00D4428E">
          <w:rPr>
            <w:rFonts w:hint="eastAsia"/>
            <w:sz w:val="24"/>
            <w:szCs w:val="24"/>
            <w:lang w:val="en-US" w:eastAsia="ja-JP"/>
          </w:rPr>
          <w:delText xml:space="preserve"> the results to the Data Flow Control.</w:delText>
        </w:r>
      </w:del>
    </w:p>
    <w:p w14:paraId="20975F1B" w14:textId="64FE2A36" w:rsidR="00DB6C60" w:rsidRPr="00613035" w:rsidDel="00D4428E" w:rsidRDefault="002F67C1" w:rsidP="007D2CFE">
      <w:pPr>
        <w:numPr>
          <w:ilvl w:val="0"/>
          <w:numId w:val="18"/>
        </w:numPr>
        <w:spacing w:after="0"/>
        <w:rPr>
          <w:del w:id="68" w:author="Windows8.1" w:date="2015-05-20T17:51:00Z"/>
          <w:sz w:val="24"/>
          <w:szCs w:val="24"/>
          <w:lang w:val="en-US" w:eastAsia="ja-JP"/>
        </w:rPr>
      </w:pPr>
      <w:del w:id="69" w:author="Windows8.1" w:date="2015-05-20T17:51:00Z">
        <w:r w:rsidDel="00D4428E">
          <w:rPr>
            <w:rFonts w:hint="eastAsia"/>
            <w:sz w:val="24"/>
            <w:szCs w:val="24"/>
            <w:lang w:val="en-US" w:eastAsia="ja-JP"/>
          </w:rPr>
          <w:delText>The Data Flow Control records all accesses from the application service providers to the collected data in M2M Data and its record is logged at the PPM.</w:delText>
        </w:r>
      </w:del>
    </w:p>
    <w:p w14:paraId="6A285FCE" w14:textId="77777777" w:rsidR="00DB6C60" w:rsidRPr="004654CE" w:rsidRDefault="00DB6C60" w:rsidP="00DB6C60">
      <w:pPr>
        <w:rPr>
          <w:sz w:val="28"/>
          <w:szCs w:val="24"/>
          <w:lang w:val="en-US" w:eastAsia="ja-JP"/>
        </w:rPr>
      </w:pPr>
      <w:r w:rsidRPr="004654CE">
        <w:rPr>
          <w:rFonts w:hint="eastAsia"/>
          <w:sz w:val="28"/>
          <w:szCs w:val="24"/>
          <w:lang w:val="en-US" w:eastAsia="ja-JP"/>
        </w:rPr>
        <w:t xml:space="preserve">XX.X.10. </w:t>
      </w:r>
      <w:r w:rsidRPr="004654CE">
        <w:rPr>
          <w:sz w:val="28"/>
          <w:szCs w:val="24"/>
          <w:lang w:val="en-US" w:eastAsia="ja-JP"/>
        </w:rPr>
        <w:t>Potential</w:t>
      </w:r>
      <w:r w:rsidRPr="004654CE">
        <w:rPr>
          <w:rFonts w:hint="eastAsia"/>
          <w:sz w:val="28"/>
          <w:szCs w:val="24"/>
          <w:lang w:val="en-US" w:eastAsia="ja-JP"/>
        </w:rPr>
        <w:t xml:space="preserve"> Requirements</w:t>
      </w:r>
    </w:p>
    <w:p w14:paraId="29F0493D" w14:textId="6D7754C1" w:rsidR="00DB6C60" w:rsidRDefault="00DB6C60" w:rsidP="00107DA9">
      <w:pPr>
        <w:numPr>
          <w:ilvl w:val="0"/>
          <w:numId w:val="14"/>
        </w:numPr>
        <w:rPr>
          <w:sz w:val="24"/>
          <w:szCs w:val="24"/>
          <w:lang w:val="en-US" w:eastAsia="ja-JP"/>
        </w:rPr>
      </w:pPr>
      <w:r>
        <w:rPr>
          <w:rFonts w:hint="eastAsia"/>
          <w:sz w:val="24"/>
          <w:szCs w:val="24"/>
          <w:lang w:val="en-US" w:eastAsia="ja-JP"/>
        </w:rPr>
        <w:t xml:space="preserve">The M2M system shall support the capability of </w:t>
      </w:r>
      <w:r>
        <w:rPr>
          <w:sz w:val="24"/>
          <w:szCs w:val="24"/>
          <w:lang w:val="en-US" w:eastAsia="ja-JP"/>
        </w:rPr>
        <w:t>managing</w:t>
      </w:r>
      <w:r>
        <w:rPr>
          <w:rFonts w:hint="eastAsia"/>
          <w:sz w:val="24"/>
          <w:szCs w:val="24"/>
          <w:lang w:val="en-US" w:eastAsia="ja-JP"/>
        </w:rPr>
        <w:t xml:space="preserve"> the </w:t>
      </w:r>
      <w:ins w:id="70" w:author="Windows8.1" w:date="2015-05-20T17:51:00Z">
        <w:r w:rsidR="00F9393B">
          <w:rPr>
            <w:sz w:val="24"/>
            <w:szCs w:val="24"/>
            <w:lang w:val="en-US" w:eastAsia="ja-JP"/>
          </w:rPr>
          <w:t xml:space="preserve">data collection and </w:t>
        </w:r>
      </w:ins>
      <w:ins w:id="71" w:author="Windows8.1" w:date="2015-05-20T17:52:00Z">
        <w:r w:rsidR="00F9393B">
          <w:rPr>
            <w:sz w:val="24"/>
            <w:szCs w:val="24"/>
            <w:lang w:val="en-US" w:eastAsia="ja-JP"/>
          </w:rPr>
          <w:t xml:space="preserve">access to the </w:t>
        </w:r>
      </w:ins>
      <w:r w:rsidR="00A52596">
        <w:rPr>
          <w:rFonts w:hint="eastAsia"/>
          <w:sz w:val="24"/>
          <w:szCs w:val="24"/>
          <w:lang w:val="en-US" w:eastAsia="ja-JP"/>
        </w:rPr>
        <w:t xml:space="preserve">collected </w:t>
      </w:r>
      <w:r>
        <w:rPr>
          <w:rFonts w:hint="eastAsia"/>
          <w:sz w:val="24"/>
          <w:szCs w:val="24"/>
          <w:lang w:val="en-US" w:eastAsia="ja-JP"/>
        </w:rPr>
        <w:t xml:space="preserve">data </w:t>
      </w:r>
      <w:r w:rsidR="00A52596">
        <w:rPr>
          <w:rFonts w:hint="eastAsia"/>
          <w:sz w:val="24"/>
          <w:szCs w:val="24"/>
          <w:lang w:val="en-US" w:eastAsia="ja-JP"/>
        </w:rPr>
        <w:t>by using</w:t>
      </w:r>
      <w:del w:id="72" w:author="Windows8.1" w:date="2015-05-20T18:00:00Z">
        <w:r w:rsidR="00A52596" w:rsidDel="009A1918">
          <w:rPr>
            <w:rFonts w:hint="eastAsia"/>
            <w:sz w:val="24"/>
            <w:szCs w:val="24"/>
            <w:lang w:val="en-US" w:eastAsia="ja-JP"/>
          </w:rPr>
          <w:delText xml:space="preserve"> access control </w:delText>
        </w:r>
      </w:del>
      <w:ins w:id="73" w:author="Windows8.1" w:date="2015-05-20T18:00:00Z">
        <w:r w:rsidR="009A1918">
          <w:rPr>
            <w:sz w:val="24"/>
            <w:szCs w:val="24"/>
            <w:lang w:val="en-US" w:eastAsia="ja-JP"/>
          </w:rPr>
          <w:t xml:space="preserve"> authorization </w:t>
        </w:r>
      </w:ins>
      <w:r w:rsidR="00A52596">
        <w:rPr>
          <w:rFonts w:hint="eastAsia"/>
          <w:sz w:val="24"/>
          <w:szCs w:val="24"/>
          <w:lang w:val="en-US" w:eastAsia="ja-JP"/>
        </w:rPr>
        <w:t xml:space="preserve">mechanism to avoid unnecessary </w:t>
      </w:r>
      <w:r w:rsidR="00734390">
        <w:rPr>
          <w:rFonts w:hint="eastAsia"/>
          <w:sz w:val="24"/>
          <w:szCs w:val="24"/>
          <w:lang w:val="en-US" w:eastAsia="ja-JP"/>
        </w:rPr>
        <w:t xml:space="preserve">and unwanted </w:t>
      </w:r>
      <w:r w:rsidR="00A52596">
        <w:rPr>
          <w:rFonts w:hint="eastAsia"/>
          <w:sz w:val="24"/>
          <w:szCs w:val="24"/>
          <w:lang w:val="en-US" w:eastAsia="ja-JP"/>
        </w:rPr>
        <w:t>personal information access</w:t>
      </w:r>
      <w:ins w:id="74" w:author="Windows8.1" w:date="2015-05-20T17:52:00Z">
        <w:r w:rsidR="00F9393B">
          <w:rPr>
            <w:sz w:val="24"/>
            <w:szCs w:val="24"/>
            <w:lang w:val="en-US" w:eastAsia="ja-JP"/>
          </w:rPr>
          <w:t xml:space="preserve"> based on the privacy preference defined by the data provider</w:t>
        </w:r>
      </w:ins>
      <w:r w:rsidR="00B63097">
        <w:rPr>
          <w:sz w:val="24"/>
          <w:szCs w:val="24"/>
          <w:lang w:val="en-US" w:eastAsia="ja-JP"/>
        </w:rPr>
        <w:t>.</w:t>
      </w:r>
    </w:p>
    <w:p w14:paraId="6FFAA675" w14:textId="15DFA8D4" w:rsidR="00230714" w:rsidRDefault="00AD3EE1" w:rsidP="00230714">
      <w:pPr>
        <w:numPr>
          <w:ilvl w:val="0"/>
          <w:numId w:val="14"/>
        </w:numPr>
        <w:rPr>
          <w:ins w:id="75" w:author="Windows8.1" w:date="2015-05-20T17:53:00Z"/>
          <w:sz w:val="24"/>
          <w:szCs w:val="24"/>
          <w:lang w:val="en-US" w:eastAsia="ja-JP"/>
        </w:rPr>
        <w:pPrChange w:id="76" w:author="Windows8.1" w:date="2015-05-20T17:53:00Z">
          <w:pPr>
            <w:numPr>
              <w:ilvl w:val="1"/>
              <w:numId w:val="14"/>
            </w:numPr>
            <w:ind w:left="840" w:hanging="420"/>
          </w:pPr>
        </w:pPrChange>
      </w:pPr>
      <w:ins w:id="77" w:author="Windows8.1" w:date="2015-05-21T03:05:00Z">
        <w:r>
          <w:rPr>
            <w:rFonts w:hint="eastAsia"/>
            <w:sz w:val="24"/>
            <w:szCs w:val="24"/>
            <w:lang w:val="en-US" w:eastAsia="ja-JP"/>
          </w:rPr>
          <w:t xml:space="preserve">The M2M </w:t>
        </w:r>
      </w:ins>
      <w:ins w:id="78" w:author="Windows8.1" w:date="2015-05-21T03:24:00Z">
        <w:r w:rsidR="00F60497">
          <w:rPr>
            <w:sz w:val="24"/>
            <w:szCs w:val="24"/>
            <w:lang w:val="en-US" w:eastAsia="ja-JP"/>
          </w:rPr>
          <w:t xml:space="preserve">Service Provider’s Plafform </w:t>
        </w:r>
      </w:ins>
      <w:ins w:id="79" w:author="Windows8.1" w:date="2015-05-21T03:05:00Z">
        <w:r>
          <w:rPr>
            <w:rFonts w:hint="eastAsia"/>
            <w:sz w:val="24"/>
            <w:szCs w:val="24"/>
            <w:lang w:val="en-US" w:eastAsia="ja-JP"/>
          </w:rPr>
          <w:t xml:space="preserve">system shall </w:t>
        </w:r>
      </w:ins>
      <w:ins w:id="80" w:author="Windows8.1" w:date="2015-05-21T03:06:00Z">
        <w:r>
          <w:rPr>
            <w:sz w:val="24"/>
            <w:szCs w:val="24"/>
            <w:lang w:val="en-US" w:eastAsia="ja-JP"/>
          </w:rPr>
          <w:t xml:space="preserve">provide an interface </w:t>
        </w:r>
      </w:ins>
      <w:ins w:id="81" w:author="Windows8.1" w:date="2015-05-21T03:10:00Z">
        <w:r>
          <w:rPr>
            <w:sz w:val="24"/>
            <w:szCs w:val="24"/>
            <w:lang w:val="en-US" w:eastAsia="ja-JP"/>
          </w:rPr>
          <w:t xml:space="preserve">that enables </w:t>
        </w:r>
      </w:ins>
      <w:ins w:id="82" w:author="Windows8.1" w:date="2015-05-21T03:25:00Z">
        <w:r w:rsidR="00F60497">
          <w:rPr>
            <w:sz w:val="24"/>
            <w:szCs w:val="24"/>
            <w:lang w:val="en-US" w:eastAsia="ja-JP"/>
          </w:rPr>
          <w:t xml:space="preserve">access control </w:t>
        </w:r>
      </w:ins>
      <w:ins w:id="83" w:author="Windows8.1" w:date="2015-05-21T03:26:00Z">
        <w:r w:rsidR="00217DF1">
          <w:rPr>
            <w:sz w:val="24"/>
            <w:szCs w:val="24"/>
            <w:lang w:val="en-US" w:eastAsia="ja-JP"/>
          </w:rPr>
          <w:t xml:space="preserve">for </w:t>
        </w:r>
      </w:ins>
      <w:ins w:id="84" w:author="Windows8.1" w:date="2015-05-21T03:27:00Z">
        <w:r w:rsidR="00217DF1">
          <w:rPr>
            <w:sz w:val="24"/>
            <w:szCs w:val="24"/>
            <w:lang w:val="en-US" w:eastAsia="ja-JP"/>
          </w:rPr>
          <w:t xml:space="preserve">personal data </w:t>
        </w:r>
      </w:ins>
      <w:ins w:id="85" w:author="Windows8.1" w:date="2015-05-21T03:30:00Z">
        <w:r w:rsidR="00B10411">
          <w:rPr>
            <w:sz w:val="24"/>
            <w:szCs w:val="24"/>
            <w:lang w:val="en-US" w:eastAsia="ja-JP"/>
          </w:rPr>
          <w:t>of</w:t>
        </w:r>
      </w:ins>
      <w:ins w:id="86" w:author="Windows8.1" w:date="2015-05-21T03:28:00Z">
        <w:r w:rsidR="00217DF1">
          <w:rPr>
            <w:sz w:val="24"/>
            <w:szCs w:val="24"/>
            <w:lang w:val="en-US" w:eastAsia="ja-JP"/>
          </w:rPr>
          <w:t xml:space="preserve"> a data provider </w:t>
        </w:r>
      </w:ins>
      <w:ins w:id="87" w:author="Windows8.1" w:date="2015-05-21T03:25:00Z">
        <w:r w:rsidR="00F60497">
          <w:rPr>
            <w:sz w:val="24"/>
            <w:szCs w:val="24"/>
            <w:lang w:val="en-US" w:eastAsia="ja-JP"/>
          </w:rPr>
          <w:t>by using access control polic</w:t>
        </w:r>
      </w:ins>
      <w:ins w:id="88" w:author="Windows8.1" w:date="2015-05-21T03:29:00Z">
        <w:r w:rsidR="00217DF1">
          <w:rPr>
            <w:sz w:val="24"/>
            <w:szCs w:val="24"/>
            <w:lang w:val="en-US" w:eastAsia="ja-JP"/>
          </w:rPr>
          <w:t>y defined by the data provider as privacy preference.</w:t>
        </w:r>
      </w:ins>
      <w:bookmarkStart w:id="89" w:name="_GoBack"/>
      <w:bookmarkEnd w:id="89"/>
    </w:p>
    <w:p w14:paraId="79B89784" w14:textId="1EB1704F" w:rsidR="00541DEC" w:rsidRPr="00AD3EE1" w:rsidDel="00AD3EE1" w:rsidRDefault="005C4440" w:rsidP="00AD3EE1">
      <w:pPr>
        <w:numPr>
          <w:ilvl w:val="1"/>
          <w:numId w:val="14"/>
        </w:numPr>
        <w:rPr>
          <w:del w:id="90" w:author="Windows8.1" w:date="2015-05-21T03:08:00Z"/>
          <w:sz w:val="24"/>
          <w:szCs w:val="24"/>
          <w:lang w:val="en-US" w:eastAsia="ja-JP"/>
        </w:rPr>
        <w:pPrChange w:id="91" w:author="Windows8.1" w:date="2015-05-21T03:08:00Z">
          <w:pPr>
            <w:numPr>
              <w:ilvl w:val="1"/>
              <w:numId w:val="14"/>
            </w:numPr>
            <w:ind w:left="840" w:hanging="420"/>
          </w:pPr>
        </w:pPrChange>
      </w:pPr>
      <w:del w:id="92" w:author="Windows8.1" w:date="2015-05-21T03:08:00Z">
        <w:r w:rsidRPr="00AD3EE1" w:rsidDel="00AD3EE1">
          <w:rPr>
            <w:rFonts w:hint="eastAsia"/>
            <w:sz w:val="24"/>
            <w:szCs w:val="24"/>
            <w:lang w:val="en-US" w:eastAsia="ja-JP"/>
          </w:rPr>
          <w:delText xml:space="preserve">The </w:delText>
        </w:r>
        <w:r w:rsidR="00541DEC" w:rsidRPr="00AD3EE1" w:rsidDel="00AD3EE1">
          <w:rPr>
            <w:rFonts w:hint="eastAsia"/>
            <w:sz w:val="24"/>
            <w:szCs w:val="24"/>
            <w:lang w:val="en-US" w:eastAsia="ja-JP"/>
          </w:rPr>
          <w:delText xml:space="preserve">access </w:delText>
        </w:r>
        <w:r w:rsidR="00541DEC" w:rsidRPr="00AD3EE1" w:rsidDel="00AD3EE1">
          <w:rPr>
            <w:sz w:val="24"/>
            <w:szCs w:val="24"/>
            <w:lang w:val="en-US" w:eastAsia="ja-JP"/>
          </w:rPr>
          <w:delText>control</w:delText>
        </w:r>
        <w:r w:rsidR="00541DEC" w:rsidRPr="00AD3EE1" w:rsidDel="00AD3EE1">
          <w:rPr>
            <w:rFonts w:hint="eastAsia"/>
            <w:sz w:val="24"/>
            <w:szCs w:val="24"/>
            <w:lang w:val="en-US" w:eastAsia="ja-JP"/>
          </w:rPr>
          <w:delText xml:space="preserve"> mechanism shall have capability to </w:delText>
        </w:r>
        <w:r w:rsidR="00B63097" w:rsidRPr="00AD3EE1" w:rsidDel="00AD3EE1">
          <w:rPr>
            <w:sz w:val="24"/>
            <w:szCs w:val="24"/>
            <w:lang w:val="en-US" w:eastAsia="ja-JP"/>
          </w:rPr>
          <w:delText>handle</w:delText>
        </w:r>
        <w:r w:rsidR="00541DEC" w:rsidRPr="00AD3EE1" w:rsidDel="00AD3EE1">
          <w:rPr>
            <w:rFonts w:hint="eastAsia"/>
            <w:sz w:val="24"/>
            <w:szCs w:val="24"/>
            <w:lang w:val="en-US" w:eastAsia="ja-JP"/>
          </w:rPr>
          <w:delText xml:space="preserve"> privacy preferences that was configured by data providers.</w:delText>
        </w:r>
      </w:del>
    </w:p>
    <w:p w14:paraId="32E9A987" w14:textId="19183F3B" w:rsidR="00DB6C60" w:rsidRPr="007D2CFE" w:rsidDel="00AD3EE1" w:rsidRDefault="00541DEC" w:rsidP="00107DA9">
      <w:pPr>
        <w:numPr>
          <w:ilvl w:val="1"/>
          <w:numId w:val="14"/>
        </w:numPr>
        <w:rPr>
          <w:del w:id="93" w:author="Windows8.1" w:date="2015-05-21T03:08:00Z"/>
          <w:sz w:val="24"/>
          <w:szCs w:val="24"/>
          <w:lang w:eastAsia="ja-JP"/>
        </w:rPr>
      </w:pPr>
      <w:del w:id="94" w:author="Windows8.1" w:date="2015-05-21T03:08:00Z">
        <w:r w:rsidDel="00AD3EE1">
          <w:rPr>
            <w:rFonts w:hint="eastAsia"/>
            <w:sz w:val="24"/>
            <w:szCs w:val="24"/>
            <w:lang w:val="en-US" w:eastAsia="ja-JP"/>
          </w:rPr>
          <w:delText xml:space="preserve">The M2M </w:delText>
        </w:r>
        <w:r w:rsidR="00F46055" w:rsidDel="00AD3EE1">
          <w:rPr>
            <w:rFonts w:hint="eastAsia"/>
            <w:sz w:val="24"/>
            <w:szCs w:val="24"/>
            <w:lang w:val="en-US" w:eastAsia="ja-JP"/>
          </w:rPr>
          <w:delText>Service Provider</w:delText>
        </w:r>
        <w:r w:rsidR="00F46055" w:rsidDel="00AD3EE1">
          <w:rPr>
            <w:sz w:val="24"/>
            <w:szCs w:val="24"/>
            <w:lang w:val="en-US" w:eastAsia="ja-JP"/>
          </w:rPr>
          <w:delText>’</w:delText>
        </w:r>
        <w:r w:rsidR="00F46055" w:rsidDel="00AD3EE1">
          <w:rPr>
            <w:rFonts w:hint="eastAsia"/>
            <w:sz w:val="24"/>
            <w:szCs w:val="24"/>
            <w:lang w:val="en-US" w:eastAsia="ja-JP"/>
          </w:rPr>
          <w:delText xml:space="preserve">s Platform shall have a function to record the data flow by application service providers to enable the data </w:delText>
        </w:r>
        <w:r w:rsidR="00B63097" w:rsidDel="00AD3EE1">
          <w:rPr>
            <w:sz w:val="24"/>
            <w:szCs w:val="24"/>
            <w:lang w:val="en-US" w:eastAsia="ja-JP"/>
          </w:rPr>
          <w:delText>providers to</w:delText>
        </w:r>
        <w:r w:rsidR="00F46055" w:rsidDel="00AD3EE1">
          <w:rPr>
            <w:rFonts w:hint="eastAsia"/>
            <w:sz w:val="24"/>
            <w:szCs w:val="24"/>
            <w:lang w:val="en-US" w:eastAsia="ja-JP"/>
          </w:rPr>
          <w:delText xml:space="preserve"> trace the status of data usage. </w:delText>
        </w:r>
      </w:del>
    </w:p>
    <w:p w14:paraId="7696A663" w14:textId="294471DC" w:rsidR="00CE5489" w:rsidDel="00AD3EE1" w:rsidRDefault="00CE5489" w:rsidP="00107DA9">
      <w:pPr>
        <w:numPr>
          <w:ilvl w:val="1"/>
          <w:numId w:val="14"/>
        </w:numPr>
        <w:rPr>
          <w:del w:id="95" w:author="Windows8.1" w:date="2015-05-21T03:08:00Z"/>
          <w:sz w:val="24"/>
          <w:szCs w:val="24"/>
          <w:lang w:eastAsia="ja-JP"/>
        </w:rPr>
      </w:pPr>
      <w:del w:id="96" w:author="Windows8.1" w:date="2015-05-21T03:08:00Z">
        <w:r w:rsidDel="00AD3EE1">
          <w:rPr>
            <w:rFonts w:hint="eastAsia"/>
            <w:sz w:val="24"/>
            <w:szCs w:val="24"/>
            <w:lang w:val="en-US" w:eastAsia="ja-JP"/>
          </w:rPr>
          <w:delText>The M2M Service Provider</w:delText>
        </w:r>
        <w:r w:rsidDel="00AD3EE1">
          <w:rPr>
            <w:sz w:val="24"/>
            <w:szCs w:val="24"/>
            <w:lang w:val="en-US" w:eastAsia="ja-JP"/>
          </w:rPr>
          <w:delText>’</w:delText>
        </w:r>
        <w:r w:rsidDel="00AD3EE1">
          <w:rPr>
            <w:rFonts w:hint="eastAsia"/>
            <w:sz w:val="24"/>
            <w:szCs w:val="24"/>
            <w:lang w:val="en-US" w:eastAsia="ja-JP"/>
          </w:rPr>
          <w:delText>s Platform shall have a function to request the application s</w:delText>
        </w:r>
        <w:r w:rsidR="00AC1918" w:rsidDel="00AD3EE1">
          <w:rPr>
            <w:rFonts w:hint="eastAsia"/>
            <w:sz w:val="24"/>
            <w:szCs w:val="24"/>
            <w:lang w:val="en-US" w:eastAsia="ja-JP"/>
          </w:rPr>
          <w:delText>ervice providers to delete the specified collected data that are stored in the application service providers.</w:delText>
        </w:r>
      </w:del>
    </w:p>
    <w:p w14:paraId="491981D3" w14:textId="77777777" w:rsidR="001C6410" w:rsidRDefault="001C6410" w:rsidP="00DB6C60">
      <w:pPr>
        <w:rPr>
          <w:sz w:val="24"/>
          <w:szCs w:val="24"/>
          <w:lang w:eastAsia="ja-JP"/>
        </w:rPr>
      </w:pPr>
    </w:p>
    <w:bookmarkEnd w:id="1"/>
    <w:p w14:paraId="72965710" w14:textId="77777777" w:rsidR="001C6410" w:rsidRPr="008C73AF" w:rsidRDefault="001C6410" w:rsidP="00DB6C60">
      <w:pPr>
        <w:rPr>
          <w:sz w:val="24"/>
          <w:szCs w:val="24"/>
          <w:lang w:eastAsia="ja-JP"/>
        </w:rPr>
      </w:pPr>
    </w:p>
    <w:sectPr w:rsidR="001C6410" w:rsidRPr="008C73AF" w:rsidSect="00A143E3">
      <w:headerReference w:type="default" r:id="rId10"/>
      <w:footerReference w:type="default" r:id="rId11"/>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A7B9F" w14:textId="77777777" w:rsidR="00B5236E" w:rsidRDefault="00B5236E">
      <w:r>
        <w:separator/>
      </w:r>
    </w:p>
  </w:endnote>
  <w:endnote w:type="continuationSeparator" w:id="0">
    <w:p w14:paraId="2700B51C" w14:textId="77777777" w:rsidR="00B5236E" w:rsidRDefault="00B5236E">
      <w:r>
        <w:continuationSeparator/>
      </w:r>
    </w:p>
  </w:endnote>
  <w:endnote w:type="continuationNotice" w:id="1">
    <w:p w14:paraId="2791E523" w14:textId="77777777" w:rsidR="00B5236E" w:rsidRDefault="00B5236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8000012" w:usb3="00000000" w:csb0="0002009F" w:csb1="00000000"/>
  </w:font>
  <w:font w:name="Myriad Pro">
    <w:altName w:val="Arial"/>
    <w:panose1 w:val="00000000000000000000"/>
    <w:charset w:val="00"/>
    <w:family w:val="swiss"/>
    <w:notTrueType/>
    <w:pitch w:val="variable"/>
    <w:sig w:usb0="00000001" w:usb1="00000001"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DE134" w14:textId="4E2D92BE" w:rsidR="003C00E6" w:rsidRPr="00A143E3" w:rsidRDefault="00A143E3" w:rsidP="00A143E3">
    <w:pPr>
      <w:pStyle w:val="a4"/>
      <w:jc w:val="left"/>
      <w:rPr>
        <w:b w:val="0"/>
        <w:i w:val="0"/>
        <w:sz w:val="20"/>
      </w:rPr>
    </w:pPr>
    <w:r w:rsidRPr="00A143E3">
      <w:rPr>
        <w:rFonts w:ascii="Times New Roman" w:eastAsia="Calibri" w:hAnsi="Times New Roman"/>
        <w:b w:val="0"/>
        <w:i w:val="0"/>
        <w:sz w:val="20"/>
        <w:lang w:val="en-US"/>
      </w:rPr>
      <w:t>©</w:t>
    </w:r>
    <w:r w:rsidR="00224E27">
      <w:rPr>
        <w:rFonts w:ascii="Times New Roman" w:eastAsia="Calibri" w:hAnsi="Times New Roman"/>
        <w:b w:val="0"/>
        <w:i w:val="0"/>
        <w:sz w:val="20"/>
        <w:lang w:val="en-US"/>
      </w:rPr>
      <w:t xml:space="preserve"> 2015</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 xml:space="preserve">Page </w:t>
    </w:r>
    <w:r w:rsidR="00594EAF" w:rsidRPr="00594EAF">
      <w:rPr>
        <w:rFonts w:ascii="Times New Roman" w:eastAsia="Calibri" w:hAnsi="Times New Roman"/>
        <w:b w:val="0"/>
        <w:i w:val="0"/>
        <w:sz w:val="20"/>
        <w:lang w:val="en-US"/>
      </w:rPr>
      <w:fldChar w:fldCharType="begin"/>
    </w:r>
    <w:r w:rsidR="00594EAF" w:rsidRPr="00594EAF">
      <w:rPr>
        <w:rFonts w:ascii="Times New Roman" w:eastAsia="Calibri" w:hAnsi="Times New Roman"/>
        <w:b w:val="0"/>
        <w:i w:val="0"/>
        <w:sz w:val="20"/>
        <w:lang w:val="en-US"/>
      </w:rPr>
      <w:instrText>PAGE   \* MERGEFORMAT</w:instrText>
    </w:r>
    <w:r w:rsidR="00594EAF" w:rsidRPr="00594EAF">
      <w:rPr>
        <w:rFonts w:ascii="Times New Roman" w:eastAsia="Calibri" w:hAnsi="Times New Roman"/>
        <w:b w:val="0"/>
        <w:i w:val="0"/>
        <w:sz w:val="20"/>
        <w:lang w:val="en-US"/>
      </w:rPr>
      <w:fldChar w:fldCharType="separate"/>
    </w:r>
    <w:r w:rsidR="00025792" w:rsidRPr="00025792">
      <w:rPr>
        <w:rFonts w:ascii="Times New Roman" w:eastAsia="Calibri" w:hAnsi="Times New Roman"/>
        <w:b w:val="0"/>
        <w:i w:val="0"/>
        <w:sz w:val="20"/>
        <w:lang w:val="ja-JP" w:eastAsia="ja-JP"/>
      </w:rPr>
      <w:t>4</w:t>
    </w:r>
    <w:r w:rsidR="00594EAF" w:rsidRPr="00594EAF">
      <w:rPr>
        <w:rFonts w:ascii="Times New Roman" w:eastAsia="Calibri" w:hAnsi="Times New Roman"/>
        <w:b w:val="0"/>
        <w:i w:val="0"/>
        <w:sz w:val="20"/>
        <w:lang w:val="en-US"/>
      </w:rPr>
      <w:fldChar w:fldCharType="end"/>
    </w:r>
    <w:r w:rsidRPr="00233A6E">
      <w:rPr>
        <w:rFonts w:ascii="Times New Roman" w:hAnsi="Times New Roman"/>
        <w:b w:val="0"/>
        <w:i w:val="0"/>
        <w:sz w:val="20"/>
        <w:lang w:val="ja-JP"/>
      </w:rPr>
      <w:t xml:space="preserve"> </w:t>
    </w:r>
    <w:r w:rsidRPr="00A143E3">
      <w:rPr>
        <w:rFonts w:ascii="Times New Roman" w:eastAsia="Calibri" w:hAnsi="Times New Roman"/>
        <w:b w:val="0"/>
        <w:i w:val="0"/>
        <w:sz w:val="20"/>
        <w:lang w:val="en-US"/>
      </w:rPr>
      <w:t xml:space="preserve">(of </w:t>
    </w:r>
    <w:r w:rsidR="00594EAF" w:rsidRPr="00594EAF">
      <w:rPr>
        <w:rFonts w:ascii="Times New Roman" w:eastAsia="Calibri" w:hAnsi="Times New Roman"/>
        <w:b w:val="0"/>
        <w:i w:val="0"/>
        <w:sz w:val="20"/>
        <w:lang w:val="en-US"/>
      </w:rPr>
      <w:fldChar w:fldCharType="begin"/>
    </w:r>
    <w:r w:rsidR="00594EAF" w:rsidRPr="00594EAF">
      <w:rPr>
        <w:rFonts w:ascii="Times New Roman" w:eastAsia="Calibri" w:hAnsi="Times New Roman"/>
        <w:b w:val="0"/>
        <w:i w:val="0"/>
        <w:sz w:val="20"/>
        <w:lang w:val="en-US"/>
      </w:rPr>
      <w:instrText>NUMPAGES  \* Arabic  \* MERGEFORMAT</w:instrText>
    </w:r>
    <w:r w:rsidR="00594EAF" w:rsidRPr="00594EAF">
      <w:rPr>
        <w:rFonts w:ascii="Times New Roman" w:eastAsia="Calibri" w:hAnsi="Times New Roman"/>
        <w:b w:val="0"/>
        <w:i w:val="0"/>
        <w:sz w:val="20"/>
        <w:lang w:val="en-US"/>
      </w:rPr>
      <w:fldChar w:fldCharType="separate"/>
    </w:r>
    <w:r w:rsidR="00025792" w:rsidRPr="00025792">
      <w:rPr>
        <w:rFonts w:ascii="Times New Roman" w:eastAsia="Calibri" w:hAnsi="Times New Roman"/>
        <w:b w:val="0"/>
        <w:i w:val="0"/>
        <w:sz w:val="20"/>
        <w:lang w:val="ja-JP" w:eastAsia="ja-JP"/>
      </w:rPr>
      <w:t>6</w:t>
    </w:r>
    <w:r w:rsidR="00594EAF" w:rsidRPr="00594EAF">
      <w:rPr>
        <w:rFonts w:ascii="Times New Roman" w:eastAsia="Calibri" w:hAnsi="Times New Roman"/>
        <w:b w:val="0"/>
        <w:i w:val="0"/>
        <w:sz w:val="20"/>
        <w:lang w:val="en-US"/>
      </w:rPr>
      <w:fldChar w:fldCharType="end"/>
    </w:r>
    <w:r w:rsidR="004D6179" w:rsidRPr="00A143E3">
      <w:rPr>
        <w:rFonts w:ascii="Times New Roman" w:eastAsia="Calibri" w:hAnsi="Times New Roman"/>
        <w:b w:val="0"/>
        <w:i w:val="0"/>
        <w:sz w:val="20"/>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C7AC8" w14:textId="77777777" w:rsidR="00B5236E" w:rsidRDefault="00B5236E">
      <w:r>
        <w:separator/>
      </w:r>
    </w:p>
  </w:footnote>
  <w:footnote w:type="continuationSeparator" w:id="0">
    <w:p w14:paraId="72F5695B" w14:textId="77777777" w:rsidR="00B5236E" w:rsidRDefault="00B5236E">
      <w:r>
        <w:continuationSeparator/>
      </w:r>
    </w:p>
  </w:footnote>
  <w:footnote w:type="continuationNotice" w:id="1">
    <w:p w14:paraId="2FE2A765" w14:textId="77777777" w:rsidR="00B5236E" w:rsidRDefault="00B5236E">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6F1BC" w14:textId="1535E350" w:rsidR="00A143E3" w:rsidRPr="00A143E3" w:rsidRDefault="00A143E3" w:rsidP="00A143E3">
    <w:pPr>
      <w:tabs>
        <w:tab w:val="left" w:pos="284"/>
        <w:tab w:val="center" w:pos="4680"/>
        <w:tab w:val="right" w:pos="9360"/>
      </w:tabs>
      <w:overflowPunct/>
      <w:autoSpaceDE/>
      <w:autoSpaceDN/>
      <w:adjustRightInd/>
      <w:spacing w:before="120" w:after="0"/>
      <w:textAlignment w:val="auto"/>
      <w:rPr>
        <w:sz w:val="22"/>
        <w:szCs w:val="24"/>
        <w:lang w:eastAsia="ja-JP"/>
      </w:rPr>
    </w:pPr>
    <w:r w:rsidRPr="00A143E3">
      <w:rPr>
        <w:sz w:val="22"/>
        <w:szCs w:val="24"/>
      </w:rPr>
      <w:t>Doc#</w:t>
    </w:r>
  </w:p>
  <w:p w14:paraId="15C46296" w14:textId="77777777" w:rsidR="009D66FE" w:rsidRDefault="009D66FE" w:rsidP="009D66FE">
    <w:pPr>
      <w:pStyle w:val="a3"/>
      <w:tabs>
        <w:tab w:val="right" w:pos="935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nsid w:val="FFFFFF7E"/>
    <w:multiLevelType w:val="singleLevel"/>
    <w:tmpl w:val="036EEB52"/>
    <w:lvl w:ilvl="0">
      <w:start w:val="1"/>
      <w:numFmt w:val="decimal"/>
      <w:pStyle w:val="3"/>
      <w:lvlText w:val="%1."/>
      <w:lvlJc w:val="left"/>
      <w:pPr>
        <w:tabs>
          <w:tab w:val="num" w:pos="926"/>
        </w:tabs>
        <w:ind w:left="926" w:hanging="360"/>
      </w:pPr>
    </w:lvl>
  </w:abstractNum>
  <w:abstractNum w:abstractNumId="3">
    <w:nsid w:val="04BF534E"/>
    <w:multiLevelType w:val="hybridMultilevel"/>
    <w:tmpl w:val="3EBE79CA"/>
    <w:lvl w:ilvl="0" w:tplc="71402760">
      <w:start w:val="1"/>
      <w:numFmt w:val="decimal"/>
      <w:lvlText w:val="%1."/>
      <w:lvlJc w:val="left"/>
      <w:pPr>
        <w:ind w:left="70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B7D7AFA"/>
    <w:multiLevelType w:val="multilevel"/>
    <w:tmpl w:val="1B8641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0E730A85"/>
    <w:multiLevelType w:val="hybridMultilevel"/>
    <w:tmpl w:val="A9886C80"/>
    <w:lvl w:ilvl="0" w:tplc="5C2A29E2">
      <w:start w:val="1"/>
      <w:numFmt w:val="decimal"/>
      <w:lvlText w:val="%1."/>
      <w:lvlJc w:val="left"/>
      <w:pPr>
        <w:ind w:left="70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027326"/>
    <w:multiLevelType w:val="hybridMultilevel"/>
    <w:tmpl w:val="979A79B0"/>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nsid w:val="287F5A38"/>
    <w:multiLevelType w:val="hybridMultilevel"/>
    <w:tmpl w:val="E40E6DB4"/>
    <w:lvl w:ilvl="0" w:tplc="FFFFFFFF">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157F5B"/>
    <w:multiLevelType w:val="hybridMultilevel"/>
    <w:tmpl w:val="380CA5EA"/>
    <w:lvl w:ilvl="0" w:tplc="04090001">
      <w:start w:val="1"/>
      <w:numFmt w:val="bullet"/>
      <w:lvlText w:val=""/>
      <w:lvlJc w:val="left"/>
      <w:pPr>
        <w:ind w:left="702" w:hanging="420"/>
      </w:pPr>
      <w:rPr>
        <w:rFonts w:ascii="Symbol" w:hAnsi="Symbol" w:hint="default"/>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11">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5A63F4"/>
    <w:multiLevelType w:val="hybridMultilevel"/>
    <w:tmpl w:val="A5287E9A"/>
    <w:lvl w:ilvl="0" w:tplc="2130882C">
      <w:start w:val="1"/>
      <w:numFmt w:val="decimal"/>
      <w:lvlText w:val="%1."/>
      <w:lvlJc w:val="left"/>
      <w:pPr>
        <w:ind w:left="70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A9E1135"/>
    <w:multiLevelType w:val="hybridMultilevel"/>
    <w:tmpl w:val="C3785898"/>
    <w:lvl w:ilvl="0" w:tplc="2130882C">
      <w:start w:val="1"/>
      <w:numFmt w:val="decimal"/>
      <w:lvlText w:val="%1."/>
      <w:lvlJc w:val="left"/>
      <w:pPr>
        <w:ind w:left="70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7FE1464"/>
    <w:multiLevelType w:val="hybridMultilevel"/>
    <w:tmpl w:val="8BAE13D6"/>
    <w:lvl w:ilvl="0" w:tplc="0409000F">
      <w:start w:val="1"/>
      <w:numFmt w:val="decimal"/>
      <w:lvlText w:val="%1."/>
      <w:lvlJc w:val="left"/>
      <w:pPr>
        <w:ind w:left="420" w:hanging="420"/>
      </w:pPr>
    </w:lvl>
    <w:lvl w:ilvl="1" w:tplc="04090001">
      <w:start w:val="1"/>
      <w:numFmt w:val="bullet"/>
      <w:lvlText w:val=""/>
      <w:lvlJc w:val="left"/>
      <w:pPr>
        <w:ind w:left="840" w:hanging="420"/>
      </w:pPr>
      <w:rPr>
        <w:rFonts w:ascii="Symbol" w:hAnsi="Symbol"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9344817"/>
    <w:multiLevelType w:val="hybridMultilevel"/>
    <w:tmpl w:val="FBB2A31C"/>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5EC3D86"/>
    <w:multiLevelType w:val="hybridMultilevel"/>
    <w:tmpl w:val="0480261C"/>
    <w:lvl w:ilvl="0" w:tplc="04090001">
      <w:start w:val="1"/>
      <w:numFmt w:val="bullet"/>
      <w:lvlText w:val=""/>
      <w:lvlJc w:val="left"/>
      <w:pPr>
        <w:ind w:left="702" w:hanging="420"/>
      </w:pPr>
      <w:rPr>
        <w:rFonts w:ascii="Symbol" w:hAnsi="Symbol" w:hint="default"/>
      </w:rPr>
    </w:lvl>
    <w:lvl w:ilvl="1" w:tplc="0409000B">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18">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8"/>
  </w:num>
  <w:num w:numId="3">
    <w:abstractNumId w:val="6"/>
  </w:num>
  <w:num w:numId="4">
    <w:abstractNumId w:val="11"/>
  </w:num>
  <w:num w:numId="5">
    <w:abstractNumId w:val="15"/>
  </w:num>
  <w:num w:numId="6">
    <w:abstractNumId w:val="2"/>
  </w:num>
  <w:num w:numId="7">
    <w:abstractNumId w:val="1"/>
  </w:num>
  <w:num w:numId="8">
    <w:abstractNumId w:val="0"/>
  </w:num>
  <w:num w:numId="9">
    <w:abstractNumId w:val="16"/>
  </w:num>
  <w:num w:numId="10">
    <w:abstractNumId w:val="14"/>
  </w:num>
  <w:num w:numId="11">
    <w:abstractNumId w:val="17"/>
  </w:num>
  <w:num w:numId="12">
    <w:abstractNumId w:val="10"/>
  </w:num>
  <w:num w:numId="13">
    <w:abstractNumId w:val="7"/>
  </w:num>
  <w:num w:numId="14">
    <w:abstractNumId w:val="8"/>
  </w:num>
  <w:num w:numId="15">
    <w:abstractNumId w:val="5"/>
  </w:num>
  <w:num w:numId="16">
    <w:abstractNumId w:val="3"/>
  </w:num>
  <w:num w:numId="17">
    <w:abstractNumId w:val="13"/>
  </w:num>
  <w:num w:numId="18">
    <w:abstractNumId w:val="12"/>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8.1">
    <w15:presenceInfo w15:providerId="None" w15:userId="Windows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2"/>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B6418"/>
    <w:rsid w:val="00002ADD"/>
    <w:rsid w:val="0000384D"/>
    <w:rsid w:val="000053D8"/>
    <w:rsid w:val="000073D3"/>
    <w:rsid w:val="00011AF0"/>
    <w:rsid w:val="000128B3"/>
    <w:rsid w:val="00013338"/>
    <w:rsid w:val="00022338"/>
    <w:rsid w:val="000239E6"/>
    <w:rsid w:val="00025792"/>
    <w:rsid w:val="00025F2F"/>
    <w:rsid w:val="000273C6"/>
    <w:rsid w:val="000279CC"/>
    <w:rsid w:val="000430BA"/>
    <w:rsid w:val="00046B75"/>
    <w:rsid w:val="000514DC"/>
    <w:rsid w:val="00051B2E"/>
    <w:rsid w:val="00052569"/>
    <w:rsid w:val="00053427"/>
    <w:rsid w:val="00056086"/>
    <w:rsid w:val="00061314"/>
    <w:rsid w:val="000641ED"/>
    <w:rsid w:val="00070988"/>
    <w:rsid w:val="00071031"/>
    <w:rsid w:val="00072C17"/>
    <w:rsid w:val="0007344F"/>
    <w:rsid w:val="000829A1"/>
    <w:rsid w:val="00083D39"/>
    <w:rsid w:val="00084C42"/>
    <w:rsid w:val="00084FEE"/>
    <w:rsid w:val="000857DB"/>
    <w:rsid w:val="00094335"/>
    <w:rsid w:val="000A3381"/>
    <w:rsid w:val="000A7807"/>
    <w:rsid w:val="000B3D09"/>
    <w:rsid w:val="000B47E8"/>
    <w:rsid w:val="000B6CD6"/>
    <w:rsid w:val="000C0291"/>
    <w:rsid w:val="000C5DBF"/>
    <w:rsid w:val="000C6097"/>
    <w:rsid w:val="000C6481"/>
    <w:rsid w:val="000D253E"/>
    <w:rsid w:val="000E2E2C"/>
    <w:rsid w:val="000F0ED2"/>
    <w:rsid w:val="0010290D"/>
    <w:rsid w:val="001043FF"/>
    <w:rsid w:val="001044C0"/>
    <w:rsid w:val="00107DA9"/>
    <w:rsid w:val="001134C0"/>
    <w:rsid w:val="00122D52"/>
    <w:rsid w:val="001257D3"/>
    <w:rsid w:val="00127F91"/>
    <w:rsid w:val="001322D1"/>
    <w:rsid w:val="00137580"/>
    <w:rsid w:val="00137E4A"/>
    <w:rsid w:val="00150FB0"/>
    <w:rsid w:val="00155CB6"/>
    <w:rsid w:val="00161159"/>
    <w:rsid w:val="00173C53"/>
    <w:rsid w:val="00174140"/>
    <w:rsid w:val="001760A5"/>
    <w:rsid w:val="00180EAB"/>
    <w:rsid w:val="00185FC3"/>
    <w:rsid w:val="001907D4"/>
    <w:rsid w:val="001946EA"/>
    <w:rsid w:val="001A10A2"/>
    <w:rsid w:val="001A3F10"/>
    <w:rsid w:val="001A4888"/>
    <w:rsid w:val="001B2325"/>
    <w:rsid w:val="001B2BF1"/>
    <w:rsid w:val="001B336C"/>
    <w:rsid w:val="001B3F1A"/>
    <w:rsid w:val="001C01D0"/>
    <w:rsid w:val="001C1530"/>
    <w:rsid w:val="001C5D2C"/>
    <w:rsid w:val="001C6410"/>
    <w:rsid w:val="001D1303"/>
    <w:rsid w:val="001E114C"/>
    <w:rsid w:val="001E372C"/>
    <w:rsid w:val="001E5F05"/>
    <w:rsid w:val="001E666E"/>
    <w:rsid w:val="001E7509"/>
    <w:rsid w:val="001F296E"/>
    <w:rsid w:val="001F3880"/>
    <w:rsid w:val="00216F26"/>
    <w:rsid w:val="002176CB"/>
    <w:rsid w:val="00217DF1"/>
    <w:rsid w:val="00224E27"/>
    <w:rsid w:val="00226270"/>
    <w:rsid w:val="00230714"/>
    <w:rsid w:val="00231961"/>
    <w:rsid w:val="002327EB"/>
    <w:rsid w:val="00233A6E"/>
    <w:rsid w:val="00236E6D"/>
    <w:rsid w:val="002373B0"/>
    <w:rsid w:val="00241DD9"/>
    <w:rsid w:val="002439B8"/>
    <w:rsid w:val="00243F32"/>
    <w:rsid w:val="00244A59"/>
    <w:rsid w:val="00252636"/>
    <w:rsid w:val="00253ED6"/>
    <w:rsid w:val="00255EF1"/>
    <w:rsid w:val="0026364B"/>
    <w:rsid w:val="00264047"/>
    <w:rsid w:val="002669AD"/>
    <w:rsid w:val="002852BB"/>
    <w:rsid w:val="00290E5F"/>
    <w:rsid w:val="002925D9"/>
    <w:rsid w:val="002A544F"/>
    <w:rsid w:val="002A5640"/>
    <w:rsid w:val="002B7C69"/>
    <w:rsid w:val="002C31BD"/>
    <w:rsid w:val="002C4B74"/>
    <w:rsid w:val="002D067A"/>
    <w:rsid w:val="002D2840"/>
    <w:rsid w:val="002D7F2B"/>
    <w:rsid w:val="002E79A4"/>
    <w:rsid w:val="002F202E"/>
    <w:rsid w:val="002F3666"/>
    <w:rsid w:val="002F67C1"/>
    <w:rsid w:val="002F6D55"/>
    <w:rsid w:val="002F7D05"/>
    <w:rsid w:val="00300112"/>
    <w:rsid w:val="00300D26"/>
    <w:rsid w:val="0030488C"/>
    <w:rsid w:val="003167CA"/>
    <w:rsid w:val="00317615"/>
    <w:rsid w:val="0031783A"/>
    <w:rsid w:val="00325EA3"/>
    <w:rsid w:val="0033374D"/>
    <w:rsid w:val="00336189"/>
    <w:rsid w:val="003442C3"/>
    <w:rsid w:val="0034533B"/>
    <w:rsid w:val="003470F0"/>
    <w:rsid w:val="00347C70"/>
    <w:rsid w:val="00356C28"/>
    <w:rsid w:val="0036134B"/>
    <w:rsid w:val="0036194C"/>
    <w:rsid w:val="00363559"/>
    <w:rsid w:val="00365C30"/>
    <w:rsid w:val="003669C5"/>
    <w:rsid w:val="00366B7D"/>
    <w:rsid w:val="00372162"/>
    <w:rsid w:val="0038351D"/>
    <w:rsid w:val="003A20D2"/>
    <w:rsid w:val="003A4F95"/>
    <w:rsid w:val="003B5AC6"/>
    <w:rsid w:val="003C00E6"/>
    <w:rsid w:val="003C7A2C"/>
    <w:rsid w:val="003D1926"/>
    <w:rsid w:val="003D6202"/>
    <w:rsid w:val="003D63E8"/>
    <w:rsid w:val="003E3C89"/>
    <w:rsid w:val="003E54A5"/>
    <w:rsid w:val="003F4B6B"/>
    <w:rsid w:val="003F534D"/>
    <w:rsid w:val="003F6328"/>
    <w:rsid w:val="004003DA"/>
    <w:rsid w:val="00401B8E"/>
    <w:rsid w:val="004047FB"/>
    <w:rsid w:val="004111AD"/>
    <w:rsid w:val="004168AD"/>
    <w:rsid w:val="00424634"/>
    <w:rsid w:val="00424964"/>
    <w:rsid w:val="00430EE0"/>
    <w:rsid w:val="00436775"/>
    <w:rsid w:val="004408E3"/>
    <w:rsid w:val="004428B8"/>
    <w:rsid w:val="00443E4E"/>
    <w:rsid w:val="004554B1"/>
    <w:rsid w:val="00463D84"/>
    <w:rsid w:val="0046449A"/>
    <w:rsid w:val="004654CE"/>
    <w:rsid w:val="00472425"/>
    <w:rsid w:val="00477906"/>
    <w:rsid w:val="00480B93"/>
    <w:rsid w:val="00483A1E"/>
    <w:rsid w:val="00492770"/>
    <w:rsid w:val="004A1E38"/>
    <w:rsid w:val="004A6B8A"/>
    <w:rsid w:val="004B112D"/>
    <w:rsid w:val="004B21DC"/>
    <w:rsid w:val="004B2C68"/>
    <w:rsid w:val="004B4046"/>
    <w:rsid w:val="004B77E8"/>
    <w:rsid w:val="004C43BF"/>
    <w:rsid w:val="004D287C"/>
    <w:rsid w:val="004D3F63"/>
    <w:rsid w:val="004D6179"/>
    <w:rsid w:val="004D7B67"/>
    <w:rsid w:val="004F04C5"/>
    <w:rsid w:val="0050617F"/>
    <w:rsid w:val="00513AE8"/>
    <w:rsid w:val="0051774F"/>
    <w:rsid w:val="005224AD"/>
    <w:rsid w:val="00527096"/>
    <w:rsid w:val="00541DEC"/>
    <w:rsid w:val="00544A04"/>
    <w:rsid w:val="00544EF2"/>
    <w:rsid w:val="005453D4"/>
    <w:rsid w:val="005531CC"/>
    <w:rsid w:val="005558C8"/>
    <w:rsid w:val="00555CA2"/>
    <w:rsid w:val="00562979"/>
    <w:rsid w:val="00564D7A"/>
    <w:rsid w:val="0056624A"/>
    <w:rsid w:val="005715F0"/>
    <w:rsid w:val="005726D2"/>
    <w:rsid w:val="00577D98"/>
    <w:rsid w:val="00577DD1"/>
    <w:rsid w:val="0058353B"/>
    <w:rsid w:val="00586801"/>
    <w:rsid w:val="0059014C"/>
    <w:rsid w:val="0059474F"/>
    <w:rsid w:val="00594EAF"/>
    <w:rsid w:val="00596098"/>
    <w:rsid w:val="00596D1D"/>
    <w:rsid w:val="005A20C8"/>
    <w:rsid w:val="005B25F7"/>
    <w:rsid w:val="005C4440"/>
    <w:rsid w:val="005D1EB1"/>
    <w:rsid w:val="005D68F6"/>
    <w:rsid w:val="005D7422"/>
    <w:rsid w:val="005E1047"/>
    <w:rsid w:val="005E2AA5"/>
    <w:rsid w:val="005E77DD"/>
    <w:rsid w:val="005F0033"/>
    <w:rsid w:val="00613035"/>
    <w:rsid w:val="006232F4"/>
    <w:rsid w:val="006258B9"/>
    <w:rsid w:val="00633CFC"/>
    <w:rsid w:val="00634BA6"/>
    <w:rsid w:val="006362E7"/>
    <w:rsid w:val="00640591"/>
    <w:rsid w:val="00641246"/>
    <w:rsid w:val="00641394"/>
    <w:rsid w:val="0064559A"/>
    <w:rsid w:val="00650E8E"/>
    <w:rsid w:val="00652DFB"/>
    <w:rsid w:val="006531E1"/>
    <w:rsid w:val="00653755"/>
    <w:rsid w:val="00653A3B"/>
    <w:rsid w:val="00653BB5"/>
    <w:rsid w:val="00667C5D"/>
    <w:rsid w:val="00667EEB"/>
    <w:rsid w:val="00672201"/>
    <w:rsid w:val="006724FF"/>
    <w:rsid w:val="00681826"/>
    <w:rsid w:val="00681FC1"/>
    <w:rsid w:val="00683B6E"/>
    <w:rsid w:val="00690593"/>
    <w:rsid w:val="00690B42"/>
    <w:rsid w:val="00692488"/>
    <w:rsid w:val="00693216"/>
    <w:rsid w:val="0069572E"/>
    <w:rsid w:val="00697070"/>
    <w:rsid w:val="006A4A4C"/>
    <w:rsid w:val="006B0634"/>
    <w:rsid w:val="006B2412"/>
    <w:rsid w:val="006B3F8B"/>
    <w:rsid w:val="006C0F9E"/>
    <w:rsid w:val="006D1F3B"/>
    <w:rsid w:val="006E1BBF"/>
    <w:rsid w:val="006E3A4E"/>
    <w:rsid w:val="006E6CDF"/>
    <w:rsid w:val="006E7F81"/>
    <w:rsid w:val="006F3B37"/>
    <w:rsid w:val="00700545"/>
    <w:rsid w:val="00703E81"/>
    <w:rsid w:val="00705CF0"/>
    <w:rsid w:val="007123B7"/>
    <w:rsid w:val="00712F2B"/>
    <w:rsid w:val="00714A3D"/>
    <w:rsid w:val="0072094E"/>
    <w:rsid w:val="00723D23"/>
    <w:rsid w:val="00725485"/>
    <w:rsid w:val="007328DC"/>
    <w:rsid w:val="00734390"/>
    <w:rsid w:val="00735445"/>
    <w:rsid w:val="00736DA1"/>
    <w:rsid w:val="007376BE"/>
    <w:rsid w:val="00743F24"/>
    <w:rsid w:val="00745924"/>
    <w:rsid w:val="007462C1"/>
    <w:rsid w:val="00750F11"/>
    <w:rsid w:val="00755B41"/>
    <w:rsid w:val="0076113C"/>
    <w:rsid w:val="00761BB2"/>
    <w:rsid w:val="007620D8"/>
    <w:rsid w:val="00773933"/>
    <w:rsid w:val="00774BAB"/>
    <w:rsid w:val="00776DBA"/>
    <w:rsid w:val="0078179B"/>
    <w:rsid w:val="00785DC4"/>
    <w:rsid w:val="00787554"/>
    <w:rsid w:val="00790E42"/>
    <w:rsid w:val="007A07FC"/>
    <w:rsid w:val="007A51BA"/>
    <w:rsid w:val="007A5D75"/>
    <w:rsid w:val="007B37BA"/>
    <w:rsid w:val="007B5155"/>
    <w:rsid w:val="007B55FC"/>
    <w:rsid w:val="007B5F9A"/>
    <w:rsid w:val="007B7941"/>
    <w:rsid w:val="007C1932"/>
    <w:rsid w:val="007C2C07"/>
    <w:rsid w:val="007C2FED"/>
    <w:rsid w:val="007C3C34"/>
    <w:rsid w:val="007D2CFE"/>
    <w:rsid w:val="007D7946"/>
    <w:rsid w:val="007E3CAE"/>
    <w:rsid w:val="007E501E"/>
    <w:rsid w:val="007E50A3"/>
    <w:rsid w:val="0080178D"/>
    <w:rsid w:val="00801AAA"/>
    <w:rsid w:val="00802AAE"/>
    <w:rsid w:val="0080451A"/>
    <w:rsid w:val="0080468E"/>
    <w:rsid w:val="008216B2"/>
    <w:rsid w:val="008219E5"/>
    <w:rsid w:val="00821D7D"/>
    <w:rsid w:val="00826192"/>
    <w:rsid w:val="00830BF0"/>
    <w:rsid w:val="008471CA"/>
    <w:rsid w:val="008522AB"/>
    <w:rsid w:val="00855E0A"/>
    <w:rsid w:val="008606B3"/>
    <w:rsid w:val="008667F3"/>
    <w:rsid w:val="00866A3B"/>
    <w:rsid w:val="00867EBE"/>
    <w:rsid w:val="00882C5F"/>
    <w:rsid w:val="0088382D"/>
    <w:rsid w:val="008849A4"/>
    <w:rsid w:val="00887823"/>
    <w:rsid w:val="00894449"/>
    <w:rsid w:val="008A5C16"/>
    <w:rsid w:val="008B46C7"/>
    <w:rsid w:val="008B7ABF"/>
    <w:rsid w:val="008C155F"/>
    <w:rsid w:val="008C330E"/>
    <w:rsid w:val="008C53E8"/>
    <w:rsid w:val="008C73AF"/>
    <w:rsid w:val="008D271D"/>
    <w:rsid w:val="008D3AD9"/>
    <w:rsid w:val="008D4C55"/>
    <w:rsid w:val="008E2D2D"/>
    <w:rsid w:val="008F29AE"/>
    <w:rsid w:val="008F3E6A"/>
    <w:rsid w:val="00900FE5"/>
    <w:rsid w:val="009036E0"/>
    <w:rsid w:val="00903916"/>
    <w:rsid w:val="009043F9"/>
    <w:rsid w:val="009079D3"/>
    <w:rsid w:val="00913691"/>
    <w:rsid w:val="00914709"/>
    <w:rsid w:val="0092163D"/>
    <w:rsid w:val="00925068"/>
    <w:rsid w:val="00933341"/>
    <w:rsid w:val="009366D5"/>
    <w:rsid w:val="00941356"/>
    <w:rsid w:val="00942C09"/>
    <w:rsid w:val="00953A2C"/>
    <w:rsid w:val="00954AE1"/>
    <w:rsid w:val="00970E4F"/>
    <w:rsid w:val="00971D32"/>
    <w:rsid w:val="009740E7"/>
    <w:rsid w:val="009762D8"/>
    <w:rsid w:val="00982CB0"/>
    <w:rsid w:val="009841DA"/>
    <w:rsid w:val="00986A45"/>
    <w:rsid w:val="009902D1"/>
    <w:rsid w:val="0099074D"/>
    <w:rsid w:val="0099504D"/>
    <w:rsid w:val="00995BDD"/>
    <w:rsid w:val="009A108D"/>
    <w:rsid w:val="009A1918"/>
    <w:rsid w:val="009A2C4C"/>
    <w:rsid w:val="009B3A72"/>
    <w:rsid w:val="009B5352"/>
    <w:rsid w:val="009C24DA"/>
    <w:rsid w:val="009C35CB"/>
    <w:rsid w:val="009C77F5"/>
    <w:rsid w:val="009D2CDE"/>
    <w:rsid w:val="009D4EFF"/>
    <w:rsid w:val="009D66FE"/>
    <w:rsid w:val="009E0347"/>
    <w:rsid w:val="009E0CAE"/>
    <w:rsid w:val="009F2CD4"/>
    <w:rsid w:val="009F37B6"/>
    <w:rsid w:val="009F4CC7"/>
    <w:rsid w:val="009F6342"/>
    <w:rsid w:val="00A00385"/>
    <w:rsid w:val="00A011D6"/>
    <w:rsid w:val="00A04ED6"/>
    <w:rsid w:val="00A143E3"/>
    <w:rsid w:val="00A15C0C"/>
    <w:rsid w:val="00A17A40"/>
    <w:rsid w:val="00A17BAD"/>
    <w:rsid w:val="00A200F0"/>
    <w:rsid w:val="00A2083B"/>
    <w:rsid w:val="00A23B58"/>
    <w:rsid w:val="00A311CD"/>
    <w:rsid w:val="00A32E99"/>
    <w:rsid w:val="00A33204"/>
    <w:rsid w:val="00A36B34"/>
    <w:rsid w:val="00A36BF8"/>
    <w:rsid w:val="00A377A6"/>
    <w:rsid w:val="00A400B6"/>
    <w:rsid w:val="00A40511"/>
    <w:rsid w:val="00A50968"/>
    <w:rsid w:val="00A52596"/>
    <w:rsid w:val="00A600D3"/>
    <w:rsid w:val="00A60B04"/>
    <w:rsid w:val="00A6262E"/>
    <w:rsid w:val="00A627E7"/>
    <w:rsid w:val="00A62870"/>
    <w:rsid w:val="00A66BFE"/>
    <w:rsid w:val="00A714DA"/>
    <w:rsid w:val="00A71A7A"/>
    <w:rsid w:val="00A72735"/>
    <w:rsid w:val="00A72E17"/>
    <w:rsid w:val="00A73CF0"/>
    <w:rsid w:val="00A82AB6"/>
    <w:rsid w:val="00A83161"/>
    <w:rsid w:val="00A868C7"/>
    <w:rsid w:val="00A9359F"/>
    <w:rsid w:val="00A95DCB"/>
    <w:rsid w:val="00A9690D"/>
    <w:rsid w:val="00AA3E00"/>
    <w:rsid w:val="00AB285B"/>
    <w:rsid w:val="00AB7384"/>
    <w:rsid w:val="00AC1918"/>
    <w:rsid w:val="00AC449B"/>
    <w:rsid w:val="00AC4EBC"/>
    <w:rsid w:val="00AC6E00"/>
    <w:rsid w:val="00AC7FE3"/>
    <w:rsid w:val="00AD2EB8"/>
    <w:rsid w:val="00AD3EE1"/>
    <w:rsid w:val="00AD726A"/>
    <w:rsid w:val="00AD7F29"/>
    <w:rsid w:val="00AE03E2"/>
    <w:rsid w:val="00AE2D24"/>
    <w:rsid w:val="00AE7DA7"/>
    <w:rsid w:val="00AF5D0A"/>
    <w:rsid w:val="00B037BF"/>
    <w:rsid w:val="00B0404F"/>
    <w:rsid w:val="00B10411"/>
    <w:rsid w:val="00B11718"/>
    <w:rsid w:val="00B1274C"/>
    <w:rsid w:val="00B1314D"/>
    <w:rsid w:val="00B13E8F"/>
    <w:rsid w:val="00B15411"/>
    <w:rsid w:val="00B17D85"/>
    <w:rsid w:val="00B21084"/>
    <w:rsid w:val="00B2124E"/>
    <w:rsid w:val="00B25CD4"/>
    <w:rsid w:val="00B33D55"/>
    <w:rsid w:val="00B4196E"/>
    <w:rsid w:val="00B41DCF"/>
    <w:rsid w:val="00B42126"/>
    <w:rsid w:val="00B43129"/>
    <w:rsid w:val="00B43F15"/>
    <w:rsid w:val="00B45265"/>
    <w:rsid w:val="00B47DCC"/>
    <w:rsid w:val="00B519EE"/>
    <w:rsid w:val="00B5236E"/>
    <w:rsid w:val="00B54147"/>
    <w:rsid w:val="00B54601"/>
    <w:rsid w:val="00B57667"/>
    <w:rsid w:val="00B63097"/>
    <w:rsid w:val="00B6424A"/>
    <w:rsid w:val="00B671A4"/>
    <w:rsid w:val="00B7139A"/>
    <w:rsid w:val="00B719DA"/>
    <w:rsid w:val="00B73DE0"/>
    <w:rsid w:val="00B74AE3"/>
    <w:rsid w:val="00B77480"/>
    <w:rsid w:val="00B81C10"/>
    <w:rsid w:val="00B8338D"/>
    <w:rsid w:val="00B856D2"/>
    <w:rsid w:val="00B87A3E"/>
    <w:rsid w:val="00B9448E"/>
    <w:rsid w:val="00B96EED"/>
    <w:rsid w:val="00B97914"/>
    <w:rsid w:val="00BA06C6"/>
    <w:rsid w:val="00BA1AAD"/>
    <w:rsid w:val="00BA2229"/>
    <w:rsid w:val="00BA62D7"/>
    <w:rsid w:val="00BA6835"/>
    <w:rsid w:val="00BA69B1"/>
    <w:rsid w:val="00BB3BDF"/>
    <w:rsid w:val="00BB4716"/>
    <w:rsid w:val="00BB6418"/>
    <w:rsid w:val="00BB653A"/>
    <w:rsid w:val="00BB6D4B"/>
    <w:rsid w:val="00BB7EBC"/>
    <w:rsid w:val="00BC0A87"/>
    <w:rsid w:val="00BC33F7"/>
    <w:rsid w:val="00BC4905"/>
    <w:rsid w:val="00BC7685"/>
    <w:rsid w:val="00BD2C8E"/>
    <w:rsid w:val="00BD590B"/>
    <w:rsid w:val="00BD7B5C"/>
    <w:rsid w:val="00BE12DA"/>
    <w:rsid w:val="00BE1693"/>
    <w:rsid w:val="00BE2439"/>
    <w:rsid w:val="00BE41FD"/>
    <w:rsid w:val="00BF09D6"/>
    <w:rsid w:val="00BF27B9"/>
    <w:rsid w:val="00BF3EF2"/>
    <w:rsid w:val="00BF6BCE"/>
    <w:rsid w:val="00C04BC4"/>
    <w:rsid w:val="00C04BCB"/>
    <w:rsid w:val="00C05E06"/>
    <w:rsid w:val="00C06282"/>
    <w:rsid w:val="00C107CF"/>
    <w:rsid w:val="00C12C08"/>
    <w:rsid w:val="00C14E29"/>
    <w:rsid w:val="00C25189"/>
    <w:rsid w:val="00C25BC9"/>
    <w:rsid w:val="00C260FD"/>
    <w:rsid w:val="00C27152"/>
    <w:rsid w:val="00C303AD"/>
    <w:rsid w:val="00C31173"/>
    <w:rsid w:val="00C320CE"/>
    <w:rsid w:val="00C355E5"/>
    <w:rsid w:val="00C3662E"/>
    <w:rsid w:val="00C36701"/>
    <w:rsid w:val="00C36E2F"/>
    <w:rsid w:val="00C40550"/>
    <w:rsid w:val="00C4174C"/>
    <w:rsid w:val="00C417AF"/>
    <w:rsid w:val="00C43C24"/>
    <w:rsid w:val="00C46BD9"/>
    <w:rsid w:val="00C50D32"/>
    <w:rsid w:val="00C517DD"/>
    <w:rsid w:val="00C5601D"/>
    <w:rsid w:val="00C62AE6"/>
    <w:rsid w:val="00C72192"/>
    <w:rsid w:val="00C74206"/>
    <w:rsid w:val="00C76D33"/>
    <w:rsid w:val="00C770CE"/>
    <w:rsid w:val="00C7714D"/>
    <w:rsid w:val="00C86640"/>
    <w:rsid w:val="00C92D76"/>
    <w:rsid w:val="00C94611"/>
    <w:rsid w:val="00C97B3E"/>
    <w:rsid w:val="00CA29ED"/>
    <w:rsid w:val="00CA7994"/>
    <w:rsid w:val="00CB357F"/>
    <w:rsid w:val="00CC1C4E"/>
    <w:rsid w:val="00CC1F33"/>
    <w:rsid w:val="00CC44C0"/>
    <w:rsid w:val="00CD386D"/>
    <w:rsid w:val="00CD60EC"/>
    <w:rsid w:val="00CD73F4"/>
    <w:rsid w:val="00CD7418"/>
    <w:rsid w:val="00CE5489"/>
    <w:rsid w:val="00CE6C11"/>
    <w:rsid w:val="00CE7B6A"/>
    <w:rsid w:val="00CF3BB5"/>
    <w:rsid w:val="00CF4C31"/>
    <w:rsid w:val="00CF4FDA"/>
    <w:rsid w:val="00D01141"/>
    <w:rsid w:val="00D03455"/>
    <w:rsid w:val="00D10EC6"/>
    <w:rsid w:val="00D11EB4"/>
    <w:rsid w:val="00D15E95"/>
    <w:rsid w:val="00D24089"/>
    <w:rsid w:val="00D31964"/>
    <w:rsid w:val="00D31F27"/>
    <w:rsid w:val="00D34229"/>
    <w:rsid w:val="00D349FB"/>
    <w:rsid w:val="00D35D58"/>
    <w:rsid w:val="00D37A6A"/>
    <w:rsid w:val="00D37DB9"/>
    <w:rsid w:val="00D41111"/>
    <w:rsid w:val="00D41D05"/>
    <w:rsid w:val="00D4428E"/>
    <w:rsid w:val="00D44988"/>
    <w:rsid w:val="00D51FCD"/>
    <w:rsid w:val="00D52CF6"/>
    <w:rsid w:val="00D53D4C"/>
    <w:rsid w:val="00D55E04"/>
    <w:rsid w:val="00D64104"/>
    <w:rsid w:val="00D71199"/>
    <w:rsid w:val="00D7234C"/>
    <w:rsid w:val="00D7365C"/>
    <w:rsid w:val="00D778F4"/>
    <w:rsid w:val="00D85F03"/>
    <w:rsid w:val="00D87019"/>
    <w:rsid w:val="00DA45D0"/>
    <w:rsid w:val="00DA5DBB"/>
    <w:rsid w:val="00DB2A47"/>
    <w:rsid w:val="00DB6C60"/>
    <w:rsid w:val="00DC1A09"/>
    <w:rsid w:val="00DD13CD"/>
    <w:rsid w:val="00DD2673"/>
    <w:rsid w:val="00DD3C12"/>
    <w:rsid w:val="00DD4B4F"/>
    <w:rsid w:val="00DD4BC8"/>
    <w:rsid w:val="00DE4494"/>
    <w:rsid w:val="00DE46FD"/>
    <w:rsid w:val="00DE7524"/>
    <w:rsid w:val="00DF3125"/>
    <w:rsid w:val="00DF3717"/>
    <w:rsid w:val="00DF47B9"/>
    <w:rsid w:val="00DF4BFD"/>
    <w:rsid w:val="00DF515E"/>
    <w:rsid w:val="00E05319"/>
    <w:rsid w:val="00E11015"/>
    <w:rsid w:val="00E12A7E"/>
    <w:rsid w:val="00E17266"/>
    <w:rsid w:val="00E204BB"/>
    <w:rsid w:val="00E241EF"/>
    <w:rsid w:val="00E25AC4"/>
    <w:rsid w:val="00E26009"/>
    <w:rsid w:val="00E327DD"/>
    <w:rsid w:val="00E47320"/>
    <w:rsid w:val="00E50276"/>
    <w:rsid w:val="00E51FCB"/>
    <w:rsid w:val="00E53CEC"/>
    <w:rsid w:val="00E5541F"/>
    <w:rsid w:val="00E5637A"/>
    <w:rsid w:val="00E604F2"/>
    <w:rsid w:val="00E6434A"/>
    <w:rsid w:val="00E76088"/>
    <w:rsid w:val="00E81786"/>
    <w:rsid w:val="00E86E30"/>
    <w:rsid w:val="00E87642"/>
    <w:rsid w:val="00E90D9C"/>
    <w:rsid w:val="00E95952"/>
    <w:rsid w:val="00EA1275"/>
    <w:rsid w:val="00EA45D8"/>
    <w:rsid w:val="00EA530F"/>
    <w:rsid w:val="00EA7045"/>
    <w:rsid w:val="00EB1C2F"/>
    <w:rsid w:val="00EB75EB"/>
    <w:rsid w:val="00ED1868"/>
    <w:rsid w:val="00ED24F8"/>
    <w:rsid w:val="00ED6B76"/>
    <w:rsid w:val="00EE53F9"/>
    <w:rsid w:val="00EF053F"/>
    <w:rsid w:val="00EF5932"/>
    <w:rsid w:val="00EF7590"/>
    <w:rsid w:val="00F12DD3"/>
    <w:rsid w:val="00F13251"/>
    <w:rsid w:val="00F245FD"/>
    <w:rsid w:val="00F2685A"/>
    <w:rsid w:val="00F400DC"/>
    <w:rsid w:val="00F4440A"/>
    <w:rsid w:val="00F46055"/>
    <w:rsid w:val="00F55A10"/>
    <w:rsid w:val="00F569A7"/>
    <w:rsid w:val="00F57C73"/>
    <w:rsid w:val="00F57D30"/>
    <w:rsid w:val="00F60497"/>
    <w:rsid w:val="00F66EC7"/>
    <w:rsid w:val="00F67AFB"/>
    <w:rsid w:val="00F72D70"/>
    <w:rsid w:val="00F73749"/>
    <w:rsid w:val="00F73FBA"/>
    <w:rsid w:val="00F81385"/>
    <w:rsid w:val="00F83B5B"/>
    <w:rsid w:val="00F90D80"/>
    <w:rsid w:val="00F9393B"/>
    <w:rsid w:val="00F93C1C"/>
    <w:rsid w:val="00F950ED"/>
    <w:rsid w:val="00FA0CA2"/>
    <w:rsid w:val="00FA4E25"/>
    <w:rsid w:val="00FA5B4C"/>
    <w:rsid w:val="00FC17F5"/>
    <w:rsid w:val="00FC36D3"/>
    <w:rsid w:val="00FD4016"/>
    <w:rsid w:val="00FE24D4"/>
    <w:rsid w:val="00FE6A78"/>
    <w:rsid w:val="00FF3AE2"/>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5DBC302-9C52-4DEF-874C-2E3101E2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0"/>
    <w:qFormat/>
    <w:rsid w:val="00CD386D"/>
    <w:pPr>
      <w:pBdr>
        <w:top w:val="none" w:sz="0" w:space="0" w:color="auto"/>
      </w:pBdr>
      <w:spacing w:before="180"/>
      <w:outlineLvl w:val="1"/>
    </w:pPr>
    <w:rPr>
      <w:sz w:val="32"/>
      <w:lang w:val="x-none"/>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rsid w:val="00CD386D"/>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1"/>
    <w:rsid w:val="00CD386D"/>
    <w:pPr>
      <w:ind w:left="1134" w:hanging="1134"/>
    </w:pPr>
  </w:style>
  <w:style w:type="paragraph" w:styleId="21">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2">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a5"/>
    <w:rsid w:val="00CD386D"/>
    <w:pPr>
      <w:jc w:val="center"/>
    </w:pPr>
    <w:rPr>
      <w:i/>
      <w:lang w:val="x-none"/>
    </w:rPr>
  </w:style>
  <w:style w:type="character" w:styleId="a6">
    <w:name w:val="footnote reference"/>
    <w:semiHidden/>
    <w:rsid w:val="00CD386D"/>
    <w:rPr>
      <w:b/>
      <w:position w:val="6"/>
      <w:sz w:val="16"/>
    </w:rPr>
  </w:style>
  <w:style w:type="paragraph" w:styleId="a7">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rsid w:val="00CD386D"/>
    <w:pPr>
      <w:keepNext/>
      <w:keepLines/>
      <w:spacing w:after="0"/>
    </w:pPr>
    <w:rPr>
      <w:rFonts w:ascii="Arial" w:hAnsi="Arial"/>
      <w:sz w:val="18"/>
    </w:rPr>
  </w:style>
  <w:style w:type="paragraph" w:styleId="23">
    <w:name w:val="List Number 2"/>
    <w:basedOn w:val="a8"/>
    <w:rsid w:val="00CD386D"/>
    <w:pPr>
      <w:ind w:left="851"/>
    </w:pPr>
  </w:style>
  <w:style w:type="paragraph" w:styleId="a8">
    <w:name w:val="List Number"/>
    <w:basedOn w:val="a9"/>
    <w:rsid w:val="00CD386D"/>
  </w:style>
  <w:style w:type="paragraph" w:styleId="a9">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9"/>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4">
    <w:name w:val="List Bullet 2"/>
    <w:basedOn w:val="aa"/>
    <w:rsid w:val="00CD386D"/>
    <w:pPr>
      <w:ind w:left="851"/>
    </w:pPr>
  </w:style>
  <w:style w:type="paragraph" w:styleId="aa">
    <w:name w:val="List Bullet"/>
    <w:basedOn w:val="a9"/>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2">
    <w:name w:val="List Bullet 3"/>
    <w:basedOn w:val="24"/>
    <w:rsid w:val="00CD386D"/>
    <w:pPr>
      <w:ind w:left="1135"/>
    </w:pPr>
  </w:style>
  <w:style w:type="paragraph" w:styleId="25">
    <w:name w:val="List 2"/>
    <w:basedOn w:val="a9"/>
    <w:rsid w:val="00CD386D"/>
    <w:pPr>
      <w:ind w:left="851"/>
    </w:pPr>
  </w:style>
  <w:style w:type="paragraph" w:styleId="33">
    <w:name w:val="List 3"/>
    <w:basedOn w:val="25"/>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5"/>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b">
    <w:name w:val="index heading"/>
    <w:basedOn w:val="a"/>
    <w:next w:val="a"/>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a9"/>
  </w:style>
  <w:style w:type="paragraph" w:customStyle="1" w:styleId="I2">
    <w:name w:val="I2"/>
    <w:basedOn w:val="25"/>
  </w:style>
  <w:style w:type="paragraph" w:customStyle="1" w:styleId="I3">
    <w:name w:val="I3"/>
    <w:basedOn w:val="33"/>
  </w:style>
  <w:style w:type="paragraph" w:customStyle="1" w:styleId="IB3">
    <w:name w:val="IB3"/>
    <w:basedOn w:val="a"/>
    <w:pPr>
      <w:tabs>
        <w:tab w:val="left" w:pos="851"/>
        <w:tab w:val="num" w:pos="1644"/>
      </w:tabs>
      <w:ind w:left="851" w:hanging="567"/>
    </w:pPr>
  </w:style>
  <w:style w:type="paragraph" w:customStyle="1" w:styleId="IB1">
    <w:name w:val="IB1"/>
    <w:basedOn w:val="a"/>
    <w:pPr>
      <w:tabs>
        <w:tab w:val="left" w:pos="284"/>
        <w:tab w:val="num" w:pos="737"/>
      </w:tabs>
      <w:ind w:left="737" w:hanging="453"/>
    </w:pPr>
  </w:style>
  <w:style w:type="paragraph" w:customStyle="1" w:styleId="IB2">
    <w:name w:val="IB2"/>
    <w:basedOn w:val="a"/>
    <w:pPr>
      <w:tabs>
        <w:tab w:val="left" w:pos="567"/>
        <w:tab w:val="num" w:pos="1191"/>
      </w:tabs>
      <w:ind w:left="568" w:hanging="284"/>
    </w:pPr>
  </w:style>
  <w:style w:type="paragraph" w:customStyle="1" w:styleId="IBN">
    <w:name w:val="IBN"/>
    <w:basedOn w:val="a"/>
    <w:pPr>
      <w:tabs>
        <w:tab w:val="left" w:pos="567"/>
        <w:tab w:val="num" w:pos="737"/>
      </w:tabs>
      <w:ind w:left="568" w:hanging="284"/>
    </w:pPr>
  </w:style>
  <w:style w:type="paragraph" w:customStyle="1" w:styleId="IBL">
    <w:name w:val="IBL"/>
    <w:basedOn w:val="a"/>
    <w:pPr>
      <w:tabs>
        <w:tab w:val="left" w:pos="284"/>
        <w:tab w:val="num" w:pos="737"/>
      </w:tabs>
      <w:ind w:left="737" w:hanging="453"/>
    </w:pPr>
  </w:style>
  <w:style w:type="character" w:styleId="ac">
    <w:name w:val="Hyperlink"/>
    <w:rPr>
      <w:color w:val="0000FF"/>
      <w:u w:val="single"/>
    </w:rPr>
  </w:style>
  <w:style w:type="character" w:styleId="ad">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a"/>
    <w:rsid w:val="00CD386D"/>
    <w:pPr>
      <w:numPr>
        <w:numId w:val="5"/>
      </w:numPr>
      <w:tabs>
        <w:tab w:val="left" w:pos="851"/>
      </w:tabs>
    </w:pPr>
  </w:style>
  <w:style w:type="paragraph" w:customStyle="1" w:styleId="BN">
    <w:name w:val="BN"/>
    <w:basedOn w:val="a"/>
    <w:rsid w:val="00CD386D"/>
    <w:pPr>
      <w:numPr>
        <w:numId w:val="4"/>
      </w:numPr>
    </w:pPr>
  </w:style>
  <w:style w:type="paragraph" w:styleId="ae">
    <w:name w:val="Body Text"/>
    <w:basedOn w:val="a"/>
    <w:pPr>
      <w:keepNext/>
      <w:spacing w:after="140"/>
    </w:pPr>
  </w:style>
  <w:style w:type="paragraph" w:styleId="af">
    <w:name w:val="Block Text"/>
    <w:basedOn w:val="a"/>
    <w:pPr>
      <w:spacing w:after="120"/>
      <w:ind w:left="1440" w:right="1440"/>
    </w:pPr>
  </w:style>
  <w:style w:type="paragraph" w:styleId="26">
    <w:name w:val="Body Text 2"/>
    <w:basedOn w:val="a"/>
    <w:pPr>
      <w:spacing w:after="120" w:line="480" w:lineRule="auto"/>
    </w:pPr>
  </w:style>
  <w:style w:type="paragraph" w:styleId="34">
    <w:name w:val="Body Text 3"/>
    <w:basedOn w:val="a"/>
    <w:pPr>
      <w:spacing w:after="120"/>
    </w:pPr>
    <w:rPr>
      <w:sz w:val="16"/>
      <w:szCs w:val="16"/>
    </w:rPr>
  </w:style>
  <w:style w:type="paragraph" w:styleId="af0">
    <w:name w:val="Body Text First Indent"/>
    <w:basedOn w:val="ae"/>
    <w:pPr>
      <w:keepNext w:val="0"/>
      <w:spacing w:after="120"/>
      <w:ind w:firstLine="210"/>
    </w:pPr>
  </w:style>
  <w:style w:type="paragraph" w:styleId="af1">
    <w:name w:val="Body Text Indent"/>
    <w:basedOn w:val="a"/>
    <w:pPr>
      <w:spacing w:after="120"/>
      <w:ind w:left="283"/>
    </w:pPr>
  </w:style>
  <w:style w:type="paragraph" w:styleId="27">
    <w:name w:val="Body Text First Indent 2"/>
    <w:basedOn w:val="af1"/>
    <w:pPr>
      <w:ind w:firstLine="210"/>
    </w:pPr>
  </w:style>
  <w:style w:type="paragraph" w:styleId="28">
    <w:name w:val="Body Text Indent 2"/>
    <w:basedOn w:val="a"/>
    <w:pPr>
      <w:spacing w:after="120" w:line="480" w:lineRule="auto"/>
      <w:ind w:left="283"/>
    </w:pPr>
  </w:style>
  <w:style w:type="paragraph" w:styleId="35">
    <w:name w:val="Body Text Indent 3"/>
    <w:basedOn w:val="a"/>
    <w:pPr>
      <w:spacing w:after="120"/>
      <w:ind w:left="283"/>
    </w:pPr>
    <w:rPr>
      <w:sz w:val="16"/>
      <w:szCs w:val="16"/>
    </w:rPr>
  </w:style>
  <w:style w:type="paragraph" w:styleId="af2">
    <w:name w:val="caption"/>
    <w:basedOn w:val="a"/>
    <w:next w:val="a"/>
    <w:qFormat/>
    <w:pPr>
      <w:spacing w:before="120" w:after="120"/>
    </w:pPr>
    <w:rPr>
      <w:b/>
      <w:bCs/>
    </w:rPr>
  </w:style>
  <w:style w:type="paragraph" w:styleId="af3">
    <w:name w:val="Closing"/>
    <w:basedOn w:val="a"/>
    <w:pPr>
      <w:ind w:left="4252"/>
    </w:pPr>
  </w:style>
  <w:style w:type="character" w:styleId="af4">
    <w:name w:val="annotation reference"/>
    <w:semiHidden/>
    <w:rPr>
      <w:sz w:val="16"/>
      <w:szCs w:val="16"/>
    </w:rPr>
  </w:style>
  <w:style w:type="paragraph" w:styleId="af5">
    <w:name w:val="annotation text"/>
    <w:basedOn w:val="a"/>
    <w:semiHidden/>
  </w:style>
  <w:style w:type="paragraph" w:styleId="af6">
    <w:name w:val="Date"/>
    <w:basedOn w:val="a"/>
    <w:next w:val="a"/>
  </w:style>
  <w:style w:type="paragraph" w:styleId="af7">
    <w:name w:val="Document Map"/>
    <w:basedOn w:val="a"/>
    <w:semiHidden/>
    <w:pPr>
      <w:shd w:val="clear" w:color="auto" w:fill="000080"/>
    </w:pPr>
    <w:rPr>
      <w:rFonts w:ascii="Tahoma" w:hAnsi="Tahoma" w:cs="Tahoma"/>
    </w:rPr>
  </w:style>
  <w:style w:type="paragraph" w:styleId="af8">
    <w:name w:val="E-mail Signature"/>
    <w:basedOn w:val="a"/>
  </w:style>
  <w:style w:type="character" w:styleId="af9">
    <w:name w:val="Emphasis"/>
    <w:qFormat/>
    <w:rPr>
      <w:i/>
      <w:iCs/>
    </w:rPr>
  </w:style>
  <w:style w:type="character" w:styleId="afa">
    <w:name w:val="endnote reference"/>
    <w:semiHidden/>
    <w:rPr>
      <w:vertAlign w:val="superscript"/>
    </w:rPr>
  </w:style>
  <w:style w:type="paragraph" w:styleId="afb">
    <w:name w:val="endnote text"/>
    <w:basedOn w:val="a"/>
    <w:semiHidden/>
  </w:style>
  <w:style w:type="paragraph" w:styleId="afc">
    <w:name w:val="envelope address"/>
    <w:basedOn w:val="a"/>
    <w:pPr>
      <w:framePr w:w="7920" w:h="1980" w:hRule="exact" w:hSpace="180" w:wrap="auto" w:hAnchor="page" w:xAlign="center" w:yAlign="bottom"/>
      <w:ind w:left="2880"/>
    </w:pPr>
    <w:rPr>
      <w:rFonts w:ascii="Arial" w:hAnsi="Arial" w:cs="Arial"/>
      <w:sz w:val="24"/>
      <w:szCs w:val="24"/>
    </w:rPr>
  </w:style>
  <w:style w:type="paragraph" w:styleId="afd">
    <w:name w:val="envelope return"/>
    <w:basedOn w:val="a"/>
    <w:rPr>
      <w:rFonts w:ascii="Arial" w:hAnsi="Arial" w:cs="Arial"/>
    </w:rPr>
  </w:style>
  <w:style w:type="character" w:styleId="HTML">
    <w:name w:val="HTML Acronym"/>
    <w:basedOn w:val="a0"/>
  </w:style>
  <w:style w:type="paragraph" w:styleId="HTML0">
    <w:name w:val="HTML Address"/>
    <w:basedOn w:val="a"/>
    <w:rPr>
      <w:i/>
      <w:iCs/>
    </w:rPr>
  </w:style>
  <w:style w:type="character" w:styleId="HTML1">
    <w:name w:val="HTML Cite"/>
    <w:rPr>
      <w:i/>
      <w:iCs/>
    </w:rPr>
  </w:style>
  <w:style w:type="character" w:styleId="HTML2">
    <w:name w:val="HTML Code"/>
    <w:rPr>
      <w:rFonts w:ascii="Courier New" w:hAnsi="Courier New"/>
      <w:sz w:val="20"/>
      <w:szCs w:val="20"/>
    </w:rPr>
  </w:style>
  <w:style w:type="character" w:styleId="HTML3">
    <w:name w:val="HTML Definition"/>
    <w:rPr>
      <w:i/>
      <w:iCs/>
    </w:rPr>
  </w:style>
  <w:style w:type="character" w:styleId="HTML4">
    <w:name w:val="HTML Keyboard"/>
    <w:rPr>
      <w:rFonts w:ascii="Courier New" w:hAnsi="Courier New"/>
      <w:sz w:val="20"/>
      <w:szCs w:val="20"/>
    </w:rPr>
  </w:style>
  <w:style w:type="paragraph" w:styleId="HTML5">
    <w:name w:val="HTML Preformatted"/>
    <w:basedOn w:val="a"/>
    <w:rPr>
      <w:rFonts w:ascii="Courier New" w:hAnsi="Courier New" w:cs="Courier New"/>
    </w:rPr>
  </w:style>
  <w:style w:type="character" w:styleId="HTML6">
    <w:name w:val="HTML Sample"/>
    <w:rPr>
      <w:rFonts w:ascii="Courier New" w:hAnsi="Courier New"/>
    </w:rPr>
  </w:style>
  <w:style w:type="character" w:styleId="HTML7">
    <w:name w:val="HTML Typewriter"/>
    <w:rPr>
      <w:rFonts w:ascii="Courier New" w:hAnsi="Courier New"/>
      <w:sz w:val="20"/>
      <w:szCs w:val="20"/>
    </w:rPr>
  </w:style>
  <w:style w:type="character" w:styleId="HTML8">
    <w:name w:val="HTML Variable"/>
    <w:rPr>
      <w:i/>
      <w:iCs/>
    </w:rPr>
  </w:style>
  <w:style w:type="paragraph" w:styleId="36">
    <w:name w:val="index 3"/>
    <w:basedOn w:val="a"/>
    <w:next w:val="a"/>
    <w:autoRedefine/>
    <w:semiHidden/>
    <w:pPr>
      <w:ind w:left="600" w:hanging="200"/>
    </w:pPr>
  </w:style>
  <w:style w:type="paragraph" w:styleId="44">
    <w:name w:val="index 4"/>
    <w:basedOn w:val="a"/>
    <w:next w:val="a"/>
    <w:autoRedefine/>
    <w:semiHidden/>
    <w:pPr>
      <w:ind w:left="800" w:hanging="200"/>
    </w:pPr>
  </w:style>
  <w:style w:type="paragraph" w:styleId="54">
    <w:name w:val="index 5"/>
    <w:basedOn w:val="a"/>
    <w:next w:val="a"/>
    <w:autoRedefine/>
    <w:semiHidden/>
    <w:pPr>
      <w:ind w:left="1000" w:hanging="200"/>
    </w:pPr>
  </w:style>
  <w:style w:type="paragraph" w:styleId="61">
    <w:name w:val="index 6"/>
    <w:basedOn w:val="a"/>
    <w:next w:val="a"/>
    <w:autoRedefine/>
    <w:semiHidden/>
    <w:pPr>
      <w:ind w:left="1200" w:hanging="200"/>
    </w:pPr>
  </w:style>
  <w:style w:type="paragraph" w:styleId="71">
    <w:name w:val="index 7"/>
    <w:basedOn w:val="a"/>
    <w:next w:val="a"/>
    <w:autoRedefine/>
    <w:semiHidden/>
    <w:pPr>
      <w:ind w:left="1400" w:hanging="200"/>
    </w:pPr>
  </w:style>
  <w:style w:type="paragraph" w:styleId="81">
    <w:name w:val="index 8"/>
    <w:basedOn w:val="a"/>
    <w:next w:val="a"/>
    <w:autoRedefine/>
    <w:semiHidden/>
    <w:pPr>
      <w:ind w:left="1600" w:hanging="200"/>
    </w:pPr>
  </w:style>
  <w:style w:type="paragraph" w:styleId="91">
    <w:name w:val="index 9"/>
    <w:basedOn w:val="a"/>
    <w:next w:val="a"/>
    <w:autoRedefine/>
    <w:semiHidden/>
    <w:pPr>
      <w:ind w:left="1800" w:hanging="200"/>
    </w:pPr>
  </w:style>
  <w:style w:type="character" w:styleId="afe">
    <w:name w:val="line number"/>
    <w:basedOn w:val="a0"/>
  </w:style>
  <w:style w:type="paragraph" w:styleId="aff">
    <w:name w:val="List Continue"/>
    <w:basedOn w:val="a"/>
    <w:pPr>
      <w:spacing w:after="120"/>
      <w:ind w:left="283"/>
    </w:pPr>
  </w:style>
  <w:style w:type="paragraph" w:styleId="29">
    <w:name w:val="List Continue 2"/>
    <w:basedOn w:val="a"/>
    <w:pPr>
      <w:spacing w:after="120"/>
      <w:ind w:left="566"/>
    </w:pPr>
  </w:style>
  <w:style w:type="paragraph" w:styleId="37">
    <w:name w:val="List Continue 3"/>
    <w:basedOn w:val="a"/>
    <w:pPr>
      <w:spacing w:after="120"/>
      <w:ind w:left="849"/>
    </w:pPr>
  </w:style>
  <w:style w:type="paragraph" w:styleId="45">
    <w:name w:val="List Continue 4"/>
    <w:basedOn w:val="a"/>
    <w:pPr>
      <w:spacing w:after="120"/>
      <w:ind w:left="1132"/>
    </w:pPr>
  </w:style>
  <w:style w:type="paragraph" w:styleId="55">
    <w:name w:val="List Continue 5"/>
    <w:basedOn w:val="a"/>
    <w:pPr>
      <w:spacing w:after="120"/>
      <w:ind w:left="1415"/>
    </w:pPr>
  </w:style>
  <w:style w:type="paragraph" w:styleId="3">
    <w:name w:val="List Number 3"/>
    <w:basedOn w:val="a"/>
    <w:pPr>
      <w:numPr>
        <w:numId w:val="6"/>
      </w:numPr>
    </w:pPr>
  </w:style>
  <w:style w:type="paragraph" w:styleId="4">
    <w:name w:val="List Number 4"/>
    <w:basedOn w:val="a"/>
    <w:pPr>
      <w:numPr>
        <w:numId w:val="7"/>
      </w:numPr>
    </w:pPr>
  </w:style>
  <w:style w:type="paragraph" w:styleId="5">
    <w:name w:val="List Number 5"/>
    <w:basedOn w:val="a"/>
    <w:pPr>
      <w:numPr>
        <w:numId w:val="8"/>
      </w:numPr>
    </w:pPr>
  </w:style>
  <w:style w:type="paragraph" w:styleId="aff0">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1">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Web">
    <w:name w:val="Normal (Web)"/>
    <w:basedOn w:val="a"/>
    <w:rPr>
      <w:sz w:val="24"/>
      <w:szCs w:val="24"/>
    </w:rPr>
  </w:style>
  <w:style w:type="paragraph" w:styleId="aff2">
    <w:name w:val="Normal Indent"/>
    <w:basedOn w:val="a"/>
    <w:pPr>
      <w:ind w:left="720"/>
    </w:pPr>
  </w:style>
  <w:style w:type="paragraph" w:styleId="aff3">
    <w:name w:val="Note Heading"/>
    <w:basedOn w:val="a"/>
    <w:next w:val="a"/>
  </w:style>
  <w:style w:type="character" w:styleId="aff4">
    <w:name w:val="page number"/>
    <w:basedOn w:val="a0"/>
  </w:style>
  <w:style w:type="paragraph" w:styleId="aff5">
    <w:name w:val="Plain Text"/>
    <w:basedOn w:val="a"/>
    <w:rPr>
      <w:rFonts w:ascii="Courier New" w:hAnsi="Courier New" w:cs="Courier New"/>
    </w:rPr>
  </w:style>
  <w:style w:type="paragraph" w:styleId="aff6">
    <w:name w:val="Salutation"/>
    <w:basedOn w:val="a"/>
    <w:next w:val="a"/>
  </w:style>
  <w:style w:type="paragraph" w:styleId="aff7">
    <w:name w:val="Signature"/>
    <w:basedOn w:val="a"/>
    <w:pPr>
      <w:ind w:left="4252"/>
    </w:pPr>
  </w:style>
  <w:style w:type="character" w:styleId="aff8">
    <w:name w:val="Strong"/>
    <w:qFormat/>
    <w:rPr>
      <w:b/>
      <w:bCs/>
    </w:rPr>
  </w:style>
  <w:style w:type="paragraph" w:styleId="aff9">
    <w:name w:val="Subtitle"/>
    <w:basedOn w:val="a"/>
    <w:qFormat/>
    <w:pPr>
      <w:spacing w:after="60"/>
      <w:jc w:val="center"/>
      <w:outlineLvl w:val="1"/>
    </w:pPr>
    <w:rPr>
      <w:rFonts w:ascii="Arial" w:hAnsi="Arial" w:cs="Arial"/>
      <w:sz w:val="24"/>
      <w:szCs w:val="24"/>
    </w:rPr>
  </w:style>
  <w:style w:type="paragraph" w:styleId="affa">
    <w:name w:val="table of authorities"/>
    <w:basedOn w:val="a"/>
    <w:next w:val="a"/>
    <w:semiHidden/>
    <w:pPr>
      <w:ind w:left="200" w:hanging="200"/>
    </w:pPr>
  </w:style>
  <w:style w:type="paragraph" w:styleId="affb">
    <w:name w:val="table of figures"/>
    <w:basedOn w:val="a"/>
    <w:next w:val="a"/>
    <w:semiHidden/>
    <w:pPr>
      <w:ind w:left="400" w:hanging="400"/>
    </w:pPr>
  </w:style>
  <w:style w:type="paragraph" w:styleId="affc">
    <w:name w:val="Title"/>
    <w:basedOn w:val="a"/>
    <w:qFormat/>
    <w:pPr>
      <w:spacing w:before="240" w:after="60"/>
      <w:jc w:val="center"/>
      <w:outlineLvl w:val="0"/>
    </w:pPr>
    <w:rPr>
      <w:rFonts w:ascii="Arial" w:hAnsi="Arial" w:cs="Arial"/>
      <w:b/>
      <w:bCs/>
      <w:kern w:val="28"/>
      <w:sz w:val="32"/>
      <w:szCs w:val="32"/>
    </w:rPr>
  </w:style>
  <w:style w:type="paragraph" w:styleId="affd">
    <w:name w:val="toa heading"/>
    <w:basedOn w:val="a"/>
    <w:next w:val="a"/>
    <w:semiHidden/>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customStyle="1" w:styleId="FL">
    <w:name w:val="FL"/>
    <w:basedOn w:val="a"/>
    <w:rsid w:val="00CD386D"/>
    <w:pPr>
      <w:keepNext/>
      <w:keepLines/>
      <w:spacing w:before="60"/>
      <w:jc w:val="center"/>
    </w:pPr>
    <w:rPr>
      <w:rFonts w:ascii="Arial" w:hAnsi="Arial"/>
      <w:b/>
    </w:rPr>
  </w:style>
  <w:style w:type="paragraph" w:styleId="affe">
    <w:name w:val="Balloon Text"/>
    <w:basedOn w:val="a"/>
    <w:link w:val="afff"/>
    <w:rsid w:val="00F12DD3"/>
    <w:pPr>
      <w:spacing w:after="0"/>
    </w:pPr>
    <w:rPr>
      <w:rFonts w:ascii="Tahoma" w:hAnsi="Tahoma"/>
      <w:sz w:val="16"/>
      <w:szCs w:val="16"/>
      <w:lang w:val="x-none"/>
    </w:rPr>
  </w:style>
  <w:style w:type="character" w:customStyle="1" w:styleId="afff">
    <w:name w:val="吹き出し (文字)"/>
    <w:link w:val="affe"/>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20">
    <w:name w:val="見出し 2 (文字)"/>
    <w:link w:val="2"/>
    <w:rsid w:val="00E05319"/>
    <w:rPr>
      <w:rFonts w:ascii="Arial" w:hAnsi="Arial"/>
      <w:sz w:val="32"/>
      <w:lang w:eastAsia="en-US"/>
    </w:rPr>
  </w:style>
  <w:style w:type="character" w:customStyle="1" w:styleId="a5">
    <w:name w:val="フッター (文字)"/>
    <w:link w:val="a4"/>
    <w:rsid w:val="00BC33F7"/>
    <w:rPr>
      <w:rFonts w:ascii="Arial" w:hAnsi="Arial"/>
      <w:b/>
      <w:i/>
      <w:noProof/>
      <w:sz w:val="18"/>
      <w:lang w:eastAsia="en-US"/>
    </w:rPr>
  </w:style>
  <w:style w:type="paragraph" w:customStyle="1" w:styleId="oneM2M-CoverTableText">
    <w:name w:val="oneM2M-CoverTableText"/>
    <w:basedOn w:val="a"/>
    <w:qFormat/>
    <w:rsid w:val="00A143E3"/>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a"/>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a"/>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paragraph" w:customStyle="1" w:styleId="afff0">
    <w:rsid w:val="00B13E8F"/>
    <w:pPr>
      <w:overflowPunct w:val="0"/>
      <w:autoSpaceDE w:val="0"/>
      <w:autoSpaceDN w:val="0"/>
      <w:adjustRightInd w:val="0"/>
      <w:spacing w:after="180"/>
      <w:textAlignment w:val="baseline"/>
    </w:pPr>
    <w:rPr>
      <w:lang w:val="en-GB" w:eastAsia="en-US"/>
    </w:rPr>
  </w:style>
  <w:style w:type="paragraph" w:styleId="afff1">
    <w:name w:val="List Paragraph"/>
    <w:basedOn w:val="a"/>
    <w:uiPriority w:val="34"/>
    <w:qFormat/>
    <w:rsid w:val="00B13E8F"/>
    <w:pPr>
      <w:overflowPunct/>
      <w:autoSpaceDE/>
      <w:autoSpaceDN/>
      <w:adjustRightInd/>
      <w:spacing w:after="0"/>
      <w:ind w:leftChars="400" w:left="840"/>
      <w:textAlignment w:val="auto"/>
    </w:pPr>
    <w:rPr>
      <w:rFonts w:ascii="ＭＳ Ｐゴシック" w:eastAsia="ＭＳ Ｐゴシック" w:hAnsi="ＭＳ Ｐゴシック" w:cs="ＭＳ Ｐゴシック"/>
      <w:sz w:val="24"/>
      <w:szCs w:val="24"/>
      <w:lang w:val="en-US" w:eastAsia="ja-JP"/>
    </w:rPr>
  </w:style>
  <w:style w:type="paragraph" w:customStyle="1" w:styleId="OneM2M-Heading1">
    <w:name w:val="OneM2M-Heading1"/>
    <w:basedOn w:val="1"/>
    <w:qFormat/>
    <w:rsid w:val="00B13E8F"/>
    <w:pPr>
      <w:keepLines w:val="0"/>
      <w:pBdr>
        <w:top w:val="none" w:sz="0" w:space="0" w:color="auto"/>
      </w:pBdr>
      <w:overflowPunct/>
      <w:autoSpaceDE/>
      <w:autoSpaceDN/>
      <w:adjustRightInd/>
      <w:spacing w:after="60"/>
      <w:ind w:left="426" w:hanging="426"/>
      <w:textAlignment w:val="auto"/>
    </w:pPr>
    <w:rPr>
      <w:rFonts w:ascii="Myriad Pro" w:eastAsia="Times New Roman" w:hAnsi="Myriad Pro"/>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40491570">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59288555">
      <w:bodyDiv w:val="1"/>
      <w:marLeft w:val="0"/>
      <w:marRight w:val="0"/>
      <w:marTop w:val="0"/>
      <w:marBottom w:val="0"/>
      <w:divBdr>
        <w:top w:val="none" w:sz="0" w:space="0" w:color="auto"/>
        <w:left w:val="none" w:sz="0" w:space="0" w:color="auto"/>
        <w:bottom w:val="none" w:sz="0" w:space="0" w:color="auto"/>
        <w:right w:val="none" w:sz="0" w:space="0" w:color="auto"/>
      </w:divBdr>
      <w:divsChild>
        <w:div w:id="162347">
          <w:marLeft w:val="547"/>
          <w:marRight w:val="0"/>
          <w:marTop w:val="154"/>
          <w:marBottom w:val="0"/>
          <w:divBdr>
            <w:top w:val="none" w:sz="0" w:space="0" w:color="auto"/>
            <w:left w:val="none" w:sz="0" w:space="0" w:color="auto"/>
            <w:bottom w:val="none" w:sz="0" w:space="0" w:color="auto"/>
            <w:right w:val="none" w:sz="0" w:space="0" w:color="auto"/>
          </w:divBdr>
        </w:div>
        <w:div w:id="1102840389">
          <w:marLeft w:val="547"/>
          <w:marRight w:val="0"/>
          <w:marTop w:val="154"/>
          <w:marBottom w:val="0"/>
          <w:divBdr>
            <w:top w:val="none" w:sz="0" w:space="0" w:color="auto"/>
            <w:left w:val="none" w:sz="0" w:space="0" w:color="auto"/>
            <w:bottom w:val="none" w:sz="0" w:space="0" w:color="auto"/>
            <w:right w:val="none" w:sz="0" w:space="0" w:color="auto"/>
          </w:divBdr>
        </w:div>
      </w:divsChild>
    </w:div>
    <w:div w:id="880285848">
      <w:bodyDiv w:val="1"/>
      <w:marLeft w:val="0"/>
      <w:marRight w:val="0"/>
      <w:marTop w:val="0"/>
      <w:marBottom w:val="0"/>
      <w:divBdr>
        <w:top w:val="none" w:sz="0" w:space="0" w:color="auto"/>
        <w:left w:val="none" w:sz="0" w:space="0" w:color="auto"/>
        <w:bottom w:val="none" w:sz="0" w:space="0" w:color="auto"/>
        <w:right w:val="none" w:sz="0" w:space="0" w:color="auto"/>
      </w:divBdr>
      <w:divsChild>
        <w:div w:id="488525949">
          <w:marLeft w:val="547"/>
          <w:marRight w:val="0"/>
          <w:marTop w:val="154"/>
          <w:marBottom w:val="0"/>
          <w:divBdr>
            <w:top w:val="none" w:sz="0" w:space="0" w:color="auto"/>
            <w:left w:val="none" w:sz="0" w:space="0" w:color="auto"/>
            <w:bottom w:val="none" w:sz="0" w:space="0" w:color="auto"/>
            <w:right w:val="none" w:sz="0" w:space="0" w:color="auto"/>
          </w:divBdr>
        </w:div>
        <w:div w:id="1058824704">
          <w:marLeft w:val="547"/>
          <w:marRight w:val="0"/>
          <w:marTop w:val="154"/>
          <w:marBottom w:val="0"/>
          <w:divBdr>
            <w:top w:val="none" w:sz="0" w:space="0" w:color="auto"/>
            <w:left w:val="none" w:sz="0" w:space="0" w:color="auto"/>
            <w:bottom w:val="none" w:sz="0" w:space="0" w:color="auto"/>
            <w:right w:val="none" w:sz="0" w:space="0" w:color="auto"/>
          </w:divBdr>
        </w:div>
      </w:divsChild>
    </w:div>
    <w:div w:id="1054085412">
      <w:bodyDiv w:val="1"/>
      <w:marLeft w:val="0"/>
      <w:marRight w:val="0"/>
      <w:marTop w:val="0"/>
      <w:marBottom w:val="0"/>
      <w:divBdr>
        <w:top w:val="none" w:sz="0" w:space="0" w:color="auto"/>
        <w:left w:val="none" w:sz="0" w:space="0" w:color="auto"/>
        <w:bottom w:val="none" w:sz="0" w:space="0" w:color="auto"/>
        <w:right w:val="none" w:sz="0" w:space="0" w:color="auto"/>
      </w:divBdr>
    </w:div>
    <w:div w:id="1067343456">
      <w:bodyDiv w:val="1"/>
      <w:marLeft w:val="0"/>
      <w:marRight w:val="0"/>
      <w:marTop w:val="0"/>
      <w:marBottom w:val="0"/>
      <w:divBdr>
        <w:top w:val="none" w:sz="0" w:space="0" w:color="auto"/>
        <w:left w:val="none" w:sz="0" w:space="0" w:color="auto"/>
        <w:bottom w:val="none" w:sz="0" w:space="0" w:color="auto"/>
        <w:right w:val="none" w:sz="0" w:space="0" w:color="auto"/>
      </w:divBdr>
      <w:divsChild>
        <w:div w:id="391006208">
          <w:marLeft w:val="547"/>
          <w:marRight w:val="0"/>
          <w:marTop w:val="154"/>
          <w:marBottom w:val="0"/>
          <w:divBdr>
            <w:top w:val="none" w:sz="0" w:space="0" w:color="auto"/>
            <w:left w:val="none" w:sz="0" w:space="0" w:color="auto"/>
            <w:bottom w:val="none" w:sz="0" w:space="0" w:color="auto"/>
            <w:right w:val="none" w:sz="0" w:space="0" w:color="auto"/>
          </w:divBdr>
        </w:div>
        <w:div w:id="546527151">
          <w:marLeft w:val="547"/>
          <w:marRight w:val="0"/>
          <w:marTop w:val="154"/>
          <w:marBottom w:val="0"/>
          <w:divBdr>
            <w:top w:val="none" w:sz="0" w:space="0" w:color="auto"/>
            <w:left w:val="none" w:sz="0" w:space="0" w:color="auto"/>
            <w:bottom w:val="none" w:sz="0" w:space="0" w:color="auto"/>
            <w:right w:val="none" w:sz="0" w:space="0" w:color="auto"/>
          </w:divBdr>
        </w:div>
        <w:div w:id="694772187">
          <w:marLeft w:val="547"/>
          <w:marRight w:val="0"/>
          <w:marTop w:val="154"/>
          <w:marBottom w:val="0"/>
          <w:divBdr>
            <w:top w:val="none" w:sz="0" w:space="0" w:color="auto"/>
            <w:left w:val="none" w:sz="0" w:space="0" w:color="auto"/>
            <w:bottom w:val="none" w:sz="0" w:space="0" w:color="auto"/>
            <w:right w:val="none" w:sz="0" w:space="0" w:color="auto"/>
          </w:divBdr>
        </w:div>
      </w:divsChild>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49728002">
      <w:bodyDiv w:val="1"/>
      <w:marLeft w:val="0"/>
      <w:marRight w:val="0"/>
      <w:marTop w:val="0"/>
      <w:marBottom w:val="0"/>
      <w:divBdr>
        <w:top w:val="none" w:sz="0" w:space="0" w:color="auto"/>
        <w:left w:val="none" w:sz="0" w:space="0" w:color="auto"/>
        <w:bottom w:val="none" w:sz="0" w:space="0" w:color="auto"/>
        <w:right w:val="none" w:sz="0" w:space="0" w:color="auto"/>
      </w:divBdr>
    </w:div>
    <w:div w:id="1391152184">
      <w:bodyDiv w:val="1"/>
      <w:marLeft w:val="0"/>
      <w:marRight w:val="0"/>
      <w:marTop w:val="0"/>
      <w:marBottom w:val="0"/>
      <w:divBdr>
        <w:top w:val="none" w:sz="0" w:space="0" w:color="auto"/>
        <w:left w:val="none" w:sz="0" w:space="0" w:color="auto"/>
        <w:bottom w:val="none" w:sz="0" w:space="0" w:color="auto"/>
        <w:right w:val="none" w:sz="0" w:space="0" w:color="auto"/>
      </w:divBdr>
      <w:divsChild>
        <w:div w:id="1663041928">
          <w:marLeft w:val="418"/>
          <w:marRight w:val="0"/>
          <w:marTop w:val="96"/>
          <w:marBottom w:val="0"/>
          <w:divBdr>
            <w:top w:val="none" w:sz="0" w:space="0" w:color="auto"/>
            <w:left w:val="none" w:sz="0" w:space="0" w:color="auto"/>
            <w:bottom w:val="none" w:sz="0" w:space="0" w:color="auto"/>
            <w:right w:val="none" w:sz="0" w:space="0" w:color="auto"/>
          </w:divBdr>
        </w:div>
      </w:divsChild>
    </w:div>
    <w:div w:id="1575429868">
      <w:bodyDiv w:val="1"/>
      <w:marLeft w:val="0"/>
      <w:marRight w:val="0"/>
      <w:marTop w:val="0"/>
      <w:marBottom w:val="0"/>
      <w:divBdr>
        <w:top w:val="none" w:sz="0" w:space="0" w:color="auto"/>
        <w:left w:val="none" w:sz="0" w:space="0" w:color="auto"/>
        <w:bottom w:val="none" w:sz="0" w:space="0" w:color="auto"/>
        <w:right w:val="none" w:sz="0" w:space="0" w:color="auto"/>
      </w:divBdr>
      <w:divsChild>
        <w:div w:id="949702274">
          <w:marLeft w:val="547"/>
          <w:marRight w:val="0"/>
          <w:marTop w:val="67"/>
          <w:marBottom w:val="0"/>
          <w:divBdr>
            <w:top w:val="none" w:sz="0" w:space="0" w:color="auto"/>
            <w:left w:val="none" w:sz="0" w:space="0" w:color="auto"/>
            <w:bottom w:val="none" w:sz="0" w:space="0" w:color="auto"/>
            <w:right w:val="none" w:sz="0" w:space="0" w:color="auto"/>
          </w:divBdr>
        </w:div>
      </w:divsChild>
    </w:div>
    <w:div w:id="1652901110">
      <w:bodyDiv w:val="1"/>
      <w:marLeft w:val="0"/>
      <w:marRight w:val="0"/>
      <w:marTop w:val="0"/>
      <w:marBottom w:val="0"/>
      <w:divBdr>
        <w:top w:val="none" w:sz="0" w:space="0" w:color="auto"/>
        <w:left w:val="none" w:sz="0" w:space="0" w:color="auto"/>
        <w:bottom w:val="none" w:sz="0" w:space="0" w:color="auto"/>
        <w:right w:val="none" w:sz="0" w:space="0" w:color="auto"/>
      </w:divBdr>
      <w:divsChild>
        <w:div w:id="771976632">
          <w:marLeft w:val="547"/>
          <w:marRight w:val="0"/>
          <w:marTop w:val="154"/>
          <w:marBottom w:val="0"/>
          <w:divBdr>
            <w:top w:val="none" w:sz="0" w:space="0" w:color="auto"/>
            <w:left w:val="none" w:sz="0" w:space="0" w:color="auto"/>
            <w:bottom w:val="none" w:sz="0" w:space="0" w:color="auto"/>
            <w:right w:val="none" w:sz="0" w:space="0" w:color="auto"/>
          </w:divBdr>
        </w:div>
        <w:div w:id="1861433460">
          <w:marLeft w:val="547"/>
          <w:marRight w:val="0"/>
          <w:marTop w:val="154"/>
          <w:marBottom w:val="0"/>
          <w:divBdr>
            <w:top w:val="none" w:sz="0" w:space="0" w:color="auto"/>
            <w:left w:val="none" w:sz="0" w:space="0" w:color="auto"/>
            <w:bottom w:val="none" w:sz="0" w:space="0" w:color="auto"/>
            <w:right w:val="none" w:sz="0" w:space="0" w:color="auto"/>
          </w:divBdr>
        </w:div>
      </w:divsChild>
    </w:div>
    <w:div w:id="181393730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CAB3B6-2C7C-4B46-8931-1EFCFF95A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4505</TotalTime>
  <Pages>1</Pages>
  <Words>2275</Words>
  <Characters>12972</Characters>
  <Application>Microsoft Office Word</Application>
  <DocSecurity>0</DocSecurity>
  <Lines>108</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oneM2M Template Input Contribution</vt:lpstr>
      <vt:lpstr>oneM2M Template Input Contribution</vt:lpstr>
    </vt:vector>
  </TitlesOfParts>
  <Company>ETS Sophia Antipolis</Company>
  <LinksUpToDate>false</LinksUpToDate>
  <CharactersWithSpaces>15217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creator>oneM2M</dc:creator>
  <cp:lastModifiedBy>Windows8.1</cp:lastModifiedBy>
  <cp:revision>297</cp:revision>
  <cp:lastPrinted>2015-05-07T05:32:00Z</cp:lastPrinted>
  <dcterms:created xsi:type="dcterms:W3CDTF">2014-10-28T05:51:00Z</dcterms:created>
  <dcterms:modified xsi:type="dcterms:W3CDTF">2015-05-20T18:31:00Z</dcterms:modified>
</cp:coreProperties>
</file>