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CA446" w14:textId="77777777" w:rsidR="00826192" w:rsidRPr="00826192" w:rsidRDefault="00826192" w:rsidP="00826192">
      <w:pPr>
        <w:spacing w:after="0"/>
        <w:rPr>
          <w:vanish/>
        </w:rPr>
      </w:pPr>
      <w:bookmarkStart w:id="0" w:name="page2"/>
    </w:p>
    <w:p w14:paraId="63670019" w14:textId="77777777" w:rsidR="00CC1F33" w:rsidRDefault="00CC1F33"/>
    <w:p w14:paraId="017BA3DD" w14:textId="77777777" w:rsidR="00CC1F33" w:rsidRDefault="00CC1F33">
      <w:bookmarkStart w:id="1" w:name="_GoBack"/>
      <w:bookmarkEnd w:id="1"/>
    </w:p>
    <w:p w14:paraId="7F4A1485"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024F01" w14:paraId="6919616D" w14:textId="77777777" w:rsidTr="009762D8">
        <w:trPr>
          <w:trHeight w:val="302"/>
          <w:jc w:val="center"/>
        </w:trPr>
        <w:tc>
          <w:tcPr>
            <w:tcW w:w="9463" w:type="dxa"/>
            <w:gridSpan w:val="2"/>
            <w:shd w:val="clear" w:color="auto" w:fill="B42025"/>
          </w:tcPr>
          <w:p w14:paraId="58023E35" w14:textId="77777777" w:rsidR="00CC1F33" w:rsidRPr="00024F01" w:rsidRDefault="00CC1F33" w:rsidP="00826192">
            <w:pPr>
              <w:pStyle w:val="0neM2M-CoverTableTitle"/>
              <w:rPr>
                <w:rFonts w:cs="Times New Roman"/>
              </w:rPr>
            </w:pPr>
            <w:r w:rsidRPr="00024F01">
              <w:rPr>
                <w:rFonts w:cs="Times New Roman"/>
              </w:rPr>
              <w:t>Input Contribution</w:t>
            </w:r>
          </w:p>
        </w:tc>
      </w:tr>
      <w:tr w:rsidR="00A143E3" w:rsidRPr="00024F01" w14:paraId="70CADD45" w14:textId="77777777" w:rsidTr="009762D8">
        <w:trPr>
          <w:trHeight w:val="124"/>
          <w:jc w:val="center"/>
        </w:trPr>
        <w:tc>
          <w:tcPr>
            <w:tcW w:w="2512" w:type="dxa"/>
            <w:shd w:val="clear" w:color="auto" w:fill="A0A0A3"/>
          </w:tcPr>
          <w:p w14:paraId="0DBB7B33" w14:textId="77777777" w:rsidR="00A143E3" w:rsidRPr="003374F1" w:rsidRDefault="00A143E3" w:rsidP="00CC1F33">
            <w:pPr>
              <w:pStyle w:val="oneM2M-CoverTableLeft"/>
            </w:pPr>
            <w:r>
              <w:t>Meeting ID</w:t>
            </w:r>
            <w:r w:rsidRPr="003374F1">
              <w:t>*</w:t>
            </w:r>
          </w:p>
        </w:tc>
        <w:tc>
          <w:tcPr>
            <w:tcW w:w="6951" w:type="dxa"/>
            <w:shd w:val="clear" w:color="auto" w:fill="FFFFFF"/>
          </w:tcPr>
          <w:p w14:paraId="6C721CE1" w14:textId="77777777" w:rsidR="00A143E3" w:rsidRPr="003374F1" w:rsidRDefault="00EF121F" w:rsidP="00826192">
            <w:pPr>
              <w:pStyle w:val="oneM2M-CoverTableText"/>
            </w:pPr>
            <w:r>
              <w:t>SEC17</w:t>
            </w:r>
          </w:p>
        </w:tc>
      </w:tr>
      <w:tr w:rsidR="00A143E3" w:rsidRPr="00024F01" w14:paraId="6EE2C8E9" w14:textId="77777777" w:rsidTr="009762D8">
        <w:trPr>
          <w:trHeight w:val="124"/>
          <w:jc w:val="center"/>
        </w:trPr>
        <w:tc>
          <w:tcPr>
            <w:tcW w:w="2512" w:type="dxa"/>
            <w:shd w:val="clear" w:color="auto" w:fill="A0A0A3"/>
          </w:tcPr>
          <w:p w14:paraId="319791E2" w14:textId="77777777" w:rsidR="00A143E3" w:rsidRPr="003374F1" w:rsidRDefault="00A143E3" w:rsidP="00CC1F33">
            <w:pPr>
              <w:pStyle w:val="oneM2M-CoverTableLeft"/>
            </w:pPr>
            <w:r w:rsidRPr="003374F1">
              <w:t>Title:*</w:t>
            </w:r>
          </w:p>
        </w:tc>
        <w:tc>
          <w:tcPr>
            <w:tcW w:w="6951" w:type="dxa"/>
            <w:shd w:val="clear" w:color="auto" w:fill="FFFFFF"/>
          </w:tcPr>
          <w:p w14:paraId="1EC461A5" w14:textId="3110DEBC" w:rsidR="00A143E3" w:rsidRPr="003374F1" w:rsidRDefault="00BF362A" w:rsidP="00826192">
            <w:pPr>
              <w:pStyle w:val="oneM2M-CoverTableText"/>
            </w:pPr>
            <w:r>
              <w:t xml:space="preserve">Relationship between </w:t>
            </w:r>
            <w:del w:id="2" w:author="Norihiro Okui" w:date="2015-05-12T21:06:00Z">
              <w:r w:rsidDel="003B1806">
                <w:delText>PPM (</w:delText>
              </w:r>
            </w:del>
            <w:r>
              <w:t>Privacy Policy Manager</w:t>
            </w:r>
            <w:ins w:id="3" w:author="Norihiro Okui" w:date="2015-05-12T21:06:00Z">
              <w:r w:rsidR="003B1806">
                <w:t xml:space="preserve"> (PPM)</w:t>
              </w:r>
            </w:ins>
            <w:del w:id="4" w:author="Norihiro Okui" w:date="2015-05-12T21:06:00Z">
              <w:r w:rsidDel="003B1806">
                <w:delText>)</w:delText>
              </w:r>
            </w:del>
            <w:r>
              <w:t xml:space="preserve"> and oneM2M</w:t>
            </w:r>
          </w:p>
        </w:tc>
      </w:tr>
      <w:tr w:rsidR="00A143E3" w:rsidRPr="00024F01" w14:paraId="17F4FD31" w14:textId="77777777" w:rsidTr="009762D8">
        <w:trPr>
          <w:trHeight w:val="124"/>
          <w:jc w:val="center"/>
        </w:trPr>
        <w:tc>
          <w:tcPr>
            <w:tcW w:w="2512" w:type="dxa"/>
            <w:shd w:val="clear" w:color="auto" w:fill="A0A0A3"/>
          </w:tcPr>
          <w:p w14:paraId="0D4287E9" w14:textId="77777777" w:rsidR="00A143E3" w:rsidRPr="003374F1" w:rsidRDefault="00A143E3" w:rsidP="00CC1F33">
            <w:pPr>
              <w:pStyle w:val="oneM2M-CoverTableLeft"/>
            </w:pPr>
            <w:r w:rsidRPr="003374F1">
              <w:t>Source:*</w:t>
            </w:r>
          </w:p>
        </w:tc>
        <w:tc>
          <w:tcPr>
            <w:tcW w:w="6951" w:type="dxa"/>
            <w:shd w:val="clear" w:color="auto" w:fill="FFFFFF"/>
          </w:tcPr>
          <w:p w14:paraId="4C64B376" w14:textId="77777777" w:rsidR="00EF121F" w:rsidRPr="00EF121F" w:rsidRDefault="00EF121F" w:rsidP="00EF121F">
            <w:pPr>
              <w:pStyle w:val="oneM2M-CoverTableText"/>
              <w:rPr>
                <w:rFonts w:eastAsia="ＭＳ 明朝"/>
                <w:lang w:eastAsia="ja-JP"/>
              </w:rPr>
            </w:pPr>
            <w:r>
              <w:rPr>
                <w:rFonts w:eastAsia="ＭＳ 明朝" w:hint="eastAsia"/>
                <w:lang w:eastAsia="ja-JP"/>
              </w:rPr>
              <w:t>Norihiro Okui</w:t>
            </w:r>
            <w:r>
              <w:rPr>
                <w:rFonts w:eastAsia="ＭＳ 明朝"/>
                <w:lang w:eastAsia="ja-JP"/>
              </w:rPr>
              <w:t xml:space="preserve">, </w:t>
            </w:r>
            <w:r w:rsidRPr="00650E8E">
              <w:rPr>
                <w:rFonts w:eastAsia="ＭＳ 明朝"/>
                <w:lang w:eastAsia="ja-JP"/>
              </w:rPr>
              <w:t>KDDI</w:t>
            </w:r>
            <w:r>
              <w:rPr>
                <w:rFonts w:eastAsia="ＭＳ 明朝" w:hint="eastAsia"/>
                <w:lang w:eastAsia="ja-JP"/>
              </w:rPr>
              <w:t xml:space="preserve"> Corporation</w:t>
            </w:r>
            <w:r w:rsidRPr="00650E8E">
              <w:rPr>
                <w:rFonts w:eastAsia="ＭＳ 明朝"/>
                <w:lang w:eastAsia="ja-JP"/>
              </w:rPr>
              <w:t xml:space="preserve">, </w:t>
            </w:r>
            <w:r>
              <w:rPr>
                <w:rFonts w:eastAsia="ＭＳ 明朝" w:hint="eastAsia"/>
                <w:lang w:eastAsia="ja-JP"/>
              </w:rPr>
              <w:t>no</w:t>
            </w:r>
            <w:r w:rsidRPr="00650E8E">
              <w:rPr>
                <w:rFonts w:eastAsia="ＭＳ 明朝"/>
                <w:lang w:eastAsia="ja-JP"/>
              </w:rPr>
              <w:t>-</w:t>
            </w:r>
            <w:r>
              <w:rPr>
                <w:rFonts w:eastAsia="ＭＳ 明朝" w:hint="eastAsia"/>
                <w:lang w:eastAsia="ja-JP"/>
              </w:rPr>
              <w:t>okui</w:t>
            </w:r>
            <w:r w:rsidRPr="00650E8E">
              <w:rPr>
                <w:rFonts w:eastAsia="ＭＳ 明朝"/>
                <w:lang w:eastAsia="ja-JP"/>
              </w:rPr>
              <w:t>@kddi.com</w:t>
            </w:r>
          </w:p>
          <w:p w14:paraId="4E458A16" w14:textId="77777777" w:rsidR="00EF121F" w:rsidRPr="00650E8E" w:rsidRDefault="00EF121F" w:rsidP="00EF121F">
            <w:pPr>
              <w:pStyle w:val="oneM2M-CoverTableText"/>
              <w:rPr>
                <w:rFonts w:eastAsia="ＭＳ 明朝"/>
                <w:lang w:eastAsia="ja-JP"/>
              </w:rPr>
            </w:pPr>
            <w:r w:rsidRPr="00650E8E">
              <w:rPr>
                <w:rFonts w:eastAsia="ＭＳ 明朝"/>
                <w:lang w:eastAsia="ja-JP"/>
              </w:rPr>
              <w:t>Yutaka Miyake, KDDI</w:t>
            </w:r>
            <w:r>
              <w:rPr>
                <w:rFonts w:eastAsia="ＭＳ 明朝" w:hint="eastAsia"/>
                <w:lang w:eastAsia="ja-JP"/>
              </w:rPr>
              <w:t xml:space="preserve"> Corporation</w:t>
            </w:r>
            <w:r w:rsidRPr="00650E8E">
              <w:rPr>
                <w:rFonts w:eastAsia="ＭＳ 明朝"/>
                <w:lang w:eastAsia="ja-JP"/>
              </w:rPr>
              <w:t>, yu-miyake@kddi.com</w:t>
            </w:r>
          </w:p>
          <w:p w14:paraId="5CCF4E20" w14:textId="77777777" w:rsidR="00A143E3" w:rsidRPr="003374F1" w:rsidRDefault="00EF121F" w:rsidP="00EF121F">
            <w:pPr>
              <w:pStyle w:val="oneM2M-CoverTableText"/>
            </w:pPr>
            <w:r w:rsidRPr="00650E8E">
              <w:rPr>
                <w:rFonts w:eastAsia="ＭＳ 明朝"/>
                <w:lang w:eastAsia="ja-JP"/>
              </w:rPr>
              <w:t>Nick Yamasaki, KDDI</w:t>
            </w:r>
            <w:r>
              <w:rPr>
                <w:rFonts w:eastAsia="ＭＳ 明朝" w:hint="eastAsia"/>
                <w:lang w:eastAsia="ja-JP"/>
              </w:rPr>
              <w:t xml:space="preserve"> Corporation</w:t>
            </w:r>
            <w:r w:rsidRPr="00650E8E">
              <w:rPr>
                <w:rFonts w:eastAsia="ＭＳ 明朝"/>
                <w:lang w:eastAsia="ja-JP"/>
              </w:rPr>
              <w:t>, nr-yamasaki@kddi.com</w:t>
            </w:r>
          </w:p>
        </w:tc>
      </w:tr>
      <w:tr w:rsidR="00A143E3" w:rsidRPr="00024F01" w14:paraId="555B5196" w14:textId="77777777" w:rsidTr="009762D8">
        <w:trPr>
          <w:trHeight w:val="124"/>
          <w:jc w:val="center"/>
        </w:trPr>
        <w:tc>
          <w:tcPr>
            <w:tcW w:w="2512" w:type="dxa"/>
            <w:shd w:val="clear" w:color="auto" w:fill="A0A0A3"/>
          </w:tcPr>
          <w:p w14:paraId="2CA1F2EE"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5BF15BCB" w14:textId="51C3C14F" w:rsidR="00A143E3" w:rsidRPr="003374F1" w:rsidRDefault="00224E27" w:rsidP="00826192">
            <w:pPr>
              <w:pStyle w:val="oneM2M-CoverTableText"/>
            </w:pPr>
            <w:r>
              <w:t>2015-</w:t>
            </w:r>
            <w:ins w:id="5" w:author="Norihiro Okui" w:date="2015-05-12T21:06:00Z">
              <w:r w:rsidR="003B1806">
                <w:t>05</w:t>
              </w:r>
            </w:ins>
            <w:del w:id="6" w:author="Norihiro Okui" w:date="2015-05-12T21:06:00Z">
              <w:r w:rsidDel="003B1806">
                <w:delText>MM</w:delText>
              </w:r>
            </w:del>
            <w:r>
              <w:t>-</w:t>
            </w:r>
            <w:ins w:id="7" w:author="Norihiro Okui" w:date="2015-05-12T21:06:00Z">
              <w:r w:rsidR="003B1806">
                <w:t>12</w:t>
              </w:r>
            </w:ins>
            <w:del w:id="8" w:author="Norihiro Okui" w:date="2015-05-12T21:06:00Z">
              <w:r w:rsidDel="003B1806">
                <w:delText>DD</w:delText>
              </w:r>
            </w:del>
          </w:p>
        </w:tc>
      </w:tr>
      <w:tr w:rsidR="00A143E3" w:rsidRPr="00024F01" w14:paraId="3900F79D"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B55D557" w14:textId="77777777" w:rsidR="00A143E3" w:rsidRPr="003374F1" w:rsidRDefault="00A143E3" w:rsidP="00CC1F33">
            <w:pPr>
              <w:pStyle w:val="oneM2M-CoverTableLeft"/>
            </w:pPr>
            <w:r w:rsidRPr="003374F1">
              <w:t xml:space="preserve">Document(s) </w:t>
            </w:r>
          </w:p>
          <w:p w14:paraId="16E62906"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6C08A6C" w14:textId="77777777" w:rsidR="00EF121F" w:rsidRDefault="00EF121F" w:rsidP="00826192">
            <w:pPr>
              <w:pStyle w:val="oneM2M-CoverTableText"/>
            </w:pPr>
            <w:r>
              <w:t>TS-0001: Functional Architecture</w:t>
            </w:r>
          </w:p>
          <w:p w14:paraId="738B1065" w14:textId="77777777" w:rsidR="00A143E3" w:rsidRPr="003374F1" w:rsidRDefault="00EF121F" w:rsidP="00826192">
            <w:pPr>
              <w:pStyle w:val="oneM2M-CoverTableText"/>
            </w:pPr>
            <w:r>
              <w:t>TS-0003: Security Solutions</w:t>
            </w:r>
          </w:p>
        </w:tc>
      </w:tr>
      <w:tr w:rsidR="00A143E3" w:rsidRPr="00024F01" w14:paraId="6DC26243"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752824DD" w14:textId="77777777" w:rsidR="00A143E3" w:rsidRPr="003374F1" w:rsidRDefault="00A143E3" w:rsidP="00CC1F33">
            <w:pPr>
              <w:pStyle w:val="oneM2M-CoverTableLeft"/>
            </w:pPr>
            <w:r w:rsidRPr="003374F1">
              <w:t>Intended purpose of</w:t>
            </w:r>
          </w:p>
          <w:p w14:paraId="201B2288"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C0872C7"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932AF3">
              <w:fldChar w:fldCharType="separate"/>
            </w:r>
            <w:r w:rsidRPr="003374F1">
              <w:fldChar w:fldCharType="end"/>
            </w:r>
            <w:r w:rsidRPr="003374F1">
              <w:t xml:space="preserve"> Decision</w:t>
            </w:r>
          </w:p>
          <w:p w14:paraId="7B281F0C"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932AF3">
              <w:fldChar w:fldCharType="separate"/>
            </w:r>
            <w:r w:rsidRPr="003374F1">
              <w:fldChar w:fldCharType="end"/>
            </w:r>
            <w:r w:rsidRPr="003374F1">
              <w:t xml:space="preserve"> Discussion</w:t>
            </w:r>
          </w:p>
          <w:p w14:paraId="4D3BF8A2" w14:textId="77777777" w:rsidR="00A143E3" w:rsidRPr="003374F1" w:rsidRDefault="0044053D" w:rsidP="00826192">
            <w:pPr>
              <w:pStyle w:val="oneM2M-CoverTableText"/>
            </w:pPr>
            <w:r w:rsidRPr="00C143FE">
              <w:rPr>
                <w:b/>
              </w:rPr>
              <w:fldChar w:fldCharType="begin">
                <w:ffData>
                  <w:name w:val=""/>
                  <w:enabled/>
                  <w:calcOnExit w:val="0"/>
                  <w:checkBox>
                    <w:sizeAuto/>
                    <w:default w:val="1"/>
                  </w:checkBox>
                </w:ffData>
              </w:fldChar>
            </w:r>
            <w:r w:rsidRPr="00C143FE">
              <w:rPr>
                <w:b/>
              </w:rPr>
              <w:instrText xml:space="preserve"> FORMCHECKBOX </w:instrText>
            </w:r>
            <w:r w:rsidR="00932AF3">
              <w:rPr>
                <w:b/>
              </w:rPr>
            </w:r>
            <w:r w:rsidR="00932AF3">
              <w:rPr>
                <w:b/>
              </w:rPr>
              <w:fldChar w:fldCharType="separate"/>
            </w:r>
            <w:r w:rsidRPr="00C143FE">
              <w:rPr>
                <w:b/>
              </w:rPr>
              <w:fldChar w:fldCharType="end"/>
            </w:r>
            <w:r w:rsidR="00A143E3" w:rsidRPr="003374F1">
              <w:t xml:space="preserve"> Information</w:t>
            </w:r>
          </w:p>
          <w:p w14:paraId="10BE40A3"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932AF3">
              <w:fldChar w:fldCharType="separate"/>
            </w:r>
            <w:r w:rsidRPr="003374F1">
              <w:fldChar w:fldCharType="end"/>
            </w:r>
            <w:r w:rsidRPr="003374F1">
              <w:t xml:space="preserve"> Other &lt;specify&gt;</w:t>
            </w:r>
          </w:p>
        </w:tc>
      </w:tr>
      <w:tr w:rsidR="00A143E3" w:rsidRPr="00024F01" w14:paraId="19ABDB30"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5409541"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9AAD4A1" w14:textId="77777777" w:rsidR="00A143E3" w:rsidRPr="003374F1" w:rsidRDefault="00A143E3" w:rsidP="00826192">
            <w:pPr>
              <w:pStyle w:val="oneM2M-CoverTableText"/>
            </w:pPr>
          </w:p>
        </w:tc>
      </w:tr>
      <w:tr w:rsidR="009762D8" w:rsidRPr="00024F01" w14:paraId="564F421B"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048AD7"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9A7E425" w14:textId="77777777" w:rsidR="00A143E3" w:rsidRDefault="00A143E3" w:rsidP="00A143E3"/>
    <w:p w14:paraId="78E82D3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14:paraId="7E1B85A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0E31616" w14:textId="77777777" w:rsidR="00A143E3" w:rsidRPr="003374F1" w:rsidRDefault="00A143E3" w:rsidP="00A143E3">
      <w:pPr>
        <w:pStyle w:val="AltNormal"/>
      </w:pPr>
    </w:p>
    <w:p w14:paraId="22D3094F" w14:textId="77777777" w:rsidR="009C24DA" w:rsidRPr="001F3B30" w:rsidRDefault="009C24DA" w:rsidP="00CF5F00">
      <w:pPr>
        <w:pStyle w:val="1"/>
        <w:numPr>
          <w:ilvl w:val="0"/>
          <w:numId w:val="9"/>
        </w:numPr>
      </w:pPr>
      <w:bookmarkStart w:id="9" w:name="_Toc338862360"/>
      <w:bookmarkEnd w:id="0"/>
      <w:r>
        <w:br w:type="page"/>
      </w:r>
      <w:r w:rsidR="001F3B30">
        <w:lastRenderedPageBreak/>
        <w:t>Introduction</w:t>
      </w:r>
    </w:p>
    <w:p w14:paraId="1518E1D6" w14:textId="77777777" w:rsidR="00913322" w:rsidRDefault="00FC05FB" w:rsidP="001F3B30">
      <w:pPr>
        <w:rPr>
          <w:lang w:eastAsia="ja-JP"/>
        </w:rPr>
      </w:pPr>
      <w:r>
        <w:rPr>
          <w:lang w:eastAsia="ja-JP"/>
        </w:rPr>
        <w:t xml:space="preserve">A concept of PPM (Privacy Policy </w:t>
      </w:r>
      <w:r>
        <w:rPr>
          <w:rFonts w:hint="eastAsia"/>
          <w:lang w:eastAsia="ja-JP"/>
        </w:rPr>
        <w:t xml:space="preserve">Manager) is </w:t>
      </w:r>
      <w:r w:rsidR="002B0A08">
        <w:rPr>
          <w:lang w:eastAsia="ja-JP"/>
        </w:rPr>
        <w:t>explained</w:t>
      </w:r>
      <w:r>
        <w:rPr>
          <w:rFonts w:hint="eastAsia"/>
          <w:lang w:eastAsia="ja-JP"/>
        </w:rPr>
        <w:t xml:space="preserve"> a</w:t>
      </w:r>
      <w:r w:rsidR="00913322">
        <w:rPr>
          <w:rFonts w:hint="eastAsia"/>
          <w:lang w:eastAsia="ja-JP"/>
        </w:rPr>
        <w:t>t SEC-2015-0476-Privacy_Policy_</w:t>
      </w:r>
      <w:r w:rsidR="002B0A08">
        <w:rPr>
          <w:lang w:eastAsia="ja-JP"/>
        </w:rPr>
        <w:t>Manager (</w:t>
      </w:r>
      <w:r w:rsidR="00913322">
        <w:rPr>
          <w:lang w:eastAsia="ja-JP"/>
        </w:rPr>
        <w:t>PPM document)</w:t>
      </w:r>
      <w:r>
        <w:rPr>
          <w:rFonts w:hint="eastAsia"/>
          <w:lang w:eastAsia="ja-JP"/>
        </w:rPr>
        <w:t xml:space="preserve">. </w:t>
      </w:r>
      <w:r w:rsidR="00913322">
        <w:rPr>
          <w:lang w:eastAsia="ja-JP"/>
        </w:rPr>
        <w:t xml:space="preserve">The present document provides relationships between PPM and oneM2M. </w:t>
      </w:r>
    </w:p>
    <w:p w14:paraId="769C8E51" w14:textId="77777777" w:rsidR="00913322" w:rsidRDefault="00913322" w:rsidP="001F3B30">
      <w:pPr>
        <w:rPr>
          <w:lang w:eastAsia="ja-JP"/>
        </w:rPr>
      </w:pPr>
      <w:r>
        <w:rPr>
          <w:lang w:eastAsia="ja-JP"/>
        </w:rPr>
        <w:t>The current PPM document only defines components and use case of PPM</w:t>
      </w:r>
      <w:r>
        <w:rPr>
          <w:rFonts w:hint="eastAsia"/>
          <w:lang w:eastAsia="ja-JP"/>
        </w:rPr>
        <w:t xml:space="preserve">. </w:t>
      </w:r>
      <w:r>
        <w:rPr>
          <w:lang w:eastAsia="ja-JP"/>
        </w:rPr>
        <w:t xml:space="preserve">The </w:t>
      </w:r>
      <w:r w:rsidR="00413276">
        <w:rPr>
          <w:rFonts w:hint="eastAsia"/>
          <w:lang w:eastAsia="ja-JP"/>
        </w:rPr>
        <w:t>o</w:t>
      </w:r>
      <w:r>
        <w:rPr>
          <w:lang w:eastAsia="ja-JP"/>
        </w:rPr>
        <w:t xml:space="preserve">bjective of </w:t>
      </w:r>
      <w:r w:rsidR="00413276">
        <w:rPr>
          <w:rFonts w:hint="eastAsia"/>
          <w:lang w:eastAsia="ja-JP"/>
        </w:rPr>
        <w:t>this contribution</w:t>
      </w:r>
      <w:r>
        <w:rPr>
          <w:lang w:eastAsia="ja-JP"/>
        </w:rPr>
        <w:t xml:space="preserve"> is to provide relationship between components of PPM and components of oneM2M</w:t>
      </w:r>
      <w:r w:rsidR="00413276">
        <w:rPr>
          <w:rFonts w:hint="eastAsia"/>
          <w:lang w:eastAsia="ja-JP"/>
        </w:rPr>
        <w:t>,</w:t>
      </w:r>
      <w:r>
        <w:rPr>
          <w:lang w:eastAsia="ja-JP"/>
        </w:rPr>
        <w:t xml:space="preserve"> and</w:t>
      </w:r>
      <w:r>
        <w:rPr>
          <w:rFonts w:hint="eastAsia"/>
          <w:lang w:eastAsia="ja-JP"/>
        </w:rPr>
        <w:t xml:space="preserve"> to explain </w:t>
      </w:r>
      <w:r>
        <w:rPr>
          <w:lang w:eastAsia="ja-JP"/>
        </w:rPr>
        <w:t>which process in PPM architecture correspond to components of oneM2M.</w:t>
      </w:r>
    </w:p>
    <w:bookmarkEnd w:id="9"/>
    <w:p w14:paraId="6F0CAB20" w14:textId="77777777" w:rsidR="001F3B30" w:rsidRDefault="005B0A9B" w:rsidP="001F3B30">
      <w:pPr>
        <w:rPr>
          <w:lang w:eastAsia="ja-JP"/>
        </w:rPr>
      </w:pPr>
      <w:r>
        <w:rPr>
          <w:rFonts w:hint="eastAsia"/>
          <w:lang w:eastAsia="ja-JP"/>
        </w:rPr>
        <w:t>Th</w:t>
      </w:r>
      <w:r w:rsidR="00413276">
        <w:rPr>
          <w:rFonts w:hint="eastAsia"/>
          <w:lang w:eastAsia="ja-JP"/>
        </w:rPr>
        <w:t>is</w:t>
      </w:r>
      <w:r>
        <w:rPr>
          <w:rFonts w:hint="eastAsia"/>
          <w:lang w:eastAsia="ja-JP"/>
        </w:rPr>
        <w:t xml:space="preserve"> </w:t>
      </w:r>
      <w:r w:rsidR="00413276">
        <w:rPr>
          <w:rFonts w:hint="eastAsia"/>
          <w:lang w:eastAsia="ja-JP"/>
        </w:rPr>
        <w:t xml:space="preserve">contribution </w:t>
      </w:r>
      <w:r>
        <w:rPr>
          <w:rFonts w:hint="eastAsia"/>
          <w:lang w:eastAsia="ja-JP"/>
        </w:rPr>
        <w:t xml:space="preserve">provides </w:t>
      </w:r>
      <w:r w:rsidR="00413276">
        <w:rPr>
          <w:lang w:eastAsia="ja-JP"/>
        </w:rPr>
        <w:t>explanations</w:t>
      </w:r>
      <w:r>
        <w:rPr>
          <w:lang w:eastAsia="ja-JP"/>
        </w:rPr>
        <w:t xml:space="preserve"> in the following two aspects:</w:t>
      </w:r>
    </w:p>
    <w:p w14:paraId="540DF039" w14:textId="77777777" w:rsidR="005B0A9B" w:rsidRDefault="005B0A9B" w:rsidP="00CF5F00">
      <w:pPr>
        <w:numPr>
          <w:ilvl w:val="0"/>
          <w:numId w:val="23"/>
        </w:numPr>
        <w:ind w:left="851"/>
        <w:rPr>
          <w:lang w:eastAsia="ja-JP"/>
        </w:rPr>
      </w:pPr>
      <w:r>
        <w:rPr>
          <w:lang w:eastAsia="ja-JP"/>
        </w:rPr>
        <w:t xml:space="preserve">Relationship between </w:t>
      </w:r>
      <w:r w:rsidR="00413276">
        <w:rPr>
          <w:lang w:eastAsia="ja-JP"/>
        </w:rPr>
        <w:t>components</w:t>
      </w:r>
      <w:r>
        <w:rPr>
          <w:lang w:eastAsia="ja-JP"/>
        </w:rPr>
        <w:t xml:space="preserve"> of PPM and components of oneM2M: </w:t>
      </w:r>
      <w:r w:rsidR="00413276">
        <w:rPr>
          <w:lang w:eastAsia="ja-JP"/>
        </w:rPr>
        <w:t>This part explains</w:t>
      </w:r>
      <w:r>
        <w:rPr>
          <w:lang w:eastAsia="ja-JP"/>
        </w:rPr>
        <w:t xml:space="preserve"> relationship between four components of PPM and components of oneM2M. </w:t>
      </w:r>
    </w:p>
    <w:p w14:paraId="35C58F74" w14:textId="77777777" w:rsidR="005B0A9B" w:rsidRPr="00BF362A" w:rsidRDefault="005B0A9B" w:rsidP="00CF5F00">
      <w:pPr>
        <w:numPr>
          <w:ilvl w:val="0"/>
          <w:numId w:val="23"/>
        </w:numPr>
        <w:ind w:left="851"/>
        <w:rPr>
          <w:lang w:eastAsia="ja-JP"/>
        </w:rPr>
      </w:pPr>
      <w:r>
        <w:rPr>
          <w:lang w:eastAsia="ja-JP"/>
        </w:rPr>
        <w:t xml:space="preserve">Relationship between each process of PPM and components of oneM2M: </w:t>
      </w:r>
      <w:r w:rsidR="00413276">
        <w:rPr>
          <w:lang w:eastAsia="ja-JP"/>
        </w:rPr>
        <w:t>This part explains four scenarios in PPM architecture and explains</w:t>
      </w:r>
      <w:r w:rsidR="005D2CA5">
        <w:rPr>
          <w:lang w:eastAsia="ja-JP"/>
        </w:rPr>
        <w:t xml:space="preserve"> </w:t>
      </w:r>
      <w:r>
        <w:rPr>
          <w:lang w:eastAsia="ja-JP"/>
        </w:rPr>
        <w:t xml:space="preserve">relationship between </w:t>
      </w:r>
      <w:r w:rsidR="00413276">
        <w:rPr>
          <w:lang w:eastAsia="ja-JP"/>
        </w:rPr>
        <w:t>step</w:t>
      </w:r>
      <w:r w:rsidR="005D6D9F">
        <w:rPr>
          <w:rFonts w:hint="eastAsia"/>
          <w:lang w:eastAsia="ja-JP"/>
        </w:rPr>
        <w:t>s</w:t>
      </w:r>
      <w:r>
        <w:rPr>
          <w:lang w:eastAsia="ja-JP"/>
        </w:rPr>
        <w:t xml:space="preserve"> in the scenario and components of oneM2M.</w:t>
      </w:r>
    </w:p>
    <w:p w14:paraId="771D1953" w14:textId="77777777" w:rsidR="001F3B30" w:rsidRDefault="00EE0572" w:rsidP="00CF5F00">
      <w:pPr>
        <w:pStyle w:val="1"/>
        <w:numPr>
          <w:ilvl w:val="0"/>
          <w:numId w:val="9"/>
        </w:numPr>
        <w:rPr>
          <w:lang w:eastAsia="ja-JP"/>
        </w:rPr>
      </w:pPr>
      <w:r>
        <w:rPr>
          <w:lang w:eastAsia="ja-JP"/>
        </w:rPr>
        <w:t xml:space="preserve">Relationship between </w:t>
      </w:r>
      <w:r w:rsidR="001F3B30">
        <w:rPr>
          <w:lang w:eastAsia="ja-JP"/>
        </w:rPr>
        <w:t>Components of PPM</w:t>
      </w:r>
      <w:r>
        <w:rPr>
          <w:lang w:eastAsia="ja-JP"/>
        </w:rPr>
        <w:t xml:space="preserve"> and Components of oneM2M</w:t>
      </w:r>
    </w:p>
    <w:p w14:paraId="32616A3B" w14:textId="77777777" w:rsidR="005D2CA5" w:rsidRDefault="005D2CA5" w:rsidP="001F3B30">
      <w:pPr>
        <w:rPr>
          <w:lang w:eastAsia="ja-JP"/>
        </w:rPr>
      </w:pPr>
      <w:r>
        <w:rPr>
          <w:rFonts w:hint="eastAsia"/>
          <w:lang w:eastAsia="ja-JP"/>
        </w:rPr>
        <w:t xml:space="preserve">PPM has four components. </w:t>
      </w:r>
      <w:r>
        <w:rPr>
          <w:lang w:eastAsia="ja-JP"/>
        </w:rPr>
        <w:t xml:space="preserve">Detail of </w:t>
      </w:r>
      <w:r>
        <w:rPr>
          <w:rFonts w:hint="eastAsia"/>
          <w:lang w:eastAsia="ja-JP"/>
        </w:rPr>
        <w:t xml:space="preserve">each </w:t>
      </w:r>
      <w:r w:rsidR="00413276">
        <w:rPr>
          <w:lang w:eastAsia="ja-JP"/>
        </w:rPr>
        <w:t>component</w:t>
      </w:r>
      <w:r>
        <w:rPr>
          <w:rFonts w:hint="eastAsia"/>
          <w:lang w:eastAsia="ja-JP"/>
        </w:rPr>
        <w:t xml:space="preserve"> </w:t>
      </w:r>
      <w:r w:rsidR="002F24CB">
        <w:rPr>
          <w:rFonts w:hint="eastAsia"/>
          <w:lang w:eastAsia="ja-JP"/>
        </w:rPr>
        <w:t xml:space="preserve">is </w:t>
      </w:r>
      <w:r>
        <w:rPr>
          <w:lang w:eastAsia="ja-JP"/>
        </w:rPr>
        <w:t xml:space="preserve">explained in PPM </w:t>
      </w:r>
      <w:r w:rsidR="00413276">
        <w:rPr>
          <w:lang w:eastAsia="ja-JP"/>
        </w:rPr>
        <w:t>document (</w:t>
      </w:r>
      <w:r>
        <w:rPr>
          <w:lang w:eastAsia="ja-JP"/>
        </w:rPr>
        <w:t>SEC-2015-0476R04-Privacy_Policy_Manager</w:t>
      </w:r>
      <w:r>
        <w:rPr>
          <w:rFonts w:hint="eastAsia"/>
          <w:lang w:eastAsia="ja-JP"/>
        </w:rPr>
        <w:t>)</w:t>
      </w:r>
      <w:r>
        <w:rPr>
          <w:lang w:eastAsia="ja-JP"/>
        </w:rPr>
        <w:t>. This section provides relationship between these components and components of oneM2M.</w:t>
      </w:r>
    </w:p>
    <w:p w14:paraId="5E35349F" w14:textId="77777777" w:rsidR="005D2CA5" w:rsidRDefault="005D2CA5" w:rsidP="001F3B30">
      <w:pPr>
        <w:rPr>
          <w:lang w:eastAsia="ja-JP"/>
        </w:rPr>
      </w:pPr>
    </w:p>
    <w:p w14:paraId="3A3093C6" w14:textId="77777777" w:rsidR="00BF362A" w:rsidRDefault="00BF362A" w:rsidP="00CF5F00">
      <w:pPr>
        <w:numPr>
          <w:ilvl w:val="0"/>
          <w:numId w:val="10"/>
        </w:numPr>
        <w:rPr>
          <w:lang w:val="en-US" w:eastAsia="ja-JP"/>
        </w:rPr>
      </w:pPr>
      <w:r w:rsidRPr="003E3C89">
        <w:rPr>
          <w:lang w:val="en-US" w:eastAsia="ja-JP"/>
        </w:rPr>
        <w:t>SSO</w:t>
      </w:r>
      <w:r>
        <w:rPr>
          <w:rFonts w:hint="eastAsia"/>
          <w:lang w:val="en-US" w:eastAsia="ja-JP"/>
        </w:rPr>
        <w:t xml:space="preserve"> (Single Sign-On)</w:t>
      </w:r>
      <w:r w:rsidRPr="003E3C89">
        <w:rPr>
          <w:lang w:val="en-US" w:eastAsia="ja-JP"/>
        </w:rPr>
        <w:t xml:space="preserve"> using Pseudonymous ID</w:t>
      </w:r>
    </w:p>
    <w:p w14:paraId="74A1EEDD" w14:textId="77777777" w:rsidR="00F85AB4" w:rsidRDefault="00F85AB4" w:rsidP="00CF5F00">
      <w:pPr>
        <w:numPr>
          <w:ilvl w:val="0"/>
          <w:numId w:val="11"/>
        </w:numPr>
        <w:ind w:left="709"/>
        <w:rPr>
          <w:lang w:val="en-US" w:eastAsia="ja-JP"/>
        </w:rPr>
      </w:pPr>
      <w:r>
        <w:rPr>
          <w:lang w:val="en-US" w:eastAsia="ja-JP"/>
        </w:rPr>
        <w:t xml:space="preserve">Prevention </w:t>
      </w:r>
      <w:r w:rsidR="00413276">
        <w:rPr>
          <w:lang w:val="en-US" w:eastAsia="ja-JP"/>
        </w:rPr>
        <w:t>of</w:t>
      </w:r>
      <w:r>
        <w:rPr>
          <w:lang w:val="en-US" w:eastAsia="ja-JP"/>
        </w:rPr>
        <w:t xml:space="preserve"> ID-based aggregation and protection of user privacy</w:t>
      </w:r>
    </w:p>
    <w:p w14:paraId="03558F9F" w14:textId="77777777" w:rsidR="00EE0572" w:rsidRDefault="00EE0572" w:rsidP="00CF5F00">
      <w:pPr>
        <w:numPr>
          <w:ilvl w:val="0"/>
          <w:numId w:val="11"/>
        </w:numPr>
        <w:ind w:left="709"/>
        <w:rPr>
          <w:lang w:val="en-US" w:eastAsia="ja-JP"/>
        </w:rPr>
      </w:pPr>
      <w:r>
        <w:rPr>
          <w:rFonts w:hint="eastAsia"/>
          <w:lang w:val="en-US" w:eastAsia="ja-JP"/>
        </w:rPr>
        <w:t>TS-0001 6.2.10 Security</w:t>
      </w:r>
    </w:p>
    <w:p w14:paraId="047379A4" w14:textId="77777777" w:rsidR="00EE0572" w:rsidRDefault="00EE0572" w:rsidP="00CF5F00">
      <w:pPr>
        <w:numPr>
          <w:ilvl w:val="0"/>
          <w:numId w:val="11"/>
        </w:numPr>
        <w:ind w:left="709"/>
        <w:rPr>
          <w:lang w:val="en-US" w:eastAsia="ja-JP"/>
        </w:rPr>
      </w:pPr>
      <w:r>
        <w:rPr>
          <w:lang w:val="en-US" w:eastAsia="ja-JP"/>
        </w:rPr>
        <w:t xml:space="preserve">TS-0003 6.2.4 Identity Protection </w:t>
      </w:r>
    </w:p>
    <w:p w14:paraId="5D0E48DD" w14:textId="77777777" w:rsidR="00E20D77" w:rsidRPr="00E20D77" w:rsidRDefault="00E20D77" w:rsidP="00CF5F00">
      <w:pPr>
        <w:numPr>
          <w:ilvl w:val="0"/>
          <w:numId w:val="10"/>
        </w:numPr>
        <w:rPr>
          <w:lang w:val="en-US" w:eastAsia="ja-JP"/>
        </w:rPr>
      </w:pPr>
      <w:r w:rsidRPr="007E3CAE">
        <w:rPr>
          <w:lang w:val="en-US" w:eastAsia="ja-JP"/>
        </w:rPr>
        <w:t>Sophisticated consent mechanism for privacy policy</w:t>
      </w:r>
    </w:p>
    <w:p w14:paraId="080E40A6" w14:textId="77777777" w:rsidR="00E20D77" w:rsidRPr="00D52AB6" w:rsidRDefault="00E20D77" w:rsidP="00E32243">
      <w:pPr>
        <w:numPr>
          <w:ilvl w:val="0"/>
          <w:numId w:val="13"/>
        </w:numPr>
        <w:ind w:left="709"/>
        <w:rPr>
          <w:lang w:val="en-US" w:eastAsia="ja-JP"/>
        </w:rPr>
      </w:pPr>
      <w:r>
        <w:rPr>
          <w:rFonts w:hint="eastAsia"/>
          <w:lang w:val="en-US" w:eastAsia="ja-JP"/>
        </w:rPr>
        <w:t xml:space="preserve">When a user </w:t>
      </w:r>
      <w:r w:rsidR="00993351">
        <w:rPr>
          <w:rFonts w:hint="eastAsia"/>
          <w:lang w:val="en-US" w:eastAsia="ja-JP"/>
        </w:rPr>
        <w:t xml:space="preserve">subscribes </w:t>
      </w:r>
      <w:r>
        <w:rPr>
          <w:rFonts w:hint="eastAsia"/>
          <w:lang w:val="en-US" w:eastAsia="ja-JP"/>
        </w:rPr>
        <w:t xml:space="preserve">a </w:t>
      </w:r>
      <w:r w:rsidR="00993351">
        <w:rPr>
          <w:rFonts w:hint="eastAsia"/>
          <w:lang w:val="en-US" w:eastAsia="ja-JP"/>
        </w:rPr>
        <w:t>service by an application service provider</w:t>
      </w:r>
      <w:r>
        <w:rPr>
          <w:rFonts w:hint="eastAsia"/>
          <w:lang w:val="en-US" w:eastAsia="ja-JP"/>
        </w:rPr>
        <w:t xml:space="preserve">, the user </w:t>
      </w:r>
      <w:r w:rsidR="00993351">
        <w:rPr>
          <w:rFonts w:hint="eastAsia"/>
          <w:lang w:val="en-US" w:eastAsia="ja-JP"/>
        </w:rPr>
        <w:t xml:space="preserve">becomes a data provider, and the data provider </w:t>
      </w:r>
      <w:r>
        <w:rPr>
          <w:rFonts w:hint="eastAsia"/>
          <w:lang w:val="en-US" w:eastAsia="ja-JP"/>
        </w:rPr>
        <w:t xml:space="preserve">creates a </w:t>
      </w:r>
      <w:r w:rsidR="00993351">
        <w:rPr>
          <w:rFonts w:hint="eastAsia"/>
          <w:lang w:val="en-US" w:eastAsia="ja-JP"/>
        </w:rPr>
        <w:t xml:space="preserve">privacy </w:t>
      </w:r>
      <w:r>
        <w:rPr>
          <w:rFonts w:hint="eastAsia"/>
          <w:lang w:val="en-US" w:eastAsia="ja-JP"/>
        </w:rPr>
        <w:t>preference and register</w:t>
      </w:r>
      <w:r w:rsidR="00993351">
        <w:rPr>
          <w:rFonts w:hint="eastAsia"/>
          <w:lang w:val="en-US" w:eastAsia="ja-JP"/>
        </w:rPr>
        <w:t>s</w:t>
      </w:r>
      <w:r>
        <w:rPr>
          <w:rFonts w:hint="eastAsia"/>
          <w:lang w:val="en-US" w:eastAsia="ja-JP"/>
        </w:rPr>
        <w:t xml:space="preserve"> it on the PPM</w:t>
      </w:r>
    </w:p>
    <w:p w14:paraId="25D2C52C" w14:textId="77777777" w:rsidR="00E20D77" w:rsidRPr="00E20D77" w:rsidRDefault="00E20D77" w:rsidP="00CF5F00">
      <w:pPr>
        <w:numPr>
          <w:ilvl w:val="0"/>
          <w:numId w:val="13"/>
        </w:numPr>
        <w:ind w:left="709"/>
        <w:rPr>
          <w:lang w:val="en-US" w:eastAsia="ja-JP"/>
        </w:rPr>
      </w:pPr>
      <w:r>
        <w:rPr>
          <w:lang w:val="en-US" w:eastAsia="ja-JP"/>
        </w:rPr>
        <w:t>This function may not be defined in oneM2M</w:t>
      </w:r>
    </w:p>
    <w:p w14:paraId="21E2EA8C" w14:textId="77777777" w:rsidR="00BF362A" w:rsidRDefault="00BF362A" w:rsidP="00CF5F00">
      <w:pPr>
        <w:numPr>
          <w:ilvl w:val="0"/>
          <w:numId w:val="10"/>
        </w:numPr>
        <w:rPr>
          <w:lang w:val="en-US" w:eastAsia="ja-JP"/>
        </w:rPr>
      </w:pPr>
      <w:r>
        <w:rPr>
          <w:lang w:val="en-US" w:eastAsia="ja-JP"/>
        </w:rPr>
        <w:t xml:space="preserve">Flow management of </w:t>
      </w:r>
      <w:r w:rsidRPr="004111AD">
        <w:rPr>
          <w:lang w:val="en-US" w:eastAsia="ja-JP"/>
        </w:rPr>
        <w:t xml:space="preserve"> Personal Data</w:t>
      </w:r>
      <w:r>
        <w:rPr>
          <w:rFonts w:hint="eastAsia"/>
          <w:lang w:val="en-US" w:eastAsia="ja-JP"/>
        </w:rPr>
        <w:t xml:space="preserve"> to </w:t>
      </w:r>
      <w:r w:rsidR="00D52AB6">
        <w:rPr>
          <w:rFonts w:hint="eastAsia"/>
          <w:lang w:val="en-US" w:eastAsia="ja-JP"/>
        </w:rPr>
        <w:t>A</w:t>
      </w:r>
      <w:r>
        <w:rPr>
          <w:rFonts w:hint="eastAsia"/>
          <w:lang w:val="en-US" w:eastAsia="ja-JP"/>
        </w:rPr>
        <w:t>SPs (</w:t>
      </w:r>
      <w:r w:rsidR="00D52AB6">
        <w:rPr>
          <w:rFonts w:hint="eastAsia"/>
          <w:lang w:val="en-US" w:eastAsia="ja-JP"/>
        </w:rPr>
        <w:t xml:space="preserve">Application </w:t>
      </w:r>
      <w:r>
        <w:rPr>
          <w:rFonts w:hint="eastAsia"/>
          <w:lang w:val="en-US" w:eastAsia="ja-JP"/>
        </w:rPr>
        <w:t>Service Providers)</w:t>
      </w:r>
    </w:p>
    <w:p w14:paraId="194CD43A" w14:textId="77777777" w:rsidR="00F85AB4" w:rsidRPr="00A058C2" w:rsidRDefault="00F85AB4" w:rsidP="00C143FE">
      <w:pPr>
        <w:numPr>
          <w:ilvl w:val="0"/>
          <w:numId w:val="12"/>
        </w:numPr>
        <w:ind w:left="709"/>
        <w:rPr>
          <w:lang w:val="en-US" w:eastAsia="ja-JP"/>
        </w:rPr>
      </w:pPr>
      <w:r w:rsidRPr="00CB11CD">
        <w:rPr>
          <w:lang w:val="en-US" w:eastAsia="ja-JP"/>
        </w:rPr>
        <w:t xml:space="preserve">When </w:t>
      </w:r>
      <w:r w:rsidR="00A058C2">
        <w:rPr>
          <w:rFonts w:hint="eastAsia"/>
          <w:lang w:val="en-US" w:eastAsia="ja-JP"/>
        </w:rPr>
        <w:t>ASP</w:t>
      </w:r>
      <w:r w:rsidRPr="00CB11CD">
        <w:rPr>
          <w:lang w:val="en-US" w:eastAsia="ja-JP"/>
        </w:rPr>
        <w:t xml:space="preserve"> </w:t>
      </w:r>
      <w:r w:rsidR="00BD426A">
        <w:rPr>
          <w:lang w:val="en-US" w:eastAsia="ja-JP"/>
        </w:rPr>
        <w:t>accesses</w:t>
      </w:r>
      <w:r w:rsidR="00BD426A">
        <w:rPr>
          <w:rFonts w:hint="eastAsia"/>
          <w:lang w:val="en-US" w:eastAsia="ja-JP"/>
        </w:rPr>
        <w:t xml:space="preserve"> to</w:t>
      </w:r>
      <w:r w:rsidRPr="00CB11CD">
        <w:rPr>
          <w:lang w:val="en-US" w:eastAsia="ja-JP"/>
        </w:rPr>
        <w:t xml:space="preserve"> the data in the </w:t>
      </w:r>
      <w:r w:rsidR="00BD426A">
        <w:rPr>
          <w:rFonts w:hint="eastAsia"/>
          <w:lang w:val="en-US" w:eastAsia="ja-JP"/>
        </w:rPr>
        <w:t xml:space="preserve">M2M </w:t>
      </w:r>
      <w:r w:rsidRPr="00CB11CD">
        <w:rPr>
          <w:lang w:val="en-US" w:eastAsia="ja-JP"/>
        </w:rPr>
        <w:t xml:space="preserve">platform, the </w:t>
      </w:r>
      <w:r w:rsidR="00375099">
        <w:rPr>
          <w:rFonts w:hint="eastAsia"/>
          <w:lang w:val="en-US" w:eastAsia="ja-JP"/>
        </w:rPr>
        <w:t xml:space="preserve">Data Flow Control function controls its access based on the privacy preference in </w:t>
      </w:r>
      <w:r w:rsidRPr="00CB11CD">
        <w:rPr>
          <w:lang w:val="en-US" w:eastAsia="ja-JP"/>
        </w:rPr>
        <w:t>PPM</w:t>
      </w:r>
    </w:p>
    <w:p w14:paraId="337686F8" w14:textId="77777777" w:rsidR="00EE0572" w:rsidRDefault="00EE0572" w:rsidP="00CF5F00">
      <w:pPr>
        <w:numPr>
          <w:ilvl w:val="0"/>
          <w:numId w:val="12"/>
        </w:numPr>
        <w:ind w:left="709"/>
        <w:rPr>
          <w:lang w:val="en-US" w:eastAsia="ja-JP"/>
        </w:rPr>
      </w:pPr>
      <w:r>
        <w:rPr>
          <w:lang w:val="en-US" w:eastAsia="ja-JP"/>
        </w:rPr>
        <w:t>TS-0003 6.2.2 Authorization Architecture</w:t>
      </w:r>
    </w:p>
    <w:p w14:paraId="6524A006" w14:textId="77777777" w:rsidR="00EE0572" w:rsidRDefault="00EE0572" w:rsidP="00CF5F00">
      <w:pPr>
        <w:numPr>
          <w:ilvl w:val="0"/>
          <w:numId w:val="12"/>
        </w:numPr>
        <w:ind w:left="709"/>
        <w:rPr>
          <w:lang w:val="en-US" w:eastAsia="ja-JP"/>
        </w:rPr>
      </w:pPr>
      <w:r>
        <w:rPr>
          <w:lang w:val="en-US" w:eastAsia="ja-JP"/>
        </w:rPr>
        <w:t xml:space="preserve">TS-0003 7.1 Access Control </w:t>
      </w:r>
      <w:r w:rsidR="00413276">
        <w:rPr>
          <w:lang w:val="en-US" w:eastAsia="ja-JP"/>
        </w:rPr>
        <w:t>Mechanism</w:t>
      </w:r>
    </w:p>
    <w:p w14:paraId="491BEE68" w14:textId="77777777" w:rsidR="00BF362A" w:rsidRDefault="00BF362A" w:rsidP="00CF5F00">
      <w:pPr>
        <w:numPr>
          <w:ilvl w:val="0"/>
          <w:numId w:val="10"/>
        </w:numPr>
        <w:rPr>
          <w:lang w:val="en-US" w:eastAsia="ja-JP"/>
        </w:rPr>
      </w:pPr>
      <w:r w:rsidRPr="00705CF0">
        <w:rPr>
          <w:lang w:val="en-US" w:eastAsia="ja-JP"/>
        </w:rPr>
        <w:t>Traceability of personal</w:t>
      </w:r>
      <w:r>
        <w:rPr>
          <w:lang w:val="en-US" w:eastAsia="ja-JP"/>
        </w:rPr>
        <w:t xml:space="preserve"> data us</w:t>
      </w:r>
      <w:r>
        <w:rPr>
          <w:rFonts w:hint="eastAsia"/>
          <w:lang w:val="en-US" w:eastAsia="ja-JP"/>
        </w:rPr>
        <w:t>age</w:t>
      </w:r>
    </w:p>
    <w:p w14:paraId="4F95D8A8" w14:textId="77777777" w:rsidR="00E20D77" w:rsidRDefault="00E20D77" w:rsidP="00CF5F00">
      <w:pPr>
        <w:numPr>
          <w:ilvl w:val="0"/>
          <w:numId w:val="14"/>
        </w:numPr>
        <w:ind w:left="709"/>
        <w:rPr>
          <w:lang w:val="en-US" w:eastAsia="ja-JP"/>
        </w:rPr>
      </w:pPr>
      <w:r>
        <w:rPr>
          <w:rFonts w:hint="eastAsia"/>
          <w:lang w:val="en-US" w:eastAsia="ja-JP"/>
        </w:rPr>
        <w:t>PPM store</w:t>
      </w:r>
      <w:r>
        <w:rPr>
          <w:lang w:val="en-US" w:eastAsia="ja-JP"/>
        </w:rPr>
        <w:t>s</w:t>
      </w:r>
      <w:r>
        <w:rPr>
          <w:rFonts w:hint="eastAsia"/>
          <w:lang w:val="en-US" w:eastAsia="ja-JP"/>
        </w:rPr>
        <w:t xml:space="preserve"> the </w:t>
      </w:r>
      <w:r w:rsidR="007E1F32">
        <w:rPr>
          <w:rFonts w:hint="eastAsia"/>
          <w:lang w:val="en-US" w:eastAsia="ja-JP"/>
        </w:rPr>
        <w:t xml:space="preserve">access </w:t>
      </w:r>
      <w:r>
        <w:rPr>
          <w:rFonts w:hint="eastAsia"/>
          <w:lang w:val="en-US" w:eastAsia="ja-JP"/>
        </w:rPr>
        <w:t xml:space="preserve">log </w:t>
      </w:r>
      <w:r w:rsidR="007E1F32">
        <w:rPr>
          <w:rFonts w:hint="eastAsia"/>
          <w:lang w:val="en-US" w:eastAsia="ja-JP"/>
        </w:rPr>
        <w:t>that records which ASPs access to what kinds of collected data</w:t>
      </w:r>
    </w:p>
    <w:p w14:paraId="42A58CCF" w14:textId="77777777" w:rsidR="00EE0572" w:rsidRDefault="00EE0572" w:rsidP="00CF5F00">
      <w:pPr>
        <w:numPr>
          <w:ilvl w:val="0"/>
          <w:numId w:val="14"/>
        </w:numPr>
        <w:ind w:left="709"/>
        <w:rPr>
          <w:lang w:val="en-US" w:eastAsia="ja-JP"/>
        </w:rPr>
      </w:pPr>
      <w:r>
        <w:rPr>
          <w:lang w:val="en-US" w:eastAsia="ja-JP"/>
        </w:rPr>
        <w:t>Now, under survey.</w:t>
      </w:r>
    </w:p>
    <w:p w14:paraId="6417AAA1" w14:textId="77777777" w:rsidR="00BF362A" w:rsidRDefault="00BF362A" w:rsidP="001F3B30">
      <w:pPr>
        <w:rPr>
          <w:lang w:val="en-US" w:eastAsia="ja-JP"/>
        </w:rPr>
      </w:pPr>
    </w:p>
    <w:p w14:paraId="7AF9BCA0" w14:textId="77777777" w:rsidR="00EE0572" w:rsidRDefault="005B0A9B" w:rsidP="00CF5F00">
      <w:pPr>
        <w:pStyle w:val="1"/>
        <w:numPr>
          <w:ilvl w:val="0"/>
          <w:numId w:val="9"/>
        </w:numPr>
        <w:rPr>
          <w:lang w:val="en-US" w:eastAsia="ja-JP"/>
        </w:rPr>
      </w:pPr>
      <w:r>
        <w:rPr>
          <w:lang w:val="en-US" w:eastAsia="ja-JP"/>
        </w:rPr>
        <w:lastRenderedPageBreak/>
        <w:t>Relationship between each process</w:t>
      </w:r>
      <w:r w:rsidR="00EE0572">
        <w:rPr>
          <w:lang w:val="en-US" w:eastAsia="ja-JP"/>
        </w:rPr>
        <w:t xml:space="preserve"> of PPM </w:t>
      </w:r>
      <w:r>
        <w:rPr>
          <w:lang w:val="en-US" w:eastAsia="ja-JP"/>
        </w:rPr>
        <w:t xml:space="preserve">architecture </w:t>
      </w:r>
      <w:r w:rsidR="00EE0572">
        <w:rPr>
          <w:lang w:val="en-US" w:eastAsia="ja-JP"/>
        </w:rPr>
        <w:t>and components of oneM2M</w:t>
      </w:r>
    </w:p>
    <w:p w14:paraId="59C633AB" w14:textId="77777777" w:rsidR="000A006E" w:rsidRDefault="005208DA" w:rsidP="000A006E">
      <w:pPr>
        <w:rPr>
          <w:lang w:val="en-US" w:eastAsia="ja-JP"/>
        </w:rPr>
      </w:pPr>
      <w:r>
        <w:rPr>
          <w:rFonts w:hint="eastAsia"/>
          <w:lang w:val="en-US" w:eastAsia="ja-JP"/>
        </w:rPr>
        <w:t>T</w:t>
      </w:r>
      <w:r>
        <w:rPr>
          <w:lang w:val="en-US" w:eastAsia="ja-JP"/>
        </w:rPr>
        <w:t xml:space="preserve">here are four scenario in the use of PPM. This section explains relationships steps in the scenario and </w:t>
      </w:r>
      <w:r w:rsidR="00167E98">
        <w:rPr>
          <w:lang w:val="en-US" w:eastAsia="ja-JP"/>
        </w:rPr>
        <w:t>components of oneM2M.</w:t>
      </w:r>
    </w:p>
    <w:p w14:paraId="23B9168B" w14:textId="77777777" w:rsidR="00167E98" w:rsidRDefault="00167E98" w:rsidP="00E02CB7">
      <w:pPr>
        <w:numPr>
          <w:ilvl w:val="0"/>
          <w:numId w:val="16"/>
        </w:numPr>
        <w:rPr>
          <w:lang w:val="en-US" w:eastAsia="ja-JP"/>
        </w:rPr>
      </w:pPr>
      <w:r>
        <w:rPr>
          <w:lang w:val="en-US" w:eastAsia="ja-JP"/>
        </w:rPr>
        <w:t xml:space="preserve">A </w:t>
      </w:r>
      <w:r>
        <w:rPr>
          <w:rFonts w:hint="eastAsia"/>
          <w:lang w:val="en-US" w:eastAsia="ja-JP"/>
        </w:rPr>
        <w:t>data provider</w:t>
      </w:r>
      <w:r>
        <w:rPr>
          <w:lang w:val="en-US" w:eastAsia="ja-JP"/>
        </w:rPr>
        <w:t xml:space="preserve"> join a M2M platform</w:t>
      </w:r>
    </w:p>
    <w:p w14:paraId="0EA289CC" w14:textId="77777777" w:rsidR="003F5F16" w:rsidRDefault="00167E98">
      <w:pPr>
        <w:numPr>
          <w:ilvl w:val="0"/>
          <w:numId w:val="16"/>
        </w:numPr>
        <w:rPr>
          <w:lang w:val="en-US" w:eastAsia="ja-JP"/>
        </w:rPr>
      </w:pPr>
      <w:r>
        <w:rPr>
          <w:rFonts w:hint="eastAsia"/>
          <w:lang w:val="en-US" w:eastAsia="ja-JP"/>
        </w:rPr>
        <w:t xml:space="preserve">A </w:t>
      </w:r>
      <w:r>
        <w:rPr>
          <w:lang w:val="en-US" w:eastAsia="ja-JP"/>
        </w:rPr>
        <w:t>data provider</w:t>
      </w:r>
      <w:r w:rsidR="003F5F16" w:rsidRPr="003F5F16">
        <w:t xml:space="preserve"> </w:t>
      </w:r>
      <w:r w:rsidR="003F5F16" w:rsidRPr="003F5F16">
        <w:rPr>
          <w:lang w:val="en-US" w:eastAsia="ja-JP"/>
        </w:rPr>
        <w:t>subscribes a service by</w:t>
      </w:r>
      <w:r w:rsidR="003F5F16">
        <w:rPr>
          <w:lang w:val="en-US" w:eastAsia="ja-JP"/>
        </w:rPr>
        <w:t xml:space="preserve"> an ASP</w:t>
      </w:r>
    </w:p>
    <w:p w14:paraId="0C8D0C89" w14:textId="77777777" w:rsidR="003F5F16" w:rsidRPr="00E02CB7" w:rsidRDefault="003F5F16">
      <w:pPr>
        <w:numPr>
          <w:ilvl w:val="0"/>
          <w:numId w:val="16"/>
        </w:numPr>
        <w:rPr>
          <w:lang w:val="en-US" w:eastAsia="ja-JP"/>
        </w:rPr>
      </w:pPr>
      <w:r>
        <w:rPr>
          <w:lang w:val="en-US" w:eastAsia="ja-JP"/>
        </w:rPr>
        <w:t xml:space="preserve">An ASP requests personal data that stored in a </w:t>
      </w:r>
      <w:r w:rsidR="0090360C">
        <w:rPr>
          <w:lang w:val="en-US" w:eastAsia="ja-JP"/>
        </w:rPr>
        <w:t xml:space="preserve">M2M </w:t>
      </w:r>
      <w:r>
        <w:rPr>
          <w:lang w:val="en-US" w:eastAsia="ja-JP"/>
        </w:rPr>
        <w:t>platform</w:t>
      </w:r>
    </w:p>
    <w:p w14:paraId="1A26AACE" w14:textId="77777777" w:rsidR="00913983" w:rsidRDefault="003F5F16" w:rsidP="00E02CB7">
      <w:pPr>
        <w:numPr>
          <w:ilvl w:val="0"/>
          <w:numId w:val="16"/>
        </w:numPr>
        <w:rPr>
          <w:lang w:val="en-US" w:eastAsia="ja-JP"/>
        </w:rPr>
      </w:pPr>
      <w:r>
        <w:rPr>
          <w:lang w:val="en-US" w:eastAsia="ja-JP"/>
        </w:rPr>
        <w:t xml:space="preserve">A data provider </w:t>
      </w:r>
      <w:r w:rsidR="00913983">
        <w:rPr>
          <w:lang w:val="en-US" w:eastAsia="ja-JP"/>
        </w:rPr>
        <w:t>checks the access log of his/her own personal data and requests for the deletion to the ASP.</w:t>
      </w:r>
    </w:p>
    <w:p w14:paraId="58735BCE" w14:textId="77777777" w:rsidR="00E90ED9" w:rsidRPr="00D00F82" w:rsidRDefault="00E90ED9" w:rsidP="00C143FE">
      <w:pPr>
        <w:rPr>
          <w:lang w:eastAsia="ja-JP"/>
        </w:rPr>
      </w:pPr>
    </w:p>
    <w:p w14:paraId="5C95C5CD" w14:textId="77777777" w:rsidR="00031F19" w:rsidRPr="00031F19" w:rsidRDefault="00031F19" w:rsidP="00CF5F00">
      <w:pPr>
        <w:pStyle w:val="2"/>
        <w:numPr>
          <w:ilvl w:val="1"/>
          <w:numId w:val="9"/>
        </w:numPr>
        <w:rPr>
          <w:lang w:eastAsia="ja-JP"/>
        </w:rPr>
      </w:pPr>
      <w:r>
        <w:rPr>
          <w:rFonts w:hint="eastAsia"/>
          <w:lang w:eastAsia="ja-JP"/>
        </w:rPr>
        <w:t>Actor</w:t>
      </w:r>
    </w:p>
    <w:p w14:paraId="78D22CC0" w14:textId="77777777" w:rsidR="00031F19" w:rsidRDefault="006F5497" w:rsidP="00CF5F00">
      <w:pPr>
        <w:numPr>
          <w:ilvl w:val="0"/>
          <w:numId w:val="14"/>
        </w:numPr>
        <w:rPr>
          <w:lang w:val="x-none" w:eastAsia="ja-JP"/>
        </w:rPr>
      </w:pPr>
      <w:r>
        <w:rPr>
          <w:rFonts w:hint="eastAsia"/>
          <w:lang w:val="x-none" w:eastAsia="ja-JP"/>
        </w:rPr>
        <w:t>Data Provider</w:t>
      </w:r>
    </w:p>
    <w:p w14:paraId="320BB571" w14:textId="77777777" w:rsidR="00922085" w:rsidRDefault="00922085" w:rsidP="00CF5F00">
      <w:pPr>
        <w:numPr>
          <w:ilvl w:val="1"/>
          <w:numId w:val="14"/>
        </w:numPr>
        <w:rPr>
          <w:lang w:val="x-none" w:eastAsia="ja-JP"/>
        </w:rPr>
      </w:pPr>
      <w:r>
        <w:rPr>
          <w:rFonts w:hint="eastAsia"/>
          <w:lang w:val="x-none" w:eastAsia="ja-JP"/>
        </w:rPr>
        <w:t xml:space="preserve">A user can join a M2M platform and subscribe a service by an ASP </w:t>
      </w:r>
      <w:r>
        <w:rPr>
          <w:lang w:val="x-none" w:eastAsia="ja-JP"/>
        </w:rPr>
        <w:t xml:space="preserve">which </w:t>
      </w:r>
      <w:r>
        <w:rPr>
          <w:rFonts w:hint="eastAsia"/>
          <w:lang w:val="x-none" w:eastAsia="ja-JP"/>
        </w:rPr>
        <w:t>join the M2M platform.</w:t>
      </w:r>
    </w:p>
    <w:p w14:paraId="063C74EA" w14:textId="77777777" w:rsidR="00913983" w:rsidRDefault="00922085" w:rsidP="00CF5F00">
      <w:pPr>
        <w:numPr>
          <w:ilvl w:val="1"/>
          <w:numId w:val="14"/>
        </w:numPr>
        <w:rPr>
          <w:lang w:val="x-none" w:eastAsia="ja-JP"/>
        </w:rPr>
      </w:pPr>
      <w:r>
        <w:rPr>
          <w:lang w:val="x-none" w:eastAsia="ja-JP"/>
        </w:rPr>
        <w:t xml:space="preserve">When a user subscribe a </w:t>
      </w:r>
      <w:r w:rsidR="00A10937">
        <w:rPr>
          <w:lang w:val="x-none" w:eastAsia="ja-JP"/>
        </w:rPr>
        <w:t>service by an ASP, the user beco</w:t>
      </w:r>
      <w:r>
        <w:rPr>
          <w:lang w:val="x-none" w:eastAsia="ja-JP"/>
        </w:rPr>
        <w:t>me a data provider.</w:t>
      </w:r>
    </w:p>
    <w:p w14:paraId="585DE5B6" w14:textId="77777777" w:rsidR="00031F19" w:rsidRDefault="00031F19" w:rsidP="00CF5F00">
      <w:pPr>
        <w:numPr>
          <w:ilvl w:val="0"/>
          <w:numId w:val="14"/>
        </w:numPr>
        <w:rPr>
          <w:lang w:val="x-none" w:eastAsia="ja-JP"/>
        </w:rPr>
      </w:pPr>
      <w:r>
        <w:rPr>
          <w:rFonts w:hint="eastAsia"/>
          <w:lang w:val="x-none" w:eastAsia="ja-JP"/>
        </w:rPr>
        <w:t>M2M</w:t>
      </w:r>
      <w:r>
        <w:rPr>
          <w:lang w:val="x-none" w:eastAsia="ja-JP"/>
        </w:rPr>
        <w:t xml:space="preserve"> Device</w:t>
      </w:r>
    </w:p>
    <w:p w14:paraId="25425381" w14:textId="77777777" w:rsidR="00643E02" w:rsidRDefault="00643E02" w:rsidP="00CF5F00">
      <w:pPr>
        <w:numPr>
          <w:ilvl w:val="1"/>
          <w:numId w:val="14"/>
        </w:numPr>
        <w:rPr>
          <w:lang w:val="x-none" w:eastAsia="ja-JP"/>
        </w:rPr>
      </w:pPr>
      <w:r>
        <w:rPr>
          <w:rFonts w:hint="eastAsia"/>
          <w:lang w:val="x-none" w:eastAsia="ja-JP"/>
        </w:rPr>
        <w:t xml:space="preserve">A M2M device collects </w:t>
      </w:r>
      <w:r>
        <w:rPr>
          <w:lang w:val="x-none" w:eastAsia="ja-JP"/>
        </w:rPr>
        <w:t xml:space="preserve">various kinds of </w:t>
      </w:r>
      <w:r>
        <w:rPr>
          <w:rFonts w:hint="eastAsia"/>
          <w:lang w:val="x-none" w:eastAsia="ja-JP"/>
        </w:rPr>
        <w:t>data, such as sensor.</w:t>
      </w:r>
    </w:p>
    <w:p w14:paraId="7C8A5446" w14:textId="77777777" w:rsidR="00643E02" w:rsidRDefault="00643E02" w:rsidP="00CF5F00">
      <w:pPr>
        <w:numPr>
          <w:ilvl w:val="1"/>
          <w:numId w:val="14"/>
        </w:numPr>
        <w:rPr>
          <w:lang w:val="x-none" w:eastAsia="ja-JP"/>
        </w:rPr>
      </w:pPr>
      <w:r>
        <w:rPr>
          <w:lang w:val="x-none" w:eastAsia="ja-JP"/>
        </w:rPr>
        <w:t>A M2M device sends the data to a M2M platform.</w:t>
      </w:r>
    </w:p>
    <w:p w14:paraId="61D00E85" w14:textId="77777777" w:rsidR="00031F19" w:rsidRDefault="00643E02" w:rsidP="00CF5F00">
      <w:pPr>
        <w:numPr>
          <w:ilvl w:val="0"/>
          <w:numId w:val="14"/>
        </w:numPr>
        <w:rPr>
          <w:lang w:val="x-none" w:eastAsia="ja-JP"/>
        </w:rPr>
      </w:pPr>
      <w:r>
        <w:rPr>
          <w:lang w:val="x-none" w:eastAsia="ja-JP"/>
        </w:rPr>
        <w:t xml:space="preserve">Application </w:t>
      </w:r>
      <w:r w:rsidR="00031F19">
        <w:rPr>
          <w:lang w:val="x-none" w:eastAsia="ja-JP"/>
        </w:rPr>
        <w:t>Service Provider</w:t>
      </w:r>
      <w:r>
        <w:rPr>
          <w:lang w:val="x-none" w:eastAsia="ja-JP"/>
        </w:rPr>
        <w:t xml:space="preserve"> (ASP)</w:t>
      </w:r>
    </w:p>
    <w:p w14:paraId="05C9DF5C" w14:textId="77777777" w:rsidR="00643E02" w:rsidRDefault="00643E02" w:rsidP="00CF5F00">
      <w:pPr>
        <w:numPr>
          <w:ilvl w:val="1"/>
          <w:numId w:val="14"/>
        </w:numPr>
        <w:rPr>
          <w:lang w:val="x-none" w:eastAsia="ja-JP"/>
        </w:rPr>
      </w:pPr>
      <w:r>
        <w:rPr>
          <w:rFonts w:hint="eastAsia"/>
          <w:lang w:val="x-none" w:eastAsia="ja-JP"/>
        </w:rPr>
        <w:t>An ASP provides services to a user who joins the M2M platform</w:t>
      </w:r>
      <w:r>
        <w:rPr>
          <w:lang w:val="x-none" w:eastAsia="ja-JP"/>
        </w:rPr>
        <w:t>.</w:t>
      </w:r>
    </w:p>
    <w:p w14:paraId="2C8A7423" w14:textId="77777777" w:rsidR="004A065C" w:rsidRDefault="00AE0F19" w:rsidP="00CF5F00">
      <w:pPr>
        <w:numPr>
          <w:ilvl w:val="1"/>
          <w:numId w:val="14"/>
        </w:numPr>
        <w:rPr>
          <w:lang w:val="x-none" w:eastAsia="ja-JP"/>
        </w:rPr>
      </w:pPr>
      <w:r>
        <w:rPr>
          <w:rFonts w:hint="eastAsia"/>
          <w:lang w:val="x-none" w:eastAsia="ja-JP"/>
        </w:rPr>
        <w:t xml:space="preserve">An ASP requests personal data </w:t>
      </w:r>
      <w:r>
        <w:rPr>
          <w:lang w:val="x-none" w:eastAsia="ja-JP"/>
        </w:rPr>
        <w:t>from a M2M platform in order to provide services.</w:t>
      </w:r>
    </w:p>
    <w:p w14:paraId="56962088" w14:textId="77777777" w:rsidR="00031F19" w:rsidRDefault="00AE0F19" w:rsidP="00CF5F00">
      <w:pPr>
        <w:numPr>
          <w:ilvl w:val="0"/>
          <w:numId w:val="14"/>
        </w:numPr>
        <w:rPr>
          <w:lang w:val="x-none" w:eastAsia="ja-JP"/>
        </w:rPr>
      </w:pPr>
      <w:r>
        <w:rPr>
          <w:rFonts w:hint="eastAsia"/>
          <w:lang w:val="x-none" w:eastAsia="ja-JP"/>
        </w:rPr>
        <w:t>M</w:t>
      </w:r>
      <w:r>
        <w:rPr>
          <w:lang w:val="x-none" w:eastAsia="ja-JP"/>
        </w:rPr>
        <w:t xml:space="preserve">2M </w:t>
      </w:r>
      <w:r w:rsidR="00031F19">
        <w:rPr>
          <w:lang w:val="x-none" w:eastAsia="ja-JP"/>
        </w:rPr>
        <w:t>Platform</w:t>
      </w:r>
    </w:p>
    <w:p w14:paraId="586AD5A0" w14:textId="77777777" w:rsidR="00031F19" w:rsidRDefault="00031F19" w:rsidP="00CF5F00">
      <w:pPr>
        <w:numPr>
          <w:ilvl w:val="1"/>
          <w:numId w:val="14"/>
        </w:numPr>
        <w:rPr>
          <w:lang w:val="x-none" w:eastAsia="ja-JP"/>
        </w:rPr>
      </w:pPr>
      <w:r>
        <w:rPr>
          <w:lang w:val="x-none" w:eastAsia="ja-JP"/>
        </w:rPr>
        <w:t xml:space="preserve">Data </w:t>
      </w:r>
      <w:r w:rsidR="00AA4026">
        <w:rPr>
          <w:lang w:val="x-none" w:eastAsia="ja-JP"/>
        </w:rPr>
        <w:t xml:space="preserve">Flow </w:t>
      </w:r>
      <w:r w:rsidR="002B0A08">
        <w:rPr>
          <w:lang w:val="x-none" w:eastAsia="ja-JP"/>
        </w:rPr>
        <w:t>Control</w:t>
      </w:r>
    </w:p>
    <w:p w14:paraId="15923B43" w14:textId="77777777" w:rsidR="00031F19" w:rsidRDefault="00AA4026" w:rsidP="00CF5F00">
      <w:pPr>
        <w:numPr>
          <w:ilvl w:val="2"/>
          <w:numId w:val="14"/>
        </w:numPr>
        <w:rPr>
          <w:lang w:val="x-none" w:eastAsia="ja-JP"/>
        </w:rPr>
      </w:pPr>
      <w:r>
        <w:rPr>
          <w:lang w:val="x-none" w:eastAsia="ja-JP"/>
        </w:rPr>
        <w:t>‘</w:t>
      </w:r>
      <w:r w:rsidR="00C2284F">
        <w:rPr>
          <w:rFonts w:hint="eastAsia"/>
          <w:lang w:val="x-none" w:eastAsia="ja-JP"/>
        </w:rPr>
        <w:t>Data flow control</w:t>
      </w:r>
      <w:r>
        <w:rPr>
          <w:lang w:val="x-none" w:eastAsia="ja-JP"/>
        </w:rPr>
        <w:t>’</w:t>
      </w:r>
      <w:r w:rsidR="00AE0F19">
        <w:rPr>
          <w:rFonts w:hint="eastAsia"/>
          <w:lang w:val="x-none" w:eastAsia="ja-JP"/>
        </w:rPr>
        <w:t xml:space="preserve"> controls various kind of data </w:t>
      </w:r>
      <w:r w:rsidR="000A2199">
        <w:rPr>
          <w:lang w:val="x-none" w:eastAsia="ja-JP"/>
        </w:rPr>
        <w:t>using access control policies.</w:t>
      </w:r>
    </w:p>
    <w:p w14:paraId="25F82E8A" w14:textId="77777777" w:rsidR="00BE3F94" w:rsidRDefault="00BE3F94" w:rsidP="00CF5F00">
      <w:pPr>
        <w:numPr>
          <w:ilvl w:val="1"/>
          <w:numId w:val="14"/>
        </w:numPr>
        <w:rPr>
          <w:lang w:val="x-none" w:eastAsia="ja-JP"/>
        </w:rPr>
      </w:pPr>
      <w:r>
        <w:rPr>
          <w:rFonts w:hint="eastAsia"/>
          <w:lang w:val="x-none" w:eastAsia="ja-JP"/>
        </w:rPr>
        <w:t>Portal</w:t>
      </w:r>
    </w:p>
    <w:p w14:paraId="3D1E3CA0" w14:textId="77777777" w:rsidR="000A2199" w:rsidRDefault="00AD2035" w:rsidP="00CF5F00">
      <w:pPr>
        <w:numPr>
          <w:ilvl w:val="2"/>
          <w:numId w:val="14"/>
        </w:numPr>
        <w:rPr>
          <w:lang w:val="x-none" w:eastAsia="ja-JP"/>
        </w:rPr>
      </w:pPr>
      <w:r>
        <w:rPr>
          <w:lang w:val="x-none" w:eastAsia="ja-JP"/>
        </w:rPr>
        <w:t xml:space="preserve">A </w:t>
      </w:r>
      <w:r>
        <w:rPr>
          <w:rFonts w:hint="eastAsia"/>
          <w:lang w:val="x-none" w:eastAsia="ja-JP"/>
        </w:rPr>
        <w:t>p</w:t>
      </w:r>
      <w:r w:rsidR="000A2199">
        <w:rPr>
          <w:rFonts w:hint="eastAsia"/>
          <w:lang w:val="x-none" w:eastAsia="ja-JP"/>
        </w:rPr>
        <w:t xml:space="preserve">ortal is </w:t>
      </w:r>
      <w:r w:rsidR="00A10937">
        <w:rPr>
          <w:lang w:val="x-none" w:eastAsia="ja-JP"/>
        </w:rPr>
        <w:t>a kind of Web site or Web application in a M2M platform.</w:t>
      </w:r>
    </w:p>
    <w:p w14:paraId="4C088D75" w14:textId="77777777" w:rsidR="00A10937" w:rsidRDefault="00A10937" w:rsidP="00CF5F00">
      <w:pPr>
        <w:numPr>
          <w:ilvl w:val="2"/>
          <w:numId w:val="14"/>
        </w:numPr>
        <w:rPr>
          <w:lang w:val="x-none" w:eastAsia="ja-JP"/>
        </w:rPr>
      </w:pPr>
      <w:r>
        <w:rPr>
          <w:lang w:val="x-none" w:eastAsia="ja-JP"/>
        </w:rPr>
        <w:t>A user access a portal to join a M2M platform. A data provider access a portal to subscribe a service by an ASP, and to check what kind of his/her own personal data are used by ASPs.</w:t>
      </w:r>
    </w:p>
    <w:p w14:paraId="7F279858" w14:textId="77777777" w:rsidR="00031F19" w:rsidRDefault="00031F19" w:rsidP="00FA72D6">
      <w:pPr>
        <w:rPr>
          <w:lang w:val="x-none" w:eastAsia="ja-JP"/>
        </w:rPr>
      </w:pPr>
    </w:p>
    <w:p w14:paraId="2D0C55D1" w14:textId="77777777" w:rsidR="00031F19" w:rsidRDefault="00031F19" w:rsidP="00CF5F00">
      <w:pPr>
        <w:pStyle w:val="2"/>
        <w:numPr>
          <w:ilvl w:val="1"/>
          <w:numId w:val="9"/>
        </w:numPr>
        <w:rPr>
          <w:lang w:eastAsia="ja-JP"/>
        </w:rPr>
      </w:pPr>
      <w:r>
        <w:rPr>
          <w:rFonts w:hint="eastAsia"/>
          <w:lang w:eastAsia="ja-JP"/>
        </w:rPr>
        <w:t>Flow</w:t>
      </w:r>
      <w:r w:rsidR="007C45E9">
        <w:rPr>
          <w:lang w:eastAsia="ja-JP"/>
        </w:rPr>
        <w:t>s</w:t>
      </w:r>
      <w:r w:rsidR="005D2CA5">
        <w:rPr>
          <w:lang w:eastAsia="ja-JP"/>
        </w:rPr>
        <w:t xml:space="preserve"> in PPM </w:t>
      </w:r>
      <w:r w:rsidR="002B0A08">
        <w:rPr>
          <w:lang w:eastAsia="ja-JP"/>
        </w:rPr>
        <w:t>Architecture</w:t>
      </w:r>
    </w:p>
    <w:p w14:paraId="4D44F17E" w14:textId="77777777" w:rsidR="00F85AB4" w:rsidRDefault="00F85AB4" w:rsidP="00FA72D6">
      <w:pPr>
        <w:rPr>
          <w:lang w:val="x-none" w:eastAsia="ja-JP"/>
        </w:rPr>
      </w:pPr>
    </w:p>
    <w:p w14:paraId="68F13BF3" w14:textId="77777777" w:rsidR="00F85AB4" w:rsidRDefault="005D2CA5" w:rsidP="00CF5F00">
      <w:pPr>
        <w:pStyle w:val="30"/>
        <w:numPr>
          <w:ilvl w:val="2"/>
          <w:numId w:val="9"/>
        </w:numPr>
        <w:rPr>
          <w:lang w:eastAsia="ja-JP"/>
        </w:rPr>
      </w:pPr>
      <w:r>
        <w:rPr>
          <w:rFonts w:hint="eastAsia"/>
          <w:lang w:eastAsia="ja-JP"/>
        </w:rPr>
        <w:t xml:space="preserve">Join a </w:t>
      </w:r>
      <w:r w:rsidR="003147B0">
        <w:rPr>
          <w:lang w:eastAsia="ja-JP"/>
        </w:rPr>
        <w:t xml:space="preserve">M2M </w:t>
      </w:r>
      <w:r>
        <w:rPr>
          <w:rFonts w:hint="eastAsia"/>
          <w:lang w:eastAsia="ja-JP"/>
        </w:rPr>
        <w:t>Platform</w:t>
      </w:r>
    </w:p>
    <w:p w14:paraId="0995B691" w14:textId="77777777" w:rsidR="00A10937" w:rsidRDefault="00A10937" w:rsidP="00FA72D6">
      <w:pPr>
        <w:rPr>
          <w:lang w:val="x-none" w:eastAsia="ja-JP"/>
        </w:rPr>
      </w:pPr>
      <w:r>
        <w:rPr>
          <w:rFonts w:hint="eastAsia"/>
          <w:lang w:val="x-none" w:eastAsia="ja-JP"/>
        </w:rPr>
        <w:t xml:space="preserve">When a data provider join a </w:t>
      </w:r>
      <w:r>
        <w:rPr>
          <w:lang w:val="x-none" w:eastAsia="ja-JP"/>
        </w:rPr>
        <w:t xml:space="preserve">M2M </w:t>
      </w:r>
      <w:r w:rsidR="00680155">
        <w:rPr>
          <w:lang w:val="x-none" w:eastAsia="ja-JP"/>
        </w:rPr>
        <w:t>platform, the data provider configures</w:t>
      </w:r>
      <w:r>
        <w:rPr>
          <w:lang w:val="x-none" w:eastAsia="ja-JP"/>
        </w:rPr>
        <w:t xml:space="preserve"> a privacy preference using the PPM. A privacy preference</w:t>
      </w:r>
      <w:r w:rsidR="00680155">
        <w:rPr>
          <w:lang w:val="x-none" w:eastAsia="ja-JP"/>
        </w:rPr>
        <w:t xml:space="preserve"> explains what kinds of data are allowed to access</w:t>
      </w:r>
      <w:r w:rsidR="00AD2035">
        <w:rPr>
          <w:lang w:val="x-none" w:eastAsia="ja-JP"/>
        </w:rPr>
        <w:t xml:space="preserve"> to ASPs. Figure</w:t>
      </w:r>
      <w:r w:rsidR="009364A7">
        <w:rPr>
          <w:rFonts w:hint="eastAsia"/>
          <w:lang w:val="x-none" w:eastAsia="ja-JP"/>
        </w:rPr>
        <w:t xml:space="preserve"> 1</w:t>
      </w:r>
      <w:r w:rsidR="00AD2035">
        <w:rPr>
          <w:lang w:val="x-none" w:eastAsia="ja-JP"/>
        </w:rPr>
        <w:t xml:space="preserve"> illustrates the overview of this process.</w:t>
      </w:r>
    </w:p>
    <w:p w14:paraId="4F89919F" w14:textId="77777777" w:rsidR="00FA72D6" w:rsidRDefault="00FA72D6" w:rsidP="00FA72D6">
      <w:pPr>
        <w:rPr>
          <w:lang w:val="x-none" w:eastAsia="ja-JP"/>
        </w:rPr>
      </w:pPr>
    </w:p>
    <w:p w14:paraId="6BA45C66" w14:textId="77777777" w:rsidR="00E90ED9" w:rsidRDefault="00AD2035" w:rsidP="00CF5F00">
      <w:pPr>
        <w:numPr>
          <w:ilvl w:val="1"/>
          <w:numId w:val="17"/>
        </w:numPr>
        <w:ind w:left="426"/>
        <w:rPr>
          <w:lang w:val="x-none" w:eastAsia="ja-JP"/>
        </w:rPr>
      </w:pPr>
      <w:r>
        <w:rPr>
          <w:rFonts w:hint="eastAsia"/>
          <w:lang w:val="x-none" w:eastAsia="ja-JP"/>
        </w:rPr>
        <w:t>A data provider accesses a portal</w:t>
      </w:r>
      <w:r>
        <w:rPr>
          <w:lang w:val="x-none" w:eastAsia="ja-JP"/>
        </w:rPr>
        <w:t>, and join a M2M platform.</w:t>
      </w:r>
    </w:p>
    <w:p w14:paraId="1B799484" w14:textId="77777777" w:rsidR="00AD2035" w:rsidRDefault="00AD2035" w:rsidP="00CF5F00">
      <w:pPr>
        <w:numPr>
          <w:ilvl w:val="1"/>
          <w:numId w:val="20"/>
        </w:numPr>
        <w:rPr>
          <w:lang w:val="x-none" w:eastAsia="ja-JP"/>
        </w:rPr>
      </w:pPr>
      <w:r>
        <w:rPr>
          <w:rFonts w:hint="eastAsia"/>
          <w:lang w:val="x-none" w:eastAsia="ja-JP"/>
        </w:rPr>
        <w:lastRenderedPageBreak/>
        <w:t xml:space="preserve">This process is </w:t>
      </w:r>
      <w:r>
        <w:rPr>
          <w:lang w:val="x-none" w:eastAsia="ja-JP"/>
        </w:rPr>
        <w:t>e</w:t>
      </w:r>
      <w:r>
        <w:rPr>
          <w:rFonts w:hint="eastAsia"/>
          <w:lang w:val="x-none" w:eastAsia="ja-JP"/>
        </w:rPr>
        <w:t>quivalent to the Web access</w:t>
      </w:r>
      <w:r>
        <w:rPr>
          <w:lang w:val="x-none" w:eastAsia="ja-JP"/>
        </w:rPr>
        <w:t xml:space="preserve">, </w:t>
      </w:r>
      <w:r>
        <w:rPr>
          <w:rFonts w:hint="eastAsia"/>
          <w:lang w:val="x-none" w:eastAsia="ja-JP"/>
        </w:rPr>
        <w:t xml:space="preserve">and </w:t>
      </w:r>
      <w:r>
        <w:rPr>
          <w:lang w:val="x-none" w:eastAsia="ja-JP"/>
        </w:rPr>
        <w:t>uses HTTP, HTTPS and so on.</w:t>
      </w:r>
    </w:p>
    <w:p w14:paraId="22434F51" w14:textId="77777777" w:rsidR="00AD2035" w:rsidRDefault="00AD2035" w:rsidP="00CF5F00">
      <w:pPr>
        <w:numPr>
          <w:ilvl w:val="1"/>
          <w:numId w:val="20"/>
        </w:numPr>
        <w:rPr>
          <w:lang w:val="x-none" w:eastAsia="ja-JP"/>
        </w:rPr>
      </w:pPr>
      <w:r>
        <w:rPr>
          <w:lang w:val="x-none" w:eastAsia="ja-JP"/>
        </w:rPr>
        <w:t>Outside the scope of oneM2M</w:t>
      </w:r>
    </w:p>
    <w:p w14:paraId="0B469538" w14:textId="77777777" w:rsidR="00E90ED9" w:rsidRDefault="003147B0" w:rsidP="00E02CB7">
      <w:pPr>
        <w:numPr>
          <w:ilvl w:val="1"/>
          <w:numId w:val="17"/>
        </w:numPr>
        <w:ind w:left="426"/>
        <w:rPr>
          <w:lang w:val="x-none" w:eastAsia="ja-JP"/>
        </w:rPr>
      </w:pPr>
      <w:r>
        <w:rPr>
          <w:rFonts w:hint="eastAsia"/>
          <w:lang w:val="x-none" w:eastAsia="ja-JP"/>
        </w:rPr>
        <w:t xml:space="preserve">A data provider </w:t>
      </w:r>
      <w:r>
        <w:rPr>
          <w:lang w:val="x-none" w:eastAsia="ja-JP"/>
        </w:rPr>
        <w:t>configure a privacy preference and register it on the PPM</w:t>
      </w:r>
    </w:p>
    <w:p w14:paraId="2DD74110" w14:textId="77777777" w:rsidR="003147B0" w:rsidRDefault="003147B0" w:rsidP="00CF5F00">
      <w:pPr>
        <w:numPr>
          <w:ilvl w:val="1"/>
          <w:numId w:val="21"/>
        </w:numPr>
        <w:rPr>
          <w:lang w:val="x-none" w:eastAsia="ja-JP"/>
        </w:rPr>
      </w:pPr>
      <w:r>
        <w:rPr>
          <w:rFonts w:hint="eastAsia"/>
          <w:lang w:val="x-none" w:eastAsia="ja-JP"/>
        </w:rPr>
        <w:t xml:space="preserve">This process needs communications between the Portal and the PPM. </w:t>
      </w:r>
      <w:r>
        <w:rPr>
          <w:lang w:val="x-none" w:eastAsia="ja-JP"/>
        </w:rPr>
        <w:t>These communication</w:t>
      </w:r>
      <w:r w:rsidR="00237D2D">
        <w:rPr>
          <w:rFonts w:hint="eastAsia"/>
          <w:lang w:val="x-none" w:eastAsia="ja-JP"/>
        </w:rPr>
        <w:t>s</w:t>
      </w:r>
      <w:r>
        <w:rPr>
          <w:lang w:val="x-none" w:eastAsia="ja-JP"/>
        </w:rPr>
        <w:t xml:space="preserve"> use HTTP, HTTPS and so on. The M2M Platform decide</w:t>
      </w:r>
      <w:r w:rsidR="008538A8">
        <w:rPr>
          <w:rFonts w:hint="eastAsia"/>
          <w:lang w:val="x-none" w:eastAsia="ja-JP"/>
        </w:rPr>
        <w:t>s</w:t>
      </w:r>
      <w:r>
        <w:rPr>
          <w:lang w:val="x-none" w:eastAsia="ja-JP"/>
        </w:rPr>
        <w:t xml:space="preserve"> the protocol of these communication</w:t>
      </w:r>
      <w:r w:rsidR="00492AFA">
        <w:rPr>
          <w:rFonts w:hint="eastAsia"/>
          <w:lang w:val="x-none" w:eastAsia="ja-JP"/>
        </w:rPr>
        <w:t>s</w:t>
      </w:r>
      <w:r>
        <w:rPr>
          <w:lang w:val="x-none" w:eastAsia="ja-JP"/>
        </w:rPr>
        <w:t>.</w:t>
      </w:r>
    </w:p>
    <w:p w14:paraId="35E7D3BC" w14:textId="77777777" w:rsidR="003147B0" w:rsidRDefault="003147B0" w:rsidP="00CF5F00">
      <w:pPr>
        <w:numPr>
          <w:ilvl w:val="1"/>
          <w:numId w:val="21"/>
        </w:numPr>
        <w:rPr>
          <w:lang w:val="x-none" w:eastAsia="ja-JP"/>
        </w:rPr>
      </w:pPr>
      <w:r>
        <w:rPr>
          <w:lang w:val="x-none" w:eastAsia="ja-JP"/>
        </w:rPr>
        <w:t>Outside the scope of oneM2M</w:t>
      </w:r>
    </w:p>
    <w:p w14:paraId="19B2B3BB" w14:textId="77777777" w:rsidR="003147B0" w:rsidRDefault="003147B0" w:rsidP="00C143FE">
      <w:pPr>
        <w:rPr>
          <w:lang w:val="x-none" w:eastAsia="ja-JP"/>
        </w:rPr>
      </w:pPr>
    </w:p>
    <w:p w14:paraId="77A5DE01" w14:textId="77777777" w:rsidR="00FA72D6" w:rsidRDefault="00B95A2B" w:rsidP="00FA72D6">
      <w:pPr>
        <w:rPr>
          <w:lang w:val="x-none" w:eastAsia="ja-JP"/>
        </w:rPr>
      </w:pPr>
      <w:r>
        <w:rPr>
          <w:noProof/>
          <w:lang w:val="en-US" w:eastAsia="ja-JP"/>
        </w:rPr>
        <w:drawing>
          <wp:inline distT="0" distB="0" distL="0" distR="0" wp14:anchorId="0F448E72" wp14:editId="5419681B">
            <wp:extent cx="6084000" cy="313629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4000" cy="3136299"/>
                    </a:xfrm>
                    <a:prstGeom prst="rect">
                      <a:avLst/>
                    </a:prstGeom>
                    <a:noFill/>
                    <a:ln>
                      <a:noFill/>
                    </a:ln>
                  </pic:spPr>
                </pic:pic>
              </a:graphicData>
            </a:graphic>
          </wp:inline>
        </w:drawing>
      </w:r>
    </w:p>
    <w:p w14:paraId="3142BABC" w14:textId="77777777" w:rsidR="003147B0" w:rsidRDefault="003147B0" w:rsidP="00C143FE">
      <w:pPr>
        <w:jc w:val="center"/>
        <w:rPr>
          <w:lang w:val="x-none" w:eastAsia="ja-JP"/>
        </w:rPr>
      </w:pPr>
      <w:r>
        <w:rPr>
          <w:lang w:val="x-none" w:eastAsia="ja-JP"/>
        </w:rPr>
        <w:t>Figure</w:t>
      </w:r>
      <w:r w:rsidR="00771550">
        <w:rPr>
          <w:rFonts w:hint="eastAsia"/>
          <w:lang w:val="x-none" w:eastAsia="ja-JP"/>
        </w:rPr>
        <w:t xml:space="preserve"> 1</w:t>
      </w:r>
      <w:r>
        <w:rPr>
          <w:lang w:val="x-none" w:eastAsia="ja-JP"/>
        </w:rPr>
        <w:t xml:space="preserve">. </w:t>
      </w:r>
      <w:r w:rsidR="005177C7">
        <w:rPr>
          <w:lang w:val="x-none" w:eastAsia="ja-JP"/>
        </w:rPr>
        <w:t xml:space="preserve"> A </w:t>
      </w:r>
      <w:r w:rsidR="005177C7">
        <w:rPr>
          <w:rFonts w:hint="eastAsia"/>
          <w:lang w:val="x-none" w:eastAsia="ja-JP"/>
        </w:rPr>
        <w:t>data p</w:t>
      </w:r>
      <w:r>
        <w:rPr>
          <w:rFonts w:hint="eastAsia"/>
          <w:lang w:val="x-none" w:eastAsia="ja-JP"/>
        </w:rPr>
        <w:t>rovider join the M2M Platform</w:t>
      </w:r>
    </w:p>
    <w:p w14:paraId="68028733" w14:textId="77777777" w:rsidR="00E90ED9" w:rsidRDefault="00E90ED9" w:rsidP="00FA72D6">
      <w:pPr>
        <w:rPr>
          <w:lang w:val="x-none" w:eastAsia="ja-JP"/>
        </w:rPr>
      </w:pPr>
    </w:p>
    <w:p w14:paraId="4409A59D" w14:textId="77777777" w:rsidR="00E90ED9" w:rsidRPr="00E90ED9" w:rsidRDefault="003147B0" w:rsidP="00CF5F00">
      <w:pPr>
        <w:pStyle w:val="30"/>
        <w:numPr>
          <w:ilvl w:val="2"/>
          <w:numId w:val="9"/>
        </w:numPr>
        <w:rPr>
          <w:lang w:eastAsia="ja-JP"/>
        </w:rPr>
      </w:pPr>
      <w:r>
        <w:rPr>
          <w:lang w:eastAsia="ja-JP"/>
        </w:rPr>
        <w:t xml:space="preserve">Subscribe </w:t>
      </w:r>
      <w:r w:rsidR="006E665D">
        <w:rPr>
          <w:lang w:eastAsia="ja-JP"/>
        </w:rPr>
        <w:t xml:space="preserve">ASP’s </w:t>
      </w:r>
      <w:r>
        <w:rPr>
          <w:lang w:eastAsia="ja-JP"/>
        </w:rPr>
        <w:t>Service</w:t>
      </w:r>
    </w:p>
    <w:p w14:paraId="41235C11" w14:textId="1DB4588E" w:rsidR="002C25B0" w:rsidRDefault="002C25B0" w:rsidP="00FA72D6">
      <w:pPr>
        <w:rPr>
          <w:lang w:val="x-none" w:eastAsia="ja-JP"/>
        </w:rPr>
      </w:pPr>
      <w:r>
        <w:rPr>
          <w:rFonts w:hint="eastAsia"/>
          <w:lang w:val="x-none" w:eastAsia="ja-JP"/>
        </w:rPr>
        <w:t>A data provider</w:t>
      </w:r>
      <w:r>
        <w:rPr>
          <w:lang w:val="x-none" w:eastAsia="ja-JP"/>
        </w:rPr>
        <w:t xml:space="preserve"> can subscribe various kinds of services provided by ASPs in the M2M platform.</w:t>
      </w:r>
      <w:r w:rsidR="002C4DA4">
        <w:rPr>
          <w:rFonts w:hint="eastAsia"/>
          <w:lang w:val="x-none" w:eastAsia="ja-JP"/>
        </w:rPr>
        <w:t xml:space="preserve"> Service lists are </w:t>
      </w:r>
      <w:r w:rsidR="002B0A08">
        <w:rPr>
          <w:lang w:val="x-none" w:eastAsia="ja-JP"/>
        </w:rPr>
        <w:t>registered</w:t>
      </w:r>
      <w:r w:rsidR="002C4DA4">
        <w:rPr>
          <w:rFonts w:hint="eastAsia"/>
          <w:lang w:val="x-none" w:eastAsia="ja-JP"/>
        </w:rPr>
        <w:t xml:space="preserve"> in the M2M platform and the data provider </w:t>
      </w:r>
      <w:r w:rsidR="000A6E53">
        <w:rPr>
          <w:lang w:val="x-none" w:eastAsia="ja-JP"/>
        </w:rPr>
        <w:t xml:space="preserve">can </w:t>
      </w:r>
      <w:r w:rsidR="002C4DA4">
        <w:rPr>
          <w:rFonts w:hint="eastAsia"/>
          <w:lang w:val="x-none" w:eastAsia="ja-JP"/>
        </w:rPr>
        <w:t xml:space="preserve">select </w:t>
      </w:r>
      <w:r w:rsidR="000A6E53">
        <w:rPr>
          <w:lang w:val="x-none" w:eastAsia="ja-JP"/>
        </w:rPr>
        <w:t>services to subscribe. When the data provider subscribe</w:t>
      </w:r>
      <w:r w:rsidR="001E2B44">
        <w:rPr>
          <w:rFonts w:hint="eastAsia"/>
          <w:lang w:val="x-none" w:eastAsia="ja-JP"/>
        </w:rPr>
        <w:t>s</w:t>
      </w:r>
      <w:r w:rsidR="000A6E53">
        <w:rPr>
          <w:lang w:val="x-none" w:eastAsia="ja-JP"/>
        </w:rPr>
        <w:t xml:space="preserve"> a service, the data provider need</w:t>
      </w:r>
      <w:r w:rsidR="00824E83">
        <w:rPr>
          <w:rFonts w:hint="eastAsia"/>
          <w:lang w:val="x-none" w:eastAsia="ja-JP"/>
        </w:rPr>
        <w:t>s</w:t>
      </w:r>
      <w:r w:rsidR="000A6E53">
        <w:rPr>
          <w:lang w:val="x-none" w:eastAsia="ja-JP"/>
        </w:rPr>
        <w:t xml:space="preserve"> to accept a </w:t>
      </w:r>
      <w:r w:rsidR="002B0A08">
        <w:rPr>
          <w:lang w:val="x-none" w:eastAsia="ja-JP"/>
        </w:rPr>
        <w:t>privacy</w:t>
      </w:r>
      <w:r w:rsidR="000A6E53">
        <w:rPr>
          <w:lang w:val="x-none" w:eastAsia="ja-JP"/>
        </w:rPr>
        <w:t xml:space="preserve"> policy. </w:t>
      </w:r>
      <w:r w:rsidR="007C45E9">
        <w:rPr>
          <w:lang w:val="x-none" w:eastAsia="ja-JP"/>
        </w:rPr>
        <w:t>In order to understand easily</w:t>
      </w:r>
      <w:r w:rsidR="0082051A">
        <w:rPr>
          <w:lang w:val="x-none" w:eastAsia="ja-JP"/>
        </w:rPr>
        <w:t xml:space="preserve"> for the data provider</w:t>
      </w:r>
      <w:r w:rsidR="007C45E9">
        <w:rPr>
          <w:lang w:val="x-none" w:eastAsia="ja-JP"/>
        </w:rPr>
        <w:t xml:space="preserve">, </w:t>
      </w:r>
      <w:r w:rsidR="0082051A">
        <w:rPr>
          <w:lang w:val="x-none" w:eastAsia="ja-JP"/>
        </w:rPr>
        <w:t>the PPM creates the customized privacy policy based on ASP’s</w:t>
      </w:r>
      <w:r w:rsidR="0082051A">
        <w:rPr>
          <w:lang w:val="en-US" w:eastAsia="ja-JP"/>
        </w:rPr>
        <w:t xml:space="preserve"> privacy policy and the data provider’s privacy preference</w:t>
      </w:r>
      <w:r w:rsidR="007C45E9">
        <w:rPr>
          <w:lang w:val="x-none" w:eastAsia="ja-JP"/>
        </w:rPr>
        <w:t>.</w:t>
      </w:r>
      <w:r w:rsidR="005177C7">
        <w:rPr>
          <w:lang w:val="x-none" w:eastAsia="ja-JP"/>
        </w:rPr>
        <w:t xml:space="preserve"> </w:t>
      </w:r>
      <w:r w:rsidR="0082051A">
        <w:rPr>
          <w:rFonts w:hint="eastAsia"/>
          <w:lang w:val="x-none" w:eastAsia="ja-JP"/>
        </w:rPr>
        <w:t>Therefore</w:t>
      </w:r>
      <w:r w:rsidR="0082051A">
        <w:rPr>
          <w:lang w:val="en-US" w:eastAsia="ja-JP"/>
        </w:rPr>
        <w:t xml:space="preserve">, </w:t>
      </w:r>
      <w:r w:rsidR="0082051A">
        <w:rPr>
          <w:lang w:val="x-none" w:eastAsia="ja-JP"/>
        </w:rPr>
        <w:t>t</w:t>
      </w:r>
      <w:r w:rsidR="005177C7">
        <w:rPr>
          <w:lang w:val="x-none" w:eastAsia="ja-JP"/>
        </w:rPr>
        <w:t>he data provider can control personal data and prevent from agreement without understanding the privacy policy.</w:t>
      </w:r>
      <w:r w:rsidR="0097567C">
        <w:rPr>
          <w:lang w:val="x-none" w:eastAsia="ja-JP"/>
        </w:rPr>
        <w:t xml:space="preserve"> Figure</w:t>
      </w:r>
      <w:r w:rsidR="002B0A08">
        <w:rPr>
          <w:rFonts w:hint="eastAsia"/>
          <w:lang w:val="x-none" w:eastAsia="ja-JP"/>
        </w:rPr>
        <w:t xml:space="preserve"> 2</w:t>
      </w:r>
      <w:r w:rsidR="0097567C">
        <w:rPr>
          <w:lang w:val="x-none" w:eastAsia="ja-JP"/>
        </w:rPr>
        <w:t xml:space="preserve"> show</w:t>
      </w:r>
      <w:r w:rsidR="005177C7">
        <w:rPr>
          <w:lang w:val="x-none" w:eastAsia="ja-JP"/>
        </w:rPr>
        <w:t>s the overview of this process.</w:t>
      </w:r>
    </w:p>
    <w:p w14:paraId="048FBE76" w14:textId="77777777" w:rsidR="00E90ED9" w:rsidRPr="003A1072" w:rsidRDefault="00E90ED9" w:rsidP="00FA72D6">
      <w:pPr>
        <w:rPr>
          <w:lang w:val="x-none" w:eastAsia="ja-JP"/>
        </w:rPr>
      </w:pPr>
    </w:p>
    <w:p w14:paraId="198A76E2" w14:textId="706EE67C" w:rsidR="00E90ED9" w:rsidRDefault="00E71E69" w:rsidP="00FA72D6">
      <w:pPr>
        <w:rPr>
          <w:lang w:val="x-none" w:eastAsia="ja-JP"/>
        </w:rPr>
      </w:pPr>
      <w:r w:rsidRPr="00E71E69">
        <w:rPr>
          <w:noProof/>
          <w:lang w:val="en-US" w:eastAsia="ja-JP"/>
        </w:rPr>
        <w:lastRenderedPageBreak/>
        <w:drawing>
          <wp:inline distT="0" distB="0" distL="0" distR="0" wp14:anchorId="0F397586" wp14:editId="341C3F08">
            <wp:extent cx="6120765" cy="3151298"/>
            <wp:effectExtent l="0" t="0" r="63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151298"/>
                    </a:xfrm>
                    <a:prstGeom prst="rect">
                      <a:avLst/>
                    </a:prstGeom>
                    <a:noFill/>
                    <a:ln>
                      <a:noFill/>
                    </a:ln>
                  </pic:spPr>
                </pic:pic>
              </a:graphicData>
            </a:graphic>
          </wp:inline>
        </w:drawing>
      </w:r>
    </w:p>
    <w:p w14:paraId="6FFF708C" w14:textId="77777777" w:rsidR="00107982" w:rsidRDefault="005177C7" w:rsidP="00107982">
      <w:pPr>
        <w:jc w:val="center"/>
        <w:rPr>
          <w:lang w:val="x-none" w:eastAsia="ja-JP"/>
        </w:rPr>
      </w:pPr>
      <w:r>
        <w:rPr>
          <w:rFonts w:hint="eastAsia"/>
          <w:lang w:val="x-none" w:eastAsia="ja-JP"/>
        </w:rPr>
        <w:t>F</w:t>
      </w:r>
      <w:r>
        <w:rPr>
          <w:lang w:val="x-none" w:eastAsia="ja-JP"/>
        </w:rPr>
        <w:t xml:space="preserve">igure </w:t>
      </w:r>
      <w:r w:rsidR="002B0A08">
        <w:rPr>
          <w:rFonts w:hint="eastAsia"/>
          <w:lang w:val="x-none" w:eastAsia="ja-JP"/>
        </w:rPr>
        <w:t>2</w:t>
      </w:r>
      <w:r>
        <w:rPr>
          <w:lang w:val="x-none" w:eastAsia="ja-JP"/>
        </w:rPr>
        <w:t>. A data provider subscribe ASP’s service</w:t>
      </w:r>
    </w:p>
    <w:p w14:paraId="578B503E" w14:textId="77777777" w:rsidR="00E71E69" w:rsidRDefault="00E71E69" w:rsidP="00106E3E">
      <w:pPr>
        <w:rPr>
          <w:lang w:val="x-none" w:eastAsia="ja-JP"/>
        </w:rPr>
      </w:pPr>
    </w:p>
    <w:p w14:paraId="358DB0C2" w14:textId="77777777" w:rsidR="00107982" w:rsidRDefault="005177C7" w:rsidP="00CF5F00">
      <w:pPr>
        <w:numPr>
          <w:ilvl w:val="0"/>
          <w:numId w:val="19"/>
        </w:numPr>
        <w:rPr>
          <w:lang w:val="x-none" w:eastAsia="ja-JP"/>
        </w:rPr>
      </w:pPr>
      <w:r>
        <w:rPr>
          <w:rFonts w:hint="eastAsia"/>
          <w:lang w:val="x-none" w:eastAsia="ja-JP"/>
        </w:rPr>
        <w:t xml:space="preserve">A data provider </w:t>
      </w:r>
      <w:r w:rsidR="000274AA">
        <w:rPr>
          <w:lang w:val="x-none" w:eastAsia="ja-JP"/>
        </w:rPr>
        <w:t>access the portal and select a service to subscribe.</w:t>
      </w:r>
    </w:p>
    <w:p w14:paraId="17C2CCBC" w14:textId="77777777" w:rsidR="000274AA" w:rsidRDefault="000274AA" w:rsidP="00CF5F00">
      <w:pPr>
        <w:numPr>
          <w:ilvl w:val="1"/>
          <w:numId w:val="18"/>
        </w:numPr>
        <w:rPr>
          <w:lang w:val="x-none" w:eastAsia="ja-JP"/>
        </w:rPr>
      </w:pPr>
      <w:r>
        <w:rPr>
          <w:rFonts w:hint="eastAsia"/>
          <w:lang w:val="x-none" w:eastAsia="ja-JP"/>
        </w:rPr>
        <w:t xml:space="preserve">This process is </w:t>
      </w:r>
      <w:r>
        <w:rPr>
          <w:lang w:val="x-none" w:eastAsia="ja-JP"/>
        </w:rPr>
        <w:t>equivalent to a process of access to a Web site or Web application.</w:t>
      </w:r>
    </w:p>
    <w:p w14:paraId="2734FC00" w14:textId="77777777" w:rsidR="006E665D" w:rsidRDefault="006E665D" w:rsidP="00CF5F00">
      <w:pPr>
        <w:numPr>
          <w:ilvl w:val="1"/>
          <w:numId w:val="18"/>
        </w:numPr>
        <w:rPr>
          <w:lang w:val="x-none" w:eastAsia="ja-JP"/>
        </w:rPr>
      </w:pPr>
      <w:r>
        <w:rPr>
          <w:rFonts w:hint="eastAsia"/>
          <w:lang w:val="x-none" w:eastAsia="ja-JP"/>
        </w:rPr>
        <w:t>Outside the scope of oneM2M</w:t>
      </w:r>
    </w:p>
    <w:p w14:paraId="36B44C37" w14:textId="1450A65B" w:rsidR="008145AB" w:rsidRDefault="006E665D" w:rsidP="00CF5F00">
      <w:pPr>
        <w:numPr>
          <w:ilvl w:val="0"/>
          <w:numId w:val="19"/>
        </w:numPr>
        <w:rPr>
          <w:lang w:val="x-none" w:eastAsia="ja-JP"/>
        </w:rPr>
      </w:pPr>
      <w:r>
        <w:rPr>
          <w:lang w:val="x-none" w:eastAsia="ja-JP"/>
        </w:rPr>
        <w:t>The data provider need</w:t>
      </w:r>
      <w:r w:rsidR="003B1EFA">
        <w:rPr>
          <w:rFonts w:hint="eastAsia"/>
          <w:lang w:val="x-none" w:eastAsia="ja-JP"/>
        </w:rPr>
        <w:t>s</w:t>
      </w:r>
      <w:r>
        <w:rPr>
          <w:lang w:val="x-none" w:eastAsia="ja-JP"/>
        </w:rPr>
        <w:t xml:space="preserve"> to accept a privacy policy to subscribe ASP’s service. The PPM creates </w:t>
      </w:r>
      <w:r w:rsidR="005F6A0A">
        <w:rPr>
          <w:lang w:val="x-none" w:eastAsia="ja-JP"/>
        </w:rPr>
        <w:t>a</w:t>
      </w:r>
      <w:r>
        <w:rPr>
          <w:lang w:val="x-none" w:eastAsia="ja-JP"/>
        </w:rPr>
        <w:t xml:space="preserve"> </w:t>
      </w:r>
      <w:r w:rsidR="00604393">
        <w:rPr>
          <w:lang w:val="x-none" w:eastAsia="ja-JP"/>
        </w:rPr>
        <w:t xml:space="preserve">customized </w:t>
      </w:r>
      <w:r>
        <w:rPr>
          <w:lang w:val="x-none" w:eastAsia="ja-JP"/>
        </w:rPr>
        <w:t>privacy policy for each data provider based on the data provider’s privacy preference.</w:t>
      </w:r>
    </w:p>
    <w:p w14:paraId="3DDCA702" w14:textId="6507CA3A" w:rsidR="006E665D" w:rsidRPr="00106E3E" w:rsidRDefault="007D3DC7" w:rsidP="00CF5F00">
      <w:pPr>
        <w:numPr>
          <w:ilvl w:val="1"/>
          <w:numId w:val="18"/>
        </w:numPr>
        <w:rPr>
          <w:lang w:val="x-none" w:eastAsia="ja-JP"/>
        </w:rPr>
      </w:pPr>
      <w:r w:rsidRPr="00106E3E">
        <w:rPr>
          <w:lang w:val="x-none" w:eastAsia="ja-JP"/>
        </w:rPr>
        <w:t xml:space="preserve">It is easy for the data provider to confirm differences between </w:t>
      </w:r>
      <w:r w:rsidR="00604393" w:rsidRPr="00106E3E">
        <w:rPr>
          <w:lang w:val="x-none" w:eastAsia="ja-JP"/>
        </w:rPr>
        <w:t xml:space="preserve">the </w:t>
      </w:r>
      <w:r w:rsidRPr="00106E3E">
        <w:rPr>
          <w:lang w:val="x-none" w:eastAsia="ja-JP"/>
        </w:rPr>
        <w:t xml:space="preserve">privacy preference and </w:t>
      </w:r>
      <w:r w:rsidR="00604393" w:rsidRPr="00106E3E">
        <w:rPr>
          <w:lang w:val="x-none" w:eastAsia="ja-JP"/>
        </w:rPr>
        <w:t xml:space="preserve">the customized </w:t>
      </w:r>
      <w:r w:rsidRPr="00106E3E">
        <w:rPr>
          <w:lang w:val="x-none" w:eastAsia="ja-JP"/>
        </w:rPr>
        <w:t xml:space="preserve">privacy policy and to understand what kind of personal data </w:t>
      </w:r>
      <w:r w:rsidR="000B7371" w:rsidRPr="00106E3E">
        <w:rPr>
          <w:lang w:val="x-none" w:eastAsia="ja-JP"/>
        </w:rPr>
        <w:t>are collected by the ASP</w:t>
      </w:r>
      <w:r w:rsidRPr="00106E3E">
        <w:rPr>
          <w:lang w:val="x-none" w:eastAsia="ja-JP"/>
        </w:rPr>
        <w:t>.</w:t>
      </w:r>
    </w:p>
    <w:p w14:paraId="54FFC713" w14:textId="750AB8C3" w:rsidR="007D3DC7" w:rsidRPr="00106E3E" w:rsidRDefault="00264340" w:rsidP="00CF5F00">
      <w:pPr>
        <w:numPr>
          <w:ilvl w:val="1"/>
          <w:numId w:val="18"/>
        </w:numPr>
        <w:rPr>
          <w:lang w:val="x-none" w:eastAsia="ja-JP"/>
        </w:rPr>
      </w:pPr>
      <w:r>
        <w:rPr>
          <w:lang w:val="x-none" w:eastAsia="ja-JP"/>
        </w:rPr>
        <w:t>The function of creating a customized privacy policy is o</w:t>
      </w:r>
      <w:r w:rsidR="005F6A0A">
        <w:rPr>
          <w:lang w:val="x-none" w:eastAsia="ja-JP"/>
        </w:rPr>
        <w:t>utside the scope of oneM2M</w:t>
      </w:r>
    </w:p>
    <w:p w14:paraId="73850B73" w14:textId="635ED5E9" w:rsidR="008C4A2A" w:rsidRPr="00106E3E" w:rsidRDefault="000B7371" w:rsidP="00CF5F00">
      <w:pPr>
        <w:numPr>
          <w:ilvl w:val="0"/>
          <w:numId w:val="19"/>
        </w:numPr>
        <w:rPr>
          <w:lang w:val="x-none" w:eastAsia="ja-JP"/>
        </w:rPr>
      </w:pPr>
      <w:r w:rsidRPr="00106E3E">
        <w:rPr>
          <w:rFonts w:hint="eastAsia"/>
          <w:lang w:val="x-none" w:eastAsia="ja-JP"/>
        </w:rPr>
        <w:t>The PPM</w:t>
      </w:r>
      <w:r w:rsidRPr="00106E3E">
        <w:rPr>
          <w:lang w:val="x-none" w:eastAsia="ja-JP"/>
        </w:rPr>
        <w:t xml:space="preserve"> creates access control policies based on the agreed</w:t>
      </w:r>
      <w:r w:rsidR="00604393" w:rsidRPr="00106E3E">
        <w:rPr>
          <w:lang w:val="x-none" w:eastAsia="ja-JP"/>
        </w:rPr>
        <w:t xml:space="preserve"> </w:t>
      </w:r>
      <w:r w:rsidR="005F6A0A">
        <w:rPr>
          <w:lang w:val="x-none" w:eastAsia="ja-JP"/>
        </w:rPr>
        <w:t xml:space="preserve">the </w:t>
      </w:r>
      <w:r w:rsidR="00604393" w:rsidRPr="00106E3E">
        <w:rPr>
          <w:lang w:val="x-none" w:eastAsia="ja-JP"/>
        </w:rPr>
        <w:t>customized</w:t>
      </w:r>
      <w:r w:rsidRPr="00106E3E">
        <w:rPr>
          <w:lang w:val="x-none" w:eastAsia="ja-JP"/>
        </w:rPr>
        <w:t xml:space="preserve"> privacy policy.</w:t>
      </w:r>
    </w:p>
    <w:p w14:paraId="52153C07" w14:textId="77777777" w:rsidR="000B7371" w:rsidRDefault="000B7371" w:rsidP="00CF5F00">
      <w:pPr>
        <w:numPr>
          <w:ilvl w:val="1"/>
          <w:numId w:val="18"/>
        </w:numPr>
        <w:rPr>
          <w:lang w:val="x-none" w:eastAsia="ja-JP"/>
        </w:rPr>
      </w:pPr>
      <w:r>
        <w:rPr>
          <w:rFonts w:hint="eastAsia"/>
          <w:lang w:val="x-none" w:eastAsia="ja-JP"/>
        </w:rPr>
        <w:t>This function may not be defined in oneM2M</w:t>
      </w:r>
    </w:p>
    <w:p w14:paraId="13ACBF1F" w14:textId="77777777" w:rsidR="008C4A2A" w:rsidRDefault="008C4A2A" w:rsidP="008C4A2A">
      <w:pPr>
        <w:rPr>
          <w:lang w:val="x-none" w:eastAsia="ja-JP"/>
        </w:rPr>
      </w:pPr>
    </w:p>
    <w:p w14:paraId="652CD549" w14:textId="77777777" w:rsidR="008C4A2A" w:rsidRDefault="005D2CA5" w:rsidP="00CF5F00">
      <w:pPr>
        <w:pStyle w:val="30"/>
        <w:numPr>
          <w:ilvl w:val="2"/>
          <w:numId w:val="9"/>
        </w:numPr>
        <w:rPr>
          <w:lang w:eastAsia="ja-JP"/>
        </w:rPr>
      </w:pPr>
      <w:r>
        <w:rPr>
          <w:lang w:eastAsia="ja-JP"/>
        </w:rPr>
        <w:t xml:space="preserve">Request </w:t>
      </w:r>
      <w:r w:rsidR="00266EB8">
        <w:rPr>
          <w:lang w:eastAsia="ja-JP"/>
        </w:rPr>
        <w:t xml:space="preserve">for </w:t>
      </w:r>
      <w:r>
        <w:rPr>
          <w:lang w:eastAsia="ja-JP"/>
        </w:rPr>
        <w:t xml:space="preserve">the </w:t>
      </w:r>
      <w:r w:rsidR="00266EB8">
        <w:rPr>
          <w:lang w:eastAsia="ja-JP"/>
        </w:rPr>
        <w:t>personal</w:t>
      </w:r>
      <w:r>
        <w:rPr>
          <w:lang w:eastAsia="ja-JP"/>
        </w:rPr>
        <w:t xml:space="preserve"> data </w:t>
      </w:r>
      <w:r w:rsidR="00266EB8">
        <w:rPr>
          <w:lang w:eastAsia="ja-JP"/>
        </w:rPr>
        <w:t>to</w:t>
      </w:r>
      <w:r>
        <w:rPr>
          <w:lang w:eastAsia="ja-JP"/>
        </w:rPr>
        <w:t xml:space="preserve"> the </w:t>
      </w:r>
      <w:r w:rsidR="00266EB8">
        <w:rPr>
          <w:lang w:eastAsia="ja-JP"/>
        </w:rPr>
        <w:t xml:space="preserve">M2M </w:t>
      </w:r>
      <w:r>
        <w:rPr>
          <w:lang w:eastAsia="ja-JP"/>
        </w:rPr>
        <w:t>Platform</w:t>
      </w:r>
    </w:p>
    <w:p w14:paraId="03FF473C" w14:textId="77777777" w:rsidR="008C4A2A" w:rsidRDefault="00A322CF" w:rsidP="008C4A2A">
      <w:pPr>
        <w:rPr>
          <w:lang w:val="x-none" w:eastAsia="ja-JP"/>
        </w:rPr>
      </w:pPr>
      <w:r>
        <w:rPr>
          <w:rFonts w:hint="eastAsia"/>
          <w:lang w:val="x-none" w:eastAsia="ja-JP"/>
        </w:rPr>
        <w:t>If</w:t>
      </w:r>
      <w:r w:rsidR="00721500">
        <w:rPr>
          <w:rFonts w:hint="eastAsia"/>
          <w:lang w:val="x-none" w:eastAsia="ja-JP"/>
        </w:rPr>
        <w:t xml:space="preserve"> an </w:t>
      </w:r>
      <w:r>
        <w:rPr>
          <w:rFonts w:hint="eastAsia"/>
          <w:lang w:val="x-none" w:eastAsia="ja-JP"/>
        </w:rPr>
        <w:t>ASP need</w:t>
      </w:r>
      <w:r>
        <w:rPr>
          <w:lang w:val="x-none" w:eastAsia="ja-JP"/>
        </w:rPr>
        <w:t>s</w:t>
      </w:r>
      <w:r>
        <w:rPr>
          <w:rFonts w:hint="eastAsia"/>
          <w:lang w:val="x-none" w:eastAsia="ja-JP"/>
        </w:rPr>
        <w:t xml:space="preserve"> personal data to provide a service, </w:t>
      </w:r>
      <w:r w:rsidR="00A7448D">
        <w:rPr>
          <w:rFonts w:hint="eastAsia"/>
          <w:lang w:val="x-none" w:eastAsia="ja-JP"/>
        </w:rPr>
        <w:t xml:space="preserve">the </w:t>
      </w:r>
      <w:r>
        <w:rPr>
          <w:lang w:val="x-none" w:eastAsia="ja-JP"/>
        </w:rPr>
        <w:t xml:space="preserve">ASP requests for the data to the M2M Platform. In </w:t>
      </w:r>
      <w:r w:rsidR="00717CCB">
        <w:rPr>
          <w:rFonts w:hint="eastAsia"/>
          <w:lang w:val="x-none" w:eastAsia="ja-JP"/>
        </w:rPr>
        <w:t>this</w:t>
      </w:r>
      <w:r>
        <w:rPr>
          <w:lang w:val="x-none" w:eastAsia="ja-JP"/>
        </w:rPr>
        <w:t xml:space="preserve"> case, a </w:t>
      </w:r>
      <w:r w:rsidR="00C2284F">
        <w:rPr>
          <w:lang w:val="x-none" w:eastAsia="ja-JP"/>
        </w:rPr>
        <w:t>data flow control</w:t>
      </w:r>
      <w:r>
        <w:rPr>
          <w:lang w:val="x-none" w:eastAsia="ja-JP"/>
        </w:rPr>
        <w:t xml:space="preserve"> retrieves access control policies from the PPM and controls the data access using them. Figure</w:t>
      </w:r>
      <w:r w:rsidR="004629C4">
        <w:rPr>
          <w:rFonts w:hint="eastAsia"/>
          <w:lang w:val="x-none" w:eastAsia="ja-JP"/>
        </w:rPr>
        <w:t xml:space="preserve"> 3</w:t>
      </w:r>
      <w:r>
        <w:rPr>
          <w:lang w:val="x-none" w:eastAsia="ja-JP"/>
        </w:rPr>
        <w:t xml:space="preserve"> </w:t>
      </w:r>
      <w:r w:rsidR="002B0A08">
        <w:rPr>
          <w:lang w:val="x-none" w:eastAsia="ja-JP"/>
        </w:rPr>
        <w:t>illustrates</w:t>
      </w:r>
      <w:r>
        <w:rPr>
          <w:lang w:val="x-none" w:eastAsia="ja-JP"/>
        </w:rPr>
        <w:t xml:space="preserve"> the overview of this process.</w:t>
      </w:r>
    </w:p>
    <w:p w14:paraId="735C89FB" w14:textId="77777777" w:rsidR="008C4A2A" w:rsidRDefault="008C4A2A" w:rsidP="008C4A2A">
      <w:pPr>
        <w:rPr>
          <w:lang w:val="x-none" w:eastAsia="ja-JP"/>
        </w:rPr>
      </w:pPr>
    </w:p>
    <w:p w14:paraId="4026636F" w14:textId="030374A8" w:rsidR="008C4A2A" w:rsidRDefault="005F6A0A" w:rsidP="008C4A2A">
      <w:pPr>
        <w:rPr>
          <w:lang w:val="x-none" w:eastAsia="ja-JP"/>
        </w:rPr>
      </w:pPr>
      <w:r>
        <w:rPr>
          <w:noProof/>
          <w:lang w:val="en-US" w:eastAsia="ja-JP"/>
        </w:rPr>
        <w:lastRenderedPageBreak/>
        <w:drawing>
          <wp:inline distT="0" distB="0" distL="0" distR="0" wp14:anchorId="206F4A1F" wp14:editId="7BD0FC9F">
            <wp:extent cx="6084000" cy="28059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000" cy="2805970"/>
                    </a:xfrm>
                    <a:prstGeom prst="rect">
                      <a:avLst/>
                    </a:prstGeom>
                    <a:noFill/>
                    <a:ln>
                      <a:noFill/>
                    </a:ln>
                  </pic:spPr>
                </pic:pic>
              </a:graphicData>
            </a:graphic>
          </wp:inline>
        </w:drawing>
      </w:r>
    </w:p>
    <w:p w14:paraId="1BC17FE7" w14:textId="77777777" w:rsidR="008C4A2A" w:rsidRDefault="00266EB8" w:rsidP="008C4A2A">
      <w:pPr>
        <w:jc w:val="center"/>
        <w:rPr>
          <w:lang w:val="x-none" w:eastAsia="ja-JP"/>
        </w:rPr>
      </w:pPr>
      <w:r>
        <w:rPr>
          <w:rFonts w:hint="eastAsia"/>
          <w:lang w:val="x-none" w:eastAsia="ja-JP"/>
        </w:rPr>
        <w:t>Figure</w:t>
      </w:r>
      <w:r w:rsidR="00E00183">
        <w:rPr>
          <w:rFonts w:hint="eastAsia"/>
          <w:lang w:val="x-none" w:eastAsia="ja-JP"/>
        </w:rPr>
        <w:t xml:space="preserve"> 3</w:t>
      </w:r>
      <w:r>
        <w:rPr>
          <w:rFonts w:hint="eastAsia"/>
          <w:lang w:val="x-none" w:eastAsia="ja-JP"/>
        </w:rPr>
        <w:t xml:space="preserve">. </w:t>
      </w:r>
      <w:r>
        <w:rPr>
          <w:lang w:val="x-none" w:eastAsia="ja-JP"/>
        </w:rPr>
        <w:t>Request for the personal data to the M2M platform</w:t>
      </w:r>
    </w:p>
    <w:p w14:paraId="69548DF1" w14:textId="77777777" w:rsidR="008C4A2A" w:rsidRDefault="008C4A2A" w:rsidP="008C4A2A">
      <w:pPr>
        <w:rPr>
          <w:lang w:val="x-none" w:eastAsia="ja-JP"/>
        </w:rPr>
      </w:pPr>
    </w:p>
    <w:p w14:paraId="6BD64C43" w14:textId="77777777" w:rsidR="008C4A2A" w:rsidRDefault="00266EB8" w:rsidP="00CF5F00">
      <w:pPr>
        <w:numPr>
          <w:ilvl w:val="0"/>
          <w:numId w:val="22"/>
        </w:numPr>
        <w:rPr>
          <w:lang w:val="x-none" w:eastAsia="ja-JP"/>
        </w:rPr>
      </w:pPr>
      <w:r>
        <w:rPr>
          <w:lang w:val="x-none" w:eastAsia="ja-JP"/>
        </w:rPr>
        <w:t xml:space="preserve">ASP requests for a personal data to the </w:t>
      </w:r>
      <w:r w:rsidR="00C2284F">
        <w:rPr>
          <w:lang w:val="x-none" w:eastAsia="ja-JP"/>
        </w:rPr>
        <w:t>data flow control</w:t>
      </w:r>
      <w:r>
        <w:rPr>
          <w:lang w:val="x-none" w:eastAsia="ja-JP"/>
        </w:rPr>
        <w:t xml:space="preserve"> in the M2M platform.</w:t>
      </w:r>
    </w:p>
    <w:p w14:paraId="17388DE5" w14:textId="77777777" w:rsidR="0076660B" w:rsidRPr="0076660B" w:rsidRDefault="00266EB8" w:rsidP="00CF5F00">
      <w:pPr>
        <w:numPr>
          <w:ilvl w:val="1"/>
          <w:numId w:val="18"/>
        </w:numPr>
        <w:rPr>
          <w:lang w:val="x-none" w:eastAsia="ja-JP"/>
        </w:rPr>
      </w:pPr>
      <w:r>
        <w:rPr>
          <w:lang w:val="x-none" w:eastAsia="ja-JP"/>
        </w:rPr>
        <w:t>oneM2M define</w:t>
      </w:r>
      <w:r w:rsidR="00363BF7">
        <w:rPr>
          <w:lang w:val="x-none" w:eastAsia="ja-JP"/>
        </w:rPr>
        <w:t>s</w:t>
      </w:r>
      <w:r w:rsidR="0044053D">
        <w:rPr>
          <w:lang w:val="x-none" w:eastAsia="ja-JP"/>
        </w:rPr>
        <w:t xml:space="preserve"> this data flow</w:t>
      </w:r>
      <w:r>
        <w:rPr>
          <w:lang w:val="x-none" w:eastAsia="ja-JP"/>
        </w:rPr>
        <w:t xml:space="preserve"> at 8.1.2 Request in TS-0001.</w:t>
      </w:r>
    </w:p>
    <w:p w14:paraId="6FA83EDD" w14:textId="77777777" w:rsidR="0076660B" w:rsidRDefault="00266EB8" w:rsidP="00CF5F00">
      <w:pPr>
        <w:numPr>
          <w:ilvl w:val="0"/>
          <w:numId w:val="22"/>
        </w:numPr>
        <w:rPr>
          <w:lang w:val="x-none" w:eastAsia="ja-JP"/>
        </w:rPr>
      </w:pPr>
      <w:r>
        <w:rPr>
          <w:lang w:val="x-none" w:eastAsia="ja-JP"/>
        </w:rPr>
        <w:t xml:space="preserve">The </w:t>
      </w:r>
      <w:r w:rsidR="00C2284F">
        <w:rPr>
          <w:lang w:val="x-none" w:eastAsia="ja-JP"/>
        </w:rPr>
        <w:t>data flow control</w:t>
      </w:r>
      <w:r>
        <w:rPr>
          <w:lang w:val="x-none" w:eastAsia="ja-JP"/>
        </w:rPr>
        <w:t xml:space="preserve"> requests for access control policies corresponding to the data to the PPM.</w:t>
      </w:r>
    </w:p>
    <w:p w14:paraId="248098BA" w14:textId="77777777" w:rsidR="0076660B" w:rsidRDefault="00266EB8" w:rsidP="00CF5F00">
      <w:pPr>
        <w:numPr>
          <w:ilvl w:val="1"/>
          <w:numId w:val="18"/>
        </w:numPr>
        <w:rPr>
          <w:lang w:val="x-none" w:eastAsia="ja-JP"/>
        </w:rPr>
      </w:pPr>
      <w:r>
        <w:rPr>
          <w:lang w:val="x-none" w:eastAsia="ja-JP"/>
        </w:rPr>
        <w:t>oneM2M define</w:t>
      </w:r>
      <w:r w:rsidR="00363BF7">
        <w:rPr>
          <w:lang w:val="x-none" w:eastAsia="ja-JP"/>
        </w:rPr>
        <w:t>s</w:t>
      </w:r>
      <w:r w:rsidR="0044053D">
        <w:rPr>
          <w:lang w:val="x-none" w:eastAsia="ja-JP"/>
        </w:rPr>
        <w:t xml:space="preserve"> this data flow</w:t>
      </w:r>
      <w:r>
        <w:rPr>
          <w:lang w:val="x-none" w:eastAsia="ja-JP"/>
        </w:rPr>
        <w:t xml:space="preserve"> at 8.1.2 Request in TS-0001.</w:t>
      </w:r>
    </w:p>
    <w:p w14:paraId="746FD588" w14:textId="77777777" w:rsidR="0076660B" w:rsidRDefault="00266EB8" w:rsidP="00CF5F00">
      <w:pPr>
        <w:numPr>
          <w:ilvl w:val="0"/>
          <w:numId w:val="22"/>
        </w:numPr>
        <w:rPr>
          <w:lang w:val="x-none" w:eastAsia="ja-JP"/>
        </w:rPr>
      </w:pPr>
      <w:r>
        <w:rPr>
          <w:lang w:val="x-none" w:eastAsia="ja-JP"/>
        </w:rPr>
        <w:t xml:space="preserve">The PPM responses the access control policies. </w:t>
      </w:r>
    </w:p>
    <w:p w14:paraId="015FCAEE" w14:textId="77777777" w:rsidR="0076660B" w:rsidRPr="00266EB8" w:rsidRDefault="00266EB8">
      <w:pPr>
        <w:numPr>
          <w:ilvl w:val="1"/>
          <w:numId w:val="18"/>
        </w:numPr>
        <w:rPr>
          <w:lang w:val="x-none" w:eastAsia="ja-JP"/>
        </w:rPr>
      </w:pPr>
      <w:r>
        <w:rPr>
          <w:lang w:val="x-none" w:eastAsia="ja-JP"/>
        </w:rPr>
        <w:t>oneM2M define</w:t>
      </w:r>
      <w:r w:rsidR="00363BF7">
        <w:rPr>
          <w:lang w:val="x-none" w:eastAsia="ja-JP"/>
        </w:rPr>
        <w:t>s</w:t>
      </w:r>
      <w:r w:rsidR="0044053D">
        <w:rPr>
          <w:lang w:val="x-none" w:eastAsia="ja-JP"/>
        </w:rPr>
        <w:t xml:space="preserve"> this data flow</w:t>
      </w:r>
      <w:r w:rsidR="0017005D">
        <w:rPr>
          <w:lang w:val="x-none" w:eastAsia="ja-JP"/>
        </w:rPr>
        <w:t xml:space="preserve"> at 8.1.3 Response</w:t>
      </w:r>
      <w:r>
        <w:rPr>
          <w:lang w:val="x-none" w:eastAsia="ja-JP"/>
        </w:rPr>
        <w:t xml:space="preserve"> in TS-0001.</w:t>
      </w:r>
    </w:p>
    <w:p w14:paraId="52F8BE23" w14:textId="77777777" w:rsidR="0076660B" w:rsidRDefault="00363BF7" w:rsidP="00CF5F00">
      <w:pPr>
        <w:numPr>
          <w:ilvl w:val="0"/>
          <w:numId w:val="22"/>
        </w:numPr>
        <w:rPr>
          <w:lang w:val="x-none" w:eastAsia="ja-JP"/>
        </w:rPr>
      </w:pPr>
      <w:r>
        <w:rPr>
          <w:lang w:val="x-none" w:eastAsia="ja-JP"/>
        </w:rPr>
        <w:t xml:space="preserve">The </w:t>
      </w:r>
      <w:r w:rsidR="00C2284F">
        <w:rPr>
          <w:lang w:val="x-none" w:eastAsia="ja-JP"/>
        </w:rPr>
        <w:t>data flow control</w:t>
      </w:r>
      <w:r>
        <w:rPr>
          <w:lang w:val="x-none" w:eastAsia="ja-JP"/>
        </w:rPr>
        <w:t xml:space="preserve"> computes access control policies from the PPM and other, and decides whether the access is permitted or not.</w:t>
      </w:r>
    </w:p>
    <w:p w14:paraId="2BA32EF7" w14:textId="77777777" w:rsidR="00363BF7" w:rsidRDefault="00363BF7" w:rsidP="00CF5F00">
      <w:pPr>
        <w:numPr>
          <w:ilvl w:val="1"/>
          <w:numId w:val="18"/>
        </w:numPr>
        <w:rPr>
          <w:lang w:val="x-none" w:eastAsia="ja-JP"/>
        </w:rPr>
      </w:pPr>
      <w:r>
        <w:rPr>
          <w:lang w:val="x-none" w:eastAsia="ja-JP"/>
        </w:rPr>
        <w:t>T</w:t>
      </w:r>
      <w:r>
        <w:rPr>
          <w:rFonts w:hint="eastAsia"/>
          <w:lang w:val="x-none" w:eastAsia="ja-JP"/>
        </w:rPr>
        <w:t>his process can use components of 6.2.2 Authorization Architecture and 7.1 Control Mechanism in TS-0003.</w:t>
      </w:r>
    </w:p>
    <w:p w14:paraId="2E4D8E67" w14:textId="77777777" w:rsidR="0076660B" w:rsidRDefault="00363BF7" w:rsidP="00CF5F00">
      <w:pPr>
        <w:numPr>
          <w:ilvl w:val="0"/>
          <w:numId w:val="22"/>
        </w:numPr>
        <w:rPr>
          <w:lang w:val="x-none" w:eastAsia="ja-JP"/>
        </w:rPr>
      </w:pPr>
      <w:r>
        <w:rPr>
          <w:lang w:val="x-none" w:eastAsia="ja-JP"/>
        </w:rPr>
        <w:t xml:space="preserve">The </w:t>
      </w:r>
      <w:r w:rsidR="00C2284F">
        <w:rPr>
          <w:lang w:val="x-none" w:eastAsia="ja-JP"/>
        </w:rPr>
        <w:t>data flow control</w:t>
      </w:r>
      <w:r>
        <w:rPr>
          <w:lang w:val="x-none" w:eastAsia="ja-JP"/>
        </w:rPr>
        <w:t xml:space="preserve"> collects the permitted data from the database.</w:t>
      </w:r>
    </w:p>
    <w:p w14:paraId="705CC2A2" w14:textId="77777777" w:rsidR="00363BF7" w:rsidRDefault="00363BF7" w:rsidP="00CF5F00">
      <w:pPr>
        <w:numPr>
          <w:ilvl w:val="1"/>
          <w:numId w:val="18"/>
        </w:numPr>
        <w:rPr>
          <w:lang w:val="x-none" w:eastAsia="ja-JP"/>
        </w:rPr>
      </w:pPr>
      <w:r>
        <w:rPr>
          <w:rFonts w:hint="eastAsia"/>
          <w:lang w:val="x-none" w:eastAsia="ja-JP"/>
        </w:rPr>
        <w:t>oneM2M defines</w:t>
      </w:r>
      <w:r w:rsidR="0044053D">
        <w:rPr>
          <w:lang w:val="x-none" w:eastAsia="ja-JP"/>
        </w:rPr>
        <w:t xml:space="preserve"> this data flow</w:t>
      </w:r>
      <w:r>
        <w:rPr>
          <w:lang w:val="x-none" w:eastAsia="ja-JP"/>
        </w:rPr>
        <w:t xml:space="preserve"> at 8.1.2 Request and 8.1.3 Response in TS-0001.</w:t>
      </w:r>
    </w:p>
    <w:p w14:paraId="31A3AA0D" w14:textId="03BDDA70" w:rsidR="0076660B" w:rsidRDefault="00363BF7" w:rsidP="00CF5F00">
      <w:pPr>
        <w:numPr>
          <w:ilvl w:val="0"/>
          <w:numId w:val="22"/>
        </w:numPr>
        <w:rPr>
          <w:lang w:val="x-none" w:eastAsia="ja-JP"/>
        </w:rPr>
      </w:pPr>
      <w:r>
        <w:rPr>
          <w:rFonts w:hint="eastAsia"/>
          <w:lang w:val="x-none" w:eastAsia="ja-JP"/>
        </w:rPr>
        <w:t xml:space="preserve">The </w:t>
      </w:r>
      <w:r w:rsidR="00C2284F">
        <w:rPr>
          <w:rFonts w:hint="eastAsia"/>
          <w:lang w:val="x-none" w:eastAsia="ja-JP"/>
        </w:rPr>
        <w:t>data flow control</w:t>
      </w:r>
      <w:r w:rsidR="00DD4D15">
        <w:rPr>
          <w:lang w:val="x-none" w:eastAsia="ja-JP"/>
        </w:rPr>
        <w:t xml:space="preserve"> converts</w:t>
      </w:r>
      <w:r w:rsidR="00C2284F">
        <w:rPr>
          <w:lang w:val="x-none" w:eastAsia="ja-JP"/>
        </w:rPr>
        <w:t xml:space="preserve"> the data</w:t>
      </w:r>
      <w:r w:rsidR="00DD4D15">
        <w:rPr>
          <w:lang w:val="x-none" w:eastAsia="ja-JP"/>
        </w:rPr>
        <w:t xml:space="preserve"> using </w:t>
      </w:r>
      <w:r w:rsidR="00604393">
        <w:rPr>
          <w:lang w:val="x-none" w:eastAsia="ja-JP"/>
        </w:rPr>
        <w:t>pseudonymous ID</w:t>
      </w:r>
      <w:r w:rsidR="00C2284F">
        <w:rPr>
          <w:lang w:val="x-none" w:eastAsia="ja-JP"/>
        </w:rPr>
        <w:t xml:space="preserve">. Then, the data flow control </w:t>
      </w:r>
      <w:r>
        <w:rPr>
          <w:rFonts w:hint="eastAsia"/>
          <w:lang w:val="x-none" w:eastAsia="ja-JP"/>
        </w:rPr>
        <w:t>responses for the data to the ASP.</w:t>
      </w:r>
      <w:r w:rsidR="00C2284F">
        <w:rPr>
          <w:lang w:val="x-none" w:eastAsia="ja-JP"/>
        </w:rPr>
        <w:t xml:space="preserve"> </w:t>
      </w:r>
    </w:p>
    <w:p w14:paraId="6EBF8F75" w14:textId="77777777" w:rsidR="0044053D" w:rsidRPr="0044053D" w:rsidRDefault="0044053D">
      <w:pPr>
        <w:numPr>
          <w:ilvl w:val="1"/>
          <w:numId w:val="18"/>
        </w:numPr>
        <w:rPr>
          <w:lang w:val="x-none" w:eastAsia="ja-JP"/>
        </w:rPr>
      </w:pPr>
      <w:r>
        <w:rPr>
          <w:lang w:val="x-none" w:eastAsia="ja-JP"/>
        </w:rPr>
        <w:t>oneM2M defines Pseudonymous ID at 6.2.10 Security in TS-0001 and 6.3.4 Identity Protection in TS-0003.</w:t>
      </w:r>
    </w:p>
    <w:p w14:paraId="45EF7A6F" w14:textId="77777777" w:rsidR="00C2284F" w:rsidRDefault="0044053D" w:rsidP="00CF5F00">
      <w:pPr>
        <w:numPr>
          <w:ilvl w:val="1"/>
          <w:numId w:val="18"/>
        </w:numPr>
        <w:rPr>
          <w:lang w:val="x-none" w:eastAsia="ja-JP"/>
        </w:rPr>
      </w:pPr>
      <w:r>
        <w:rPr>
          <w:rFonts w:hint="eastAsia"/>
          <w:lang w:val="x-none" w:eastAsia="ja-JP"/>
        </w:rPr>
        <w:t>oneM2M defines this data flow</w:t>
      </w:r>
      <w:r w:rsidR="00272631">
        <w:rPr>
          <w:rFonts w:hint="eastAsia"/>
          <w:lang w:val="x-none" w:eastAsia="ja-JP"/>
        </w:rPr>
        <w:t xml:space="preserve"> at 8.1.3 Response in TS-0001.</w:t>
      </w:r>
    </w:p>
    <w:p w14:paraId="0F38C2C7" w14:textId="77777777" w:rsidR="00DD4D15" w:rsidRDefault="0044053D" w:rsidP="00C143FE">
      <w:pPr>
        <w:pStyle w:val="afff1"/>
        <w:numPr>
          <w:ilvl w:val="0"/>
          <w:numId w:val="22"/>
        </w:numPr>
        <w:ind w:leftChars="0"/>
        <w:rPr>
          <w:lang w:val="x-none" w:eastAsia="ja-JP"/>
        </w:rPr>
      </w:pPr>
      <w:r>
        <w:rPr>
          <w:lang w:val="x-none" w:eastAsia="ja-JP"/>
        </w:rPr>
        <w:t>T</w:t>
      </w:r>
      <w:r w:rsidR="00C2284F" w:rsidRPr="00C143FE">
        <w:rPr>
          <w:lang w:val="x-none" w:eastAsia="ja-JP"/>
        </w:rPr>
        <w:t>he data flow control creates the access log of the data and send the access log to the PPM. The PPM stores the access log</w:t>
      </w:r>
    </w:p>
    <w:p w14:paraId="0F950697" w14:textId="77777777" w:rsidR="0076660B" w:rsidRPr="00C143FE" w:rsidRDefault="00DD4D15" w:rsidP="00C143FE">
      <w:pPr>
        <w:pStyle w:val="afff1"/>
        <w:numPr>
          <w:ilvl w:val="0"/>
          <w:numId w:val="27"/>
        </w:numPr>
        <w:ind w:leftChars="0" w:left="851"/>
        <w:rPr>
          <w:lang w:val="x-none" w:eastAsia="ja-JP"/>
        </w:rPr>
      </w:pPr>
      <w:r w:rsidRPr="00C143FE">
        <w:rPr>
          <w:lang w:val="x-none" w:eastAsia="ja-JP"/>
        </w:rPr>
        <w:t>under survey</w:t>
      </w:r>
    </w:p>
    <w:p w14:paraId="632A8E78" w14:textId="77777777" w:rsidR="0076660B" w:rsidRDefault="0076660B" w:rsidP="0076660B">
      <w:pPr>
        <w:rPr>
          <w:lang w:val="x-none" w:eastAsia="ja-JP"/>
        </w:rPr>
      </w:pPr>
    </w:p>
    <w:p w14:paraId="72A87399" w14:textId="7785F106" w:rsidR="000D4019" w:rsidRPr="000D4019" w:rsidRDefault="000D4019" w:rsidP="00CF5F00">
      <w:pPr>
        <w:pStyle w:val="40"/>
        <w:numPr>
          <w:ilvl w:val="3"/>
          <w:numId w:val="9"/>
        </w:numPr>
        <w:rPr>
          <w:lang w:eastAsia="ja-JP"/>
        </w:rPr>
      </w:pPr>
      <w:r>
        <w:rPr>
          <w:rFonts w:hint="eastAsia"/>
          <w:lang w:eastAsia="ja-JP"/>
        </w:rPr>
        <w:t>Access</w:t>
      </w:r>
      <w:r>
        <w:rPr>
          <w:lang w:eastAsia="ja-JP"/>
        </w:rPr>
        <w:t xml:space="preserve"> Control Policy </w:t>
      </w:r>
      <w:r w:rsidR="00C133F2">
        <w:rPr>
          <w:lang w:eastAsia="ja-JP"/>
        </w:rPr>
        <w:t>created by</w:t>
      </w:r>
      <w:r w:rsidR="00272631">
        <w:rPr>
          <w:lang w:eastAsia="ja-JP"/>
        </w:rPr>
        <w:t xml:space="preserve"> the</w:t>
      </w:r>
      <w:r>
        <w:rPr>
          <w:lang w:eastAsia="ja-JP"/>
        </w:rPr>
        <w:t xml:space="preserve"> PPM</w:t>
      </w:r>
    </w:p>
    <w:p w14:paraId="4367A4E6" w14:textId="77777777" w:rsidR="00272631" w:rsidRDefault="00272631" w:rsidP="0076660B">
      <w:pPr>
        <w:rPr>
          <w:lang w:val="x-none" w:eastAsia="ja-JP"/>
        </w:rPr>
      </w:pPr>
      <w:r>
        <w:rPr>
          <w:rFonts w:hint="eastAsia"/>
          <w:lang w:val="x-none" w:eastAsia="ja-JP"/>
        </w:rPr>
        <w:t>The access control policy</w:t>
      </w:r>
      <w:r>
        <w:rPr>
          <w:lang w:val="x-none" w:eastAsia="ja-JP"/>
        </w:rPr>
        <w:t xml:space="preserve"> (ACP) </w:t>
      </w:r>
      <w:r>
        <w:rPr>
          <w:rFonts w:hint="eastAsia"/>
          <w:lang w:val="x-none" w:eastAsia="ja-JP"/>
        </w:rPr>
        <w:t xml:space="preserve"> is define at 6.2.2 Authorization </w:t>
      </w:r>
      <w:r w:rsidR="002B0A08">
        <w:rPr>
          <w:lang w:val="x-none" w:eastAsia="ja-JP"/>
        </w:rPr>
        <w:t>Architecture</w:t>
      </w:r>
      <w:r>
        <w:rPr>
          <w:rFonts w:hint="eastAsia"/>
          <w:lang w:val="x-none" w:eastAsia="ja-JP"/>
        </w:rPr>
        <w:t xml:space="preserve"> and 7.1 Access Control in TS-0003. </w:t>
      </w:r>
      <w:r>
        <w:rPr>
          <w:lang w:val="x-none" w:eastAsia="ja-JP"/>
        </w:rPr>
        <w:t>Figure</w:t>
      </w:r>
      <w:r w:rsidR="00B95CED">
        <w:rPr>
          <w:rFonts w:hint="eastAsia"/>
          <w:lang w:val="x-none" w:eastAsia="ja-JP"/>
        </w:rPr>
        <w:t xml:space="preserve"> 4</w:t>
      </w:r>
      <w:r>
        <w:rPr>
          <w:lang w:val="x-none" w:eastAsia="ja-JP"/>
        </w:rPr>
        <w:t xml:space="preserve"> and </w:t>
      </w:r>
      <w:r w:rsidR="00B95CED">
        <w:rPr>
          <w:rFonts w:hint="eastAsia"/>
          <w:lang w:val="x-none" w:eastAsia="ja-JP"/>
        </w:rPr>
        <w:t>5</w:t>
      </w:r>
      <w:r>
        <w:rPr>
          <w:lang w:val="x-none" w:eastAsia="ja-JP"/>
        </w:rPr>
        <w:t xml:space="preserve"> shows the overview of them. </w:t>
      </w:r>
    </w:p>
    <w:p w14:paraId="7A2DF02E" w14:textId="77777777" w:rsidR="00272631" w:rsidRDefault="00272631" w:rsidP="0076660B">
      <w:pPr>
        <w:rPr>
          <w:lang w:val="x-none" w:eastAsia="ja-JP"/>
        </w:rPr>
      </w:pPr>
      <w:r>
        <w:rPr>
          <w:lang w:val="x-none" w:eastAsia="ja-JP"/>
        </w:rPr>
        <w:lastRenderedPageBreak/>
        <w:t xml:space="preserve">In authorization </w:t>
      </w:r>
      <w:r w:rsidR="002B0A08">
        <w:rPr>
          <w:lang w:val="x-none" w:eastAsia="ja-JP"/>
        </w:rPr>
        <w:t>architecture</w:t>
      </w:r>
      <w:r>
        <w:rPr>
          <w:lang w:val="x-none" w:eastAsia="ja-JP"/>
        </w:rPr>
        <w:t xml:space="preserve">, Policy Retrieval Point (PRP) stores ACPs and responses for ACPs to Policy Decision </w:t>
      </w:r>
      <w:r w:rsidR="002B0A08">
        <w:rPr>
          <w:lang w:val="x-none" w:eastAsia="ja-JP"/>
        </w:rPr>
        <w:t>Point</w:t>
      </w:r>
      <w:r>
        <w:rPr>
          <w:lang w:val="x-none" w:eastAsia="ja-JP"/>
        </w:rPr>
        <w:t xml:space="preserve"> (PDP) when PDP requests for ACPs to PRP.</w:t>
      </w:r>
    </w:p>
    <w:p w14:paraId="4F6412BD" w14:textId="77777777" w:rsidR="00272631" w:rsidRDefault="00272631" w:rsidP="0076660B">
      <w:pPr>
        <w:rPr>
          <w:lang w:val="x-none" w:eastAsia="ja-JP"/>
        </w:rPr>
      </w:pPr>
      <w:r>
        <w:rPr>
          <w:rFonts w:hint="eastAsia"/>
          <w:lang w:val="x-none" w:eastAsia="ja-JP"/>
        </w:rPr>
        <w:t xml:space="preserve">In </w:t>
      </w:r>
      <w:r w:rsidR="00223828">
        <w:rPr>
          <w:rFonts w:hint="eastAsia"/>
          <w:lang w:val="x-none" w:eastAsia="ja-JP"/>
        </w:rPr>
        <w:t>F</w:t>
      </w:r>
      <w:r>
        <w:rPr>
          <w:rFonts w:hint="eastAsia"/>
          <w:lang w:val="x-none" w:eastAsia="ja-JP"/>
        </w:rPr>
        <w:t>igure</w:t>
      </w:r>
      <w:r w:rsidR="00223828">
        <w:rPr>
          <w:rFonts w:hint="eastAsia"/>
          <w:lang w:val="x-none" w:eastAsia="ja-JP"/>
        </w:rPr>
        <w:t xml:space="preserve"> </w:t>
      </w:r>
      <w:r w:rsidR="00C36707">
        <w:rPr>
          <w:rFonts w:hint="eastAsia"/>
          <w:lang w:val="x-none" w:eastAsia="ja-JP"/>
        </w:rPr>
        <w:t>5</w:t>
      </w:r>
      <w:r>
        <w:rPr>
          <w:rFonts w:hint="eastAsia"/>
          <w:lang w:val="x-none" w:eastAsia="ja-JP"/>
        </w:rPr>
        <w:t xml:space="preserve">, ACPs </w:t>
      </w:r>
      <w:r>
        <w:rPr>
          <w:lang w:val="x-none" w:eastAsia="ja-JP"/>
        </w:rPr>
        <w:t xml:space="preserve">assigned to a resource. </w:t>
      </w:r>
      <w:r w:rsidR="00CA71BE">
        <w:rPr>
          <w:lang w:val="x-none" w:eastAsia="ja-JP"/>
        </w:rPr>
        <w:t xml:space="preserve">When an ASP request for a resource, PRP loads the ACPs </w:t>
      </w:r>
      <w:r w:rsidR="002B0A08">
        <w:rPr>
          <w:lang w:val="x-none" w:eastAsia="ja-JP"/>
        </w:rPr>
        <w:t>assigned</w:t>
      </w:r>
      <w:r w:rsidR="00CA71BE">
        <w:rPr>
          <w:lang w:val="x-none" w:eastAsia="ja-JP"/>
        </w:rPr>
        <w:t xml:space="preserve"> to the resource.</w:t>
      </w:r>
    </w:p>
    <w:p w14:paraId="4D2FCA94" w14:textId="77777777" w:rsidR="000D4019" w:rsidRDefault="000D4019" w:rsidP="0076660B">
      <w:pPr>
        <w:rPr>
          <w:lang w:val="x-none" w:eastAsia="ja-JP"/>
        </w:rPr>
      </w:pPr>
    </w:p>
    <w:p w14:paraId="3D7B7B83" w14:textId="77777777" w:rsidR="000D4019" w:rsidRDefault="00E51489" w:rsidP="000D4019">
      <w:pPr>
        <w:jc w:val="center"/>
        <w:rPr>
          <w:lang w:val="x-none" w:eastAsia="ja-JP"/>
        </w:rPr>
      </w:pPr>
      <w:r>
        <w:rPr>
          <w:noProof/>
          <w:lang w:val="en-US" w:eastAsia="ja-JP"/>
        </w:rPr>
        <w:drawing>
          <wp:inline distT="0" distB="0" distL="0" distR="0" wp14:anchorId="4864BEFE" wp14:editId="5BFFFD39">
            <wp:extent cx="4651375" cy="2456815"/>
            <wp:effectExtent l="0" t="0" r="0" b="63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1375" cy="2456815"/>
                    </a:xfrm>
                    <a:prstGeom prst="rect">
                      <a:avLst/>
                    </a:prstGeom>
                    <a:noFill/>
                    <a:ln>
                      <a:noFill/>
                    </a:ln>
                  </pic:spPr>
                </pic:pic>
              </a:graphicData>
            </a:graphic>
          </wp:inline>
        </w:drawing>
      </w:r>
    </w:p>
    <w:p w14:paraId="453E3212" w14:textId="77777777" w:rsidR="000D4019" w:rsidRDefault="00272631" w:rsidP="000D4019">
      <w:pPr>
        <w:jc w:val="center"/>
        <w:rPr>
          <w:lang w:val="x-none" w:eastAsia="ja-JP"/>
        </w:rPr>
      </w:pPr>
      <w:r>
        <w:rPr>
          <w:lang w:eastAsia="ja-JP"/>
        </w:rPr>
        <w:t>Figure</w:t>
      </w:r>
      <w:r w:rsidR="00614AF4">
        <w:rPr>
          <w:rFonts w:hint="eastAsia"/>
          <w:lang w:eastAsia="ja-JP"/>
        </w:rPr>
        <w:t xml:space="preserve"> 4</w:t>
      </w:r>
      <w:r>
        <w:rPr>
          <w:lang w:eastAsia="ja-JP"/>
        </w:rPr>
        <w:t xml:space="preserve">. </w:t>
      </w:r>
      <w:r w:rsidR="000D4019" w:rsidRPr="000D4019">
        <w:rPr>
          <w:lang w:eastAsia="ja-JP"/>
        </w:rPr>
        <w:t>Overview of the authorization architecture</w:t>
      </w:r>
      <w:r w:rsidR="000D4019">
        <w:rPr>
          <w:lang w:eastAsia="ja-JP"/>
        </w:rPr>
        <w:t xml:space="preserve"> (Figure 6.2.2-1 in TS-0003)</w:t>
      </w:r>
    </w:p>
    <w:p w14:paraId="7E13C270" w14:textId="77777777" w:rsidR="000D4019" w:rsidRPr="00272631" w:rsidRDefault="000D4019" w:rsidP="0076660B">
      <w:pPr>
        <w:rPr>
          <w:lang w:val="x-none" w:eastAsia="ja-JP"/>
        </w:rPr>
      </w:pPr>
    </w:p>
    <w:p w14:paraId="57174416" w14:textId="77777777" w:rsidR="000D4019" w:rsidRDefault="00E51489" w:rsidP="000D4019">
      <w:pPr>
        <w:jc w:val="center"/>
        <w:rPr>
          <w:lang w:val="x-none" w:eastAsia="ja-JP"/>
        </w:rPr>
      </w:pPr>
      <w:r>
        <w:rPr>
          <w:noProof/>
          <w:lang w:val="en-US" w:eastAsia="ja-JP"/>
        </w:rPr>
        <w:drawing>
          <wp:inline distT="0" distB="0" distL="0" distR="0" wp14:anchorId="06A26394" wp14:editId="1ED2DF83">
            <wp:extent cx="5340350" cy="32131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350" cy="3213100"/>
                    </a:xfrm>
                    <a:prstGeom prst="rect">
                      <a:avLst/>
                    </a:prstGeom>
                    <a:noFill/>
                    <a:ln>
                      <a:noFill/>
                    </a:ln>
                  </pic:spPr>
                </pic:pic>
              </a:graphicData>
            </a:graphic>
          </wp:inline>
        </w:drawing>
      </w:r>
    </w:p>
    <w:p w14:paraId="329BF482" w14:textId="77777777" w:rsidR="000D4019" w:rsidRPr="000D4019" w:rsidRDefault="00272631" w:rsidP="000D4019">
      <w:pPr>
        <w:jc w:val="center"/>
        <w:rPr>
          <w:lang w:val="en-US" w:eastAsia="ja-JP"/>
        </w:rPr>
      </w:pPr>
      <w:r>
        <w:rPr>
          <w:lang w:val="x-none" w:eastAsia="ja-JP"/>
        </w:rPr>
        <w:t>Figure</w:t>
      </w:r>
      <w:r w:rsidR="00B95CED">
        <w:rPr>
          <w:rFonts w:hint="eastAsia"/>
          <w:lang w:val="x-none" w:eastAsia="ja-JP"/>
        </w:rPr>
        <w:t xml:space="preserve"> 5</w:t>
      </w:r>
      <w:r>
        <w:rPr>
          <w:lang w:val="x-none" w:eastAsia="ja-JP"/>
        </w:rPr>
        <w:t xml:space="preserve">. </w:t>
      </w:r>
      <w:r w:rsidR="000D4019" w:rsidRPr="000D4019">
        <w:rPr>
          <w:lang w:val="en-US" w:eastAsia="ja-JP"/>
        </w:rPr>
        <w:t>Relation between Resource Instances and Access Control Policies</w:t>
      </w:r>
      <w:r w:rsidR="000D4019">
        <w:rPr>
          <w:lang w:val="en-US" w:eastAsia="ja-JP"/>
        </w:rPr>
        <w:t xml:space="preserve"> (Figure 7.1.1-1 in TS-0003)</w:t>
      </w:r>
    </w:p>
    <w:p w14:paraId="23FFE403" w14:textId="77777777" w:rsidR="000D4019" w:rsidRPr="00FD0D47" w:rsidRDefault="000D4019" w:rsidP="0076660B">
      <w:pPr>
        <w:rPr>
          <w:lang w:val="en-US" w:eastAsia="ja-JP"/>
        </w:rPr>
      </w:pPr>
    </w:p>
    <w:p w14:paraId="2ADB1731" w14:textId="77777777" w:rsidR="00CA71BE" w:rsidRPr="00C143FE" w:rsidRDefault="00CA71BE" w:rsidP="0076660B">
      <w:pPr>
        <w:rPr>
          <w:lang w:val="en-US" w:eastAsia="ja-JP"/>
        </w:rPr>
      </w:pPr>
      <w:r>
        <w:rPr>
          <w:rFonts w:hint="eastAsia"/>
          <w:lang w:val="en-US" w:eastAsia="ja-JP"/>
        </w:rPr>
        <w:t>Figure</w:t>
      </w:r>
      <w:r w:rsidR="00FD0D47">
        <w:rPr>
          <w:rFonts w:hint="eastAsia"/>
          <w:lang w:val="en-US" w:eastAsia="ja-JP"/>
        </w:rPr>
        <w:t xml:space="preserve"> 6</w:t>
      </w:r>
      <w:r>
        <w:rPr>
          <w:lang w:val="en-US" w:eastAsia="ja-JP"/>
        </w:rPr>
        <w:t xml:space="preserve"> shows the architecture added to the ACP created by the PPM. The PPM creates access control policies from the point </w:t>
      </w:r>
      <w:r w:rsidR="002B0A08">
        <w:rPr>
          <w:lang w:val="en-US" w:eastAsia="ja-JP"/>
        </w:rPr>
        <w:t>of view</w:t>
      </w:r>
      <w:r>
        <w:rPr>
          <w:lang w:val="en-US" w:eastAsia="ja-JP"/>
        </w:rPr>
        <w:t xml:space="preserve"> of privacy. </w:t>
      </w:r>
      <w:r w:rsidR="00E61905">
        <w:rPr>
          <w:lang w:val="en-US" w:eastAsia="ja-JP"/>
        </w:rPr>
        <w:t>For example</w:t>
      </w:r>
      <w:proofErr w:type="gramStart"/>
      <w:r w:rsidR="00E61905">
        <w:rPr>
          <w:lang w:val="en-US" w:eastAsia="ja-JP"/>
        </w:rPr>
        <w:t>,  Resource</w:t>
      </w:r>
      <w:proofErr w:type="gramEnd"/>
      <w:r w:rsidR="00E61905">
        <w:rPr>
          <w:lang w:val="en-US" w:eastAsia="ja-JP"/>
        </w:rPr>
        <w:t xml:space="preserve">_1 have ACP_1 and ACP_2 in the M2M platform without the PPM in </w:t>
      </w:r>
      <w:r w:rsidR="00B60423">
        <w:rPr>
          <w:rFonts w:hint="eastAsia"/>
          <w:lang w:val="en-US" w:eastAsia="ja-JP"/>
        </w:rPr>
        <w:t>F</w:t>
      </w:r>
      <w:r w:rsidR="00E61905">
        <w:rPr>
          <w:lang w:val="en-US" w:eastAsia="ja-JP"/>
        </w:rPr>
        <w:t xml:space="preserve">igure </w:t>
      </w:r>
      <w:r w:rsidR="00C232F7">
        <w:rPr>
          <w:lang w:val="en-US" w:eastAsia="ja-JP"/>
        </w:rPr>
        <w:t>6</w:t>
      </w:r>
      <w:r w:rsidR="00E61905">
        <w:rPr>
          <w:lang w:val="en-US" w:eastAsia="ja-JP"/>
        </w:rPr>
        <w:t xml:space="preserve">. Adding the PPM to the architecture, the PPM creates ACP_3 from the point of view of privacy, Resource_1 have ACP_1, ACP_2 and ACP_3. PDP </w:t>
      </w:r>
      <w:r w:rsidR="007B61A5">
        <w:rPr>
          <w:lang w:val="en-US" w:eastAsia="ja-JP"/>
        </w:rPr>
        <w:t>decides permission of the data using them.</w:t>
      </w:r>
    </w:p>
    <w:p w14:paraId="32156CF2" w14:textId="77777777" w:rsidR="007B61A5" w:rsidRDefault="007B61A5" w:rsidP="0076660B">
      <w:pPr>
        <w:rPr>
          <w:lang w:val="x-none" w:eastAsia="ja-JP"/>
        </w:rPr>
      </w:pPr>
    </w:p>
    <w:p w14:paraId="7B0157F4" w14:textId="77777777" w:rsidR="000D4019" w:rsidRDefault="000D4019" w:rsidP="0076660B">
      <w:pPr>
        <w:rPr>
          <w:lang w:val="x-none" w:eastAsia="ja-JP"/>
        </w:rPr>
      </w:pPr>
    </w:p>
    <w:p w14:paraId="7D9815E3" w14:textId="77777777" w:rsidR="000D4019" w:rsidRDefault="00B95A2B" w:rsidP="0076660B">
      <w:pPr>
        <w:rPr>
          <w:lang w:val="x-none" w:eastAsia="ja-JP"/>
        </w:rPr>
      </w:pPr>
      <w:r>
        <w:rPr>
          <w:noProof/>
          <w:lang w:val="en-US" w:eastAsia="ja-JP"/>
        </w:rPr>
        <w:drawing>
          <wp:inline distT="0" distB="0" distL="0" distR="0" wp14:anchorId="1AD567A7" wp14:editId="07F63AF4">
            <wp:extent cx="6084000" cy="272535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4000" cy="2725353"/>
                    </a:xfrm>
                    <a:prstGeom prst="rect">
                      <a:avLst/>
                    </a:prstGeom>
                    <a:noFill/>
                    <a:ln>
                      <a:noFill/>
                    </a:ln>
                  </pic:spPr>
                </pic:pic>
              </a:graphicData>
            </a:graphic>
          </wp:inline>
        </w:drawing>
      </w:r>
    </w:p>
    <w:p w14:paraId="4E8C952F" w14:textId="77777777" w:rsidR="0048597B" w:rsidRDefault="007B61A5" w:rsidP="008868CF">
      <w:pPr>
        <w:jc w:val="center"/>
        <w:rPr>
          <w:lang w:val="x-none" w:eastAsia="ja-JP"/>
        </w:rPr>
      </w:pPr>
      <w:r>
        <w:rPr>
          <w:rFonts w:hint="eastAsia"/>
          <w:lang w:val="x-none" w:eastAsia="ja-JP"/>
        </w:rPr>
        <w:t>Figure</w:t>
      </w:r>
      <w:r w:rsidR="00FD0D47">
        <w:rPr>
          <w:rFonts w:hint="eastAsia"/>
          <w:lang w:val="x-none" w:eastAsia="ja-JP"/>
        </w:rPr>
        <w:t xml:space="preserve"> 6</w:t>
      </w:r>
      <w:r>
        <w:rPr>
          <w:rFonts w:hint="eastAsia"/>
          <w:lang w:val="x-none" w:eastAsia="ja-JP"/>
        </w:rPr>
        <w:t xml:space="preserve">. </w:t>
      </w:r>
      <w:r>
        <w:rPr>
          <w:lang w:val="x-none" w:eastAsia="ja-JP"/>
        </w:rPr>
        <w:t>A</w:t>
      </w:r>
      <w:r w:rsidR="008F4FB9">
        <w:rPr>
          <w:rFonts w:hint="eastAsia"/>
          <w:lang w:val="x-none" w:eastAsia="ja-JP"/>
        </w:rPr>
        <w:t>n</w:t>
      </w:r>
      <w:r>
        <w:rPr>
          <w:lang w:val="x-none" w:eastAsia="ja-JP"/>
        </w:rPr>
        <w:t xml:space="preserve"> </w:t>
      </w:r>
      <w:r w:rsidR="002B0A08">
        <w:rPr>
          <w:lang w:val="x-none" w:eastAsia="ja-JP"/>
        </w:rPr>
        <w:t>example</w:t>
      </w:r>
      <w:r>
        <w:rPr>
          <w:lang w:val="x-none" w:eastAsia="ja-JP"/>
        </w:rPr>
        <w:t xml:space="preserve"> of authorization </w:t>
      </w:r>
      <w:r w:rsidR="002B0A08">
        <w:rPr>
          <w:lang w:val="x-none" w:eastAsia="ja-JP"/>
        </w:rPr>
        <w:t>architecture</w:t>
      </w:r>
      <w:r>
        <w:rPr>
          <w:lang w:val="x-none" w:eastAsia="ja-JP"/>
        </w:rPr>
        <w:t xml:space="preserve"> with the PPM</w:t>
      </w:r>
    </w:p>
    <w:p w14:paraId="0243FF53" w14:textId="77777777" w:rsidR="008868CF" w:rsidRPr="007B61A5" w:rsidRDefault="008868CF" w:rsidP="008868CF">
      <w:pPr>
        <w:rPr>
          <w:lang w:val="x-none" w:eastAsia="ja-JP"/>
        </w:rPr>
      </w:pPr>
    </w:p>
    <w:p w14:paraId="05A6BF10" w14:textId="77777777" w:rsidR="008868CF" w:rsidRDefault="007B61A5" w:rsidP="00CF5F00">
      <w:pPr>
        <w:pStyle w:val="40"/>
        <w:numPr>
          <w:ilvl w:val="3"/>
          <w:numId w:val="9"/>
        </w:numPr>
        <w:rPr>
          <w:lang w:val="en-GB" w:eastAsia="ja-JP"/>
        </w:rPr>
      </w:pPr>
      <w:r w:rsidRPr="007B61A5">
        <w:rPr>
          <w:rFonts w:hint="eastAsia"/>
          <w:lang w:eastAsia="ja-JP"/>
        </w:rPr>
        <w:t xml:space="preserve"> </w:t>
      </w:r>
      <w:r w:rsidR="002B0A08">
        <w:rPr>
          <w:lang w:eastAsia="ja-JP"/>
        </w:rPr>
        <w:t>An</w:t>
      </w:r>
      <w:r>
        <w:rPr>
          <w:rFonts w:hint="eastAsia"/>
          <w:lang w:eastAsia="ja-JP"/>
        </w:rPr>
        <w:t xml:space="preserve"> </w:t>
      </w:r>
      <w:r>
        <w:rPr>
          <w:lang w:eastAsia="ja-JP"/>
        </w:rPr>
        <w:t>example</w:t>
      </w:r>
      <w:r>
        <w:rPr>
          <w:rFonts w:hint="eastAsia"/>
          <w:lang w:eastAsia="ja-JP"/>
        </w:rPr>
        <w:t xml:space="preserve"> </w:t>
      </w:r>
      <w:r>
        <w:rPr>
          <w:lang w:eastAsia="ja-JP"/>
        </w:rPr>
        <w:t>of authorization architecture with the PPM</w:t>
      </w:r>
    </w:p>
    <w:p w14:paraId="68FC8D39" w14:textId="77777777" w:rsidR="007B61A5" w:rsidRDefault="007B61A5" w:rsidP="008868CF">
      <w:pPr>
        <w:rPr>
          <w:lang w:eastAsia="ja-JP"/>
        </w:rPr>
      </w:pPr>
      <w:r>
        <w:rPr>
          <w:rFonts w:hint="eastAsia"/>
          <w:lang w:eastAsia="ja-JP"/>
        </w:rPr>
        <w:t>This section explain</w:t>
      </w:r>
      <w:r w:rsidR="00A82F52">
        <w:rPr>
          <w:lang w:eastAsia="ja-JP"/>
        </w:rPr>
        <w:t>s</w:t>
      </w:r>
      <w:r>
        <w:rPr>
          <w:rFonts w:hint="eastAsia"/>
          <w:lang w:eastAsia="ja-JP"/>
        </w:rPr>
        <w:t xml:space="preserve"> </w:t>
      </w:r>
      <w:r w:rsidR="002B0A08">
        <w:rPr>
          <w:lang w:eastAsia="ja-JP"/>
        </w:rPr>
        <w:t>an</w:t>
      </w:r>
      <w:r>
        <w:rPr>
          <w:lang w:eastAsia="ja-JP"/>
        </w:rPr>
        <w:t xml:space="preserve"> e</w:t>
      </w:r>
      <w:r w:rsidRPr="008868CF">
        <w:rPr>
          <w:lang w:eastAsia="ja-JP"/>
        </w:rPr>
        <w:t>xample o</w:t>
      </w:r>
      <w:r>
        <w:rPr>
          <w:lang w:eastAsia="ja-JP"/>
        </w:rPr>
        <w:t>f access control decision based on ACP</w:t>
      </w:r>
      <w:r w:rsidR="00A82F52">
        <w:rPr>
          <w:lang w:eastAsia="ja-JP"/>
        </w:rPr>
        <w:t>s that are</w:t>
      </w:r>
      <w:r>
        <w:rPr>
          <w:lang w:eastAsia="ja-JP"/>
        </w:rPr>
        <w:t xml:space="preserve"> created by the PPM. Figure</w:t>
      </w:r>
      <w:r w:rsidR="00221801">
        <w:rPr>
          <w:rFonts w:hint="eastAsia"/>
          <w:lang w:eastAsia="ja-JP"/>
        </w:rPr>
        <w:t xml:space="preserve"> 7</w:t>
      </w:r>
      <w:r>
        <w:rPr>
          <w:lang w:eastAsia="ja-JP"/>
        </w:rPr>
        <w:t xml:space="preserve"> shows </w:t>
      </w:r>
      <w:r w:rsidR="002B0A08">
        <w:rPr>
          <w:lang w:eastAsia="ja-JP"/>
        </w:rPr>
        <w:t>the</w:t>
      </w:r>
      <w:r>
        <w:rPr>
          <w:lang w:eastAsia="ja-JP"/>
        </w:rPr>
        <w:t xml:space="preserve"> example of authorization architecture with the PPM.</w:t>
      </w:r>
    </w:p>
    <w:p w14:paraId="3BC2AE52" w14:textId="77777777" w:rsidR="008868CF" w:rsidRPr="008868CF" w:rsidRDefault="008868CF" w:rsidP="008868CF">
      <w:pPr>
        <w:rPr>
          <w:lang w:eastAsia="ja-JP"/>
        </w:rPr>
      </w:pPr>
    </w:p>
    <w:p w14:paraId="36A65C8D" w14:textId="7BEABD4C" w:rsidR="008868CF" w:rsidRDefault="00AE1283" w:rsidP="008868CF">
      <w:pPr>
        <w:rPr>
          <w:lang w:val="x-none" w:eastAsia="ja-JP"/>
        </w:rPr>
      </w:pPr>
      <w:r>
        <w:rPr>
          <w:noProof/>
          <w:lang w:val="en-US" w:eastAsia="ja-JP"/>
        </w:rPr>
        <w:drawing>
          <wp:inline distT="0" distB="0" distL="0" distR="0" wp14:anchorId="2756EDE2" wp14:editId="414248FA">
            <wp:extent cx="6084000" cy="316399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4000" cy="3163996"/>
                    </a:xfrm>
                    <a:prstGeom prst="rect">
                      <a:avLst/>
                    </a:prstGeom>
                    <a:noFill/>
                    <a:ln>
                      <a:noFill/>
                    </a:ln>
                  </pic:spPr>
                </pic:pic>
              </a:graphicData>
            </a:graphic>
          </wp:inline>
        </w:drawing>
      </w:r>
    </w:p>
    <w:p w14:paraId="2739621E" w14:textId="77777777" w:rsidR="008868CF" w:rsidRPr="008868CF" w:rsidRDefault="007B61A5" w:rsidP="008868CF">
      <w:pPr>
        <w:jc w:val="center"/>
        <w:rPr>
          <w:lang w:val="x-none" w:eastAsia="ja-JP"/>
        </w:rPr>
      </w:pPr>
      <w:r>
        <w:rPr>
          <w:lang w:eastAsia="ja-JP"/>
        </w:rPr>
        <w:t>Figure</w:t>
      </w:r>
      <w:r w:rsidR="00221801">
        <w:rPr>
          <w:rFonts w:hint="eastAsia"/>
          <w:lang w:eastAsia="ja-JP"/>
        </w:rPr>
        <w:t xml:space="preserve"> 7</w:t>
      </w:r>
      <w:r>
        <w:rPr>
          <w:lang w:eastAsia="ja-JP"/>
        </w:rPr>
        <w:t xml:space="preserve">. </w:t>
      </w:r>
      <w:r w:rsidR="002B0A08" w:rsidRPr="008868CF">
        <w:rPr>
          <w:lang w:eastAsia="ja-JP"/>
        </w:rPr>
        <w:t>An</w:t>
      </w:r>
      <w:r w:rsidR="008868CF" w:rsidRPr="008868CF">
        <w:rPr>
          <w:lang w:eastAsia="ja-JP"/>
        </w:rPr>
        <w:t xml:space="preserve"> Example of access control decision based on ACP that is created by PPM</w:t>
      </w:r>
    </w:p>
    <w:p w14:paraId="5F75EB05" w14:textId="77777777" w:rsidR="00FD098B" w:rsidRDefault="00FD098B" w:rsidP="008868CF">
      <w:pPr>
        <w:rPr>
          <w:lang w:val="x-none" w:eastAsia="ja-JP"/>
        </w:rPr>
      </w:pPr>
    </w:p>
    <w:p w14:paraId="49C5FBA7" w14:textId="2F99CBE8" w:rsidR="00FD098B" w:rsidRDefault="00FD098B" w:rsidP="008868CF">
      <w:pPr>
        <w:rPr>
          <w:lang w:val="x-none" w:eastAsia="ja-JP"/>
        </w:rPr>
      </w:pPr>
      <w:r>
        <w:rPr>
          <w:rFonts w:hint="eastAsia"/>
          <w:lang w:val="x-none" w:eastAsia="ja-JP"/>
        </w:rPr>
        <w:t>As a precondition</w:t>
      </w:r>
      <w:r w:rsidR="00ED5BB6">
        <w:rPr>
          <w:rFonts w:hint="eastAsia"/>
          <w:lang w:val="x-none" w:eastAsia="ja-JP"/>
        </w:rPr>
        <w:t xml:space="preserve">, each ASP has a unique </w:t>
      </w:r>
      <w:r w:rsidR="005F6A0A">
        <w:rPr>
          <w:lang w:val="x-none" w:eastAsia="ja-JP"/>
        </w:rPr>
        <w:t>M2M-SP-ID,</w:t>
      </w:r>
      <w:r w:rsidR="00ED5BB6">
        <w:rPr>
          <w:rFonts w:hint="eastAsia"/>
          <w:lang w:val="x-none" w:eastAsia="ja-JP"/>
        </w:rPr>
        <w:t xml:space="preserve"> and ACPs are created by the PPM in advance. </w:t>
      </w:r>
      <w:r w:rsidR="005F6A0A">
        <w:rPr>
          <w:lang w:val="x-none" w:eastAsia="ja-JP"/>
        </w:rPr>
        <w:t xml:space="preserve">M2M-SP-ID is described at </w:t>
      </w:r>
      <w:r w:rsidR="005F6A0A">
        <w:t>clause</w:t>
      </w:r>
      <w:r w:rsidR="005F6A0A">
        <w:rPr>
          <w:lang w:val="x-none" w:eastAsia="ja-JP"/>
        </w:rPr>
        <w:t xml:space="preserve"> 7.2 in TS-0001. </w:t>
      </w:r>
      <w:r w:rsidR="00ED5BB6">
        <w:rPr>
          <w:lang w:val="x-none" w:eastAsia="ja-JP"/>
        </w:rPr>
        <w:t xml:space="preserve">The format of ACPs are described at 7.1.3 Format of </w:t>
      </w:r>
      <w:r w:rsidR="002B0A08">
        <w:rPr>
          <w:lang w:val="x-none" w:eastAsia="ja-JP"/>
        </w:rPr>
        <w:t>privileges</w:t>
      </w:r>
      <w:r w:rsidR="00ED5BB6">
        <w:rPr>
          <w:lang w:val="x-none" w:eastAsia="ja-JP"/>
        </w:rPr>
        <w:t xml:space="preserve"> and </w:t>
      </w:r>
      <w:proofErr w:type="spellStart"/>
      <w:r w:rsidR="002B0A08">
        <w:rPr>
          <w:lang w:val="x-none" w:eastAsia="ja-JP"/>
        </w:rPr>
        <w:t>self privileges</w:t>
      </w:r>
      <w:proofErr w:type="spellEnd"/>
      <w:r w:rsidR="00ED5BB6">
        <w:rPr>
          <w:lang w:val="x-none" w:eastAsia="ja-JP"/>
        </w:rPr>
        <w:t xml:space="preserve"> Attributes in TS-0003.</w:t>
      </w:r>
    </w:p>
    <w:p w14:paraId="4B541188" w14:textId="77777777" w:rsidR="00FD098B" w:rsidRPr="00C143FE" w:rsidRDefault="00FD098B" w:rsidP="00C143FE">
      <w:pPr>
        <w:pStyle w:val="afff1"/>
        <w:numPr>
          <w:ilvl w:val="0"/>
          <w:numId w:val="26"/>
        </w:numPr>
        <w:ind w:leftChars="0"/>
        <w:rPr>
          <w:lang w:val="x-none" w:eastAsia="ja-JP"/>
        </w:rPr>
      </w:pPr>
      <w:r w:rsidRPr="00C143FE">
        <w:rPr>
          <w:lang w:val="x-none" w:eastAsia="ja-JP"/>
        </w:rPr>
        <w:lastRenderedPageBreak/>
        <w:t>ASP request</w:t>
      </w:r>
      <w:r w:rsidR="00F103D9" w:rsidRPr="00C143FE">
        <w:rPr>
          <w:lang w:val="x-none" w:eastAsia="ja-JP"/>
        </w:rPr>
        <w:t>s</w:t>
      </w:r>
      <w:r w:rsidRPr="00C143FE">
        <w:rPr>
          <w:lang w:val="x-none" w:eastAsia="ja-JP"/>
        </w:rPr>
        <w:t xml:space="preserve"> for the data (dataID = 001) to the </w:t>
      </w:r>
      <w:r w:rsidR="00C2284F" w:rsidRPr="00C143FE">
        <w:rPr>
          <w:lang w:val="x-none" w:eastAsia="ja-JP"/>
        </w:rPr>
        <w:t>data flow control</w:t>
      </w:r>
      <w:r w:rsidRPr="00C143FE">
        <w:rPr>
          <w:lang w:val="x-none" w:eastAsia="ja-JP"/>
        </w:rPr>
        <w:t xml:space="preserve"> in the M2M platform.</w:t>
      </w:r>
    </w:p>
    <w:p w14:paraId="73315C67" w14:textId="77777777" w:rsidR="00F103D9" w:rsidRPr="00C143FE" w:rsidRDefault="00F103D9" w:rsidP="00C143FE">
      <w:pPr>
        <w:pStyle w:val="afff1"/>
        <w:numPr>
          <w:ilvl w:val="0"/>
          <w:numId w:val="26"/>
        </w:numPr>
        <w:ind w:leftChars="0"/>
        <w:rPr>
          <w:lang w:val="x-none" w:eastAsia="ja-JP"/>
        </w:rPr>
      </w:pPr>
      <w:r w:rsidRPr="00C143FE">
        <w:rPr>
          <w:lang w:val="x-none" w:eastAsia="ja-JP"/>
        </w:rPr>
        <w:t xml:space="preserve">Some ACPs assinged to the data. The </w:t>
      </w:r>
      <w:r w:rsidR="00C2284F" w:rsidRPr="00C143FE">
        <w:rPr>
          <w:lang w:val="x-none" w:eastAsia="ja-JP"/>
        </w:rPr>
        <w:t>data flow control</w:t>
      </w:r>
      <w:r w:rsidRPr="00C143FE">
        <w:rPr>
          <w:lang w:val="x-none" w:eastAsia="ja-JP"/>
        </w:rPr>
        <w:t xml:space="preserve"> requests for the ACPs to the PPM. (As a matter of course, the </w:t>
      </w:r>
      <w:r w:rsidR="00C2284F" w:rsidRPr="00C143FE">
        <w:rPr>
          <w:lang w:val="x-none" w:eastAsia="ja-JP"/>
        </w:rPr>
        <w:t>data flow control</w:t>
      </w:r>
      <w:r w:rsidRPr="00C143FE">
        <w:rPr>
          <w:lang w:val="x-none" w:eastAsia="ja-JP"/>
        </w:rPr>
        <w:t xml:space="preserve"> request for the other policies assigned to the data</w:t>
      </w:r>
      <w:r w:rsidR="00384D5C" w:rsidRPr="00C143FE">
        <w:rPr>
          <w:lang w:val="x-none" w:eastAsia="ja-JP"/>
        </w:rPr>
        <w:t xml:space="preserve"> to PRP.</w:t>
      </w:r>
      <w:r w:rsidRPr="00C143FE">
        <w:rPr>
          <w:lang w:val="x-none" w:eastAsia="ja-JP"/>
        </w:rPr>
        <w:t>)</w:t>
      </w:r>
    </w:p>
    <w:p w14:paraId="47B2DEFE" w14:textId="77777777" w:rsidR="00F103D9" w:rsidRPr="00C143FE" w:rsidRDefault="00F103D9" w:rsidP="00C143FE">
      <w:pPr>
        <w:pStyle w:val="afff1"/>
        <w:numPr>
          <w:ilvl w:val="0"/>
          <w:numId w:val="26"/>
        </w:numPr>
        <w:ind w:leftChars="0"/>
        <w:rPr>
          <w:lang w:val="x-none" w:eastAsia="ja-JP"/>
        </w:rPr>
      </w:pPr>
      <w:r w:rsidRPr="00C143FE">
        <w:rPr>
          <w:lang w:val="x-none" w:eastAsia="ja-JP"/>
        </w:rPr>
        <w:t>The PPM response the ACPs</w:t>
      </w:r>
      <w:r w:rsidR="00384D5C" w:rsidRPr="00C143FE">
        <w:rPr>
          <w:lang w:val="x-none" w:eastAsia="ja-JP"/>
        </w:rPr>
        <w:t xml:space="preserve"> to the </w:t>
      </w:r>
      <w:r w:rsidR="00C2284F" w:rsidRPr="00C143FE">
        <w:rPr>
          <w:lang w:val="x-none" w:eastAsia="ja-JP"/>
        </w:rPr>
        <w:t>data flow control</w:t>
      </w:r>
      <w:r w:rsidR="00384D5C" w:rsidRPr="00C143FE">
        <w:rPr>
          <w:lang w:val="x-none" w:eastAsia="ja-JP"/>
        </w:rPr>
        <w:t>.</w:t>
      </w:r>
    </w:p>
    <w:p w14:paraId="34218E9D" w14:textId="77777777" w:rsidR="00384D5C" w:rsidRPr="0044053D" w:rsidRDefault="00ED5BB6" w:rsidP="00C143FE">
      <w:pPr>
        <w:pStyle w:val="afff1"/>
        <w:numPr>
          <w:ilvl w:val="0"/>
          <w:numId w:val="26"/>
        </w:numPr>
        <w:ind w:leftChars="0"/>
        <w:rPr>
          <w:lang w:val="x-none" w:eastAsia="ja-JP"/>
        </w:rPr>
      </w:pPr>
      <w:r w:rsidRPr="00C143FE">
        <w:rPr>
          <w:lang w:val="x-none" w:eastAsia="ja-JP"/>
        </w:rPr>
        <w:t xml:space="preserve">The </w:t>
      </w:r>
      <w:r w:rsidR="00C2284F" w:rsidRPr="00C143FE">
        <w:rPr>
          <w:lang w:val="x-none" w:eastAsia="ja-JP"/>
        </w:rPr>
        <w:t>data flow control</w:t>
      </w:r>
      <w:r w:rsidRPr="00C143FE">
        <w:rPr>
          <w:lang w:val="x-none" w:eastAsia="ja-JP"/>
        </w:rPr>
        <w:t xml:space="preserve"> evaluates access request using the ACPs. (The </w:t>
      </w:r>
      <w:r w:rsidR="00C2284F" w:rsidRPr="00C143FE">
        <w:rPr>
          <w:lang w:val="x-none" w:eastAsia="ja-JP"/>
        </w:rPr>
        <w:t>data flow control</w:t>
      </w:r>
      <w:r w:rsidRPr="00C143FE">
        <w:rPr>
          <w:lang w:val="x-none" w:eastAsia="ja-JP"/>
        </w:rPr>
        <w:t xml:space="preserve"> works the role of Policy Enforcement Point and Policy Dicision Point described at 6.2.2 Authorization Architecture in TS-0003.) In this example, ACP_u001_d001, ACP_u002_d001 and ACP_u003_d001 assigned</w:t>
      </w:r>
      <w:r w:rsidR="0098071A" w:rsidRPr="00C143FE">
        <w:rPr>
          <w:lang w:val="x-none" w:eastAsia="ja-JP"/>
        </w:rPr>
        <w:t xml:space="preserve"> to the data (dataID = 001).</w:t>
      </w:r>
    </w:p>
    <w:p w14:paraId="0668FCCC" w14:textId="7E4923B9" w:rsidR="008868CF" w:rsidRDefault="00ED5BB6" w:rsidP="00C143FE">
      <w:pPr>
        <w:pStyle w:val="afff1"/>
        <w:numPr>
          <w:ilvl w:val="0"/>
          <w:numId w:val="26"/>
        </w:numPr>
        <w:ind w:leftChars="0"/>
        <w:rPr>
          <w:lang w:val="x-none" w:eastAsia="ja-JP"/>
        </w:rPr>
      </w:pPr>
      <w:r w:rsidRPr="00C143FE">
        <w:rPr>
          <w:lang w:val="x-none" w:eastAsia="ja-JP"/>
        </w:rPr>
        <w:t xml:space="preserve">The </w:t>
      </w:r>
      <w:r w:rsidR="00C2284F" w:rsidRPr="00C143FE">
        <w:rPr>
          <w:lang w:val="x-none" w:eastAsia="ja-JP"/>
        </w:rPr>
        <w:t>data flow control</w:t>
      </w:r>
      <w:r w:rsidRPr="00C143FE">
        <w:rPr>
          <w:lang w:val="x-none" w:eastAsia="ja-JP"/>
        </w:rPr>
        <w:t xml:space="preserve"> collects the permitted data from the database</w:t>
      </w:r>
      <w:r w:rsidR="00C133F2">
        <w:rPr>
          <w:lang w:val="x-none" w:eastAsia="ja-JP"/>
        </w:rPr>
        <w:t xml:space="preserve">. </w:t>
      </w:r>
      <w:r w:rsidR="0098071A" w:rsidRPr="00C143FE">
        <w:rPr>
          <w:lang w:val="x-none" w:eastAsia="ja-JP"/>
        </w:rPr>
        <w:t xml:space="preserve">In this example, </w:t>
      </w:r>
      <w:r w:rsidR="00C2284F" w:rsidRPr="00C143FE">
        <w:rPr>
          <w:lang w:val="x-none" w:eastAsia="ja-JP"/>
        </w:rPr>
        <w:t>the data of (</w:t>
      </w:r>
      <w:proofErr w:type="spellStart"/>
      <w:r w:rsidR="00C2284F" w:rsidRPr="00C143FE">
        <w:rPr>
          <w:lang w:val="x-none" w:eastAsia="ja-JP"/>
        </w:rPr>
        <w:t>userID</w:t>
      </w:r>
      <w:proofErr w:type="spellEnd"/>
      <w:r w:rsidR="00C2284F" w:rsidRPr="00C143FE">
        <w:rPr>
          <w:lang w:val="x-none" w:eastAsia="ja-JP"/>
        </w:rPr>
        <w:t xml:space="preserve">, </w:t>
      </w:r>
      <w:proofErr w:type="spellStart"/>
      <w:r w:rsidR="00C2284F" w:rsidRPr="00C143FE">
        <w:rPr>
          <w:lang w:val="x-none" w:eastAsia="ja-JP"/>
        </w:rPr>
        <w:t>dataID</w:t>
      </w:r>
      <w:proofErr w:type="spellEnd"/>
      <w:r w:rsidR="00C2284F" w:rsidRPr="00C143FE">
        <w:rPr>
          <w:lang w:val="x-none" w:eastAsia="ja-JP"/>
        </w:rPr>
        <w:t>, data)=(</w:t>
      </w:r>
      <w:r w:rsidR="00C133F2">
        <w:rPr>
          <w:lang w:val="x-none" w:eastAsia="ja-JP"/>
        </w:rPr>
        <w:t>001</w:t>
      </w:r>
      <w:r w:rsidR="0044053D" w:rsidRPr="00C143FE">
        <w:rPr>
          <w:lang w:val="x-none" w:eastAsia="ja-JP"/>
        </w:rPr>
        <w:t>, 001, 111), (</w:t>
      </w:r>
      <w:r w:rsidR="00C133F2">
        <w:rPr>
          <w:lang w:val="x-none" w:eastAsia="ja-JP"/>
        </w:rPr>
        <w:t>001</w:t>
      </w:r>
      <w:r w:rsidR="0044053D" w:rsidRPr="00C143FE">
        <w:rPr>
          <w:lang w:val="x-none" w:eastAsia="ja-JP"/>
        </w:rPr>
        <w:t>, 001, 112), (</w:t>
      </w:r>
      <w:r w:rsidR="00C133F2">
        <w:rPr>
          <w:lang w:val="x-none" w:eastAsia="ja-JP"/>
        </w:rPr>
        <w:t>001</w:t>
      </w:r>
      <w:r w:rsidR="0044053D" w:rsidRPr="00C143FE">
        <w:rPr>
          <w:lang w:val="x-none" w:eastAsia="ja-JP"/>
        </w:rPr>
        <w:t>, 001, 113), (</w:t>
      </w:r>
      <w:r w:rsidR="00C133F2">
        <w:rPr>
          <w:lang w:val="x-none" w:eastAsia="ja-JP"/>
        </w:rPr>
        <w:t>002</w:t>
      </w:r>
      <w:r w:rsidR="0044053D" w:rsidRPr="00C143FE">
        <w:rPr>
          <w:lang w:val="x-none" w:eastAsia="ja-JP"/>
        </w:rPr>
        <w:t>, 001, 121), (</w:t>
      </w:r>
      <w:r w:rsidR="00C133F2">
        <w:rPr>
          <w:lang w:val="x-none" w:eastAsia="ja-JP"/>
        </w:rPr>
        <w:t>002</w:t>
      </w:r>
      <w:r w:rsidR="0044053D" w:rsidRPr="00C143FE">
        <w:rPr>
          <w:lang w:val="x-none" w:eastAsia="ja-JP"/>
        </w:rPr>
        <w:t>, 001, 122) are permitted</w:t>
      </w:r>
      <w:r w:rsidR="0044053D">
        <w:rPr>
          <w:lang w:val="x-none" w:eastAsia="ja-JP"/>
        </w:rPr>
        <w:t xml:space="preserve"> </w:t>
      </w:r>
      <w:r w:rsidR="0044053D" w:rsidRPr="00C143FE">
        <w:rPr>
          <w:lang w:val="x-none" w:eastAsia="ja-JP"/>
        </w:rPr>
        <w:t>data.</w:t>
      </w:r>
    </w:p>
    <w:p w14:paraId="04B6D6D6" w14:textId="77777777" w:rsidR="0044053D" w:rsidRPr="00C143FE" w:rsidRDefault="0044053D" w:rsidP="00C143FE">
      <w:pPr>
        <w:pStyle w:val="afff1"/>
        <w:numPr>
          <w:ilvl w:val="0"/>
          <w:numId w:val="26"/>
        </w:numPr>
        <w:ind w:leftChars="0"/>
        <w:rPr>
          <w:lang w:val="x-none" w:eastAsia="ja-JP"/>
        </w:rPr>
      </w:pPr>
      <w:r>
        <w:rPr>
          <w:lang w:val="x-none" w:eastAsia="ja-JP"/>
        </w:rPr>
        <w:t>The data flow control response the data.</w:t>
      </w:r>
    </w:p>
    <w:p w14:paraId="755C701C" w14:textId="77777777" w:rsidR="007E75FE" w:rsidRDefault="007E75FE" w:rsidP="008868CF">
      <w:pPr>
        <w:rPr>
          <w:lang w:val="x-none" w:eastAsia="ja-JP"/>
        </w:rPr>
      </w:pPr>
    </w:p>
    <w:p w14:paraId="7645CDFE" w14:textId="77777777" w:rsidR="007E75FE" w:rsidRDefault="0097567C" w:rsidP="00C143FE">
      <w:pPr>
        <w:pStyle w:val="30"/>
        <w:numPr>
          <w:ilvl w:val="2"/>
          <w:numId w:val="9"/>
        </w:numPr>
        <w:rPr>
          <w:lang w:eastAsia="ja-JP"/>
        </w:rPr>
      </w:pPr>
      <w:r>
        <w:rPr>
          <w:rFonts w:hint="eastAsia"/>
          <w:lang w:eastAsia="ja-JP"/>
        </w:rPr>
        <w:t>Tra</w:t>
      </w:r>
      <w:r>
        <w:rPr>
          <w:lang w:eastAsia="ja-JP"/>
        </w:rPr>
        <w:t>ceability of personal data usage</w:t>
      </w:r>
    </w:p>
    <w:p w14:paraId="6EFC71CC" w14:textId="77777777" w:rsidR="0097567C" w:rsidRDefault="0097567C" w:rsidP="008868CF">
      <w:pPr>
        <w:rPr>
          <w:lang w:val="x-none" w:eastAsia="ja-JP"/>
        </w:rPr>
      </w:pPr>
      <w:r>
        <w:rPr>
          <w:rFonts w:hint="eastAsia"/>
          <w:lang w:val="x-none" w:eastAsia="ja-JP"/>
        </w:rPr>
        <w:t xml:space="preserve">The PPM stores the access log of personal data. </w:t>
      </w:r>
      <w:r>
        <w:rPr>
          <w:lang w:val="x-none" w:eastAsia="ja-JP"/>
        </w:rPr>
        <w:t>The data provider can check the status of data usage by ASPs. If the data provider would like to de</w:t>
      </w:r>
      <w:r w:rsidR="00D00F82">
        <w:rPr>
          <w:lang w:val="x-none" w:eastAsia="ja-JP"/>
        </w:rPr>
        <w:t>lete the collected data that are used by ASPs, the data provider can request the ASP to delete the data in ASP using usage records in the PPM.</w:t>
      </w:r>
    </w:p>
    <w:p w14:paraId="65A687EF" w14:textId="77777777" w:rsidR="00D00F82" w:rsidRDefault="00D00F82" w:rsidP="008868CF">
      <w:pPr>
        <w:rPr>
          <w:lang w:val="x-none" w:eastAsia="ja-JP"/>
        </w:rPr>
      </w:pPr>
    </w:p>
    <w:p w14:paraId="40B9BA29" w14:textId="77777777" w:rsidR="00D00F82" w:rsidRDefault="009916C0" w:rsidP="008868CF">
      <w:pPr>
        <w:rPr>
          <w:lang w:val="x-none" w:eastAsia="ja-JP"/>
        </w:rPr>
      </w:pPr>
      <w:r>
        <w:rPr>
          <w:noProof/>
          <w:lang w:val="en-US" w:eastAsia="ja-JP"/>
        </w:rPr>
        <w:drawing>
          <wp:inline distT="0" distB="0" distL="0" distR="0" wp14:anchorId="643F0853" wp14:editId="612F5548">
            <wp:extent cx="6108700" cy="3167131"/>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31094" cy="3178741"/>
                    </a:xfrm>
                    <a:prstGeom prst="rect">
                      <a:avLst/>
                    </a:prstGeom>
                    <a:noFill/>
                    <a:ln>
                      <a:noFill/>
                    </a:ln>
                  </pic:spPr>
                </pic:pic>
              </a:graphicData>
            </a:graphic>
          </wp:inline>
        </w:drawing>
      </w:r>
    </w:p>
    <w:p w14:paraId="302784AC" w14:textId="77777777" w:rsidR="009916C0" w:rsidRDefault="009916C0" w:rsidP="00C143FE">
      <w:pPr>
        <w:jc w:val="center"/>
        <w:rPr>
          <w:lang w:val="x-none" w:eastAsia="ja-JP"/>
        </w:rPr>
      </w:pPr>
      <w:r>
        <w:rPr>
          <w:rFonts w:hint="eastAsia"/>
          <w:lang w:val="x-none" w:eastAsia="ja-JP"/>
        </w:rPr>
        <w:t>Figure</w:t>
      </w:r>
      <w:r w:rsidR="00BC02AF">
        <w:rPr>
          <w:rFonts w:hint="eastAsia"/>
          <w:lang w:val="x-none" w:eastAsia="ja-JP"/>
        </w:rPr>
        <w:t xml:space="preserve"> 8</w:t>
      </w:r>
      <w:r>
        <w:rPr>
          <w:rFonts w:hint="eastAsia"/>
          <w:lang w:val="x-none" w:eastAsia="ja-JP"/>
        </w:rPr>
        <w:t>. Check the personal data usage and request deletion of the data</w:t>
      </w:r>
    </w:p>
    <w:p w14:paraId="771982CA" w14:textId="77777777" w:rsidR="009916C0" w:rsidRPr="00C143FE" w:rsidRDefault="0069328C" w:rsidP="00C143FE">
      <w:pPr>
        <w:pStyle w:val="afff1"/>
        <w:numPr>
          <w:ilvl w:val="0"/>
          <w:numId w:val="29"/>
        </w:numPr>
        <w:ind w:leftChars="0"/>
        <w:rPr>
          <w:lang w:val="x-none" w:eastAsia="ja-JP"/>
        </w:rPr>
      </w:pPr>
      <w:r w:rsidRPr="00C143FE">
        <w:rPr>
          <w:lang w:val="x-none" w:eastAsia="ja-JP"/>
        </w:rPr>
        <w:t>The data provider access the portal and requests for the access log of personal data</w:t>
      </w:r>
      <w:r w:rsidR="006474E6" w:rsidRPr="00C143FE">
        <w:rPr>
          <w:lang w:val="x-none" w:eastAsia="ja-JP"/>
        </w:rPr>
        <w:t>. Then, the portal requests for the access log to the PPM.</w:t>
      </w:r>
    </w:p>
    <w:p w14:paraId="28BB6417" w14:textId="77777777" w:rsidR="006474E6" w:rsidRPr="00C143FE" w:rsidRDefault="006474E6" w:rsidP="00C143FE">
      <w:pPr>
        <w:pStyle w:val="afff1"/>
        <w:numPr>
          <w:ilvl w:val="0"/>
          <w:numId w:val="27"/>
        </w:numPr>
        <w:ind w:leftChars="0" w:left="851"/>
        <w:rPr>
          <w:lang w:val="x-none" w:eastAsia="ja-JP"/>
        </w:rPr>
      </w:pPr>
      <w:r w:rsidRPr="00C143FE">
        <w:rPr>
          <w:lang w:val="x-none" w:eastAsia="ja-JP"/>
        </w:rPr>
        <w:t>oneM2M defines this data flow at 8.1.2 Request in TS-0001.</w:t>
      </w:r>
    </w:p>
    <w:p w14:paraId="37FB7EA1" w14:textId="77777777" w:rsidR="0069328C" w:rsidRPr="00C143FE" w:rsidRDefault="0069328C" w:rsidP="00C143FE">
      <w:pPr>
        <w:pStyle w:val="afff1"/>
        <w:numPr>
          <w:ilvl w:val="0"/>
          <w:numId w:val="29"/>
        </w:numPr>
        <w:ind w:leftChars="0"/>
        <w:rPr>
          <w:lang w:val="x-none" w:eastAsia="ja-JP"/>
        </w:rPr>
      </w:pPr>
      <w:r w:rsidRPr="00C143FE">
        <w:rPr>
          <w:lang w:val="x-none" w:eastAsia="ja-JP"/>
        </w:rPr>
        <w:t xml:space="preserve">The PPM responses </w:t>
      </w:r>
      <w:r w:rsidR="006474E6" w:rsidRPr="00C143FE">
        <w:rPr>
          <w:lang w:val="x-none" w:eastAsia="ja-JP"/>
        </w:rPr>
        <w:t>the access log to the portal. The portal outputs the result such as a Web page using the access log.</w:t>
      </w:r>
    </w:p>
    <w:p w14:paraId="4635A9C6" w14:textId="77777777" w:rsidR="006474E6" w:rsidRPr="0017005D" w:rsidRDefault="006474E6" w:rsidP="00C143FE">
      <w:pPr>
        <w:pStyle w:val="afff1"/>
        <w:numPr>
          <w:ilvl w:val="0"/>
          <w:numId w:val="27"/>
        </w:numPr>
        <w:ind w:leftChars="0" w:left="851"/>
        <w:rPr>
          <w:lang w:val="x-none" w:eastAsia="ja-JP"/>
        </w:rPr>
      </w:pPr>
      <w:r w:rsidRPr="00C143FE">
        <w:rPr>
          <w:lang w:val="x-none" w:eastAsia="ja-JP"/>
        </w:rPr>
        <w:t>oneM2M defines this data flow at 8.1.3 Request in TS-0001.</w:t>
      </w:r>
    </w:p>
    <w:p w14:paraId="13BEEF1E" w14:textId="77777777" w:rsidR="006474E6" w:rsidRPr="00C143FE" w:rsidRDefault="006474E6" w:rsidP="00C143FE">
      <w:pPr>
        <w:pStyle w:val="afff1"/>
        <w:numPr>
          <w:ilvl w:val="0"/>
          <w:numId w:val="27"/>
        </w:numPr>
        <w:ind w:leftChars="0" w:left="851"/>
        <w:rPr>
          <w:lang w:val="x-none" w:eastAsia="ja-JP"/>
        </w:rPr>
      </w:pPr>
      <w:r w:rsidRPr="00C143FE">
        <w:rPr>
          <w:lang w:val="x-none" w:eastAsia="ja-JP"/>
        </w:rPr>
        <w:t>This function of the portal is outside the scope of oneM2M.</w:t>
      </w:r>
    </w:p>
    <w:p w14:paraId="1EE811BD" w14:textId="77777777" w:rsidR="006474E6" w:rsidRPr="00C143FE" w:rsidRDefault="0017005D" w:rsidP="00C143FE">
      <w:pPr>
        <w:pStyle w:val="afff1"/>
        <w:numPr>
          <w:ilvl w:val="0"/>
          <w:numId w:val="29"/>
        </w:numPr>
        <w:ind w:leftChars="0"/>
        <w:rPr>
          <w:lang w:val="x-none" w:eastAsia="ja-JP"/>
        </w:rPr>
      </w:pPr>
      <w:r w:rsidRPr="00C143FE">
        <w:rPr>
          <w:lang w:val="x-none" w:eastAsia="ja-JP"/>
        </w:rPr>
        <w:t>The data provider requests the PPM to delete the collected data.</w:t>
      </w:r>
    </w:p>
    <w:p w14:paraId="47FD5035" w14:textId="77777777" w:rsidR="0017005D" w:rsidRPr="00C143FE" w:rsidRDefault="0017005D" w:rsidP="00C143FE">
      <w:pPr>
        <w:pStyle w:val="afff1"/>
        <w:numPr>
          <w:ilvl w:val="0"/>
          <w:numId w:val="30"/>
        </w:numPr>
        <w:ind w:leftChars="0"/>
        <w:rPr>
          <w:lang w:val="x-none" w:eastAsia="ja-JP"/>
        </w:rPr>
      </w:pPr>
      <w:r w:rsidRPr="00C143FE">
        <w:rPr>
          <w:lang w:val="x-none" w:eastAsia="ja-JP"/>
        </w:rPr>
        <w:lastRenderedPageBreak/>
        <w:t>oneM2M defines this data flow at 8.1.3 Response in TS-0001.</w:t>
      </w:r>
    </w:p>
    <w:p w14:paraId="5BFAE535" w14:textId="77777777" w:rsidR="0017005D" w:rsidRPr="0017005D" w:rsidRDefault="0017005D" w:rsidP="00C143FE">
      <w:pPr>
        <w:pStyle w:val="afff1"/>
        <w:numPr>
          <w:ilvl w:val="0"/>
          <w:numId w:val="29"/>
        </w:numPr>
        <w:ind w:leftChars="0"/>
        <w:rPr>
          <w:lang w:val="x-none" w:eastAsia="ja-JP"/>
        </w:rPr>
      </w:pPr>
      <w:r w:rsidRPr="00C143FE">
        <w:rPr>
          <w:lang w:val="x-none" w:eastAsia="ja-JP"/>
        </w:rPr>
        <w:t>The PPM converts the request message to make new request message for ASPs. The PPM requests ASPs to delete the collected data.</w:t>
      </w:r>
    </w:p>
    <w:p w14:paraId="433807EF" w14:textId="77777777" w:rsidR="0069328C" w:rsidRPr="0017005D" w:rsidRDefault="0017005D" w:rsidP="00C143FE">
      <w:pPr>
        <w:pStyle w:val="afff1"/>
        <w:numPr>
          <w:ilvl w:val="0"/>
          <w:numId w:val="30"/>
        </w:numPr>
        <w:ind w:leftChars="0"/>
        <w:rPr>
          <w:lang w:val="x-none" w:eastAsia="ja-JP"/>
        </w:rPr>
      </w:pPr>
      <w:r w:rsidRPr="00C143FE">
        <w:rPr>
          <w:lang w:val="x-none" w:eastAsia="ja-JP"/>
        </w:rPr>
        <w:t>oneM2M defines this data flow at 8.1.3 Request in TS-0001.</w:t>
      </w:r>
    </w:p>
    <w:p w14:paraId="579521F5" w14:textId="77777777" w:rsidR="0069328C" w:rsidRPr="0044053D" w:rsidRDefault="0069328C" w:rsidP="008868CF">
      <w:pPr>
        <w:rPr>
          <w:lang w:val="x-none" w:eastAsia="ja-JP"/>
        </w:rPr>
      </w:pPr>
    </w:p>
    <w:sectPr w:rsidR="0069328C" w:rsidRPr="0044053D" w:rsidSect="00A143E3">
      <w:headerReference w:type="default" r:id="rId16"/>
      <w:footerReference w:type="default" r:id="rId17"/>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517D" w14:textId="77777777" w:rsidR="00932AF3" w:rsidRDefault="00932AF3">
      <w:r>
        <w:separator/>
      </w:r>
    </w:p>
  </w:endnote>
  <w:endnote w:type="continuationSeparator" w:id="0">
    <w:p w14:paraId="0F5692B8" w14:textId="77777777" w:rsidR="00932AF3" w:rsidRDefault="0093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0A2E" w14:textId="77777777" w:rsidR="00604393" w:rsidRPr="00A143E3" w:rsidRDefault="00604393"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57374" w14:textId="77777777" w:rsidR="00932AF3" w:rsidRDefault="00932AF3">
      <w:r>
        <w:separator/>
      </w:r>
    </w:p>
  </w:footnote>
  <w:footnote w:type="continuationSeparator" w:id="0">
    <w:p w14:paraId="7A4F7CF5" w14:textId="77777777" w:rsidR="00932AF3" w:rsidRDefault="00932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72E0" w14:textId="6C3E5B5E" w:rsidR="00604393" w:rsidRPr="00A143E3" w:rsidRDefault="0060439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Doc#</w:t>
    </w:r>
    <w:r w:rsidR="00106E3E">
      <w:rPr>
        <w:sz w:val="22"/>
        <w:szCs w:val="24"/>
      </w:rPr>
      <w:t xml:space="preserve"> Relation between Privacy Policy Manager</w:t>
    </w:r>
    <w:ins w:id="10" w:author="Norihiro Okui" w:date="2015-05-12T21:06:00Z">
      <w:r w:rsidR="003B1806">
        <w:rPr>
          <w:sz w:val="22"/>
          <w:szCs w:val="24"/>
        </w:rPr>
        <w:t xml:space="preserve"> (PPM)</w:t>
      </w:r>
    </w:ins>
    <w:r w:rsidR="00106E3E">
      <w:rPr>
        <w:sz w:val="22"/>
        <w:szCs w:val="24"/>
      </w:rPr>
      <w:t xml:space="preserve"> and oneM2M</w:t>
    </w:r>
  </w:p>
  <w:p w14:paraId="5088E852" w14:textId="77777777" w:rsidR="00604393" w:rsidRDefault="00604393" w:rsidP="009D66FE">
    <w:pPr>
      <w:pStyle w:val="a3"/>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029549C0"/>
    <w:multiLevelType w:val="hybridMultilevel"/>
    <w:tmpl w:val="BE8C9A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43D3504"/>
    <w:multiLevelType w:val="hybridMultilevel"/>
    <w:tmpl w:val="A3F43E7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nsid w:val="0DB1701B"/>
    <w:multiLevelType w:val="hybridMultilevel"/>
    <w:tmpl w:val="4774AD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9B6B31"/>
    <w:multiLevelType w:val="hybridMultilevel"/>
    <w:tmpl w:val="02061C8A"/>
    <w:lvl w:ilvl="0" w:tplc="D33EA1B6">
      <w:start w:val="1"/>
      <w:numFmt w:val="decimalFullWidth"/>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CA5D46"/>
    <w:multiLevelType w:val="hybridMultilevel"/>
    <w:tmpl w:val="1A64C9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1865D1"/>
    <w:multiLevelType w:val="hybridMultilevel"/>
    <w:tmpl w:val="7C02FBAC"/>
    <w:lvl w:ilvl="0" w:tplc="32CADADC">
      <w:start w:val="1"/>
      <w:numFmt w:val="decimalFullWidth"/>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FB7097"/>
    <w:multiLevelType w:val="hybridMultilevel"/>
    <w:tmpl w:val="B394E2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6729AC"/>
    <w:multiLevelType w:val="hybridMultilevel"/>
    <w:tmpl w:val="BFA0CD5A"/>
    <w:lvl w:ilvl="0" w:tplc="D33EA1B6">
      <w:start w:val="1"/>
      <w:numFmt w:val="decimalFullWidth"/>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C0930AE"/>
    <w:multiLevelType w:val="hybridMultilevel"/>
    <w:tmpl w:val="A372C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CA808EA"/>
    <w:multiLevelType w:val="hybridMultilevel"/>
    <w:tmpl w:val="78AA869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087FCF"/>
    <w:multiLevelType w:val="hybridMultilevel"/>
    <w:tmpl w:val="E5F0BD9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41724B"/>
    <w:multiLevelType w:val="hybridMultilevel"/>
    <w:tmpl w:val="CD581CF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036076B"/>
    <w:multiLevelType w:val="hybridMultilevel"/>
    <w:tmpl w:val="9C922052"/>
    <w:lvl w:ilvl="0" w:tplc="D33EA1B6">
      <w:start w:val="1"/>
      <w:numFmt w:val="decimalFullWidth"/>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125C6B"/>
    <w:multiLevelType w:val="multilevel"/>
    <w:tmpl w:val="F45AE01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48871707"/>
    <w:multiLevelType w:val="hybridMultilevel"/>
    <w:tmpl w:val="47A02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6159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F3349C"/>
    <w:multiLevelType w:val="hybridMultilevel"/>
    <w:tmpl w:val="E5F0BD94"/>
    <w:lvl w:ilvl="0" w:tplc="0409000F">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780318"/>
    <w:multiLevelType w:val="multilevel"/>
    <w:tmpl w:val="C16860FE"/>
    <w:lvl w:ilvl="0">
      <w:start w:val="1"/>
      <w:numFmt w:val="bullet"/>
      <w:lvlText w:val=""/>
      <w:lvlJc w:val="left"/>
      <w:pPr>
        <w:ind w:left="425" w:hanging="425"/>
      </w:pPr>
      <w:rPr>
        <w:rFonts w:ascii="Symbol" w:hAnsi="Symbol"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57B90C49"/>
    <w:multiLevelType w:val="hybridMultilevel"/>
    <w:tmpl w:val="0F8257A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9B71BFD"/>
    <w:multiLevelType w:val="hybridMultilevel"/>
    <w:tmpl w:val="E8909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D21B15"/>
    <w:multiLevelType w:val="multilevel"/>
    <w:tmpl w:val="2D7A092C"/>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751902D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8"/>
  </w:num>
  <w:num w:numId="4">
    <w:abstractNumId w:val="16"/>
  </w:num>
  <w:num w:numId="5">
    <w:abstractNumId w:val="22"/>
  </w:num>
  <w:num w:numId="6">
    <w:abstractNumId w:val="2"/>
  </w:num>
  <w:num w:numId="7">
    <w:abstractNumId w:val="1"/>
  </w:num>
  <w:num w:numId="8">
    <w:abstractNumId w:val="0"/>
  </w:num>
  <w:num w:numId="9">
    <w:abstractNumId w:val="21"/>
  </w:num>
  <w:num w:numId="10">
    <w:abstractNumId w:val="3"/>
  </w:num>
  <w:num w:numId="11">
    <w:abstractNumId w:val="17"/>
  </w:num>
  <w:num w:numId="12">
    <w:abstractNumId w:val="25"/>
  </w:num>
  <w:num w:numId="13">
    <w:abstractNumId w:val="13"/>
  </w:num>
  <w:num w:numId="14">
    <w:abstractNumId w:val="5"/>
  </w:num>
  <w:num w:numId="15">
    <w:abstractNumId w:val="19"/>
  </w:num>
  <w:num w:numId="16">
    <w:abstractNumId w:val="24"/>
  </w:num>
  <w:num w:numId="17">
    <w:abstractNumId w:val="6"/>
  </w:num>
  <w:num w:numId="18">
    <w:abstractNumId w:val="9"/>
  </w:num>
  <w:num w:numId="19">
    <w:abstractNumId w:val="7"/>
  </w:num>
  <w:num w:numId="20">
    <w:abstractNumId w:val="11"/>
  </w:num>
  <w:num w:numId="21">
    <w:abstractNumId w:val="18"/>
  </w:num>
  <w:num w:numId="22">
    <w:abstractNumId w:val="23"/>
  </w:num>
  <w:num w:numId="23">
    <w:abstractNumId w:val="20"/>
  </w:num>
  <w:num w:numId="24">
    <w:abstractNumId w:val="12"/>
  </w:num>
  <w:num w:numId="25">
    <w:abstractNumId w:val="26"/>
  </w:num>
  <w:num w:numId="26">
    <w:abstractNumId w:val="14"/>
  </w:num>
  <w:num w:numId="27">
    <w:abstractNumId w:val="10"/>
  </w:num>
  <w:num w:numId="28">
    <w:abstractNumId w:val="28"/>
  </w:num>
  <w:num w:numId="29">
    <w:abstractNumId w:val="27"/>
  </w:num>
  <w:num w:numId="30">
    <w:abstractNumId w:val="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ihiro Okui">
    <w15:presenceInfo w15:providerId="Windows Live" w15:userId="cfa479b1efbf4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24F01"/>
    <w:rsid w:val="000274AA"/>
    <w:rsid w:val="0003199E"/>
    <w:rsid w:val="00031F19"/>
    <w:rsid w:val="0003386D"/>
    <w:rsid w:val="00051398"/>
    <w:rsid w:val="00056086"/>
    <w:rsid w:val="00070988"/>
    <w:rsid w:val="00072C17"/>
    <w:rsid w:val="00084C42"/>
    <w:rsid w:val="00087225"/>
    <w:rsid w:val="000A006E"/>
    <w:rsid w:val="000A2199"/>
    <w:rsid w:val="000A6E53"/>
    <w:rsid w:val="000B7371"/>
    <w:rsid w:val="000D253E"/>
    <w:rsid w:val="000D4019"/>
    <w:rsid w:val="00106E3E"/>
    <w:rsid w:val="00107982"/>
    <w:rsid w:val="00161159"/>
    <w:rsid w:val="001678CE"/>
    <w:rsid w:val="00167E98"/>
    <w:rsid w:val="0017005D"/>
    <w:rsid w:val="001B2325"/>
    <w:rsid w:val="001C5D2C"/>
    <w:rsid w:val="001E2B44"/>
    <w:rsid w:val="001E5F05"/>
    <w:rsid w:val="001E7509"/>
    <w:rsid w:val="001F3880"/>
    <w:rsid w:val="001F3B30"/>
    <w:rsid w:val="002055B8"/>
    <w:rsid w:val="00221801"/>
    <w:rsid w:val="00223828"/>
    <w:rsid w:val="00224E27"/>
    <w:rsid w:val="00237D2D"/>
    <w:rsid w:val="00264340"/>
    <w:rsid w:val="002669AD"/>
    <w:rsid w:val="00266EB8"/>
    <w:rsid w:val="00272631"/>
    <w:rsid w:val="0029684B"/>
    <w:rsid w:val="002B0A08"/>
    <w:rsid w:val="002B7C69"/>
    <w:rsid w:val="002C25B0"/>
    <w:rsid w:val="002C31BD"/>
    <w:rsid w:val="002C4DA4"/>
    <w:rsid w:val="002F24CB"/>
    <w:rsid w:val="003147B0"/>
    <w:rsid w:val="003167CA"/>
    <w:rsid w:val="00325EA3"/>
    <w:rsid w:val="00356C28"/>
    <w:rsid w:val="00363BF7"/>
    <w:rsid w:val="00375099"/>
    <w:rsid w:val="00384D5C"/>
    <w:rsid w:val="003A1072"/>
    <w:rsid w:val="003B1806"/>
    <w:rsid w:val="003B1EFA"/>
    <w:rsid w:val="003C00E6"/>
    <w:rsid w:val="003D6202"/>
    <w:rsid w:val="003D63E8"/>
    <w:rsid w:val="003E54A5"/>
    <w:rsid w:val="003F5F16"/>
    <w:rsid w:val="00413276"/>
    <w:rsid w:val="00424964"/>
    <w:rsid w:val="00436775"/>
    <w:rsid w:val="0044053D"/>
    <w:rsid w:val="004629C4"/>
    <w:rsid w:val="0046449A"/>
    <w:rsid w:val="0048597B"/>
    <w:rsid w:val="00492AFA"/>
    <w:rsid w:val="004A065C"/>
    <w:rsid w:val="004A1E38"/>
    <w:rsid w:val="004B21DC"/>
    <w:rsid w:val="004B2C68"/>
    <w:rsid w:val="004F0172"/>
    <w:rsid w:val="004F04C5"/>
    <w:rsid w:val="00513AE8"/>
    <w:rsid w:val="005177C7"/>
    <w:rsid w:val="005208DA"/>
    <w:rsid w:val="005453D4"/>
    <w:rsid w:val="00562979"/>
    <w:rsid w:val="00564D7A"/>
    <w:rsid w:val="0056624A"/>
    <w:rsid w:val="005726D2"/>
    <w:rsid w:val="0059474F"/>
    <w:rsid w:val="00596098"/>
    <w:rsid w:val="005B0A9B"/>
    <w:rsid w:val="005B102D"/>
    <w:rsid w:val="005C78D4"/>
    <w:rsid w:val="005D2CA5"/>
    <w:rsid w:val="005D6D9F"/>
    <w:rsid w:val="005E1047"/>
    <w:rsid w:val="005E77DD"/>
    <w:rsid w:val="005F6A0A"/>
    <w:rsid w:val="00604393"/>
    <w:rsid w:val="00614AF4"/>
    <w:rsid w:val="00634BA6"/>
    <w:rsid w:val="00636D38"/>
    <w:rsid w:val="00637835"/>
    <w:rsid w:val="00640591"/>
    <w:rsid w:val="00643E02"/>
    <w:rsid w:val="006474E6"/>
    <w:rsid w:val="00653A3B"/>
    <w:rsid w:val="00667EEB"/>
    <w:rsid w:val="00672201"/>
    <w:rsid w:val="00680155"/>
    <w:rsid w:val="0069328C"/>
    <w:rsid w:val="00695F1A"/>
    <w:rsid w:val="006A4A4C"/>
    <w:rsid w:val="006E665D"/>
    <w:rsid w:val="006F5497"/>
    <w:rsid w:val="00703E81"/>
    <w:rsid w:val="00712F2B"/>
    <w:rsid w:val="00717CCB"/>
    <w:rsid w:val="00721500"/>
    <w:rsid w:val="00743F24"/>
    <w:rsid w:val="00745924"/>
    <w:rsid w:val="007462C1"/>
    <w:rsid w:val="00750F11"/>
    <w:rsid w:val="00755B41"/>
    <w:rsid w:val="0076660B"/>
    <w:rsid w:val="00771550"/>
    <w:rsid w:val="00787554"/>
    <w:rsid w:val="007B55FC"/>
    <w:rsid w:val="007B61A5"/>
    <w:rsid w:val="007B7941"/>
    <w:rsid w:val="007C2C07"/>
    <w:rsid w:val="007C45E9"/>
    <w:rsid w:val="007D3DC7"/>
    <w:rsid w:val="007E1F32"/>
    <w:rsid w:val="007E501E"/>
    <w:rsid w:val="007E50A3"/>
    <w:rsid w:val="007E75FE"/>
    <w:rsid w:val="008145AB"/>
    <w:rsid w:val="0082051A"/>
    <w:rsid w:val="00824E83"/>
    <w:rsid w:val="00826192"/>
    <w:rsid w:val="008538A8"/>
    <w:rsid w:val="00866A3B"/>
    <w:rsid w:val="00867EBE"/>
    <w:rsid w:val="008849A4"/>
    <w:rsid w:val="008868CF"/>
    <w:rsid w:val="008A4D5C"/>
    <w:rsid w:val="008C4A2A"/>
    <w:rsid w:val="008F29AE"/>
    <w:rsid w:val="008F3E6A"/>
    <w:rsid w:val="008F4FB9"/>
    <w:rsid w:val="0090360C"/>
    <w:rsid w:val="00913322"/>
    <w:rsid w:val="00913983"/>
    <w:rsid w:val="00922085"/>
    <w:rsid w:val="00932AF3"/>
    <w:rsid w:val="009364A7"/>
    <w:rsid w:val="0097567C"/>
    <w:rsid w:val="009762D8"/>
    <w:rsid w:val="0098071A"/>
    <w:rsid w:val="009916C0"/>
    <w:rsid w:val="00993351"/>
    <w:rsid w:val="00995BDD"/>
    <w:rsid w:val="009A108D"/>
    <w:rsid w:val="009A2C4C"/>
    <w:rsid w:val="009C24DA"/>
    <w:rsid w:val="009D66FE"/>
    <w:rsid w:val="009F2CD4"/>
    <w:rsid w:val="00A011D6"/>
    <w:rsid w:val="00A058C2"/>
    <w:rsid w:val="00A10937"/>
    <w:rsid w:val="00A143E3"/>
    <w:rsid w:val="00A200F0"/>
    <w:rsid w:val="00A322CF"/>
    <w:rsid w:val="00A32E99"/>
    <w:rsid w:val="00A377A6"/>
    <w:rsid w:val="00A6262E"/>
    <w:rsid w:val="00A66BFE"/>
    <w:rsid w:val="00A7448D"/>
    <w:rsid w:val="00A82F52"/>
    <w:rsid w:val="00A91B2C"/>
    <w:rsid w:val="00AA4026"/>
    <w:rsid w:val="00AD2035"/>
    <w:rsid w:val="00AE0F19"/>
    <w:rsid w:val="00AE1283"/>
    <w:rsid w:val="00AE2D24"/>
    <w:rsid w:val="00B1314D"/>
    <w:rsid w:val="00B2124E"/>
    <w:rsid w:val="00B60423"/>
    <w:rsid w:val="00B6424A"/>
    <w:rsid w:val="00B73DE0"/>
    <w:rsid w:val="00B95A2B"/>
    <w:rsid w:val="00B95CED"/>
    <w:rsid w:val="00B96EED"/>
    <w:rsid w:val="00BA682C"/>
    <w:rsid w:val="00BA6835"/>
    <w:rsid w:val="00BB4716"/>
    <w:rsid w:val="00BB6418"/>
    <w:rsid w:val="00BC02AF"/>
    <w:rsid w:val="00BC0A87"/>
    <w:rsid w:val="00BC33F7"/>
    <w:rsid w:val="00BD2C8E"/>
    <w:rsid w:val="00BD426A"/>
    <w:rsid w:val="00BD46C4"/>
    <w:rsid w:val="00BE12DA"/>
    <w:rsid w:val="00BE1693"/>
    <w:rsid w:val="00BE2439"/>
    <w:rsid w:val="00BE3365"/>
    <w:rsid w:val="00BE3F94"/>
    <w:rsid w:val="00BF362A"/>
    <w:rsid w:val="00C03BF2"/>
    <w:rsid w:val="00C04BCB"/>
    <w:rsid w:val="00C05E06"/>
    <w:rsid w:val="00C133F2"/>
    <w:rsid w:val="00C143FE"/>
    <w:rsid w:val="00C2284F"/>
    <w:rsid w:val="00C232F7"/>
    <w:rsid w:val="00C25189"/>
    <w:rsid w:val="00C25BC9"/>
    <w:rsid w:val="00C25D22"/>
    <w:rsid w:val="00C36707"/>
    <w:rsid w:val="00C40550"/>
    <w:rsid w:val="00C62AE6"/>
    <w:rsid w:val="00CA71BE"/>
    <w:rsid w:val="00CA7994"/>
    <w:rsid w:val="00CB11CD"/>
    <w:rsid w:val="00CC1C4E"/>
    <w:rsid w:val="00CC1F33"/>
    <w:rsid w:val="00CD0E47"/>
    <w:rsid w:val="00CD386D"/>
    <w:rsid w:val="00CE6C11"/>
    <w:rsid w:val="00CF5F00"/>
    <w:rsid w:val="00D00F82"/>
    <w:rsid w:val="00D34229"/>
    <w:rsid w:val="00D35D58"/>
    <w:rsid w:val="00D44988"/>
    <w:rsid w:val="00D52AB6"/>
    <w:rsid w:val="00D7365C"/>
    <w:rsid w:val="00D778F4"/>
    <w:rsid w:val="00D94F3F"/>
    <w:rsid w:val="00DA4C3D"/>
    <w:rsid w:val="00DD13CD"/>
    <w:rsid w:val="00DD4BC8"/>
    <w:rsid w:val="00DD4D15"/>
    <w:rsid w:val="00DE46FD"/>
    <w:rsid w:val="00DF13E7"/>
    <w:rsid w:val="00DF3125"/>
    <w:rsid w:val="00DF3717"/>
    <w:rsid w:val="00E00183"/>
    <w:rsid w:val="00E02CB7"/>
    <w:rsid w:val="00E05319"/>
    <w:rsid w:val="00E20D77"/>
    <w:rsid w:val="00E32243"/>
    <w:rsid w:val="00E51489"/>
    <w:rsid w:val="00E5221F"/>
    <w:rsid w:val="00E545D3"/>
    <w:rsid w:val="00E61905"/>
    <w:rsid w:val="00E71E69"/>
    <w:rsid w:val="00E74341"/>
    <w:rsid w:val="00E76088"/>
    <w:rsid w:val="00E90ED9"/>
    <w:rsid w:val="00E95952"/>
    <w:rsid w:val="00EA1275"/>
    <w:rsid w:val="00EA45D8"/>
    <w:rsid w:val="00EA530F"/>
    <w:rsid w:val="00EB1C2F"/>
    <w:rsid w:val="00EB2847"/>
    <w:rsid w:val="00ED24F8"/>
    <w:rsid w:val="00ED5BB6"/>
    <w:rsid w:val="00EE0572"/>
    <w:rsid w:val="00EF053F"/>
    <w:rsid w:val="00EF121F"/>
    <w:rsid w:val="00EF4CD6"/>
    <w:rsid w:val="00F103D9"/>
    <w:rsid w:val="00F12DD3"/>
    <w:rsid w:val="00F418A8"/>
    <w:rsid w:val="00F4440A"/>
    <w:rsid w:val="00F57C73"/>
    <w:rsid w:val="00F57D30"/>
    <w:rsid w:val="00F85896"/>
    <w:rsid w:val="00F85AB4"/>
    <w:rsid w:val="00F93B00"/>
    <w:rsid w:val="00FA72D6"/>
    <w:rsid w:val="00FC05FB"/>
    <w:rsid w:val="00FC17F5"/>
    <w:rsid w:val="00FD098B"/>
    <w:rsid w:val="00FD0D47"/>
    <w:rsid w:val="00FD4016"/>
    <w:rsid w:val="00FE1E80"/>
    <w:rsid w:val="00FF0D4D"/>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AAF213"/>
  <w15:docId w15:val="{A3AE4179-DCDD-4D4C-BC13-F580BDF8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link w:val="af6"/>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3">
    <w:name w:val="Normal Indent"/>
    <w:basedOn w:val="a"/>
    <w:pPr>
      <w:ind w:left="720"/>
    </w:pPr>
  </w:style>
  <w:style w:type="paragraph" w:styleId="aff4">
    <w:name w:val="Note Heading"/>
    <w:basedOn w:val="a"/>
    <w:next w:val="a"/>
  </w:style>
  <w:style w:type="character" w:styleId="aff5">
    <w:name w:val="page number"/>
    <w:basedOn w:val="a0"/>
  </w:style>
  <w:style w:type="paragraph" w:styleId="aff6">
    <w:name w:val="Plain Text"/>
    <w:basedOn w:val="a"/>
    <w:rPr>
      <w:rFonts w:ascii="Courier New" w:hAnsi="Courier New" w:cs="Courier New"/>
    </w:rPr>
  </w:style>
  <w:style w:type="paragraph" w:styleId="aff7">
    <w:name w:val="Salutation"/>
    <w:basedOn w:val="a"/>
    <w:next w:val="a"/>
  </w:style>
  <w:style w:type="paragraph" w:styleId="aff8">
    <w:name w:val="Signature"/>
    <w:basedOn w:val="a"/>
    <w:pPr>
      <w:ind w:left="4252"/>
    </w:pPr>
  </w:style>
  <w:style w:type="character" w:styleId="aff9">
    <w:name w:val="Strong"/>
    <w:qFormat/>
    <w:rPr>
      <w:b/>
      <w:bCs/>
    </w:rPr>
  </w:style>
  <w:style w:type="paragraph" w:styleId="affa">
    <w:name w:val="Subtitle"/>
    <w:basedOn w:val="a"/>
    <w:qFormat/>
    <w:pPr>
      <w:spacing w:after="60"/>
      <w:jc w:val="center"/>
      <w:outlineLvl w:val="1"/>
    </w:pPr>
    <w:rPr>
      <w:rFonts w:ascii="Arial" w:hAnsi="Arial" w:cs="Arial"/>
      <w:sz w:val="24"/>
      <w:szCs w:val="24"/>
    </w:rPr>
  </w:style>
  <w:style w:type="paragraph" w:styleId="affb">
    <w:name w:val="table of authorities"/>
    <w:basedOn w:val="a"/>
    <w:next w:val="a"/>
    <w:semiHidden/>
    <w:pPr>
      <w:ind w:left="200" w:hanging="200"/>
    </w:pPr>
  </w:style>
  <w:style w:type="paragraph" w:styleId="affc">
    <w:name w:val="table of figures"/>
    <w:basedOn w:val="a"/>
    <w:next w:val="a"/>
    <w:semiHidden/>
    <w:pPr>
      <w:ind w:left="400" w:hanging="400"/>
    </w:pPr>
  </w:style>
  <w:style w:type="paragraph" w:styleId="affd">
    <w:name w:val="Title"/>
    <w:basedOn w:val="a"/>
    <w:qFormat/>
    <w:pPr>
      <w:spacing w:before="240" w:after="60"/>
      <w:jc w:val="center"/>
      <w:outlineLvl w:val="0"/>
    </w:pPr>
    <w:rPr>
      <w:rFonts w:ascii="Arial" w:hAnsi="Arial" w:cs="Arial"/>
      <w:b/>
      <w:bCs/>
      <w:kern w:val="28"/>
      <w:sz w:val="32"/>
      <w:szCs w:val="32"/>
    </w:rPr>
  </w:style>
  <w:style w:type="paragraph" w:styleId="affe">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f">
    <w:name w:val="Balloon Text"/>
    <w:basedOn w:val="a"/>
    <w:link w:val="afff0"/>
    <w:rsid w:val="00F12DD3"/>
    <w:pPr>
      <w:spacing w:after="0"/>
    </w:pPr>
    <w:rPr>
      <w:rFonts w:ascii="Tahoma" w:hAnsi="Tahoma"/>
      <w:sz w:val="16"/>
      <w:szCs w:val="16"/>
      <w:lang w:val="x-none"/>
    </w:rPr>
  </w:style>
  <w:style w:type="character" w:customStyle="1" w:styleId="afff0">
    <w:name w:val="吹き出し (文字)"/>
    <w:link w:val="afff"/>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afff1">
    <w:name w:val="List Paragraph"/>
    <w:basedOn w:val="a"/>
    <w:uiPriority w:val="34"/>
    <w:qFormat/>
    <w:rsid w:val="00E90ED9"/>
    <w:pPr>
      <w:ind w:leftChars="400" w:left="840"/>
    </w:pPr>
  </w:style>
  <w:style w:type="paragraph" w:styleId="afff2">
    <w:name w:val="annotation subject"/>
    <w:basedOn w:val="af5"/>
    <w:next w:val="af5"/>
    <w:link w:val="afff3"/>
    <w:semiHidden/>
    <w:unhideWhenUsed/>
    <w:rsid w:val="00A91B2C"/>
    <w:rPr>
      <w:b/>
      <w:bCs/>
    </w:rPr>
  </w:style>
  <w:style w:type="character" w:customStyle="1" w:styleId="af6">
    <w:name w:val="コメント文字列 (文字)"/>
    <w:basedOn w:val="a0"/>
    <w:link w:val="af5"/>
    <w:semiHidden/>
    <w:rsid w:val="00A91B2C"/>
    <w:rPr>
      <w:lang w:val="en-GB" w:eastAsia="en-US"/>
    </w:rPr>
  </w:style>
  <w:style w:type="character" w:customStyle="1" w:styleId="afff3">
    <w:name w:val="コメント内容 (文字)"/>
    <w:basedOn w:val="af6"/>
    <w:link w:val="afff2"/>
    <w:semiHidden/>
    <w:rsid w:val="00A91B2C"/>
    <w:rPr>
      <w:b/>
      <w:bCs/>
      <w:lang w:val="en-GB" w:eastAsia="en-US"/>
    </w:rPr>
  </w:style>
  <w:style w:type="paragraph" w:styleId="afff4">
    <w:name w:val="Revision"/>
    <w:hidden/>
    <w:uiPriority w:val="99"/>
    <w:semiHidden/>
    <w:rsid w:val="00A91B2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521054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2526-C4E1-49A4-B3E0-54C0D6F4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1229</TotalTime>
  <Pages>10</Pages>
  <Words>1785</Words>
  <Characters>10322</Characters>
  <Application>Microsoft Office Word</Application>
  <DocSecurity>0</DocSecurity>
  <Lines>303</Lines>
  <Paragraphs>216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Norihiro Okui</cp:lastModifiedBy>
  <cp:revision>71</cp:revision>
  <cp:lastPrinted>2012-10-11T01:05:00Z</cp:lastPrinted>
  <dcterms:created xsi:type="dcterms:W3CDTF">2015-05-02T07:28:00Z</dcterms:created>
  <dcterms:modified xsi:type="dcterms:W3CDTF">2015-05-12T12:06:00Z</dcterms:modified>
</cp:coreProperties>
</file>