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92" w:rsidRPr="00826192" w:rsidRDefault="00826192" w:rsidP="00826192">
      <w:pPr>
        <w:spacing w:after="0"/>
        <w:rPr>
          <w:vanish/>
        </w:rPr>
      </w:pPr>
      <w:bookmarkStart w:id="0" w:name="page2"/>
    </w:p>
    <w:p w:rsidR="00CC1F33" w:rsidRDefault="00CC1F33"/>
    <w:p w:rsidR="00CC1F33" w:rsidRDefault="00CC1F33"/>
    <w:p w:rsidR="00CC1F33" w:rsidRDefault="00CC1F33"/>
    <w:tbl>
      <w:tblPr>
        <w:tblW w:w="9466" w:type="dxa"/>
        <w:jc w:val="center"/>
        <w:tblInd w:w="-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3"/>
        <w:gridCol w:w="6953"/>
      </w:tblGrid>
      <w:tr w:rsidR="00CC1F33" w:rsidRPr="00184688" w:rsidTr="008E658E">
        <w:trPr>
          <w:trHeight w:val="302"/>
          <w:jc w:val="center"/>
        </w:trPr>
        <w:tc>
          <w:tcPr>
            <w:tcW w:w="9466" w:type="dxa"/>
            <w:gridSpan w:val="2"/>
            <w:shd w:val="clear" w:color="auto" w:fill="B42025"/>
          </w:tcPr>
          <w:p w:rsidR="00CC1F33" w:rsidRPr="00184688" w:rsidRDefault="00CC1F33" w:rsidP="00826192">
            <w:pPr>
              <w:pStyle w:val="0neM2M-CoverTableTitle"/>
              <w:rPr>
                <w:rFonts w:cs="Times New Roman"/>
              </w:rPr>
            </w:pPr>
            <w:r w:rsidRPr="00184688">
              <w:rPr>
                <w:rFonts w:cs="Times New Roman"/>
              </w:rPr>
              <w:t>Input Contribution</w:t>
            </w:r>
          </w:p>
        </w:tc>
      </w:tr>
      <w:tr w:rsidR="00A143E3" w:rsidRPr="00184688" w:rsidTr="008E658E">
        <w:trPr>
          <w:trHeight w:val="124"/>
          <w:jc w:val="center"/>
        </w:trPr>
        <w:tc>
          <w:tcPr>
            <w:tcW w:w="2513" w:type="dxa"/>
            <w:shd w:val="clear" w:color="auto" w:fill="A0A0A3"/>
          </w:tcPr>
          <w:p w:rsidR="00A143E3" w:rsidRPr="003374F1" w:rsidRDefault="00A143E3" w:rsidP="00CC1F33">
            <w:pPr>
              <w:pStyle w:val="oneM2M-CoverTableLeft"/>
            </w:pPr>
            <w:r>
              <w:t>Meeting ID</w:t>
            </w:r>
            <w:r w:rsidRPr="003374F1">
              <w:t>*</w:t>
            </w:r>
          </w:p>
        </w:tc>
        <w:tc>
          <w:tcPr>
            <w:tcW w:w="6953" w:type="dxa"/>
            <w:shd w:val="clear" w:color="auto" w:fill="FFFFFF"/>
          </w:tcPr>
          <w:p w:rsidR="00A143E3" w:rsidRPr="003374F1" w:rsidRDefault="004A60DA" w:rsidP="007937F8">
            <w:pPr>
              <w:pStyle w:val="oneM2M-CoverTableText"/>
            </w:pPr>
            <w:r>
              <w:rPr>
                <w:rFonts w:eastAsia="SimSun"/>
                <w:lang w:eastAsia="zh-CN"/>
              </w:rPr>
              <w:t>SEC #</w:t>
            </w:r>
            <w:del w:id="1" w:author="y00361184" w:date="2017-02-06T15:00:00Z">
              <w:r w:rsidDel="007937F8">
                <w:rPr>
                  <w:rFonts w:eastAsia="SimSun"/>
                  <w:lang w:eastAsia="zh-CN"/>
                </w:rPr>
                <w:delText>26</w:delText>
              </w:r>
            </w:del>
            <w:ins w:id="2" w:author="y00361184" w:date="2017-02-06T15:00:00Z">
              <w:r w:rsidR="007937F8">
                <w:rPr>
                  <w:rFonts w:eastAsia="SimSun"/>
                  <w:lang w:eastAsia="zh-CN"/>
                </w:rPr>
                <w:t>2</w:t>
              </w:r>
              <w:r w:rsidR="007937F8">
                <w:rPr>
                  <w:rFonts w:eastAsia="SimSun"/>
                  <w:lang w:eastAsia="zh-CN"/>
                </w:rPr>
                <w:t>7</w:t>
              </w:r>
            </w:ins>
          </w:p>
        </w:tc>
      </w:tr>
      <w:tr w:rsidR="00A143E3" w:rsidRPr="00184688" w:rsidTr="008E658E">
        <w:trPr>
          <w:trHeight w:val="124"/>
          <w:jc w:val="center"/>
        </w:trPr>
        <w:tc>
          <w:tcPr>
            <w:tcW w:w="2513" w:type="dxa"/>
            <w:shd w:val="clear" w:color="auto" w:fill="A0A0A3"/>
          </w:tcPr>
          <w:p w:rsidR="00A143E3" w:rsidRPr="003374F1" w:rsidRDefault="00A143E3" w:rsidP="00CC1F33">
            <w:pPr>
              <w:pStyle w:val="oneM2M-CoverTableLeft"/>
            </w:pPr>
            <w:r w:rsidRPr="003374F1">
              <w:t>Title:*</w:t>
            </w:r>
          </w:p>
        </w:tc>
        <w:tc>
          <w:tcPr>
            <w:tcW w:w="6953" w:type="dxa"/>
            <w:shd w:val="clear" w:color="auto" w:fill="FFFFFF"/>
          </w:tcPr>
          <w:p w:rsidR="00A143E3" w:rsidRPr="00DF3E49" w:rsidRDefault="00D332A9" w:rsidP="00D332A9">
            <w:pPr>
              <w:pStyle w:val="oneM2M-CoverTableText"/>
              <w:rPr>
                <w:rFonts w:eastAsia="SimSun" w:hint="eastAsia"/>
                <w:lang w:eastAsia="zh-CN"/>
              </w:rPr>
            </w:pPr>
            <w:r>
              <w:rPr>
                <w:lang w:eastAsia="zh-CN"/>
              </w:rPr>
              <w:t xml:space="preserve">Solution of Decentralized Authentication for </w:t>
            </w:r>
            <w:r w:rsidR="00D75F19">
              <w:rPr>
                <w:lang w:eastAsia="zh-CN"/>
              </w:rPr>
              <w:t xml:space="preserve">Peer-to-Peer </w:t>
            </w:r>
            <w:r>
              <w:rPr>
                <w:lang w:eastAsia="zh-CN"/>
              </w:rPr>
              <w:t>Communication</w:t>
            </w:r>
          </w:p>
        </w:tc>
      </w:tr>
      <w:tr w:rsidR="00A143E3" w:rsidRPr="00184688" w:rsidTr="008E658E">
        <w:trPr>
          <w:trHeight w:val="124"/>
          <w:jc w:val="center"/>
        </w:trPr>
        <w:tc>
          <w:tcPr>
            <w:tcW w:w="2513" w:type="dxa"/>
            <w:shd w:val="clear" w:color="auto" w:fill="A0A0A3"/>
          </w:tcPr>
          <w:p w:rsidR="00A143E3" w:rsidRPr="003374F1" w:rsidRDefault="00A143E3" w:rsidP="00CC1F33">
            <w:pPr>
              <w:pStyle w:val="oneM2M-CoverTableLeft"/>
            </w:pPr>
            <w:r w:rsidRPr="003374F1">
              <w:t>Source:*</w:t>
            </w:r>
          </w:p>
        </w:tc>
        <w:tc>
          <w:tcPr>
            <w:tcW w:w="6953" w:type="dxa"/>
            <w:shd w:val="clear" w:color="auto" w:fill="FFFFFF"/>
          </w:tcPr>
          <w:p w:rsidR="00D05068" w:rsidRDefault="00117C55" w:rsidP="00DF3E49">
            <w:pPr>
              <w:pStyle w:val="oneM2M-CoverTableText"/>
              <w:rPr>
                <w:rFonts w:eastAsia="SimSun" w:hint="eastAsia"/>
                <w:lang w:eastAsia="zh-CN"/>
              </w:rPr>
            </w:pPr>
            <w:r>
              <w:rPr>
                <w:rFonts w:eastAsia="SimSun"/>
                <w:lang w:eastAsia="zh-CN"/>
              </w:rPr>
              <w:t>Jie Shi</w:t>
            </w:r>
            <w:r w:rsidR="00DF3E49">
              <w:rPr>
                <w:rFonts w:eastAsia="SimSun" w:hint="eastAsia"/>
                <w:lang w:eastAsia="zh-CN"/>
              </w:rPr>
              <w:t xml:space="preserve">, Huawei, </w:t>
            </w:r>
            <w:hyperlink r:id="rId8" w:history="1">
              <w:r w:rsidR="00D332A9" w:rsidRPr="00F017A3">
                <w:rPr>
                  <w:rStyle w:val="Hyperlink"/>
                  <w:rFonts w:eastAsia="SimSun"/>
                  <w:lang w:eastAsia="zh-CN"/>
                </w:rPr>
                <w:t>shi.jie1</w:t>
              </w:r>
              <w:r w:rsidR="00D332A9" w:rsidRPr="00F017A3">
                <w:rPr>
                  <w:rStyle w:val="Hyperlink"/>
                  <w:rFonts w:eastAsia="SimSun" w:hint="eastAsia"/>
                  <w:lang w:eastAsia="zh-CN"/>
                </w:rPr>
                <w:t>@huawei.com</w:t>
              </w:r>
            </w:hyperlink>
            <w:r w:rsidR="00D332A9">
              <w:rPr>
                <w:rFonts w:eastAsia="SimSun"/>
                <w:lang w:eastAsia="zh-CN"/>
              </w:rPr>
              <w:t xml:space="preserve"> </w:t>
            </w:r>
          </w:p>
          <w:p w:rsidR="00A143E3" w:rsidRDefault="008C5290" w:rsidP="008C5290">
            <w:pPr>
              <w:pStyle w:val="oneM2M-CoverTableText"/>
              <w:rPr>
                <w:rFonts w:eastAsia="SimSun" w:hint="eastAsia"/>
                <w:lang w:eastAsia="zh-CN"/>
              </w:rPr>
            </w:pPr>
            <w:r>
              <w:rPr>
                <w:rFonts w:eastAsia="SimSun"/>
                <w:lang w:eastAsia="zh-CN"/>
              </w:rPr>
              <w:t>Guilin Wang</w:t>
            </w:r>
            <w:r w:rsidR="00DF3E49">
              <w:rPr>
                <w:rFonts w:eastAsia="SimSun" w:hint="eastAsia"/>
                <w:lang w:eastAsia="zh-CN"/>
              </w:rPr>
              <w:t xml:space="preserve">, Huawei, </w:t>
            </w:r>
            <w:hyperlink r:id="rId9" w:history="1">
              <w:r w:rsidR="00D332A9" w:rsidRPr="00F017A3">
                <w:rPr>
                  <w:rStyle w:val="Hyperlink"/>
                  <w:rFonts w:eastAsia="SimSun"/>
                  <w:lang w:eastAsia="zh-CN"/>
                </w:rPr>
                <w:t>wang.guilin</w:t>
              </w:r>
              <w:r w:rsidR="00D332A9" w:rsidRPr="00F017A3">
                <w:rPr>
                  <w:rStyle w:val="Hyperlink"/>
                  <w:rFonts w:eastAsia="SimSun" w:hint="eastAsia"/>
                  <w:lang w:eastAsia="zh-CN"/>
                </w:rPr>
                <w:t>@huawei.com</w:t>
              </w:r>
            </w:hyperlink>
            <w:r w:rsidR="00D332A9">
              <w:rPr>
                <w:rFonts w:eastAsia="SimSun"/>
                <w:lang w:eastAsia="zh-CN"/>
              </w:rPr>
              <w:t xml:space="preserve"> </w:t>
            </w:r>
          </w:p>
          <w:p w:rsidR="00D05068" w:rsidRPr="003374F1" w:rsidRDefault="00D05068" w:rsidP="008C5290">
            <w:pPr>
              <w:pStyle w:val="oneM2M-CoverTableText"/>
            </w:pPr>
            <w:r>
              <w:rPr>
                <w:rFonts w:eastAsia="SimSun"/>
                <w:lang w:eastAsia="zh-CN"/>
              </w:rPr>
              <w:t xml:space="preserve">Yanjiang Yang,  </w:t>
            </w:r>
            <w:proofErr w:type="spellStart"/>
            <w:r>
              <w:rPr>
                <w:rFonts w:eastAsia="SimSun" w:hint="eastAsia"/>
                <w:lang w:eastAsia="zh-CN"/>
              </w:rPr>
              <w:t>Huawei</w:t>
            </w:r>
            <w:proofErr w:type="spellEnd"/>
            <w:r>
              <w:rPr>
                <w:rFonts w:eastAsia="SimSun" w:hint="eastAsia"/>
                <w:lang w:eastAsia="zh-CN"/>
              </w:rPr>
              <w:t xml:space="preserve">, </w:t>
            </w:r>
            <w:ins w:id="3" w:author="w00253931" w:date="2016-11-27T14:55:00Z">
              <w:r>
                <w:rPr>
                  <w:rFonts w:eastAsia="SimSun"/>
                  <w:lang w:eastAsia="zh-CN"/>
                </w:rPr>
                <w:fldChar w:fldCharType="begin"/>
              </w:r>
              <w:r>
                <w:rPr>
                  <w:rFonts w:eastAsia="SimSun"/>
                  <w:lang w:eastAsia="zh-CN"/>
                </w:rPr>
                <w:instrText xml:space="preserve"> HYPERLINK "mailto:</w:instrText>
              </w:r>
            </w:ins>
            <w:r w:rsidRPr="00D05068">
              <w:rPr>
                <w:rFonts w:eastAsia="SimSun"/>
                <w:lang w:eastAsia="zh-CN"/>
              </w:rPr>
              <w:instrText>yang.yanjiang@huawei.com</w:instrText>
            </w:r>
            <w:ins w:id="4" w:author="w00253931" w:date="2016-11-27T14:55:00Z">
              <w:r>
                <w:rPr>
                  <w:rFonts w:eastAsia="SimSun"/>
                  <w:lang w:eastAsia="zh-CN"/>
                </w:rPr>
                <w:instrText xml:space="preserve">" </w:instrText>
              </w:r>
              <w:r>
                <w:rPr>
                  <w:rFonts w:eastAsia="SimSun"/>
                  <w:lang w:eastAsia="zh-CN"/>
                </w:rPr>
                <w:fldChar w:fldCharType="separate"/>
              </w:r>
            </w:ins>
            <w:r w:rsidRPr="00FE0834">
              <w:rPr>
                <w:rStyle w:val="Hyperlink"/>
                <w:rFonts w:eastAsia="SimSun"/>
                <w:lang w:eastAsia="zh-CN"/>
              </w:rPr>
              <w:t>yang.yanjiang@huawei.com</w:t>
            </w:r>
            <w:ins w:id="5" w:author="w00253931" w:date="2016-11-27T14:55:00Z">
              <w:r>
                <w:rPr>
                  <w:rFonts w:eastAsia="SimSun"/>
                  <w:lang w:eastAsia="zh-CN"/>
                </w:rPr>
                <w:fldChar w:fldCharType="end"/>
              </w:r>
              <w:r>
                <w:rPr>
                  <w:rFonts w:eastAsia="SimSun"/>
                  <w:lang w:eastAsia="zh-CN"/>
                </w:rPr>
                <w:t xml:space="preserve"> </w:t>
              </w:r>
            </w:ins>
          </w:p>
        </w:tc>
      </w:tr>
      <w:tr w:rsidR="00A143E3" w:rsidRPr="00184688" w:rsidTr="008E658E">
        <w:trPr>
          <w:trHeight w:val="124"/>
          <w:jc w:val="center"/>
        </w:trPr>
        <w:tc>
          <w:tcPr>
            <w:tcW w:w="2513" w:type="dxa"/>
            <w:shd w:val="clear" w:color="auto" w:fill="A0A0A3"/>
          </w:tcPr>
          <w:p w:rsidR="00A143E3" w:rsidRPr="003374F1" w:rsidRDefault="00A143E3" w:rsidP="00CC1F33">
            <w:pPr>
              <w:pStyle w:val="oneM2M-CoverTableLeft"/>
            </w:pPr>
            <w:r>
              <w:t xml:space="preserve">Uploaded </w:t>
            </w:r>
            <w:r w:rsidRPr="003374F1">
              <w:t>Date:*</w:t>
            </w:r>
          </w:p>
        </w:tc>
        <w:tc>
          <w:tcPr>
            <w:tcW w:w="6953" w:type="dxa"/>
            <w:shd w:val="clear" w:color="auto" w:fill="FFFFFF"/>
          </w:tcPr>
          <w:p w:rsidR="00A143E3" w:rsidRPr="00DF3E49" w:rsidRDefault="00DF3E49" w:rsidP="007937F8">
            <w:pPr>
              <w:pStyle w:val="oneM2M-CoverTableText"/>
              <w:rPr>
                <w:rFonts w:eastAsia="SimSun" w:hint="eastAsia"/>
                <w:lang w:eastAsia="zh-CN"/>
              </w:rPr>
            </w:pPr>
            <w:del w:id="6" w:author="y00361184" w:date="2017-02-06T15:01:00Z">
              <w:r w:rsidDel="007937F8">
                <w:rPr>
                  <w:rFonts w:eastAsia="SimSun"/>
                  <w:lang w:eastAsia="zh-CN"/>
                </w:rPr>
                <w:delText>2016</w:delText>
              </w:r>
            </w:del>
            <w:ins w:id="7" w:author="y00361184" w:date="2017-02-06T15:01:00Z">
              <w:r w:rsidR="007937F8">
                <w:rPr>
                  <w:rFonts w:eastAsia="SimSun"/>
                  <w:lang w:eastAsia="zh-CN"/>
                </w:rPr>
                <w:t>201</w:t>
              </w:r>
              <w:r w:rsidR="007937F8">
                <w:rPr>
                  <w:rFonts w:eastAsia="SimSun"/>
                  <w:lang w:eastAsia="zh-CN"/>
                </w:rPr>
                <w:t>7</w:t>
              </w:r>
            </w:ins>
            <w:r>
              <w:rPr>
                <w:rFonts w:eastAsia="SimSun"/>
                <w:lang w:eastAsia="zh-CN"/>
              </w:rPr>
              <w:t>/</w:t>
            </w:r>
            <w:del w:id="8" w:author="W" w:date="2016-12-06T12:41:00Z">
              <w:r w:rsidDel="005F4E2F">
                <w:rPr>
                  <w:rFonts w:eastAsia="SimSun"/>
                  <w:lang w:eastAsia="zh-CN"/>
                </w:rPr>
                <w:delText>1</w:delText>
              </w:r>
              <w:r w:rsidR="00297CF9" w:rsidDel="005F4E2F">
                <w:rPr>
                  <w:rFonts w:eastAsia="SimSun"/>
                  <w:lang w:eastAsia="zh-CN"/>
                </w:rPr>
                <w:delText>1</w:delText>
              </w:r>
              <w:r w:rsidDel="005F4E2F">
                <w:rPr>
                  <w:rFonts w:eastAsia="SimSun"/>
                  <w:lang w:eastAsia="zh-CN"/>
                </w:rPr>
                <w:delText>/</w:delText>
              </w:r>
              <w:r w:rsidR="00297CF9" w:rsidDel="005F4E2F">
                <w:rPr>
                  <w:rFonts w:eastAsia="SimSun"/>
                  <w:lang w:eastAsia="zh-CN"/>
                </w:rPr>
                <w:delText>2</w:delText>
              </w:r>
              <w:r w:rsidR="007F1058" w:rsidDel="005F4E2F">
                <w:rPr>
                  <w:rFonts w:eastAsia="SimSun"/>
                  <w:lang w:eastAsia="zh-CN"/>
                </w:rPr>
                <w:delText>7</w:delText>
              </w:r>
            </w:del>
            <w:ins w:id="9" w:author="W" w:date="2016-12-06T12:41:00Z">
              <w:del w:id="10" w:author="y00361184" w:date="2017-02-06T15:01:00Z">
                <w:r w:rsidR="005F4E2F" w:rsidDel="007937F8">
                  <w:rPr>
                    <w:rFonts w:eastAsia="SimSun"/>
                    <w:lang w:eastAsia="zh-CN"/>
                  </w:rPr>
                  <w:delText>1</w:delText>
                </w:r>
              </w:del>
            </w:ins>
            <w:ins w:id="11" w:author="y00361184" w:date="2017-02-06T15:01:00Z">
              <w:r w:rsidR="007937F8">
                <w:rPr>
                  <w:rFonts w:eastAsia="SimSun"/>
                  <w:lang w:eastAsia="zh-CN"/>
                </w:rPr>
                <w:t>0</w:t>
              </w:r>
            </w:ins>
            <w:ins w:id="12" w:author="W" w:date="2016-12-06T12:41:00Z">
              <w:r w:rsidR="005F4E2F">
                <w:rPr>
                  <w:rFonts w:eastAsia="SimSun"/>
                  <w:lang w:eastAsia="zh-CN"/>
                </w:rPr>
                <w:t>2/06</w:t>
              </w:r>
            </w:ins>
          </w:p>
        </w:tc>
      </w:tr>
      <w:tr w:rsidR="008E658E" w:rsidRPr="00184688" w:rsidTr="008E658E">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8E658E" w:rsidRPr="003374F1" w:rsidRDefault="008E658E" w:rsidP="00CC1F33">
            <w:pPr>
              <w:pStyle w:val="oneM2M-CoverTableLeft"/>
            </w:pPr>
            <w:r w:rsidRPr="003374F1">
              <w:t xml:space="preserve">Document(s) </w:t>
            </w:r>
          </w:p>
          <w:p w:rsidR="008E658E" w:rsidRPr="003374F1" w:rsidRDefault="008E658E" w:rsidP="00CC1F33">
            <w:pPr>
              <w:pStyle w:val="oneM2M-CoverTableLeft"/>
            </w:pPr>
            <w:r w:rsidRPr="003374F1">
              <w:t>Impacted*</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8E658E" w:rsidRPr="0067224C" w:rsidRDefault="008E658E" w:rsidP="00491456">
            <w:pPr>
              <w:keepNext/>
              <w:keepLines/>
              <w:overflowPunct/>
              <w:autoSpaceDE/>
              <w:autoSpaceDN/>
              <w:adjustRightInd/>
              <w:spacing w:before="60" w:after="60"/>
              <w:textAlignment w:val="auto"/>
              <w:rPr>
                <w:rFonts w:eastAsia="BatangChe"/>
                <w:sz w:val="22"/>
                <w:szCs w:val="24"/>
                <w:lang w:val="en-US"/>
              </w:rPr>
            </w:pPr>
            <w:proofErr w:type="spellStart"/>
            <w:r>
              <w:rPr>
                <w:rFonts w:eastAsia="BatangChe"/>
                <w:sz w:val="22"/>
                <w:szCs w:val="24"/>
                <w:lang w:val="en-US"/>
              </w:rPr>
              <w:t>TR-xxxx</w:t>
            </w:r>
            <w:proofErr w:type="spellEnd"/>
            <w:r>
              <w:rPr>
                <w:rFonts w:eastAsia="BatangChe"/>
                <w:sz w:val="22"/>
                <w:szCs w:val="24"/>
                <w:lang w:val="en-US"/>
              </w:rPr>
              <w:t xml:space="preserve"> Decentralized Authentication</w:t>
            </w:r>
          </w:p>
        </w:tc>
      </w:tr>
      <w:tr w:rsidR="008E658E" w:rsidRPr="00184688" w:rsidTr="008E658E">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8E658E" w:rsidRPr="003374F1" w:rsidRDefault="008E658E" w:rsidP="00CC1F33">
            <w:pPr>
              <w:pStyle w:val="oneM2M-CoverTableLeft"/>
            </w:pPr>
            <w:r w:rsidRPr="003374F1">
              <w:t>Intended purpose of</w:t>
            </w:r>
          </w:p>
          <w:p w:rsidR="008E658E" w:rsidRPr="003374F1" w:rsidRDefault="008E658E" w:rsidP="00CC1F33">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8E658E" w:rsidRPr="003374F1" w:rsidRDefault="008E658E"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Pr="003374F1">
              <w:fldChar w:fldCharType="end"/>
            </w:r>
            <w:r w:rsidRPr="003374F1">
              <w:t xml:space="preserve"> Decision</w:t>
            </w:r>
          </w:p>
          <w:p w:rsidR="008E658E" w:rsidRPr="003374F1" w:rsidRDefault="008E658E"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Discussion</w:t>
            </w:r>
          </w:p>
          <w:p w:rsidR="008E658E" w:rsidRPr="003374F1" w:rsidRDefault="008E658E"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Information</w:t>
            </w:r>
          </w:p>
          <w:p w:rsidR="008E658E" w:rsidRPr="003374F1" w:rsidRDefault="008E658E"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Other &lt;specify&gt;</w:t>
            </w:r>
          </w:p>
        </w:tc>
      </w:tr>
      <w:tr w:rsidR="008E658E" w:rsidRPr="00184688" w:rsidTr="008E658E">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8E658E" w:rsidRPr="003374F1" w:rsidRDefault="008E658E" w:rsidP="00CC1F33">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8E658E" w:rsidRPr="00012972" w:rsidRDefault="008E658E" w:rsidP="000C2D32">
            <w:pPr>
              <w:pStyle w:val="oneM2M-CoverTableText"/>
              <w:rPr>
                <w:rFonts w:eastAsia="SimSun" w:hint="eastAsia"/>
                <w:lang w:eastAsia="zh-CN"/>
              </w:rPr>
            </w:pPr>
            <w:r>
              <w:rPr>
                <w:rFonts w:eastAsia="SimSun"/>
                <w:lang w:eastAsia="zh-CN"/>
              </w:rPr>
              <w:t>I</w:t>
            </w:r>
            <w:r>
              <w:rPr>
                <w:rFonts w:eastAsia="SimSun" w:hint="eastAsia"/>
                <w:lang w:eastAsia="zh-CN"/>
              </w:rPr>
              <w:t>t is proposed to agree the content in this contribution.</w:t>
            </w:r>
          </w:p>
        </w:tc>
      </w:tr>
      <w:tr w:rsidR="008E658E" w:rsidRPr="00184688" w:rsidTr="008E658E">
        <w:tblPrEx>
          <w:tblLook w:val="04A0"/>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8E658E" w:rsidRPr="004941A6" w:rsidRDefault="008E658E"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rsidR="00A143E3" w:rsidRDefault="00A143E3" w:rsidP="00A143E3"/>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A143E3" w:rsidRPr="003374F1" w:rsidRDefault="00A143E3" w:rsidP="00A143E3">
      <w:pPr>
        <w:pStyle w:val="AltNormal"/>
      </w:pPr>
    </w:p>
    <w:p w:rsidR="00A653CF" w:rsidRDefault="009C24DA" w:rsidP="00D76A2D">
      <w:pPr>
        <w:pStyle w:val="Heading3"/>
        <w:rPr>
          <w:ins w:id="13" w:author="Jie" w:date="2016-12-06T09:32:00Z"/>
          <w:rFonts w:hint="eastAsia"/>
          <w:lang w:eastAsia="zh-CN"/>
        </w:rPr>
      </w:pPr>
      <w:bookmarkStart w:id="14" w:name="_Toc338862360"/>
      <w:bookmarkEnd w:id="0"/>
      <w:r>
        <w:br w:type="page"/>
      </w:r>
      <w:bookmarkStart w:id="15" w:name="_Toc300919393"/>
      <w:bookmarkStart w:id="16" w:name="_Toc456030559"/>
      <w:bookmarkEnd w:id="14"/>
      <w:ins w:id="17" w:author="Jie" w:date="2016-12-06T09:33:00Z">
        <w:r w:rsidR="00A653CF">
          <w:lastRenderedPageBreak/>
          <w:t>-----------------------</w:t>
        </w:r>
        <w:r w:rsidR="00A653CF">
          <w:rPr>
            <w:lang w:val="en-US"/>
          </w:rPr>
          <w:t>start</w:t>
        </w:r>
        <w:r w:rsidR="00A653CF">
          <w:t xml:space="preserve"> of change 1---------------------------------------------</w:t>
        </w:r>
      </w:ins>
    </w:p>
    <w:p w:rsidR="00A653CF" w:rsidRPr="00954002" w:rsidRDefault="00A653CF" w:rsidP="00A653CF">
      <w:pPr>
        <w:pStyle w:val="Heading2"/>
        <w:keepNext w:val="0"/>
        <w:rPr>
          <w:ins w:id="18" w:author="Jie" w:date="2016-12-06T09:32:00Z"/>
        </w:rPr>
      </w:pPr>
      <w:bookmarkStart w:id="19" w:name="_Toc449434787"/>
      <w:bookmarkStart w:id="20" w:name="_Toc449445302"/>
      <w:bookmarkStart w:id="21" w:name="_Toc449445540"/>
      <w:bookmarkStart w:id="22" w:name="_Toc450601156"/>
      <w:bookmarkStart w:id="23" w:name="_Toc457595245"/>
      <w:bookmarkStart w:id="24" w:name="_Toc459366648"/>
      <w:bookmarkStart w:id="25" w:name="_Toc459366965"/>
      <w:bookmarkStart w:id="26" w:name="_Toc459368327"/>
      <w:ins w:id="27" w:author="Jie" w:date="2016-12-06T09:32:00Z">
        <w:r w:rsidRPr="00954002">
          <w:t>2.2</w:t>
        </w:r>
        <w:r w:rsidRPr="00954002">
          <w:tab/>
          <w:t>Informative references</w:t>
        </w:r>
        <w:bookmarkEnd w:id="19"/>
        <w:bookmarkEnd w:id="20"/>
        <w:bookmarkEnd w:id="21"/>
        <w:bookmarkEnd w:id="22"/>
        <w:bookmarkEnd w:id="23"/>
        <w:bookmarkEnd w:id="24"/>
        <w:bookmarkEnd w:id="25"/>
        <w:bookmarkEnd w:id="26"/>
      </w:ins>
    </w:p>
    <w:p w:rsidR="00A653CF" w:rsidRPr="00954002" w:rsidRDefault="00A653CF" w:rsidP="00A653CF">
      <w:pPr>
        <w:rPr>
          <w:ins w:id="28" w:author="Jie" w:date="2016-12-06T09:32:00Z"/>
        </w:rPr>
      </w:pPr>
      <w:ins w:id="29" w:author="Jie" w:date="2016-12-06T09:32:00Z">
        <w:r w:rsidRPr="00954002">
          <w:t>References are either specific (identified by date of publication and/or edition number or version number) or non</w:t>
        </w:r>
        <w:r w:rsidRPr="00954002">
          <w:noBreakHyphen/>
          <w:t>specific. For specific references, only the cited version applies. For non-specific references, the latest version of the reference document (including any amendments) applies.</w:t>
        </w:r>
      </w:ins>
    </w:p>
    <w:p w:rsidR="00A653CF" w:rsidRPr="00954002" w:rsidRDefault="00A653CF" w:rsidP="00A653CF">
      <w:pPr>
        <w:rPr>
          <w:ins w:id="30" w:author="Jie" w:date="2016-12-06T09:32:00Z"/>
        </w:rPr>
      </w:pPr>
      <w:ins w:id="31" w:author="Jie" w:date="2016-12-06T09:32:00Z">
        <w:r w:rsidRPr="00954002">
          <w:rPr>
            <w:lang w:eastAsia="en-GB"/>
          </w:rPr>
          <w:t xml:space="preserve">The following referenced documents are </w:t>
        </w:r>
        <w:r w:rsidRPr="00954002">
          <w:t>not necessary for the application of the present document but they assist the user with regard to a particular subject area</w:t>
        </w:r>
        <w:r w:rsidRPr="00954002">
          <w:rPr>
            <w:lang w:eastAsia="en-GB"/>
          </w:rPr>
          <w:t>.</w:t>
        </w:r>
      </w:ins>
    </w:p>
    <w:p w:rsidR="00A653CF" w:rsidRDefault="00A653CF" w:rsidP="00362B48">
      <w:pPr>
        <w:pStyle w:val="EX"/>
        <w:rPr>
          <w:ins w:id="32" w:author="Jie" w:date="2016-12-06T09:37:00Z"/>
          <w:rFonts w:hint="eastAsia"/>
          <w:lang w:eastAsia="zh-CN"/>
        </w:rPr>
        <w:pPrChange w:id="33" w:author="Jie" w:date="2016-12-06T09:33:00Z">
          <w:pPr>
            <w:pStyle w:val="Heading3"/>
          </w:pPr>
        </w:pPrChange>
      </w:pPr>
      <w:ins w:id="34" w:author="Jie" w:date="2016-12-06T09:32:00Z">
        <w:r w:rsidRPr="00954002">
          <w:t>[</w:t>
        </w:r>
        <w:bookmarkStart w:id="35" w:name="REF_ONEM2MDRAFTINGRULES"/>
        <w:r w:rsidRPr="00954002">
          <w:t>i</w:t>
        </w:r>
        <w:proofErr w:type="gramStart"/>
        <w:r w:rsidRPr="00954002">
          <w:t>.</w:t>
        </w:r>
        <w:proofErr w:type="gramEnd"/>
        <w:r w:rsidRPr="00954002">
          <w:fldChar w:fldCharType="begin"/>
        </w:r>
        <w:r w:rsidRPr="00954002">
          <w:instrText>SEQ REFI</w:instrText>
        </w:r>
        <w:r w:rsidRPr="00954002">
          <w:fldChar w:fldCharType="separate"/>
        </w:r>
        <w:r>
          <w:rPr>
            <w:noProof/>
          </w:rPr>
          <w:t>1</w:t>
        </w:r>
        <w:r w:rsidRPr="00954002">
          <w:fldChar w:fldCharType="end"/>
        </w:r>
        <w:bookmarkEnd w:id="35"/>
        <w:r w:rsidRPr="00954002">
          <w:t>]</w:t>
        </w:r>
        <w:r w:rsidRPr="00954002">
          <w:tab/>
        </w:r>
      </w:ins>
      <w:ins w:id="36" w:author="Jie" w:date="2016-12-06T09:36:00Z">
        <w:r w:rsidR="00424996">
          <w:rPr>
            <w:rFonts w:hint="eastAsia"/>
            <w:lang w:eastAsia="zh-CN"/>
          </w:rPr>
          <w:t xml:space="preserve">Dan </w:t>
        </w:r>
        <w:proofErr w:type="spellStart"/>
        <w:r w:rsidR="00424996">
          <w:rPr>
            <w:rFonts w:hint="eastAsia"/>
            <w:lang w:eastAsia="zh-CN"/>
          </w:rPr>
          <w:t>Boneh</w:t>
        </w:r>
        <w:proofErr w:type="spellEnd"/>
        <w:r w:rsidR="00424996">
          <w:rPr>
            <w:rFonts w:hint="eastAsia"/>
            <w:lang w:eastAsia="zh-CN"/>
          </w:rPr>
          <w:t>, Matthew K. Franklin</w:t>
        </w:r>
      </w:ins>
      <w:ins w:id="37" w:author="Jie" w:date="2016-12-06T09:38:00Z">
        <w:r w:rsidR="00AA31AF">
          <w:rPr>
            <w:rFonts w:hint="eastAsia"/>
            <w:lang w:eastAsia="zh-CN"/>
          </w:rPr>
          <w:t>:</w:t>
        </w:r>
      </w:ins>
      <w:ins w:id="38" w:author="Jie" w:date="2016-12-06T09:36:00Z">
        <w:r w:rsidR="00424996">
          <w:rPr>
            <w:rFonts w:hint="eastAsia"/>
            <w:lang w:eastAsia="zh-CN"/>
          </w:rPr>
          <w:t xml:space="preserve"> </w:t>
        </w:r>
        <w:r w:rsidR="00424996">
          <w:rPr>
            <w:lang w:eastAsia="zh-CN"/>
          </w:rPr>
          <w:t>“</w:t>
        </w:r>
        <w:r w:rsidR="00424996">
          <w:rPr>
            <w:rFonts w:hint="eastAsia"/>
            <w:lang w:eastAsia="zh-CN"/>
          </w:rPr>
          <w:t>Identity-Based Encryption from the Weil Pairing</w:t>
        </w:r>
        <w:r w:rsidR="00424996">
          <w:rPr>
            <w:lang w:eastAsia="zh-CN"/>
          </w:rPr>
          <w:t>”</w:t>
        </w:r>
      </w:ins>
      <w:ins w:id="39" w:author="Jie" w:date="2016-12-06T09:37:00Z">
        <w:r w:rsidR="00424996">
          <w:rPr>
            <w:rFonts w:hint="eastAsia"/>
            <w:lang w:eastAsia="zh-CN"/>
          </w:rPr>
          <w:t>, Proceedings of CRYPTO 2001</w:t>
        </w:r>
      </w:ins>
      <w:ins w:id="40" w:author="Jie" w:date="2016-12-06T09:32:00Z">
        <w:r w:rsidRPr="00954002">
          <w:t>.</w:t>
        </w:r>
      </w:ins>
    </w:p>
    <w:p w:rsidR="00424996" w:rsidRDefault="00424996" w:rsidP="00362B48">
      <w:pPr>
        <w:pStyle w:val="EX"/>
        <w:rPr>
          <w:ins w:id="41" w:author="Jie" w:date="2016-12-06T09:32:00Z"/>
          <w:rFonts w:hint="eastAsia"/>
          <w:lang w:eastAsia="zh-CN"/>
        </w:rPr>
        <w:pPrChange w:id="42" w:author="Jie" w:date="2016-12-06T09:33:00Z">
          <w:pPr>
            <w:pStyle w:val="Heading3"/>
          </w:pPr>
        </w:pPrChange>
      </w:pPr>
      <w:ins w:id="43" w:author="Jie" w:date="2016-12-06T09:37:00Z">
        <w:r>
          <w:rPr>
            <w:rFonts w:hint="eastAsia"/>
            <w:lang w:eastAsia="zh-CN"/>
          </w:rPr>
          <w:t>[i.2]</w:t>
        </w:r>
        <w:r>
          <w:rPr>
            <w:rFonts w:hint="eastAsia"/>
            <w:lang w:eastAsia="zh-CN"/>
          </w:rPr>
          <w:tab/>
        </w:r>
      </w:ins>
      <w:ins w:id="44" w:author="Jie" w:date="2016-12-06T09:38:00Z">
        <w:r w:rsidR="00AA31AF">
          <w:rPr>
            <w:rFonts w:hint="eastAsia"/>
            <w:lang w:eastAsia="zh-CN"/>
          </w:rPr>
          <w:t xml:space="preserve">RFC 6507: </w:t>
        </w:r>
        <w:r w:rsidR="008F03F7">
          <w:rPr>
            <w:lang w:eastAsia="zh-CN"/>
          </w:rPr>
          <w:t>“</w:t>
        </w:r>
      </w:ins>
      <w:ins w:id="45" w:author="Jie" w:date="2016-12-06T09:39:00Z">
        <w:r w:rsidR="00B30720">
          <w:rPr>
            <w:rFonts w:hint="eastAsia"/>
            <w:lang w:eastAsia="zh-CN"/>
          </w:rPr>
          <w:t xml:space="preserve">Elliptic </w:t>
        </w:r>
        <w:proofErr w:type="spellStart"/>
        <w:r w:rsidR="00B30720">
          <w:rPr>
            <w:rFonts w:hint="eastAsia"/>
            <w:lang w:eastAsia="zh-CN"/>
          </w:rPr>
          <w:t>Cureve</w:t>
        </w:r>
        <w:proofErr w:type="spellEnd"/>
        <w:r w:rsidR="00B30720">
          <w:rPr>
            <w:rFonts w:hint="eastAsia"/>
            <w:lang w:eastAsia="zh-CN"/>
          </w:rPr>
          <w:t xml:space="preserve">-Based </w:t>
        </w:r>
        <w:proofErr w:type="spellStart"/>
        <w:r w:rsidR="00B30720">
          <w:rPr>
            <w:rFonts w:hint="eastAsia"/>
            <w:lang w:eastAsia="zh-CN"/>
          </w:rPr>
          <w:t>Certificateless</w:t>
        </w:r>
        <w:proofErr w:type="spellEnd"/>
        <w:r w:rsidR="00B30720">
          <w:rPr>
            <w:rFonts w:hint="eastAsia"/>
            <w:lang w:eastAsia="zh-CN"/>
          </w:rPr>
          <w:t xml:space="preserve"> Signatures for Identity-Based Encryption (ECCSI)</w:t>
        </w:r>
      </w:ins>
      <w:ins w:id="46" w:author="Jie" w:date="2016-12-06T09:38:00Z">
        <w:r w:rsidR="008F03F7">
          <w:rPr>
            <w:lang w:eastAsia="zh-CN"/>
          </w:rPr>
          <w:t>”</w:t>
        </w:r>
      </w:ins>
      <w:ins w:id="47" w:author="Jie" w:date="2016-12-06T09:39:00Z">
        <w:r w:rsidR="00B30720">
          <w:rPr>
            <w:rFonts w:hint="eastAsia"/>
            <w:lang w:eastAsia="zh-CN"/>
          </w:rPr>
          <w:t>, February, 2012</w:t>
        </w:r>
        <w:r w:rsidR="00AA31AF">
          <w:rPr>
            <w:rFonts w:hint="eastAsia"/>
            <w:lang w:eastAsia="zh-CN"/>
          </w:rPr>
          <w:t>.</w:t>
        </w:r>
      </w:ins>
    </w:p>
    <w:p w:rsidR="00A653CF" w:rsidRDefault="00A653CF" w:rsidP="00A653CF">
      <w:pPr>
        <w:pStyle w:val="Heading3"/>
        <w:rPr>
          <w:ins w:id="48" w:author="Jie" w:date="2016-12-06T09:32:00Z"/>
          <w:rFonts w:hint="eastAsia"/>
          <w:lang w:eastAsia="zh-CN"/>
        </w:rPr>
      </w:pPr>
      <w:ins w:id="49" w:author="Jie" w:date="2016-12-06T09:33:00Z">
        <w:r>
          <w:t>-----------------------End of change 1---------------------------------------------</w:t>
        </w:r>
      </w:ins>
    </w:p>
    <w:p w:rsidR="00A653CF" w:rsidRDefault="00A653CF" w:rsidP="00D76A2D">
      <w:pPr>
        <w:pStyle w:val="Heading3"/>
        <w:rPr>
          <w:ins w:id="50" w:author="Jie" w:date="2016-12-06T09:32:00Z"/>
          <w:rFonts w:hint="eastAsia"/>
          <w:lang w:eastAsia="zh-CN"/>
        </w:rPr>
      </w:pPr>
    </w:p>
    <w:p w:rsidR="00D76A2D" w:rsidRDefault="00D76A2D" w:rsidP="00D76A2D">
      <w:pPr>
        <w:pStyle w:val="Heading3"/>
        <w:rPr>
          <w:rFonts w:hint="eastAsia"/>
          <w:lang w:eastAsia="zh-CN"/>
        </w:rPr>
      </w:pPr>
      <w:r>
        <w:t>-----------------------</w:t>
      </w:r>
      <w:r>
        <w:rPr>
          <w:lang w:val="en-US"/>
        </w:rPr>
        <w:t>start</w:t>
      </w:r>
      <w:r>
        <w:t xml:space="preserve"> of change </w:t>
      </w:r>
      <w:del w:id="51" w:author="Jie" w:date="2016-12-06T09:33:00Z">
        <w:r w:rsidDel="00E14EFA">
          <w:delText>1</w:delText>
        </w:r>
      </w:del>
      <w:ins w:id="52" w:author="Jie" w:date="2016-12-06T09:33:00Z">
        <w:r w:rsidR="00E14EFA">
          <w:rPr>
            <w:rFonts w:hint="eastAsia"/>
            <w:lang w:eastAsia="zh-CN"/>
          </w:rPr>
          <w:t>2</w:t>
        </w:r>
      </w:ins>
      <w:r>
        <w:t>---------------------------------------------</w:t>
      </w:r>
    </w:p>
    <w:bookmarkEnd w:id="15"/>
    <w:bookmarkEnd w:id="16"/>
    <w:p w:rsidR="00670BAE" w:rsidRPr="006D595D" w:rsidRDefault="00DA5DB4" w:rsidP="00647DD0">
      <w:pPr>
        <w:pStyle w:val="Heading1"/>
        <w:rPr>
          <w:rFonts w:hint="eastAsia"/>
          <w:lang w:val="en-US" w:eastAsia="zh-CN"/>
        </w:rPr>
      </w:pPr>
      <w:r>
        <w:rPr>
          <w:lang w:val="en-US" w:eastAsia="zh-CN"/>
        </w:rPr>
        <w:t>X</w:t>
      </w:r>
      <w:r w:rsidR="00670BAE">
        <w:tab/>
      </w:r>
      <w:proofErr w:type="spellStart"/>
      <w:r w:rsidR="002A0B24">
        <w:rPr>
          <w:lang w:val="en-US"/>
        </w:rPr>
        <w:t>Avaliable</w:t>
      </w:r>
      <w:proofErr w:type="spellEnd"/>
      <w:r w:rsidR="002A0B24">
        <w:rPr>
          <w:lang w:val="en-US"/>
        </w:rPr>
        <w:t xml:space="preserve"> Options</w:t>
      </w:r>
      <w:r w:rsidR="00905801">
        <w:rPr>
          <w:lang w:val="en-US"/>
        </w:rPr>
        <w:t xml:space="preserve"> </w:t>
      </w:r>
    </w:p>
    <w:p w:rsidR="00D44307" w:rsidRDefault="00D44307" w:rsidP="00022753">
      <w:pPr>
        <w:pStyle w:val="Heading2"/>
      </w:pPr>
      <w:r>
        <w:t xml:space="preserve">X.1 </w:t>
      </w:r>
      <w:r w:rsidR="00D332A9">
        <w:rPr>
          <w:lang w:val="en-US"/>
        </w:rPr>
        <w:t xml:space="preserve">Decentralized Authentication for </w:t>
      </w:r>
      <w:r>
        <w:t xml:space="preserve">Peer-to-Peer </w:t>
      </w:r>
      <w:r w:rsidR="00D332A9">
        <w:rPr>
          <w:lang w:val="en-US"/>
        </w:rPr>
        <w:t>Communication</w:t>
      </w:r>
    </w:p>
    <w:p w:rsidR="00382BB8" w:rsidRDefault="00382BB8" w:rsidP="00022753">
      <w:pPr>
        <w:pStyle w:val="Heading3"/>
      </w:pPr>
      <w:r>
        <w:t>X.1.1 The sequence of even</w:t>
      </w:r>
      <w:ins w:id="53" w:author="fennesser" w:date="2016-12-05T08:39:00Z">
        <w:r w:rsidR="006664D7" w:rsidRPr="006664D7">
          <w:rPr>
            <w:lang w:val="en-US"/>
            <w:rPrChange w:id="54" w:author="fennesser" w:date="2016-12-05T08:39:00Z">
              <w:rPr>
                <w:lang w:val="fr-FR"/>
              </w:rPr>
            </w:rPrChange>
          </w:rPr>
          <w:t>t</w:t>
        </w:r>
      </w:ins>
      <w:r>
        <w:t xml:space="preserve">s </w:t>
      </w:r>
      <w:r w:rsidR="00D332A9">
        <w:rPr>
          <w:lang w:val="en-US"/>
        </w:rPr>
        <w:t>in decentralized</w:t>
      </w:r>
      <w:r>
        <w:t xml:space="preserve"> authentication</w:t>
      </w:r>
    </w:p>
    <w:p w:rsidR="00C57BE6" w:rsidRDefault="0047557A" w:rsidP="00647DD0">
      <w:pPr>
        <w:rPr>
          <w:lang w:val="en-US"/>
        </w:rPr>
      </w:pPr>
      <w:r>
        <w:rPr>
          <w:lang w:val="en-US"/>
        </w:rPr>
        <w:t xml:space="preserve">This clause describes </w:t>
      </w:r>
      <w:proofErr w:type="gramStart"/>
      <w:r w:rsidR="00D332A9">
        <w:rPr>
          <w:lang w:val="en-US"/>
        </w:rPr>
        <w:t>an</w:t>
      </w:r>
      <w:proofErr w:type="gramEnd"/>
      <w:r w:rsidR="00D332A9">
        <w:rPr>
          <w:lang w:val="en-US"/>
        </w:rPr>
        <w:t xml:space="preserve"> decentralized </w:t>
      </w:r>
      <w:r>
        <w:rPr>
          <w:lang w:val="en-US"/>
        </w:rPr>
        <w:t>authentication framework</w:t>
      </w:r>
      <w:r w:rsidR="00D332A9">
        <w:rPr>
          <w:lang w:val="en-US"/>
        </w:rPr>
        <w:t xml:space="preserve"> for peer-to-peer communication</w:t>
      </w:r>
      <w:r>
        <w:rPr>
          <w:lang w:val="en-US"/>
        </w:rPr>
        <w:t xml:space="preserve">. </w:t>
      </w:r>
      <w:r w:rsidR="00D332A9">
        <w:rPr>
          <w:lang w:val="en-US"/>
        </w:rPr>
        <w:t xml:space="preserve">The </w:t>
      </w:r>
      <w:r>
        <w:rPr>
          <w:lang w:val="en-US"/>
        </w:rPr>
        <w:t xml:space="preserve">framework enables mutual authentication of two entities (AE or CSE). </w:t>
      </w:r>
      <w:r w:rsidR="00D332A9">
        <w:rPr>
          <w:lang w:val="en-US"/>
        </w:rPr>
        <w:t>T</w:t>
      </w:r>
      <w:r>
        <w:rPr>
          <w:lang w:val="en-US"/>
        </w:rPr>
        <w:t xml:space="preserve">his framework </w:t>
      </w:r>
      <w:r w:rsidR="00D332A9">
        <w:rPr>
          <w:lang w:val="en-US"/>
        </w:rPr>
        <w:t xml:space="preserve">employs </w:t>
      </w:r>
      <w:r>
        <w:rPr>
          <w:lang w:val="en-US"/>
        </w:rPr>
        <w:t>an</w:t>
      </w:r>
      <w:r w:rsidR="003C1315">
        <w:rPr>
          <w:lang w:val="en-US"/>
        </w:rPr>
        <w:t xml:space="preserve"> identity based cryptograph</w:t>
      </w:r>
      <w:ins w:id="55" w:author="fennesser" w:date="2016-12-05T08:39:00Z">
        <w:r w:rsidR="006664D7">
          <w:rPr>
            <w:lang w:val="en-US"/>
          </w:rPr>
          <w:t>y</w:t>
        </w:r>
      </w:ins>
      <w:r w:rsidR="007D0F6B">
        <w:rPr>
          <w:lang w:val="en-US"/>
        </w:rPr>
        <w:t xml:space="preserve"> (IBC)</w:t>
      </w:r>
      <w:r w:rsidR="003C1315">
        <w:rPr>
          <w:lang w:val="en-US"/>
        </w:rPr>
        <w:t xml:space="preserve"> credential that has been provisioned into the entities. The provisioning of </w:t>
      </w:r>
      <w:r w:rsidR="000C21C7">
        <w:rPr>
          <w:lang w:val="en-US"/>
        </w:rPr>
        <w:t xml:space="preserve">an </w:t>
      </w:r>
      <w:r w:rsidR="00E66885">
        <w:rPr>
          <w:lang w:val="en-US"/>
        </w:rPr>
        <w:t xml:space="preserve">IBC credential </w:t>
      </w:r>
      <w:r w:rsidR="003C1315">
        <w:rPr>
          <w:lang w:val="en-US"/>
        </w:rPr>
        <w:t>could be a pre-</w:t>
      </w:r>
      <w:proofErr w:type="spellStart"/>
      <w:r w:rsidR="003C1315">
        <w:rPr>
          <w:lang w:val="en-US"/>
        </w:rPr>
        <w:t>provisioing</w:t>
      </w:r>
      <w:proofErr w:type="spellEnd"/>
      <w:r w:rsidR="003C1315">
        <w:rPr>
          <w:lang w:val="en-US"/>
        </w:rPr>
        <w:t xml:space="preserve"> or a remote provisioning. </w:t>
      </w:r>
      <w:r w:rsidR="00F7757E">
        <w:rPr>
          <w:lang w:val="en-US"/>
        </w:rPr>
        <w:t>The entities authenticate each other by using (D</w:t>
      </w:r>
      <w:proofErr w:type="gramStart"/>
      <w:r w:rsidR="00F7757E">
        <w:rPr>
          <w:lang w:val="en-US"/>
        </w:rPr>
        <w:t>)TLS</w:t>
      </w:r>
      <w:proofErr w:type="gramEnd"/>
      <w:r w:rsidR="00BC044D">
        <w:rPr>
          <w:lang w:val="en-US"/>
        </w:rPr>
        <w:t xml:space="preserve"> handshake with PKS </w:t>
      </w:r>
      <w:proofErr w:type="spellStart"/>
      <w:r w:rsidR="00BC044D">
        <w:rPr>
          <w:lang w:val="en-US"/>
        </w:rPr>
        <w:t>ciphersuite</w:t>
      </w:r>
      <w:proofErr w:type="spellEnd"/>
      <w:r w:rsidR="00BC044D">
        <w:rPr>
          <w:lang w:val="en-US"/>
        </w:rPr>
        <w:t>.</w:t>
      </w:r>
    </w:p>
    <w:p w:rsidR="00647DD0" w:rsidRDefault="0004120E" w:rsidP="00647DD0">
      <w:pPr>
        <w:rPr>
          <w:rFonts w:hint="eastAsia"/>
          <w:lang w:val="en-US" w:eastAsia="zh-CN"/>
        </w:rPr>
      </w:pPr>
      <w:r>
        <w:rPr>
          <w:lang w:val="en-US"/>
        </w:rPr>
        <w:t xml:space="preserve">Figure X.1-1 shows the </w:t>
      </w:r>
      <w:r w:rsidR="007D0F6B">
        <w:rPr>
          <w:lang w:val="en-US"/>
        </w:rPr>
        <w:t>sequence of even</w:t>
      </w:r>
      <w:ins w:id="56" w:author="fennesser" w:date="2016-12-05T08:40:00Z">
        <w:r w:rsidR="006664D7">
          <w:rPr>
            <w:lang w:val="en-US"/>
          </w:rPr>
          <w:t>t</w:t>
        </w:r>
      </w:ins>
      <w:r w:rsidR="007D0F6B">
        <w:rPr>
          <w:lang w:val="en-US"/>
        </w:rPr>
        <w:t xml:space="preserve">s </w:t>
      </w:r>
      <w:r w:rsidR="00D332A9">
        <w:rPr>
          <w:lang w:val="en-US"/>
        </w:rPr>
        <w:t xml:space="preserve">in this decentralized </w:t>
      </w:r>
      <w:r w:rsidR="00FB1EC7">
        <w:rPr>
          <w:lang w:val="en-US"/>
        </w:rPr>
        <w:t>authentication</w:t>
      </w:r>
      <w:r w:rsidR="007D0F6B">
        <w:rPr>
          <w:lang w:val="en-US"/>
        </w:rPr>
        <w:t xml:space="preserve"> </w:t>
      </w:r>
      <w:r w:rsidR="00D332A9">
        <w:rPr>
          <w:lang w:val="en-US"/>
        </w:rPr>
        <w:t xml:space="preserve">framework </w:t>
      </w:r>
      <w:r w:rsidR="007D0F6B">
        <w:rPr>
          <w:lang w:val="en-US"/>
        </w:rPr>
        <w:t>using IBC credential</w:t>
      </w:r>
      <w:r w:rsidR="00FB1EC7">
        <w:rPr>
          <w:lang w:val="en-US"/>
        </w:rPr>
        <w:t>.</w:t>
      </w:r>
      <w:r w:rsidR="00CD412C">
        <w:rPr>
          <w:lang w:val="en-US"/>
        </w:rPr>
        <w:t xml:space="preserve"> In th</w:t>
      </w:r>
      <w:r>
        <w:rPr>
          <w:lang w:val="en-US"/>
        </w:rPr>
        <w:t>e</w:t>
      </w:r>
      <w:r w:rsidR="00CD412C">
        <w:rPr>
          <w:lang w:val="en-US"/>
        </w:rPr>
        <w:t xml:space="preserve"> description, “Entity A” and “Entity B” could be a CSE or AE.</w:t>
      </w:r>
    </w:p>
    <w:p w:rsidR="00FB1EC7" w:rsidRDefault="00BA5A59" w:rsidP="009572F3">
      <w:pPr>
        <w:jc w:val="center"/>
      </w:pPr>
      <w:r>
        <w:object w:dxaOrig="7680" w:dyaOrig="7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2pt;height:361.6pt" o:ole="">
            <v:imagedata r:id="rId10" o:title=""/>
          </v:shape>
          <o:OLEObject Type="Embed" ProgID="Visio.Drawing.11" ShapeID="_x0000_i1025" DrawAspect="Content" ObjectID="_1547898933" r:id="rId11"/>
        </w:object>
      </w:r>
    </w:p>
    <w:p w:rsidR="006D402D" w:rsidRDefault="000458EA" w:rsidP="009572F3">
      <w:pPr>
        <w:jc w:val="center"/>
      </w:pPr>
      <w:r>
        <w:t>Figure X.1-1:</w:t>
      </w:r>
      <w:r w:rsidR="00A12B6E">
        <w:t xml:space="preserve"> The sequence of events </w:t>
      </w:r>
      <w:r w:rsidR="0004120E">
        <w:t>in decentralized</w:t>
      </w:r>
      <w:r>
        <w:t xml:space="preserve"> authentication</w:t>
      </w:r>
      <w:r w:rsidR="00A12B6E">
        <w:t xml:space="preserve"> using IBC credential</w:t>
      </w:r>
    </w:p>
    <w:p w:rsidR="005F3D37" w:rsidRPr="00CD6CB2" w:rsidRDefault="00CD6CB2" w:rsidP="00647DD0">
      <w:r>
        <w:rPr>
          <w:b/>
        </w:rPr>
        <w:t xml:space="preserve">Credential Configuration: </w:t>
      </w:r>
      <w:r w:rsidR="00BB1335">
        <w:t>IBC based credentials (</w:t>
      </w:r>
      <w:proofErr w:type="spellStart"/>
      <w:r w:rsidR="00BB1335">
        <w:t>IdA</w:t>
      </w:r>
      <w:proofErr w:type="spellEnd"/>
      <w:r w:rsidR="00BB1335">
        <w:t xml:space="preserve">, </w:t>
      </w:r>
      <w:proofErr w:type="spellStart"/>
      <w:r w:rsidR="00BB1335">
        <w:t>SkA</w:t>
      </w:r>
      <w:proofErr w:type="spellEnd"/>
      <w:r w:rsidR="00BB1335">
        <w:t>, MPK) and (</w:t>
      </w:r>
      <w:proofErr w:type="spellStart"/>
      <w:r w:rsidR="00BB1335">
        <w:t>IdB</w:t>
      </w:r>
      <w:proofErr w:type="spellEnd"/>
      <w:r w:rsidR="00BB1335">
        <w:t xml:space="preserve">, </w:t>
      </w:r>
      <w:proofErr w:type="spellStart"/>
      <w:r w:rsidR="00BB1335">
        <w:t>SkB</w:t>
      </w:r>
      <w:proofErr w:type="spellEnd"/>
      <w:r w:rsidR="00BB1335">
        <w:t>, MPK) are provisioned in entities A and B respectively</w:t>
      </w:r>
      <w:r w:rsidR="001B2734">
        <w:t xml:space="preserve">, where </w:t>
      </w:r>
      <w:proofErr w:type="spellStart"/>
      <w:r w:rsidR="001B2734">
        <w:t>IdA</w:t>
      </w:r>
      <w:proofErr w:type="spellEnd"/>
      <w:r w:rsidR="001B2734">
        <w:t xml:space="preserve"> and </w:t>
      </w:r>
      <w:proofErr w:type="spellStart"/>
      <w:r w:rsidR="001B2734">
        <w:t>IdB</w:t>
      </w:r>
      <w:proofErr w:type="spellEnd"/>
      <w:r w:rsidR="001B2734">
        <w:t xml:space="preserve"> are the identities of entities A and B, </w:t>
      </w:r>
      <w:proofErr w:type="spellStart"/>
      <w:r w:rsidR="00D93378">
        <w:t>SkA</w:t>
      </w:r>
      <w:proofErr w:type="spellEnd"/>
      <w:r w:rsidR="00D93378">
        <w:t xml:space="preserve"> and </w:t>
      </w:r>
      <w:proofErr w:type="spellStart"/>
      <w:r w:rsidR="00D93378">
        <w:t>SkB</w:t>
      </w:r>
      <w:proofErr w:type="spellEnd"/>
      <w:r w:rsidR="00D93378">
        <w:t xml:space="preserve"> are the corresponding private key</w:t>
      </w:r>
      <w:r w:rsidR="0004120E">
        <w:t>s</w:t>
      </w:r>
      <w:r w:rsidR="00D93378">
        <w:t xml:space="preserve"> for </w:t>
      </w:r>
      <w:proofErr w:type="spellStart"/>
      <w:r w:rsidR="00D93378">
        <w:t>IdA</w:t>
      </w:r>
      <w:proofErr w:type="spellEnd"/>
      <w:r w:rsidR="00D93378">
        <w:t xml:space="preserve"> and </w:t>
      </w:r>
      <w:proofErr w:type="spellStart"/>
      <w:r w:rsidR="00D93378">
        <w:t>IdB</w:t>
      </w:r>
      <w:proofErr w:type="spellEnd"/>
      <w:r w:rsidR="00D93378">
        <w:t>, and the MPK is the master public key.</w:t>
      </w:r>
      <w:r w:rsidR="00DE50FD">
        <w:t xml:space="preserve"> Particular instantiations are introduced in the Section X.1.2.</w:t>
      </w:r>
      <w:r w:rsidR="00BB1335">
        <w:t xml:space="preserve"> </w:t>
      </w:r>
    </w:p>
    <w:p w:rsidR="006D402D" w:rsidRDefault="00236AA8" w:rsidP="00647DD0">
      <w:r w:rsidRPr="002C4451">
        <w:rPr>
          <w:b/>
        </w:rPr>
        <w:t>Association Security Handshake</w:t>
      </w:r>
      <w:r>
        <w:t xml:space="preserve">: </w:t>
      </w:r>
      <w:r w:rsidR="005754B1">
        <w:t>The entities shall perform a</w:t>
      </w:r>
      <w:r w:rsidR="00142D8C">
        <w:t>n</w:t>
      </w:r>
      <w:r w:rsidR="005754B1">
        <w:t xml:space="preserve"> IBC based (D</w:t>
      </w:r>
      <w:proofErr w:type="gramStart"/>
      <w:r w:rsidR="005754B1">
        <w:t>)TLS</w:t>
      </w:r>
      <w:proofErr w:type="gramEnd"/>
      <w:r w:rsidR="005754B1">
        <w:t>-PSK handshake to establish a secure session.</w:t>
      </w:r>
      <w:r w:rsidR="00701D21">
        <w:t xml:space="preserve"> The details are described as follows, where </w:t>
      </w:r>
      <w:r w:rsidR="000B6284">
        <w:t>TLS messages without special description remain.</w:t>
      </w:r>
    </w:p>
    <w:p w:rsidR="000458EA" w:rsidRDefault="00EB3237" w:rsidP="006D2893">
      <w:pPr>
        <w:numPr>
          <w:ilvl w:val="0"/>
          <w:numId w:val="41"/>
        </w:numPr>
        <w:rPr>
          <w:lang w:val="en-US"/>
        </w:rPr>
      </w:pPr>
      <w:r>
        <w:rPr>
          <w:lang w:val="en-US"/>
        </w:rPr>
        <w:t xml:space="preserve">Entity </w:t>
      </w:r>
      <w:proofErr w:type="gramStart"/>
      <w:r>
        <w:rPr>
          <w:lang w:val="en-US"/>
        </w:rPr>
        <w:t>A</w:t>
      </w:r>
      <w:proofErr w:type="gramEnd"/>
      <w:r>
        <w:rPr>
          <w:lang w:val="en-US"/>
        </w:rPr>
        <w:t xml:space="preserve"> initiates TLS with B using a TLS_PSK </w:t>
      </w:r>
      <w:proofErr w:type="spellStart"/>
      <w:r>
        <w:rPr>
          <w:lang w:val="en-US"/>
        </w:rPr>
        <w:t>ciphersuite</w:t>
      </w:r>
      <w:proofErr w:type="spellEnd"/>
      <w:r>
        <w:rPr>
          <w:lang w:val="en-US"/>
        </w:rPr>
        <w:t>, i.e.,</w:t>
      </w:r>
      <w:r w:rsidR="00A94ACD">
        <w:rPr>
          <w:lang w:val="en-US"/>
        </w:rPr>
        <w:t xml:space="preserve"> Entity A sends a TLS </w:t>
      </w:r>
      <w:proofErr w:type="spellStart"/>
      <w:r w:rsidR="00A94ACD">
        <w:rPr>
          <w:lang w:val="en-US"/>
        </w:rPr>
        <w:t>ClientHello</w:t>
      </w:r>
      <w:proofErr w:type="spellEnd"/>
      <w:r w:rsidR="00A94ACD">
        <w:rPr>
          <w:lang w:val="en-US"/>
        </w:rPr>
        <w:t xml:space="preserve"> message with PSK </w:t>
      </w:r>
      <w:proofErr w:type="spellStart"/>
      <w:r w:rsidR="00A94ACD">
        <w:rPr>
          <w:lang w:val="en-US"/>
        </w:rPr>
        <w:t>ciphersuite</w:t>
      </w:r>
      <w:proofErr w:type="spellEnd"/>
      <w:r w:rsidR="00A94ACD">
        <w:rPr>
          <w:lang w:val="en-US"/>
        </w:rPr>
        <w:t xml:space="preserve"> to entity B</w:t>
      </w:r>
      <w:r w:rsidR="00953C96">
        <w:rPr>
          <w:lang w:val="en-US"/>
        </w:rPr>
        <w:t>.</w:t>
      </w:r>
    </w:p>
    <w:p w:rsidR="00A94ACD" w:rsidRDefault="00850353" w:rsidP="006D2893">
      <w:pPr>
        <w:numPr>
          <w:ilvl w:val="0"/>
          <w:numId w:val="41"/>
        </w:numPr>
        <w:rPr>
          <w:lang w:val="en-US"/>
        </w:rPr>
      </w:pPr>
      <w:r>
        <w:rPr>
          <w:lang w:val="en-US"/>
        </w:rPr>
        <w:t xml:space="preserve">Entity B returns TLS message </w:t>
      </w:r>
      <w:proofErr w:type="spellStart"/>
      <w:r>
        <w:rPr>
          <w:lang w:val="en-US"/>
        </w:rPr>
        <w:t>ServerKeyExchange</w:t>
      </w:r>
      <w:proofErr w:type="spellEnd"/>
      <w:r>
        <w:rPr>
          <w:lang w:val="en-US"/>
        </w:rPr>
        <w:t xml:space="preserve">, </w:t>
      </w:r>
      <w:r w:rsidR="00142D8C">
        <w:rPr>
          <w:lang w:val="en-US"/>
        </w:rPr>
        <w:t xml:space="preserve">in which </w:t>
      </w:r>
      <w:r>
        <w:rPr>
          <w:lang w:val="en-US"/>
        </w:rPr>
        <w:t xml:space="preserve">the </w:t>
      </w:r>
      <w:proofErr w:type="spellStart"/>
      <w:r>
        <w:rPr>
          <w:lang w:val="en-US"/>
        </w:rPr>
        <w:t>psk_identity_hint</w:t>
      </w:r>
      <w:proofErr w:type="spellEnd"/>
      <w:r>
        <w:rPr>
          <w:lang w:val="en-US"/>
        </w:rPr>
        <w:t xml:space="preserve"> in </w:t>
      </w:r>
      <w:proofErr w:type="spellStart"/>
      <w:r>
        <w:rPr>
          <w:lang w:val="en-US"/>
        </w:rPr>
        <w:t>ServerKeyExchange</w:t>
      </w:r>
      <w:proofErr w:type="spellEnd"/>
      <w:r>
        <w:rPr>
          <w:lang w:val="en-US"/>
        </w:rPr>
        <w:t xml:space="preserve"> is set to </w:t>
      </w:r>
      <w:proofErr w:type="spellStart"/>
      <w:r>
        <w:rPr>
          <w:lang w:val="en-US"/>
        </w:rPr>
        <w:t>IdB</w:t>
      </w:r>
      <w:proofErr w:type="spellEnd"/>
      <w:r w:rsidR="00953C96">
        <w:rPr>
          <w:lang w:val="en-US"/>
        </w:rPr>
        <w:t>.</w:t>
      </w:r>
    </w:p>
    <w:p w:rsidR="0035500E" w:rsidRDefault="005E2E4B" w:rsidP="006D2893">
      <w:pPr>
        <w:numPr>
          <w:ilvl w:val="0"/>
          <w:numId w:val="41"/>
        </w:numPr>
        <w:rPr>
          <w:lang w:val="en-US"/>
        </w:rPr>
      </w:pPr>
      <w:r>
        <w:rPr>
          <w:lang w:val="en-US"/>
        </w:rPr>
        <w:t xml:space="preserve">After receiving </w:t>
      </w:r>
      <w:proofErr w:type="spellStart"/>
      <w:r>
        <w:rPr>
          <w:lang w:val="en-US"/>
        </w:rPr>
        <w:t>ServerKeyExchange</w:t>
      </w:r>
      <w:proofErr w:type="spellEnd"/>
      <w:r>
        <w:rPr>
          <w:lang w:val="en-US"/>
        </w:rPr>
        <w:t xml:space="preserve"> message, entity A retrieves </w:t>
      </w:r>
      <w:proofErr w:type="spellStart"/>
      <w:r>
        <w:rPr>
          <w:lang w:val="en-US"/>
        </w:rPr>
        <w:t>IdB</w:t>
      </w:r>
      <w:proofErr w:type="spellEnd"/>
      <w:r>
        <w:rPr>
          <w:lang w:val="en-US"/>
        </w:rPr>
        <w:t xml:space="preserve">, computes a key K = </w:t>
      </w:r>
      <w:proofErr w:type="spellStart"/>
      <w:proofErr w:type="gramStart"/>
      <w:r>
        <w:rPr>
          <w:lang w:val="en-US"/>
        </w:rPr>
        <w:t>KeyGen</w:t>
      </w:r>
      <w:proofErr w:type="spellEnd"/>
      <w:r>
        <w:rPr>
          <w:lang w:val="en-US"/>
        </w:rPr>
        <w:t>(</w:t>
      </w:r>
      <w:proofErr w:type="spellStart"/>
      <w:proofErr w:type="gramEnd"/>
      <w:r>
        <w:rPr>
          <w:lang w:val="en-US"/>
        </w:rPr>
        <w:t>IdB</w:t>
      </w:r>
      <w:proofErr w:type="spellEnd"/>
      <w:r>
        <w:rPr>
          <w:lang w:val="en-US"/>
        </w:rPr>
        <w:t xml:space="preserve">, </w:t>
      </w:r>
      <w:proofErr w:type="spellStart"/>
      <w:r>
        <w:rPr>
          <w:lang w:val="en-US"/>
        </w:rPr>
        <w:t>SkA</w:t>
      </w:r>
      <w:proofErr w:type="spellEnd"/>
      <w:r>
        <w:rPr>
          <w:lang w:val="en-US"/>
        </w:rPr>
        <w:t>, MPK)</w:t>
      </w:r>
      <w:r w:rsidR="002214A4">
        <w:rPr>
          <w:lang w:val="en-US"/>
        </w:rPr>
        <w:t xml:space="preserve"> and</w:t>
      </w:r>
      <w:r w:rsidR="00364454">
        <w:rPr>
          <w:lang w:val="en-US"/>
        </w:rPr>
        <w:t xml:space="preserve"> sets TLS </w:t>
      </w:r>
      <w:proofErr w:type="spellStart"/>
      <w:r w:rsidR="00364454">
        <w:rPr>
          <w:lang w:val="en-US"/>
        </w:rPr>
        <w:t>psk</w:t>
      </w:r>
      <w:proofErr w:type="spellEnd"/>
      <w:r w:rsidR="00364454">
        <w:rPr>
          <w:lang w:val="en-US"/>
        </w:rPr>
        <w:t xml:space="preserve"> parameter to be K, which will be used to authenticate entity B</w:t>
      </w:r>
      <w:r w:rsidR="00953C96">
        <w:rPr>
          <w:lang w:val="en-US"/>
        </w:rPr>
        <w:t xml:space="preserve">. Here, </w:t>
      </w:r>
      <w:r w:rsidR="00364454">
        <w:rPr>
          <w:lang w:val="en-US"/>
        </w:rPr>
        <w:t xml:space="preserve">the function </w:t>
      </w:r>
      <w:proofErr w:type="spellStart"/>
      <w:r w:rsidR="00364454">
        <w:rPr>
          <w:lang w:val="en-US"/>
        </w:rPr>
        <w:t>KeyGen</w:t>
      </w:r>
      <w:proofErr w:type="spellEnd"/>
      <w:r w:rsidR="00364454">
        <w:rPr>
          <w:lang w:val="en-US"/>
        </w:rPr>
        <w:t xml:space="preserve"> can be implemented using different techniques</w:t>
      </w:r>
      <w:r w:rsidR="00953C96">
        <w:rPr>
          <w:lang w:val="en-US"/>
        </w:rPr>
        <w:t xml:space="preserve">, and </w:t>
      </w:r>
      <w:r w:rsidR="00364454">
        <w:rPr>
          <w:lang w:val="en-US"/>
        </w:rPr>
        <w:t>two particular implementation</w:t>
      </w:r>
      <w:r w:rsidR="00953C96">
        <w:rPr>
          <w:lang w:val="en-US"/>
        </w:rPr>
        <w:t>s</w:t>
      </w:r>
      <w:r w:rsidR="00364454">
        <w:rPr>
          <w:lang w:val="en-US"/>
        </w:rPr>
        <w:t xml:space="preserve"> are described in the following Section X.1.2</w:t>
      </w:r>
      <w:r w:rsidR="00953C96">
        <w:rPr>
          <w:lang w:val="en-US"/>
        </w:rPr>
        <w:t>.</w:t>
      </w:r>
    </w:p>
    <w:p w:rsidR="00A85F96" w:rsidRDefault="00A85F96" w:rsidP="006D2893">
      <w:pPr>
        <w:numPr>
          <w:ilvl w:val="0"/>
          <w:numId w:val="41"/>
        </w:numPr>
        <w:rPr>
          <w:lang w:val="en-US"/>
        </w:rPr>
      </w:pPr>
      <w:r>
        <w:rPr>
          <w:lang w:val="en-US"/>
        </w:rPr>
        <w:t xml:space="preserve">Entity A sends TLS message </w:t>
      </w:r>
      <w:proofErr w:type="spellStart"/>
      <w:r>
        <w:rPr>
          <w:lang w:val="en-US"/>
        </w:rPr>
        <w:t>ClientKeyExchange</w:t>
      </w:r>
      <w:proofErr w:type="spellEnd"/>
      <w:r w:rsidR="00E16EF8">
        <w:rPr>
          <w:lang w:val="en-US"/>
        </w:rPr>
        <w:t xml:space="preserve"> and Finished</w:t>
      </w:r>
      <w:r>
        <w:rPr>
          <w:lang w:val="en-US"/>
        </w:rPr>
        <w:t xml:space="preserve">, where the </w:t>
      </w:r>
      <w:proofErr w:type="spellStart"/>
      <w:r>
        <w:rPr>
          <w:lang w:val="en-US"/>
        </w:rPr>
        <w:t>psk_identity</w:t>
      </w:r>
      <w:proofErr w:type="spellEnd"/>
      <w:r>
        <w:rPr>
          <w:lang w:val="en-US"/>
        </w:rPr>
        <w:t xml:space="preserve"> in </w:t>
      </w:r>
      <w:proofErr w:type="spellStart"/>
      <w:r>
        <w:rPr>
          <w:lang w:val="en-US"/>
        </w:rPr>
        <w:t>ClientKeyExchange</w:t>
      </w:r>
      <w:proofErr w:type="spellEnd"/>
      <w:r>
        <w:rPr>
          <w:lang w:val="en-US"/>
        </w:rPr>
        <w:t xml:space="preserve"> is set to </w:t>
      </w:r>
      <w:proofErr w:type="spellStart"/>
      <w:r>
        <w:rPr>
          <w:lang w:val="en-US"/>
        </w:rPr>
        <w:t>IdA</w:t>
      </w:r>
      <w:proofErr w:type="spellEnd"/>
      <w:r>
        <w:rPr>
          <w:lang w:val="en-US"/>
        </w:rPr>
        <w:t>;</w:t>
      </w:r>
    </w:p>
    <w:p w:rsidR="00E16EF8" w:rsidRDefault="00E16EF8" w:rsidP="006D2893">
      <w:pPr>
        <w:numPr>
          <w:ilvl w:val="0"/>
          <w:numId w:val="41"/>
        </w:numPr>
        <w:rPr>
          <w:lang w:val="en-US"/>
        </w:rPr>
      </w:pPr>
      <w:r>
        <w:rPr>
          <w:lang w:val="en-US"/>
        </w:rPr>
        <w:t>Af</w:t>
      </w:r>
      <w:r w:rsidR="00C87929">
        <w:rPr>
          <w:lang w:val="en-US"/>
        </w:rPr>
        <w:t xml:space="preserve">ter receiving </w:t>
      </w:r>
      <w:proofErr w:type="spellStart"/>
      <w:r w:rsidR="00C87929">
        <w:rPr>
          <w:lang w:val="en-US"/>
        </w:rPr>
        <w:t>ClientKeyExchange</w:t>
      </w:r>
      <w:proofErr w:type="spellEnd"/>
      <w:r w:rsidR="00C87929">
        <w:rPr>
          <w:lang w:val="en-US"/>
        </w:rPr>
        <w:t xml:space="preserve">, entity B retrieves </w:t>
      </w:r>
      <w:proofErr w:type="spellStart"/>
      <w:r w:rsidR="00C87929">
        <w:rPr>
          <w:lang w:val="en-US"/>
        </w:rPr>
        <w:t>IdA</w:t>
      </w:r>
      <w:proofErr w:type="spellEnd"/>
      <w:r w:rsidR="00C87929">
        <w:rPr>
          <w:lang w:val="en-US"/>
        </w:rPr>
        <w:t xml:space="preserve">, computes a Key K = </w:t>
      </w:r>
      <w:proofErr w:type="spellStart"/>
      <w:proofErr w:type="gramStart"/>
      <w:r w:rsidR="00C87929">
        <w:rPr>
          <w:lang w:val="en-US"/>
        </w:rPr>
        <w:t>KeyGen</w:t>
      </w:r>
      <w:proofErr w:type="spellEnd"/>
      <w:r w:rsidR="00C87929">
        <w:rPr>
          <w:lang w:val="en-US"/>
        </w:rPr>
        <w:t>(</w:t>
      </w:r>
      <w:proofErr w:type="spellStart"/>
      <w:proofErr w:type="gramEnd"/>
      <w:r w:rsidR="00C87929">
        <w:rPr>
          <w:lang w:val="en-US"/>
        </w:rPr>
        <w:t>IdA</w:t>
      </w:r>
      <w:proofErr w:type="spellEnd"/>
      <w:r w:rsidR="00C87929">
        <w:rPr>
          <w:lang w:val="en-US"/>
        </w:rPr>
        <w:t xml:space="preserve">, </w:t>
      </w:r>
      <w:proofErr w:type="spellStart"/>
      <w:r w:rsidR="00C87929">
        <w:rPr>
          <w:lang w:val="en-US"/>
        </w:rPr>
        <w:t>SkA</w:t>
      </w:r>
      <w:proofErr w:type="spellEnd"/>
      <w:r w:rsidR="00C87929">
        <w:rPr>
          <w:lang w:val="en-US"/>
        </w:rPr>
        <w:t>, MPK)</w:t>
      </w:r>
      <w:r w:rsidR="006F23A5">
        <w:rPr>
          <w:lang w:val="en-US"/>
        </w:rPr>
        <w:t xml:space="preserve">, and sets TLS </w:t>
      </w:r>
      <w:proofErr w:type="spellStart"/>
      <w:r w:rsidR="006F23A5">
        <w:rPr>
          <w:lang w:val="en-US"/>
        </w:rPr>
        <w:t>psk</w:t>
      </w:r>
      <w:proofErr w:type="spellEnd"/>
      <w:r w:rsidR="006F23A5">
        <w:rPr>
          <w:lang w:val="en-US"/>
        </w:rPr>
        <w:t xml:space="preserve"> parameter to be K, which will b</w:t>
      </w:r>
      <w:r w:rsidR="002421B8">
        <w:rPr>
          <w:lang w:val="en-US"/>
        </w:rPr>
        <w:t>e used to authenticate entity A</w:t>
      </w:r>
      <w:r w:rsidR="00953C96">
        <w:rPr>
          <w:lang w:val="en-US"/>
        </w:rPr>
        <w:t xml:space="preserve">. Here, </w:t>
      </w:r>
      <w:r w:rsidR="002421B8">
        <w:rPr>
          <w:lang w:val="en-US"/>
        </w:rPr>
        <w:t xml:space="preserve">the function </w:t>
      </w:r>
      <w:proofErr w:type="spellStart"/>
      <w:r w:rsidR="002421B8">
        <w:rPr>
          <w:lang w:val="en-US"/>
        </w:rPr>
        <w:t>KeyGen</w:t>
      </w:r>
      <w:proofErr w:type="spellEnd"/>
      <w:r w:rsidR="002421B8">
        <w:rPr>
          <w:lang w:val="en-US"/>
        </w:rPr>
        <w:t xml:space="preserve"> can be implemented using different techniques</w:t>
      </w:r>
      <w:r w:rsidR="00953C96">
        <w:rPr>
          <w:lang w:val="en-US"/>
        </w:rPr>
        <w:t xml:space="preserve">, and </w:t>
      </w:r>
      <w:r w:rsidR="002421B8">
        <w:rPr>
          <w:lang w:val="en-US"/>
        </w:rPr>
        <w:t>two particular implementation</w:t>
      </w:r>
      <w:r w:rsidR="00953C96">
        <w:rPr>
          <w:lang w:val="en-US"/>
        </w:rPr>
        <w:t>s</w:t>
      </w:r>
      <w:r w:rsidR="002421B8">
        <w:rPr>
          <w:lang w:val="en-US"/>
        </w:rPr>
        <w:t xml:space="preserve"> are described in the following Section X.1.2</w:t>
      </w:r>
      <w:r w:rsidR="00953C96">
        <w:rPr>
          <w:lang w:val="en-US"/>
        </w:rPr>
        <w:t>.</w:t>
      </w:r>
    </w:p>
    <w:p w:rsidR="00363387" w:rsidRDefault="00363387" w:rsidP="006D2893">
      <w:pPr>
        <w:numPr>
          <w:ilvl w:val="0"/>
          <w:numId w:val="41"/>
        </w:numPr>
        <w:rPr>
          <w:lang w:val="en-US"/>
        </w:rPr>
      </w:pPr>
      <w:r>
        <w:rPr>
          <w:lang w:val="en-US"/>
        </w:rPr>
        <w:t>Entity B sends TLS message Finished to A and completes the TLS-PSK handshake.</w:t>
      </w:r>
    </w:p>
    <w:p w:rsidR="00647DD0" w:rsidRDefault="00647DD0" w:rsidP="00647DD0">
      <w:pPr>
        <w:rPr>
          <w:lang w:val="en-US"/>
        </w:rPr>
      </w:pPr>
    </w:p>
    <w:p w:rsidR="00840D03" w:rsidRDefault="00840D03" w:rsidP="00840D03">
      <w:pPr>
        <w:pStyle w:val="Heading3"/>
      </w:pPr>
      <w:r>
        <w:t>X.1.2 Insta</w:t>
      </w:r>
      <w:r w:rsidR="00330F5C">
        <w:t>n</w:t>
      </w:r>
      <w:r>
        <w:t>ti</w:t>
      </w:r>
      <w:r w:rsidR="009F34F6">
        <w:t>ation of IBC based creden</w:t>
      </w:r>
      <w:r w:rsidR="003972CA">
        <w:t>tials</w:t>
      </w:r>
    </w:p>
    <w:p w:rsidR="00647DD0" w:rsidRDefault="003972CA" w:rsidP="00647DD0">
      <w:pPr>
        <w:rPr>
          <w:lang w:val="en-US"/>
        </w:rPr>
      </w:pPr>
      <w:r>
        <w:rPr>
          <w:lang w:val="en-US"/>
        </w:rPr>
        <w:t>Two insta</w:t>
      </w:r>
      <w:r w:rsidR="00330F5C">
        <w:rPr>
          <w:lang w:val="en-US"/>
        </w:rPr>
        <w:t>n</w:t>
      </w:r>
      <w:r>
        <w:rPr>
          <w:lang w:val="en-US"/>
        </w:rPr>
        <w:t>tiation</w:t>
      </w:r>
      <w:r w:rsidR="00953C96">
        <w:rPr>
          <w:lang w:val="en-US"/>
        </w:rPr>
        <w:t>s</w:t>
      </w:r>
      <w:r>
        <w:rPr>
          <w:lang w:val="en-US"/>
        </w:rPr>
        <w:t xml:space="preserve"> of IBC based cred</w:t>
      </w:r>
      <w:ins w:id="57" w:author="fennesser" w:date="2016-12-05T08:45:00Z">
        <w:r w:rsidR="006664D7">
          <w:rPr>
            <w:lang w:val="en-US"/>
          </w:rPr>
          <w:t>en</w:t>
        </w:r>
      </w:ins>
      <w:del w:id="58" w:author="fennesser" w:date="2016-12-05T08:45:00Z">
        <w:r w:rsidDel="006664D7">
          <w:rPr>
            <w:lang w:val="en-US"/>
          </w:rPr>
          <w:delText>ia</w:delText>
        </w:r>
      </w:del>
      <w:r>
        <w:rPr>
          <w:lang w:val="en-US"/>
        </w:rPr>
        <w:t>tials are introduced below.</w:t>
      </w:r>
    </w:p>
    <w:p w:rsidR="001860AC" w:rsidRDefault="00330F5C" w:rsidP="00647DD0">
      <w:pPr>
        <w:rPr>
          <w:lang w:val="en-US"/>
        </w:rPr>
      </w:pPr>
      <w:r w:rsidRPr="000A1855">
        <w:rPr>
          <w:b/>
          <w:lang w:val="en-US"/>
        </w:rPr>
        <w:t>Instantiation 1</w:t>
      </w:r>
      <w:r>
        <w:rPr>
          <w:lang w:val="en-US"/>
        </w:rPr>
        <w:t>:</w:t>
      </w:r>
      <w:r w:rsidR="001E3A42">
        <w:rPr>
          <w:lang w:val="en-US"/>
        </w:rPr>
        <w:t xml:space="preserve"> </w:t>
      </w:r>
      <w:r w:rsidR="009F34F6">
        <w:rPr>
          <w:lang w:val="en-US"/>
        </w:rPr>
        <w:t>This instantiation of IBC based credential is adopted from IBC implementati</w:t>
      </w:r>
      <w:r w:rsidR="00953C96">
        <w:rPr>
          <w:lang w:val="en-US"/>
        </w:rPr>
        <w:t>on</w:t>
      </w:r>
      <w:r w:rsidR="009F34F6">
        <w:rPr>
          <w:lang w:val="en-US"/>
        </w:rPr>
        <w:t xml:space="preserve"> using pairing</w:t>
      </w:r>
      <w:r w:rsidR="00953C96">
        <w:rPr>
          <w:lang w:val="en-US"/>
        </w:rPr>
        <w:t xml:space="preserve"> </w:t>
      </w:r>
      <w:r w:rsidR="005E76B5">
        <w:rPr>
          <w:lang w:val="en-US"/>
        </w:rPr>
        <w:t>[</w:t>
      </w:r>
      <w:ins w:id="59" w:author="Jie" w:date="2016-12-06T09:40:00Z">
        <w:r w:rsidR="00A95F45">
          <w:rPr>
            <w:rFonts w:hint="eastAsia"/>
            <w:lang w:val="en-US" w:eastAsia="zh-CN"/>
          </w:rPr>
          <w:t>i.1</w:t>
        </w:r>
      </w:ins>
      <w:del w:id="60" w:author="Jie" w:date="2016-12-06T09:40:00Z">
        <w:r w:rsidR="005E76B5" w:rsidDel="00A95F45">
          <w:rPr>
            <w:lang w:val="en-US"/>
          </w:rPr>
          <w:delText>IBE</w:delText>
        </w:r>
      </w:del>
      <w:r w:rsidR="005E76B5">
        <w:rPr>
          <w:lang w:val="en-US"/>
        </w:rPr>
        <w:t>]</w:t>
      </w:r>
      <w:del w:id="61" w:author="Jie" w:date="2016-12-06T09:40:00Z">
        <w:r w:rsidR="00953C96" w:rsidDel="00A95F45">
          <w:rPr>
            <w:lang w:val="en-US"/>
          </w:rPr>
          <w:delText xml:space="preserve"> </w:delText>
        </w:r>
        <w:r w:rsidR="005E76B5" w:rsidDel="00A95F45">
          <w:rPr>
            <w:lang w:val="en-US"/>
          </w:rPr>
          <w:delText>[RFC5091]</w:delText>
        </w:r>
      </w:del>
      <w:r w:rsidR="009F34F6">
        <w:rPr>
          <w:lang w:val="en-US"/>
        </w:rPr>
        <w:t xml:space="preserve">. </w:t>
      </w:r>
    </w:p>
    <w:p w:rsidR="0092064B" w:rsidRDefault="0092064B" w:rsidP="00647DD0">
      <w:pPr>
        <w:rPr>
          <w:lang w:val="en-US"/>
        </w:rPr>
      </w:pPr>
      <w:r>
        <w:rPr>
          <w:lang w:val="en-US"/>
        </w:rPr>
        <w:t xml:space="preserve">Let G1 and G2 be </w:t>
      </w:r>
      <w:r w:rsidR="00953C96">
        <w:rPr>
          <w:lang w:val="en-US"/>
        </w:rPr>
        <w:t xml:space="preserve">respectively </w:t>
      </w:r>
      <w:proofErr w:type="gramStart"/>
      <w:r w:rsidR="00953C96">
        <w:rPr>
          <w:lang w:val="en-US"/>
        </w:rPr>
        <w:t>an additive</w:t>
      </w:r>
      <w:proofErr w:type="gramEnd"/>
      <w:r w:rsidR="00953C96">
        <w:rPr>
          <w:lang w:val="en-US"/>
        </w:rPr>
        <w:t xml:space="preserve"> and multiplicative </w:t>
      </w:r>
      <w:r>
        <w:rPr>
          <w:lang w:val="en-US"/>
        </w:rPr>
        <w:t xml:space="preserve">groups of </w:t>
      </w:r>
      <w:r w:rsidR="00953C96">
        <w:rPr>
          <w:lang w:val="en-US"/>
        </w:rPr>
        <w:t xml:space="preserve">the same </w:t>
      </w:r>
      <w:r>
        <w:rPr>
          <w:lang w:val="en-US"/>
        </w:rPr>
        <w:t>order q</w:t>
      </w:r>
      <w:r w:rsidR="00953C96">
        <w:rPr>
          <w:lang w:val="en-US"/>
        </w:rPr>
        <w:t>, which</w:t>
      </w:r>
      <w:r>
        <w:rPr>
          <w:lang w:val="en-US"/>
        </w:rPr>
        <w:t xml:space="preserve"> </w:t>
      </w:r>
      <w:r w:rsidR="00953C96">
        <w:rPr>
          <w:lang w:val="en-US"/>
        </w:rPr>
        <w:t xml:space="preserve">is a </w:t>
      </w:r>
      <w:r>
        <w:rPr>
          <w:lang w:val="en-US"/>
        </w:rPr>
        <w:t xml:space="preserve">large prime. A bilinear map ê: G1 × G1 → G2 </w:t>
      </w:r>
      <w:r w:rsidR="00A57528">
        <w:rPr>
          <w:lang w:val="en-US"/>
        </w:rPr>
        <w:t>is defined as follows.</w:t>
      </w:r>
      <w:r w:rsidR="00953C96">
        <w:rPr>
          <w:lang w:val="en-US"/>
        </w:rPr>
        <w:t xml:space="preserve"> </w:t>
      </w:r>
    </w:p>
    <w:p w:rsidR="00A57528" w:rsidRDefault="00A57528" w:rsidP="00A57528">
      <w:pPr>
        <w:numPr>
          <w:ilvl w:val="0"/>
          <w:numId w:val="42"/>
        </w:numPr>
        <w:rPr>
          <w:lang w:val="en-US"/>
        </w:rPr>
      </w:pPr>
      <w:r>
        <w:rPr>
          <w:lang w:val="en-US"/>
        </w:rPr>
        <w:t>Bilinear: ê(</w:t>
      </w:r>
      <w:proofErr w:type="spellStart"/>
      <w:r>
        <w:rPr>
          <w:lang w:val="en-US"/>
        </w:rPr>
        <w:t>aP</w:t>
      </w:r>
      <w:proofErr w:type="spellEnd"/>
      <w:r>
        <w:rPr>
          <w:lang w:val="en-US"/>
        </w:rPr>
        <w:t xml:space="preserve">, </w:t>
      </w:r>
      <w:proofErr w:type="spellStart"/>
      <w:r>
        <w:rPr>
          <w:lang w:val="en-US"/>
        </w:rPr>
        <w:t>bQ</w:t>
      </w:r>
      <w:proofErr w:type="spellEnd"/>
      <w:r>
        <w:rPr>
          <w:lang w:val="en-US"/>
        </w:rPr>
        <w:t>) = ê(P, Q)</w:t>
      </w:r>
      <w:r w:rsidRPr="009F28FD">
        <w:rPr>
          <w:vertAlign w:val="superscript"/>
          <w:lang w:val="en-US"/>
        </w:rPr>
        <w:t>ab</w:t>
      </w:r>
      <w:r>
        <w:rPr>
          <w:lang w:val="en-US"/>
        </w:rPr>
        <w:t xml:space="preserve"> for all P, Q </w:t>
      </w:r>
      <w:r w:rsidR="00604110">
        <w:rPr>
          <w:lang w:val="en-US"/>
        </w:rPr>
        <w:t>in G1 and all a, b in Z</w:t>
      </w:r>
      <w:r w:rsidR="00953C96">
        <w:rPr>
          <w:lang w:val="en-US"/>
        </w:rPr>
        <w:t xml:space="preserve"> (the set of all integers)</w:t>
      </w:r>
      <w:r w:rsidR="00604110">
        <w:rPr>
          <w:lang w:val="en-US"/>
        </w:rPr>
        <w:t>;</w:t>
      </w:r>
    </w:p>
    <w:p w:rsidR="005E76B5" w:rsidRDefault="005E76B5" w:rsidP="00A57528">
      <w:pPr>
        <w:numPr>
          <w:ilvl w:val="0"/>
          <w:numId w:val="42"/>
        </w:numPr>
        <w:rPr>
          <w:lang w:val="en-US"/>
        </w:rPr>
      </w:pPr>
      <w:r>
        <w:rPr>
          <w:lang w:val="en-US"/>
        </w:rPr>
        <w:t xml:space="preserve">Non-degenerate: </w:t>
      </w:r>
      <w:r w:rsidR="00604110">
        <w:rPr>
          <w:lang w:val="en-US"/>
        </w:rPr>
        <w:t xml:space="preserve">ê(P, </w:t>
      </w:r>
      <w:r w:rsidR="00953C96">
        <w:rPr>
          <w:lang w:val="en-US"/>
        </w:rPr>
        <w:t>P</w:t>
      </w:r>
      <w:r w:rsidR="00604110">
        <w:rPr>
          <w:lang w:val="en-US"/>
        </w:rPr>
        <w:t>) ≠</w:t>
      </w:r>
      <w:r w:rsidR="0056727D">
        <w:rPr>
          <w:lang w:val="en-US"/>
        </w:rPr>
        <w:t xml:space="preserve"> 1</w:t>
      </w:r>
      <w:r w:rsidR="00953C96">
        <w:rPr>
          <w:lang w:val="en-US"/>
        </w:rPr>
        <w:t xml:space="preserve"> for a generator P of G1</w:t>
      </w:r>
      <w:r w:rsidR="0056727D">
        <w:rPr>
          <w:lang w:val="en-US"/>
        </w:rPr>
        <w:t>;</w:t>
      </w:r>
    </w:p>
    <w:p w:rsidR="0056727D" w:rsidRDefault="0056727D" w:rsidP="00A57528">
      <w:pPr>
        <w:numPr>
          <w:ilvl w:val="0"/>
          <w:numId w:val="42"/>
        </w:numPr>
        <w:rPr>
          <w:lang w:val="en-US"/>
        </w:rPr>
      </w:pPr>
      <w:r>
        <w:rPr>
          <w:lang w:val="en-US"/>
        </w:rPr>
        <w:t>Computability: there exist</w:t>
      </w:r>
      <w:r w:rsidR="00953C96">
        <w:rPr>
          <w:lang w:val="en-US"/>
        </w:rPr>
        <w:t>s</w:t>
      </w:r>
      <w:r>
        <w:rPr>
          <w:lang w:val="en-US"/>
        </w:rPr>
        <w:t xml:space="preserve"> an efficient algorithm to compute ê;</w:t>
      </w:r>
    </w:p>
    <w:p w:rsidR="0077148C" w:rsidRDefault="000C328E" w:rsidP="0077148C">
      <w:pPr>
        <w:rPr>
          <w:lang w:val="en-US"/>
        </w:rPr>
      </w:pPr>
      <w:r>
        <w:rPr>
          <w:lang w:val="en-US"/>
        </w:rPr>
        <w:t>The bilinear map can be implemented using Weil or Tate pairings.</w:t>
      </w:r>
    </w:p>
    <w:p w:rsidR="001860AC" w:rsidRDefault="005629B2" w:rsidP="00647DD0">
      <w:pPr>
        <w:rPr>
          <w:lang w:val="en-US"/>
        </w:rPr>
      </w:pPr>
      <w:r>
        <w:rPr>
          <w:lang w:val="en-US"/>
        </w:rPr>
        <w:t>The master public</w:t>
      </w:r>
      <w:r w:rsidR="000B422E">
        <w:rPr>
          <w:lang w:val="en-US"/>
        </w:rPr>
        <w:t xml:space="preserve"> key is MPK = &lt;q, G1, G2, ê, n, P, </w:t>
      </w:r>
      <w:proofErr w:type="spellStart"/>
      <w:r w:rsidR="000B422E">
        <w:rPr>
          <w:lang w:val="en-US"/>
        </w:rPr>
        <w:t>P</w:t>
      </w:r>
      <w:r w:rsidR="000B422E" w:rsidRPr="00E04ADF">
        <w:rPr>
          <w:vertAlign w:val="subscript"/>
          <w:lang w:val="en-US"/>
        </w:rPr>
        <w:t>pub</w:t>
      </w:r>
      <w:proofErr w:type="spellEnd"/>
      <w:r w:rsidR="000B422E">
        <w:rPr>
          <w:lang w:val="en-US"/>
        </w:rPr>
        <w:t xml:space="preserve">, H1, H2&gt; and master key </w:t>
      </w:r>
      <w:proofErr w:type="spellStart"/>
      <w:r w:rsidR="000B422E">
        <w:rPr>
          <w:lang w:val="en-US"/>
        </w:rPr>
        <w:t>sk</w:t>
      </w:r>
      <w:proofErr w:type="spellEnd"/>
      <w:r w:rsidR="000B422E">
        <w:rPr>
          <w:lang w:val="en-US"/>
        </w:rPr>
        <w:t xml:space="preserve"> = s in </w:t>
      </w:r>
      <w:proofErr w:type="spellStart"/>
      <w:r w:rsidR="000B422E">
        <w:rPr>
          <w:lang w:val="en-US"/>
        </w:rPr>
        <w:t>Z</w:t>
      </w:r>
      <w:r w:rsidR="000B422E" w:rsidRPr="00E04ADF">
        <w:rPr>
          <w:vertAlign w:val="subscript"/>
          <w:lang w:val="en-US"/>
        </w:rPr>
        <w:t>q</w:t>
      </w:r>
      <w:proofErr w:type="spellEnd"/>
      <w:r w:rsidR="000B422E">
        <w:rPr>
          <w:lang w:val="en-US"/>
        </w:rPr>
        <w:t xml:space="preserve">*, where </w:t>
      </w:r>
      <w:r w:rsidR="00D46FEC">
        <w:rPr>
          <w:lang w:val="en-US"/>
        </w:rPr>
        <w:t>H1:{0,1}*→G1* and H2:G2→{0,1}</w:t>
      </w:r>
      <w:r w:rsidR="00D46FEC" w:rsidRPr="00E04ADF">
        <w:rPr>
          <w:vertAlign w:val="superscript"/>
          <w:lang w:val="en-US"/>
        </w:rPr>
        <w:t>n</w:t>
      </w:r>
      <w:r w:rsidR="00D46FEC">
        <w:rPr>
          <w:lang w:val="en-US" w:eastAsia="zh-CN"/>
        </w:rPr>
        <w:t xml:space="preserve"> are two hash functions</w:t>
      </w:r>
      <w:r w:rsidR="009F28FD">
        <w:rPr>
          <w:lang w:val="en-US" w:eastAsia="zh-CN"/>
        </w:rPr>
        <w:t>,</w:t>
      </w:r>
      <w:r w:rsidR="00DB05D0">
        <w:rPr>
          <w:lang w:val="en-US" w:eastAsia="zh-CN"/>
        </w:rPr>
        <w:t xml:space="preserve"> </w:t>
      </w:r>
      <w:r w:rsidR="009F28FD">
        <w:rPr>
          <w:lang w:val="en-US" w:eastAsia="zh-CN"/>
        </w:rPr>
        <w:t xml:space="preserve">n is the binary length of output of hash function H2, </w:t>
      </w:r>
      <w:r w:rsidR="00DB05D0">
        <w:rPr>
          <w:lang w:val="en-US" w:eastAsia="zh-CN"/>
        </w:rPr>
        <w:t xml:space="preserve">P is a random generator </w:t>
      </w:r>
      <w:r w:rsidR="009F28FD">
        <w:rPr>
          <w:lang w:val="en-US" w:eastAsia="zh-CN"/>
        </w:rPr>
        <w:t>of</w:t>
      </w:r>
      <w:r w:rsidR="00DB05D0">
        <w:rPr>
          <w:lang w:val="en-US" w:eastAsia="zh-CN"/>
        </w:rPr>
        <w:t xml:space="preserve"> G1 and </w:t>
      </w:r>
      <w:proofErr w:type="spellStart"/>
      <w:r w:rsidR="00DB05D0">
        <w:rPr>
          <w:lang w:val="en-US" w:eastAsia="zh-CN"/>
        </w:rPr>
        <w:t>P</w:t>
      </w:r>
      <w:r w:rsidR="00DB05D0" w:rsidRPr="00E04ADF">
        <w:rPr>
          <w:vertAlign w:val="subscript"/>
          <w:lang w:val="en-US" w:eastAsia="zh-CN"/>
        </w:rPr>
        <w:t>pub</w:t>
      </w:r>
      <w:proofErr w:type="spellEnd"/>
      <w:r w:rsidR="00DB05D0">
        <w:rPr>
          <w:lang w:val="en-US" w:eastAsia="zh-CN"/>
        </w:rPr>
        <w:t xml:space="preserve"> = </w:t>
      </w:r>
      <w:proofErr w:type="spellStart"/>
      <w:r w:rsidR="00DB05D0">
        <w:rPr>
          <w:lang w:val="en-US" w:eastAsia="zh-CN"/>
        </w:rPr>
        <w:t>sP</w:t>
      </w:r>
      <w:proofErr w:type="spellEnd"/>
      <w:r w:rsidR="00DB05D0">
        <w:rPr>
          <w:lang w:val="en-US" w:eastAsia="zh-CN"/>
        </w:rPr>
        <w:t xml:space="preserve">, </w:t>
      </w:r>
      <w:r w:rsidR="009F28FD">
        <w:rPr>
          <w:lang w:val="en-US" w:eastAsia="zh-CN"/>
        </w:rPr>
        <w:t xml:space="preserve">and </w:t>
      </w:r>
      <w:r w:rsidR="00DB05D0">
        <w:rPr>
          <w:lang w:val="en-US" w:eastAsia="zh-CN"/>
        </w:rPr>
        <w:t xml:space="preserve">s is a random value </w:t>
      </w:r>
      <w:r w:rsidR="009F28FD">
        <w:rPr>
          <w:lang w:val="en-US" w:eastAsia="zh-CN"/>
        </w:rPr>
        <w:t xml:space="preserve">selected from </w:t>
      </w:r>
      <w:proofErr w:type="spellStart"/>
      <w:r w:rsidR="00DB05D0">
        <w:rPr>
          <w:lang w:val="en-US" w:eastAsia="zh-CN"/>
        </w:rPr>
        <w:t>Z</w:t>
      </w:r>
      <w:r w:rsidR="00DB05D0" w:rsidRPr="00E04ADF">
        <w:rPr>
          <w:vertAlign w:val="subscript"/>
          <w:lang w:val="en-US" w:eastAsia="zh-CN"/>
        </w:rPr>
        <w:t>q</w:t>
      </w:r>
      <w:proofErr w:type="spellEnd"/>
      <w:r w:rsidR="002F515C">
        <w:rPr>
          <w:lang w:val="en-US" w:eastAsia="zh-CN"/>
        </w:rPr>
        <w:t>*</w:t>
      </w:r>
      <w:r w:rsidR="00A82833">
        <w:rPr>
          <w:lang w:val="en-US" w:eastAsia="zh-CN"/>
        </w:rPr>
        <w:t xml:space="preserve"> (the set of all non-zero residuals of modular q)</w:t>
      </w:r>
      <w:r w:rsidR="002F515C">
        <w:rPr>
          <w:lang w:val="en-US" w:eastAsia="zh-CN"/>
        </w:rPr>
        <w:t>.</w:t>
      </w:r>
      <w:r w:rsidR="000652F1">
        <w:rPr>
          <w:lang w:val="en-US" w:eastAsia="zh-CN"/>
        </w:rPr>
        <w:t xml:space="preserve"> </w:t>
      </w:r>
      <w:r w:rsidR="00377490">
        <w:rPr>
          <w:lang w:val="en-US"/>
        </w:rPr>
        <w:t xml:space="preserve">Given an identity </w:t>
      </w:r>
      <w:r w:rsidR="001B7E4A">
        <w:rPr>
          <w:lang w:val="en-US"/>
        </w:rPr>
        <w:t>ID</w:t>
      </w:r>
      <w:r w:rsidR="00377490">
        <w:rPr>
          <w:lang w:val="en-US"/>
        </w:rPr>
        <w:t xml:space="preserve">, </w:t>
      </w:r>
      <w:r w:rsidR="00A47A39">
        <w:rPr>
          <w:lang w:val="en-US"/>
        </w:rPr>
        <w:t>the corresponding</w:t>
      </w:r>
      <w:r w:rsidR="001B7E4A">
        <w:rPr>
          <w:lang w:val="en-US"/>
        </w:rPr>
        <w:t xml:space="preserve"> secret key</w:t>
      </w:r>
      <w:r w:rsidR="006738A2">
        <w:rPr>
          <w:lang w:val="en-US"/>
        </w:rPr>
        <w:t xml:space="preserve"> is computed as</w:t>
      </w:r>
      <w:r w:rsidR="001B7E4A">
        <w:rPr>
          <w:lang w:val="en-US"/>
        </w:rPr>
        <w:t xml:space="preserve"> </w:t>
      </w:r>
      <w:proofErr w:type="spellStart"/>
      <w:r w:rsidR="001B7E4A">
        <w:rPr>
          <w:lang w:val="en-US"/>
        </w:rPr>
        <w:t>Sk</w:t>
      </w:r>
      <w:r w:rsidR="002F61D0">
        <w:rPr>
          <w:lang w:val="en-US"/>
        </w:rPr>
        <w:t>ID</w:t>
      </w:r>
      <w:proofErr w:type="spellEnd"/>
      <w:r w:rsidR="001B7E4A">
        <w:rPr>
          <w:lang w:val="en-US"/>
        </w:rPr>
        <w:t xml:space="preserve"> = </w:t>
      </w:r>
      <w:proofErr w:type="gramStart"/>
      <w:r w:rsidR="001B7E4A">
        <w:rPr>
          <w:lang w:val="en-US"/>
        </w:rPr>
        <w:t>sH1(</w:t>
      </w:r>
      <w:proofErr w:type="gramEnd"/>
      <w:r w:rsidR="001B7E4A">
        <w:rPr>
          <w:lang w:val="en-US"/>
        </w:rPr>
        <w:t>ID)</w:t>
      </w:r>
      <w:r w:rsidR="000652F1">
        <w:rPr>
          <w:lang w:val="en-US"/>
        </w:rPr>
        <w:t>.</w:t>
      </w:r>
      <w:r w:rsidR="007F1058">
        <w:rPr>
          <w:lang w:val="en-US"/>
        </w:rPr>
        <w:t xml:space="preserve"> </w:t>
      </w:r>
    </w:p>
    <w:p w:rsidR="006556AF" w:rsidRDefault="006556AF" w:rsidP="00647DD0">
      <w:pPr>
        <w:rPr>
          <w:lang w:val="en-US"/>
        </w:rPr>
      </w:pPr>
      <w:r>
        <w:rPr>
          <w:lang w:val="en-US"/>
        </w:rPr>
        <w:t xml:space="preserve">Thus, for entity A and entity B </w:t>
      </w:r>
      <w:r w:rsidR="009F28FD">
        <w:rPr>
          <w:lang w:val="en-US"/>
        </w:rPr>
        <w:t xml:space="preserve">with </w:t>
      </w:r>
      <w:r>
        <w:rPr>
          <w:lang w:val="en-US"/>
        </w:rPr>
        <w:t xml:space="preserve">identities </w:t>
      </w:r>
      <w:proofErr w:type="spellStart"/>
      <w:r>
        <w:rPr>
          <w:lang w:val="en-US"/>
        </w:rPr>
        <w:t>IdA</w:t>
      </w:r>
      <w:proofErr w:type="spellEnd"/>
      <w:r>
        <w:rPr>
          <w:lang w:val="en-US"/>
        </w:rPr>
        <w:t xml:space="preserve"> and </w:t>
      </w:r>
      <w:proofErr w:type="spellStart"/>
      <w:r>
        <w:rPr>
          <w:lang w:val="en-US"/>
        </w:rPr>
        <w:t>IdB</w:t>
      </w:r>
      <w:proofErr w:type="spellEnd"/>
      <w:r>
        <w:rPr>
          <w:lang w:val="en-US"/>
        </w:rPr>
        <w:t xml:space="preserve"> respectively</w:t>
      </w:r>
      <w:r w:rsidR="009F28FD">
        <w:rPr>
          <w:lang w:val="en-US"/>
        </w:rPr>
        <w:t>, their</w:t>
      </w:r>
      <w:r>
        <w:rPr>
          <w:lang w:val="en-US"/>
        </w:rPr>
        <w:t xml:space="preserve"> IBC based credentials are (</w:t>
      </w:r>
      <w:proofErr w:type="spellStart"/>
      <w:r>
        <w:rPr>
          <w:lang w:val="en-US"/>
        </w:rPr>
        <w:t>IdA</w:t>
      </w:r>
      <w:proofErr w:type="spellEnd"/>
      <w:r>
        <w:rPr>
          <w:lang w:val="en-US"/>
        </w:rPr>
        <w:t xml:space="preserve">, </w:t>
      </w:r>
      <w:proofErr w:type="spellStart"/>
      <w:r>
        <w:rPr>
          <w:lang w:val="en-US"/>
        </w:rPr>
        <w:t>SkA</w:t>
      </w:r>
      <w:proofErr w:type="spellEnd"/>
      <w:r>
        <w:rPr>
          <w:lang w:val="en-US"/>
        </w:rPr>
        <w:t>, MPK) and (</w:t>
      </w:r>
      <w:proofErr w:type="spellStart"/>
      <w:r>
        <w:rPr>
          <w:lang w:val="en-US"/>
        </w:rPr>
        <w:t>IdB</w:t>
      </w:r>
      <w:proofErr w:type="spellEnd"/>
      <w:r>
        <w:rPr>
          <w:lang w:val="en-US"/>
        </w:rPr>
        <w:t xml:space="preserve">, </w:t>
      </w:r>
      <w:proofErr w:type="spellStart"/>
      <w:r>
        <w:rPr>
          <w:lang w:val="en-US"/>
        </w:rPr>
        <w:t>SkB</w:t>
      </w:r>
      <w:proofErr w:type="spellEnd"/>
      <w:r>
        <w:rPr>
          <w:lang w:val="en-US"/>
        </w:rPr>
        <w:t xml:space="preserve">, MPK), </w:t>
      </w:r>
      <w:r w:rsidR="009F28FD">
        <w:rPr>
          <w:lang w:val="en-US"/>
        </w:rPr>
        <w:t xml:space="preserve">respectively, </w:t>
      </w:r>
      <w:r>
        <w:rPr>
          <w:lang w:val="en-US"/>
        </w:rPr>
        <w:t xml:space="preserve">where MPK = &lt;q, G1, G2, ê, n, P, </w:t>
      </w:r>
      <w:proofErr w:type="spellStart"/>
      <w:r>
        <w:rPr>
          <w:lang w:val="en-US"/>
        </w:rPr>
        <w:t>P</w:t>
      </w:r>
      <w:r w:rsidRPr="00E04ADF">
        <w:rPr>
          <w:vertAlign w:val="subscript"/>
          <w:lang w:val="en-US"/>
        </w:rPr>
        <w:t>pub</w:t>
      </w:r>
      <w:proofErr w:type="spellEnd"/>
      <w:r>
        <w:rPr>
          <w:lang w:val="en-US"/>
        </w:rPr>
        <w:t xml:space="preserve">, H1, H2&gt;, </w:t>
      </w:r>
      <w:proofErr w:type="spellStart"/>
      <w:r>
        <w:rPr>
          <w:lang w:val="en-US"/>
        </w:rPr>
        <w:t>SkA</w:t>
      </w:r>
      <w:proofErr w:type="spellEnd"/>
      <w:r>
        <w:rPr>
          <w:lang w:val="en-US"/>
        </w:rPr>
        <w:t xml:space="preserve"> = </w:t>
      </w:r>
      <w:proofErr w:type="gramStart"/>
      <w:r>
        <w:rPr>
          <w:lang w:val="en-US"/>
        </w:rPr>
        <w:t>sH1(</w:t>
      </w:r>
      <w:proofErr w:type="spellStart"/>
      <w:proofErr w:type="gramEnd"/>
      <w:r>
        <w:rPr>
          <w:lang w:val="en-US"/>
        </w:rPr>
        <w:t>IdA</w:t>
      </w:r>
      <w:proofErr w:type="spellEnd"/>
      <w:r>
        <w:rPr>
          <w:lang w:val="en-US"/>
        </w:rPr>
        <w:t>)</w:t>
      </w:r>
      <w:r w:rsidR="003626CD">
        <w:rPr>
          <w:lang w:val="en-US"/>
        </w:rPr>
        <w:t xml:space="preserve">, </w:t>
      </w:r>
      <w:r w:rsidR="009F28FD">
        <w:rPr>
          <w:lang w:val="en-US"/>
        </w:rPr>
        <w:t xml:space="preserve">and </w:t>
      </w:r>
      <w:proofErr w:type="spellStart"/>
      <w:r>
        <w:rPr>
          <w:lang w:val="en-US"/>
        </w:rPr>
        <w:t>SkB</w:t>
      </w:r>
      <w:proofErr w:type="spellEnd"/>
      <w:r>
        <w:rPr>
          <w:lang w:val="en-US"/>
        </w:rPr>
        <w:t xml:space="preserve"> = </w:t>
      </w:r>
      <w:proofErr w:type="spellStart"/>
      <w:r>
        <w:rPr>
          <w:lang w:val="en-US"/>
        </w:rPr>
        <w:t>sH</w:t>
      </w:r>
      <w:proofErr w:type="spellEnd"/>
      <w:r>
        <w:rPr>
          <w:lang w:val="en-US"/>
        </w:rPr>
        <w:t>(</w:t>
      </w:r>
      <w:proofErr w:type="spellStart"/>
      <w:r>
        <w:rPr>
          <w:lang w:val="en-US"/>
        </w:rPr>
        <w:t>IdB</w:t>
      </w:r>
      <w:proofErr w:type="spellEnd"/>
      <w:r>
        <w:rPr>
          <w:lang w:val="en-US"/>
        </w:rPr>
        <w:t>)</w:t>
      </w:r>
      <w:r w:rsidR="003A0F57">
        <w:rPr>
          <w:lang w:val="en-US"/>
        </w:rPr>
        <w:t xml:space="preserve"> </w:t>
      </w:r>
    </w:p>
    <w:p w:rsidR="00ED7EC9" w:rsidRDefault="001A0884" w:rsidP="00647DD0">
      <w:pPr>
        <w:rPr>
          <w:lang w:val="en-US" w:eastAsia="zh-CN"/>
        </w:rPr>
      </w:pPr>
      <w:r>
        <w:rPr>
          <w:lang w:val="en-US" w:eastAsia="zh-CN"/>
        </w:rPr>
        <w:t xml:space="preserve">The key generation function </w:t>
      </w:r>
      <w:proofErr w:type="spellStart"/>
      <w:r>
        <w:rPr>
          <w:lang w:val="en-US" w:eastAsia="zh-CN"/>
        </w:rPr>
        <w:t>KeyGen</w:t>
      </w:r>
      <w:proofErr w:type="spellEnd"/>
      <w:r>
        <w:rPr>
          <w:lang w:val="en-US" w:eastAsia="zh-CN"/>
        </w:rPr>
        <w:t xml:space="preserve"> is defined as follows.</w:t>
      </w:r>
    </w:p>
    <w:p w:rsidR="00424A38" w:rsidRDefault="00424A38" w:rsidP="00647DD0">
      <w:pPr>
        <w:rPr>
          <w:lang w:val="en-US" w:eastAsia="zh-CN"/>
        </w:rPr>
      </w:pPr>
      <w:r>
        <w:rPr>
          <w:lang w:val="en-US" w:eastAsia="zh-CN"/>
        </w:rPr>
        <w:t xml:space="preserve">K = </w:t>
      </w:r>
      <w:proofErr w:type="spellStart"/>
      <w:r>
        <w:rPr>
          <w:lang w:val="en-US" w:eastAsia="zh-CN"/>
        </w:rPr>
        <w:t>KeyGen</w:t>
      </w:r>
      <w:proofErr w:type="spellEnd"/>
      <w:r>
        <w:rPr>
          <w:lang w:val="en-US" w:eastAsia="zh-CN"/>
        </w:rPr>
        <w:t>(</w:t>
      </w:r>
      <w:proofErr w:type="spellStart"/>
      <w:r>
        <w:rPr>
          <w:lang w:val="en-US" w:eastAsia="zh-CN"/>
        </w:rPr>
        <w:t>IdB</w:t>
      </w:r>
      <w:proofErr w:type="spellEnd"/>
      <w:r>
        <w:rPr>
          <w:lang w:val="en-US" w:eastAsia="zh-CN"/>
        </w:rPr>
        <w:t xml:space="preserve">, </w:t>
      </w:r>
      <w:proofErr w:type="spellStart"/>
      <w:r>
        <w:rPr>
          <w:lang w:val="en-US" w:eastAsia="zh-CN"/>
        </w:rPr>
        <w:t>SkA</w:t>
      </w:r>
      <w:proofErr w:type="spellEnd"/>
      <w:r>
        <w:rPr>
          <w:lang w:val="en-US" w:eastAsia="zh-CN"/>
        </w:rPr>
        <w:t>, MPK) = e(</w:t>
      </w:r>
      <w:r w:rsidR="008E57CE">
        <w:rPr>
          <w:lang w:val="en-US" w:eastAsia="zh-CN"/>
        </w:rPr>
        <w:t>H1(</w:t>
      </w:r>
      <w:proofErr w:type="spellStart"/>
      <w:r w:rsidR="008E57CE">
        <w:rPr>
          <w:lang w:val="en-US" w:eastAsia="zh-CN"/>
        </w:rPr>
        <w:t>IdB</w:t>
      </w:r>
      <w:proofErr w:type="spellEnd"/>
      <w:r w:rsidR="008E57CE">
        <w:rPr>
          <w:lang w:val="en-US" w:eastAsia="zh-CN"/>
        </w:rPr>
        <w:t xml:space="preserve">), </w:t>
      </w:r>
      <w:proofErr w:type="spellStart"/>
      <w:r w:rsidR="008E57CE">
        <w:rPr>
          <w:lang w:val="en-US" w:eastAsia="zh-CN"/>
        </w:rPr>
        <w:t>SkA</w:t>
      </w:r>
      <w:proofErr w:type="spellEnd"/>
      <w:r>
        <w:rPr>
          <w:lang w:val="en-US" w:eastAsia="zh-CN"/>
        </w:rPr>
        <w:t>)</w:t>
      </w:r>
      <w:r w:rsidR="008E57CE">
        <w:rPr>
          <w:lang w:val="en-US" w:eastAsia="zh-CN"/>
        </w:rPr>
        <w:t xml:space="preserve"> = e(H1(</w:t>
      </w:r>
      <w:proofErr w:type="spellStart"/>
      <w:r w:rsidR="008E57CE">
        <w:rPr>
          <w:lang w:val="en-US" w:eastAsia="zh-CN"/>
        </w:rPr>
        <w:t>IdB</w:t>
      </w:r>
      <w:proofErr w:type="spellEnd"/>
      <w:r w:rsidR="008E57CE">
        <w:rPr>
          <w:lang w:val="en-US" w:eastAsia="zh-CN"/>
        </w:rPr>
        <w:t>), sH1(</w:t>
      </w:r>
      <w:proofErr w:type="spellStart"/>
      <w:r w:rsidR="008E57CE">
        <w:rPr>
          <w:lang w:val="en-US" w:eastAsia="zh-CN"/>
        </w:rPr>
        <w:t>IdA</w:t>
      </w:r>
      <w:proofErr w:type="spellEnd"/>
      <w:r w:rsidR="008E57CE">
        <w:rPr>
          <w:lang w:val="en-US" w:eastAsia="zh-CN"/>
        </w:rPr>
        <w:t>)) = e(H1(</w:t>
      </w:r>
      <w:proofErr w:type="spellStart"/>
      <w:r w:rsidR="008E57CE">
        <w:rPr>
          <w:lang w:val="en-US" w:eastAsia="zh-CN"/>
        </w:rPr>
        <w:t>IdA</w:t>
      </w:r>
      <w:proofErr w:type="spellEnd"/>
      <w:r w:rsidR="008E57CE">
        <w:rPr>
          <w:lang w:val="en-US" w:eastAsia="zh-CN"/>
        </w:rPr>
        <w:t>), H1(</w:t>
      </w:r>
      <w:proofErr w:type="spellStart"/>
      <w:r w:rsidR="008E57CE">
        <w:rPr>
          <w:lang w:val="en-US" w:eastAsia="zh-CN"/>
        </w:rPr>
        <w:t>IdB</w:t>
      </w:r>
      <w:proofErr w:type="spellEnd"/>
      <w:r w:rsidR="008E57CE">
        <w:rPr>
          <w:lang w:val="en-US" w:eastAsia="zh-CN"/>
        </w:rPr>
        <w:t>))</w:t>
      </w:r>
      <w:r w:rsidR="008E57CE" w:rsidRPr="008E57CE">
        <w:rPr>
          <w:vertAlign w:val="superscript"/>
          <w:lang w:val="en-US" w:eastAsia="zh-CN"/>
        </w:rPr>
        <w:t>s</w:t>
      </w:r>
      <w:r w:rsidR="008E57CE">
        <w:rPr>
          <w:lang w:val="en-US" w:eastAsia="zh-CN"/>
        </w:rPr>
        <w:t>;</w:t>
      </w:r>
    </w:p>
    <w:p w:rsidR="00FA4CE2" w:rsidRDefault="008E57CE" w:rsidP="00647DD0">
      <w:pPr>
        <w:rPr>
          <w:lang w:val="en-US" w:eastAsia="zh-CN"/>
        </w:rPr>
      </w:pPr>
      <w:r>
        <w:rPr>
          <w:lang w:val="en-US" w:eastAsia="zh-CN"/>
        </w:rPr>
        <w:t xml:space="preserve">K = </w:t>
      </w:r>
      <w:proofErr w:type="spellStart"/>
      <w:r>
        <w:rPr>
          <w:lang w:val="en-US" w:eastAsia="zh-CN"/>
        </w:rPr>
        <w:t>KeyGen</w:t>
      </w:r>
      <w:proofErr w:type="spellEnd"/>
      <w:r>
        <w:rPr>
          <w:lang w:val="en-US" w:eastAsia="zh-CN"/>
        </w:rPr>
        <w:t>(</w:t>
      </w:r>
      <w:proofErr w:type="spellStart"/>
      <w:r>
        <w:rPr>
          <w:lang w:val="en-US" w:eastAsia="zh-CN"/>
        </w:rPr>
        <w:t>Id</w:t>
      </w:r>
      <w:r w:rsidR="00DC078F">
        <w:rPr>
          <w:lang w:val="en-US" w:eastAsia="zh-CN"/>
        </w:rPr>
        <w:t>A</w:t>
      </w:r>
      <w:proofErr w:type="spellEnd"/>
      <w:r>
        <w:rPr>
          <w:lang w:val="en-US" w:eastAsia="zh-CN"/>
        </w:rPr>
        <w:t xml:space="preserve">, </w:t>
      </w:r>
      <w:proofErr w:type="spellStart"/>
      <w:r>
        <w:rPr>
          <w:lang w:val="en-US" w:eastAsia="zh-CN"/>
        </w:rPr>
        <w:t>Sk</w:t>
      </w:r>
      <w:r w:rsidR="00DC078F">
        <w:rPr>
          <w:lang w:val="en-US" w:eastAsia="zh-CN"/>
        </w:rPr>
        <w:t>B</w:t>
      </w:r>
      <w:proofErr w:type="spellEnd"/>
      <w:r>
        <w:rPr>
          <w:lang w:val="en-US" w:eastAsia="zh-CN"/>
        </w:rPr>
        <w:t>, MPK) = e(H1(</w:t>
      </w:r>
      <w:proofErr w:type="spellStart"/>
      <w:r>
        <w:rPr>
          <w:lang w:val="en-US" w:eastAsia="zh-CN"/>
        </w:rPr>
        <w:t>Id</w:t>
      </w:r>
      <w:r w:rsidR="00DC078F">
        <w:rPr>
          <w:lang w:val="en-US" w:eastAsia="zh-CN"/>
        </w:rPr>
        <w:t>A</w:t>
      </w:r>
      <w:proofErr w:type="spellEnd"/>
      <w:r>
        <w:rPr>
          <w:lang w:val="en-US" w:eastAsia="zh-CN"/>
        </w:rPr>
        <w:t xml:space="preserve">), </w:t>
      </w:r>
      <w:proofErr w:type="spellStart"/>
      <w:r>
        <w:rPr>
          <w:lang w:val="en-US" w:eastAsia="zh-CN"/>
        </w:rPr>
        <w:t>Sk</w:t>
      </w:r>
      <w:r w:rsidR="00DC078F">
        <w:rPr>
          <w:lang w:val="en-US" w:eastAsia="zh-CN"/>
        </w:rPr>
        <w:t>B</w:t>
      </w:r>
      <w:proofErr w:type="spellEnd"/>
      <w:r>
        <w:rPr>
          <w:lang w:val="en-US" w:eastAsia="zh-CN"/>
        </w:rPr>
        <w:t>) = e(H1(</w:t>
      </w:r>
      <w:proofErr w:type="spellStart"/>
      <w:r>
        <w:rPr>
          <w:lang w:val="en-US" w:eastAsia="zh-CN"/>
        </w:rPr>
        <w:t>Id</w:t>
      </w:r>
      <w:r w:rsidR="00DC078F">
        <w:rPr>
          <w:lang w:val="en-US" w:eastAsia="zh-CN"/>
        </w:rPr>
        <w:t>A</w:t>
      </w:r>
      <w:proofErr w:type="spellEnd"/>
      <w:r>
        <w:rPr>
          <w:lang w:val="en-US" w:eastAsia="zh-CN"/>
        </w:rPr>
        <w:t>), sH1(</w:t>
      </w:r>
      <w:proofErr w:type="spellStart"/>
      <w:r>
        <w:rPr>
          <w:lang w:val="en-US" w:eastAsia="zh-CN"/>
        </w:rPr>
        <w:t>Id</w:t>
      </w:r>
      <w:r w:rsidR="00DC078F">
        <w:rPr>
          <w:lang w:val="en-US" w:eastAsia="zh-CN"/>
        </w:rPr>
        <w:t>B</w:t>
      </w:r>
      <w:proofErr w:type="spellEnd"/>
      <w:r>
        <w:rPr>
          <w:lang w:val="en-US" w:eastAsia="zh-CN"/>
        </w:rPr>
        <w:t>)) = e(H1(</w:t>
      </w:r>
      <w:proofErr w:type="spellStart"/>
      <w:r>
        <w:rPr>
          <w:lang w:val="en-US" w:eastAsia="zh-CN"/>
        </w:rPr>
        <w:t>IdA</w:t>
      </w:r>
      <w:proofErr w:type="spellEnd"/>
      <w:r>
        <w:rPr>
          <w:lang w:val="en-US" w:eastAsia="zh-CN"/>
        </w:rPr>
        <w:t>), H1(</w:t>
      </w:r>
      <w:proofErr w:type="spellStart"/>
      <w:r>
        <w:rPr>
          <w:lang w:val="en-US" w:eastAsia="zh-CN"/>
        </w:rPr>
        <w:t>IdB</w:t>
      </w:r>
      <w:proofErr w:type="spellEnd"/>
      <w:r>
        <w:rPr>
          <w:lang w:val="en-US" w:eastAsia="zh-CN"/>
        </w:rPr>
        <w:t>))</w:t>
      </w:r>
      <w:r w:rsidRPr="008E57CE">
        <w:rPr>
          <w:vertAlign w:val="superscript"/>
          <w:lang w:val="en-US" w:eastAsia="zh-CN"/>
        </w:rPr>
        <w:t>s</w:t>
      </w:r>
      <w:r>
        <w:rPr>
          <w:lang w:val="en-US" w:eastAsia="zh-CN"/>
        </w:rPr>
        <w:t>;</w:t>
      </w:r>
    </w:p>
    <w:p w:rsidR="00FA4CE2" w:rsidRDefault="00AE0F80" w:rsidP="00647DD0">
      <w:pPr>
        <w:rPr>
          <w:lang w:val="en-US" w:eastAsia="zh-CN"/>
        </w:rPr>
      </w:pPr>
      <w:r w:rsidRPr="001625D6">
        <w:rPr>
          <w:b/>
          <w:lang w:val="en-US" w:eastAsia="zh-CN"/>
        </w:rPr>
        <w:t>Instantiation 2</w:t>
      </w:r>
      <w:r>
        <w:rPr>
          <w:lang w:val="en-US" w:eastAsia="zh-CN"/>
        </w:rPr>
        <w:t xml:space="preserve">: </w:t>
      </w:r>
      <w:r w:rsidR="00BC7F1B">
        <w:rPr>
          <w:lang w:val="en-US" w:eastAsia="zh-CN"/>
        </w:rPr>
        <w:t>This instantiation of IBC based credential is adopte</w:t>
      </w:r>
      <w:r w:rsidR="00DC643F">
        <w:rPr>
          <w:lang w:val="en-US" w:eastAsia="zh-CN"/>
        </w:rPr>
        <w:t xml:space="preserve">d from IBC </w:t>
      </w:r>
      <w:r w:rsidR="00571921">
        <w:rPr>
          <w:lang w:val="en-US" w:eastAsia="zh-CN"/>
        </w:rPr>
        <w:t xml:space="preserve">derived from </w:t>
      </w:r>
      <w:proofErr w:type="spellStart"/>
      <w:r w:rsidR="00DC643F">
        <w:rPr>
          <w:lang w:val="en-US" w:eastAsia="zh-CN"/>
        </w:rPr>
        <w:t>Schnor</w:t>
      </w:r>
      <w:r w:rsidR="00BC7F1B">
        <w:rPr>
          <w:lang w:val="en-US" w:eastAsia="zh-CN"/>
        </w:rPr>
        <w:t>r</w:t>
      </w:r>
      <w:proofErr w:type="spellEnd"/>
      <w:r w:rsidR="00BC7F1B">
        <w:rPr>
          <w:lang w:val="en-US" w:eastAsia="zh-CN"/>
        </w:rPr>
        <w:t xml:space="preserve"> Signature [</w:t>
      </w:r>
      <w:ins w:id="62" w:author="Jie" w:date="2016-12-06T09:40:00Z">
        <w:r w:rsidR="009E5F14">
          <w:rPr>
            <w:rFonts w:hint="eastAsia"/>
            <w:lang w:val="en-US" w:eastAsia="zh-CN"/>
          </w:rPr>
          <w:t>i.2</w:t>
        </w:r>
      </w:ins>
      <w:del w:id="63" w:author="Jie" w:date="2016-12-06T09:40:00Z">
        <w:r w:rsidR="00BC7F1B" w:rsidDel="009E5F14">
          <w:rPr>
            <w:lang w:val="en-US" w:eastAsia="zh-CN"/>
          </w:rPr>
          <w:delText>RFC6507</w:delText>
        </w:r>
      </w:del>
      <w:r w:rsidR="00BC7F1B">
        <w:rPr>
          <w:lang w:val="en-US" w:eastAsia="zh-CN"/>
        </w:rPr>
        <w:t>].</w:t>
      </w:r>
    </w:p>
    <w:p w:rsidR="003C0DD9" w:rsidRDefault="003C0DD9" w:rsidP="003C0DD9">
      <w:pPr>
        <w:rPr>
          <w:lang w:val="en-US"/>
        </w:rPr>
      </w:pPr>
      <w:r w:rsidRPr="003C0DD9">
        <w:rPr>
          <w:lang w:val="en-US"/>
        </w:rPr>
        <w:t xml:space="preserve">Let </w:t>
      </w:r>
      <w:proofErr w:type="spellStart"/>
      <w:r w:rsidRPr="003C0DD9">
        <w:rPr>
          <w:lang w:val="en-US"/>
        </w:rPr>
        <w:t>F</w:t>
      </w:r>
      <w:r w:rsidRPr="00571921">
        <w:rPr>
          <w:vertAlign w:val="subscript"/>
          <w:lang w:val="en-US"/>
        </w:rPr>
        <w:t>p</w:t>
      </w:r>
      <w:proofErr w:type="spellEnd"/>
      <w:r w:rsidRPr="003C0DD9">
        <w:rPr>
          <w:lang w:val="en-US"/>
        </w:rPr>
        <w:t xml:space="preserve"> denote the finite field with p elements, where p is a </w:t>
      </w:r>
      <w:r w:rsidR="00571921">
        <w:rPr>
          <w:lang w:val="en-US"/>
        </w:rPr>
        <w:t xml:space="preserve">large </w:t>
      </w:r>
      <w:r w:rsidRPr="003C0DD9">
        <w:rPr>
          <w:lang w:val="en-US"/>
        </w:rPr>
        <w:t>prime. The scheme work</w:t>
      </w:r>
      <w:r w:rsidR="00932719">
        <w:rPr>
          <w:lang w:val="en-US"/>
        </w:rPr>
        <w:t>s</w:t>
      </w:r>
      <w:r w:rsidRPr="003C0DD9">
        <w:rPr>
          <w:lang w:val="en-US"/>
        </w:rPr>
        <w:t xml:space="preserve"> on an elliptic curve defined over </w:t>
      </w:r>
      <w:proofErr w:type="spellStart"/>
      <w:r w:rsidRPr="003C0DD9">
        <w:rPr>
          <w:lang w:val="en-US"/>
        </w:rPr>
        <w:t>F</w:t>
      </w:r>
      <w:r w:rsidRPr="00571921">
        <w:rPr>
          <w:vertAlign w:val="subscript"/>
          <w:lang w:val="en-US"/>
        </w:rPr>
        <w:t>p</w:t>
      </w:r>
      <w:proofErr w:type="spellEnd"/>
      <w:r w:rsidRPr="003C0DD9">
        <w:rPr>
          <w:lang w:val="en-US"/>
        </w:rPr>
        <w:t xml:space="preserve">, having a subgroup of prime order q. Let G be a point on the elliptic curve that generates the subgroup of order q. </w:t>
      </w:r>
      <w:r w:rsidR="00932719">
        <w:rPr>
          <w:lang w:val="en-US"/>
        </w:rPr>
        <w:t xml:space="preserve">The master private key </w:t>
      </w:r>
      <w:r w:rsidR="00FF3233">
        <w:rPr>
          <w:lang w:val="en-US"/>
        </w:rPr>
        <w:t>s</w:t>
      </w:r>
      <w:r w:rsidRPr="003C0DD9">
        <w:rPr>
          <w:lang w:val="en-US"/>
        </w:rPr>
        <w:t xml:space="preserve"> </w:t>
      </w:r>
      <w:r w:rsidR="0080545C">
        <w:rPr>
          <w:lang w:val="en-US"/>
        </w:rPr>
        <w:t>is</w:t>
      </w:r>
      <w:r w:rsidRPr="003C0DD9">
        <w:rPr>
          <w:lang w:val="en-US"/>
        </w:rPr>
        <w:t xml:space="preserve"> a random secret </w:t>
      </w:r>
      <w:r w:rsidR="00932719">
        <w:rPr>
          <w:lang w:val="en-US"/>
        </w:rPr>
        <w:t xml:space="preserve">selected from </w:t>
      </w:r>
      <w:proofErr w:type="spellStart"/>
      <w:r w:rsidR="00932719">
        <w:rPr>
          <w:lang w:val="en-US" w:eastAsia="zh-CN"/>
        </w:rPr>
        <w:t>Z</w:t>
      </w:r>
      <w:r w:rsidR="00932719" w:rsidRPr="00E04ADF">
        <w:rPr>
          <w:vertAlign w:val="subscript"/>
          <w:lang w:val="en-US" w:eastAsia="zh-CN"/>
        </w:rPr>
        <w:t>q</w:t>
      </w:r>
      <w:proofErr w:type="spellEnd"/>
      <w:r w:rsidR="00932719">
        <w:rPr>
          <w:lang w:val="en-US" w:eastAsia="zh-CN"/>
        </w:rPr>
        <w:t>*</w:t>
      </w:r>
      <w:r w:rsidRPr="003C0DD9">
        <w:rPr>
          <w:lang w:val="en-US"/>
        </w:rPr>
        <w:t xml:space="preserve">, and </w:t>
      </w:r>
      <w:r w:rsidR="00932719">
        <w:rPr>
          <w:lang w:val="en-US"/>
        </w:rPr>
        <w:t xml:space="preserve">P is </w:t>
      </w:r>
      <w:r w:rsidRPr="003C0DD9">
        <w:rPr>
          <w:lang w:val="en-US"/>
        </w:rPr>
        <w:t>compute</w:t>
      </w:r>
      <w:r w:rsidR="00932719">
        <w:rPr>
          <w:lang w:val="en-US"/>
        </w:rPr>
        <w:t>d</w:t>
      </w:r>
      <w:r w:rsidRPr="003C0DD9">
        <w:rPr>
          <w:lang w:val="en-US"/>
        </w:rPr>
        <w:t xml:space="preserve"> </w:t>
      </w:r>
      <w:r w:rsidR="00932719">
        <w:rPr>
          <w:lang w:val="en-US"/>
        </w:rPr>
        <w:t xml:space="preserve">by </w:t>
      </w:r>
      <w:r w:rsidR="00FF3233">
        <w:rPr>
          <w:lang w:val="en-US"/>
        </w:rPr>
        <w:t>P</w:t>
      </w:r>
      <w:r w:rsidRPr="003C0DD9">
        <w:rPr>
          <w:lang w:val="en-US"/>
        </w:rPr>
        <w:t xml:space="preserve"> = </w:t>
      </w:r>
      <w:proofErr w:type="spellStart"/>
      <w:r w:rsidR="00FF3233">
        <w:rPr>
          <w:lang w:val="en-US"/>
        </w:rPr>
        <w:t>s</w:t>
      </w:r>
      <w:r w:rsidRPr="003C0DD9">
        <w:rPr>
          <w:lang w:val="en-US"/>
        </w:rPr>
        <w:t>G</w:t>
      </w:r>
      <w:proofErr w:type="spellEnd"/>
      <w:r w:rsidRPr="003C0DD9">
        <w:rPr>
          <w:lang w:val="en-US"/>
        </w:rPr>
        <w:t xml:space="preserve">. </w:t>
      </w:r>
    </w:p>
    <w:p w:rsidR="005629B2" w:rsidRDefault="005629B2" w:rsidP="003C0DD9">
      <w:pPr>
        <w:rPr>
          <w:lang w:val="en-US"/>
        </w:rPr>
      </w:pPr>
      <w:r>
        <w:rPr>
          <w:lang w:val="en-US"/>
        </w:rPr>
        <w:t>The master public key is MPK = &lt;</w:t>
      </w:r>
      <w:proofErr w:type="spellStart"/>
      <w:r>
        <w:rPr>
          <w:lang w:val="en-US"/>
        </w:rPr>
        <w:t>Fp</w:t>
      </w:r>
      <w:proofErr w:type="spellEnd"/>
      <w:r>
        <w:rPr>
          <w:lang w:val="en-US"/>
        </w:rPr>
        <w:t xml:space="preserve">, q, </w:t>
      </w:r>
      <w:r w:rsidR="00FF3233">
        <w:rPr>
          <w:lang w:val="en-US"/>
        </w:rPr>
        <w:t>P</w:t>
      </w:r>
      <w:r>
        <w:rPr>
          <w:lang w:val="en-US"/>
        </w:rPr>
        <w:t>, H&gt;</w:t>
      </w:r>
      <w:r w:rsidR="00A0382E">
        <w:rPr>
          <w:lang w:val="en-US"/>
        </w:rPr>
        <w:t>, where H is a hash function.</w:t>
      </w:r>
      <w:r w:rsidR="006B13FB">
        <w:rPr>
          <w:lang w:val="en-US"/>
        </w:rPr>
        <w:t xml:space="preserve"> Given an identity ID, the corresponding secret key is computed as</w:t>
      </w:r>
      <w:r w:rsidR="002F61D0">
        <w:rPr>
          <w:lang w:val="en-US"/>
        </w:rPr>
        <w:t xml:space="preserve"> </w:t>
      </w:r>
      <w:proofErr w:type="spellStart"/>
      <w:r w:rsidR="002F61D0">
        <w:rPr>
          <w:lang w:val="en-US"/>
        </w:rPr>
        <w:t>SkID</w:t>
      </w:r>
      <w:proofErr w:type="spellEnd"/>
      <w:r w:rsidR="006B13FB">
        <w:rPr>
          <w:lang w:val="en-US"/>
        </w:rPr>
        <w:t xml:space="preserve"> </w:t>
      </w:r>
      <w:r w:rsidR="00BE2B11">
        <w:rPr>
          <w:lang w:val="en-US"/>
        </w:rPr>
        <w:t>= (</w:t>
      </w:r>
      <w:proofErr w:type="spellStart"/>
      <w:r w:rsidR="00BE2B11">
        <w:rPr>
          <w:lang w:val="en-US"/>
        </w:rPr>
        <w:t>sk</w:t>
      </w:r>
      <w:proofErr w:type="spellEnd"/>
      <w:r w:rsidR="00BE2B11">
        <w:rPr>
          <w:lang w:val="en-US"/>
        </w:rPr>
        <w:t xml:space="preserve">, </w:t>
      </w:r>
      <w:r w:rsidR="005762C0">
        <w:rPr>
          <w:lang w:val="en-US"/>
        </w:rPr>
        <w:t>V</w:t>
      </w:r>
      <w:r w:rsidR="00BE2B11">
        <w:rPr>
          <w:lang w:val="en-US"/>
        </w:rPr>
        <w:t>)</w:t>
      </w:r>
      <w:r w:rsidR="006512AA">
        <w:rPr>
          <w:lang w:val="en-US"/>
        </w:rPr>
        <w:t xml:space="preserve">, in which </w:t>
      </w:r>
      <w:r w:rsidR="005762C0">
        <w:rPr>
          <w:lang w:val="en-US"/>
        </w:rPr>
        <w:t xml:space="preserve">V = </w:t>
      </w:r>
      <w:proofErr w:type="spellStart"/>
      <w:r w:rsidR="005762C0">
        <w:rPr>
          <w:lang w:val="en-US"/>
        </w:rPr>
        <w:t>vG</w:t>
      </w:r>
      <w:proofErr w:type="spellEnd"/>
      <w:r w:rsidR="006512AA">
        <w:rPr>
          <w:lang w:val="en-US"/>
        </w:rPr>
        <w:t xml:space="preserve"> for </w:t>
      </w:r>
      <w:r w:rsidR="005762C0">
        <w:rPr>
          <w:lang w:val="en-US"/>
        </w:rPr>
        <w:t xml:space="preserve">a random </w:t>
      </w:r>
      <w:r w:rsidR="006512AA">
        <w:rPr>
          <w:lang w:val="en-US"/>
        </w:rPr>
        <w:t xml:space="preserve">v selected from </w:t>
      </w:r>
      <w:proofErr w:type="spellStart"/>
      <w:r w:rsidR="006512AA">
        <w:rPr>
          <w:lang w:val="en-US" w:eastAsia="zh-CN"/>
        </w:rPr>
        <w:t>Z</w:t>
      </w:r>
      <w:r w:rsidR="006512AA" w:rsidRPr="00E04ADF">
        <w:rPr>
          <w:vertAlign w:val="subscript"/>
          <w:lang w:val="en-US" w:eastAsia="zh-CN"/>
        </w:rPr>
        <w:t>q</w:t>
      </w:r>
      <w:proofErr w:type="spellEnd"/>
      <w:r w:rsidR="006512AA">
        <w:rPr>
          <w:lang w:val="en-US" w:eastAsia="zh-CN"/>
        </w:rPr>
        <w:t>*</w:t>
      </w:r>
      <w:r w:rsidR="005762C0">
        <w:rPr>
          <w:lang w:val="en-US"/>
        </w:rPr>
        <w:t xml:space="preserve">, and </w:t>
      </w:r>
      <w:proofErr w:type="spellStart"/>
      <w:r w:rsidR="005762C0">
        <w:rPr>
          <w:lang w:val="en-US"/>
        </w:rPr>
        <w:t>sk</w:t>
      </w:r>
      <w:proofErr w:type="spellEnd"/>
      <w:r w:rsidR="005762C0">
        <w:rPr>
          <w:lang w:val="en-US"/>
        </w:rPr>
        <w:t xml:space="preserve"> = </w:t>
      </w:r>
      <w:proofErr w:type="spellStart"/>
      <w:r w:rsidR="005762C0">
        <w:rPr>
          <w:lang w:val="en-US"/>
        </w:rPr>
        <w:t>s+</w:t>
      </w:r>
      <w:proofErr w:type="gramStart"/>
      <w:r w:rsidR="005762C0">
        <w:rPr>
          <w:lang w:val="en-US"/>
        </w:rPr>
        <w:t>vH</w:t>
      </w:r>
      <w:proofErr w:type="spellEnd"/>
      <w:r w:rsidR="005762C0">
        <w:rPr>
          <w:lang w:val="en-US"/>
        </w:rPr>
        <w:t>(</w:t>
      </w:r>
      <w:proofErr w:type="gramEnd"/>
      <w:r w:rsidR="005762C0">
        <w:rPr>
          <w:lang w:val="en-US"/>
        </w:rPr>
        <w:t>G||P||ID||V)</w:t>
      </w:r>
      <w:r w:rsidR="006512AA">
        <w:rPr>
          <w:lang w:val="en-US"/>
        </w:rPr>
        <w:t xml:space="preserve"> mod q</w:t>
      </w:r>
      <w:r w:rsidR="005762C0">
        <w:rPr>
          <w:lang w:val="en-US"/>
        </w:rPr>
        <w:t xml:space="preserve">; </w:t>
      </w:r>
    </w:p>
    <w:p w:rsidR="00A0382E" w:rsidRDefault="00A0382E" w:rsidP="00A0382E">
      <w:pPr>
        <w:rPr>
          <w:lang w:val="en-US"/>
        </w:rPr>
      </w:pPr>
      <w:r>
        <w:rPr>
          <w:lang w:val="en-US"/>
        </w:rPr>
        <w:t xml:space="preserve">Thus, for entity A and entity B </w:t>
      </w:r>
      <w:r w:rsidR="006512AA">
        <w:rPr>
          <w:lang w:val="en-US"/>
        </w:rPr>
        <w:t xml:space="preserve">with </w:t>
      </w:r>
      <w:r>
        <w:rPr>
          <w:lang w:val="en-US"/>
        </w:rPr>
        <w:t xml:space="preserve">identities are </w:t>
      </w:r>
      <w:proofErr w:type="spellStart"/>
      <w:r>
        <w:rPr>
          <w:lang w:val="en-US"/>
        </w:rPr>
        <w:t>IdA</w:t>
      </w:r>
      <w:proofErr w:type="spellEnd"/>
      <w:r>
        <w:rPr>
          <w:lang w:val="en-US"/>
        </w:rPr>
        <w:t xml:space="preserve"> and </w:t>
      </w:r>
      <w:proofErr w:type="spellStart"/>
      <w:r>
        <w:rPr>
          <w:lang w:val="en-US"/>
        </w:rPr>
        <w:t>IdB</w:t>
      </w:r>
      <w:proofErr w:type="spellEnd"/>
      <w:r>
        <w:rPr>
          <w:lang w:val="en-US"/>
        </w:rPr>
        <w:t xml:space="preserve"> respectively, </w:t>
      </w:r>
      <w:r w:rsidR="006512AA">
        <w:rPr>
          <w:lang w:val="en-US"/>
        </w:rPr>
        <w:t>their</w:t>
      </w:r>
      <w:r>
        <w:rPr>
          <w:lang w:val="en-US"/>
        </w:rPr>
        <w:t xml:space="preserve"> IBC based credentials are (</w:t>
      </w:r>
      <w:proofErr w:type="spellStart"/>
      <w:r>
        <w:rPr>
          <w:lang w:val="en-US"/>
        </w:rPr>
        <w:t>IdA</w:t>
      </w:r>
      <w:proofErr w:type="spellEnd"/>
      <w:r>
        <w:rPr>
          <w:lang w:val="en-US"/>
        </w:rPr>
        <w:t xml:space="preserve">, </w:t>
      </w:r>
      <w:proofErr w:type="spellStart"/>
      <w:r>
        <w:rPr>
          <w:lang w:val="en-US"/>
        </w:rPr>
        <w:t>SkA</w:t>
      </w:r>
      <w:proofErr w:type="spellEnd"/>
      <w:r>
        <w:rPr>
          <w:lang w:val="en-US"/>
        </w:rPr>
        <w:t xml:space="preserve">, </w:t>
      </w:r>
      <w:proofErr w:type="gramStart"/>
      <w:r>
        <w:rPr>
          <w:lang w:val="en-US"/>
        </w:rPr>
        <w:t>MPK</w:t>
      </w:r>
      <w:proofErr w:type="gramEnd"/>
      <w:r>
        <w:rPr>
          <w:lang w:val="en-US"/>
        </w:rPr>
        <w:t>) and (</w:t>
      </w:r>
      <w:proofErr w:type="spellStart"/>
      <w:r>
        <w:rPr>
          <w:lang w:val="en-US"/>
        </w:rPr>
        <w:t>IdB</w:t>
      </w:r>
      <w:proofErr w:type="spellEnd"/>
      <w:r>
        <w:rPr>
          <w:lang w:val="en-US"/>
        </w:rPr>
        <w:t xml:space="preserve">, </w:t>
      </w:r>
      <w:proofErr w:type="spellStart"/>
      <w:r>
        <w:rPr>
          <w:lang w:val="en-US"/>
        </w:rPr>
        <w:t>SkB</w:t>
      </w:r>
      <w:proofErr w:type="spellEnd"/>
      <w:r>
        <w:rPr>
          <w:lang w:val="en-US"/>
        </w:rPr>
        <w:t>, MPK)</w:t>
      </w:r>
      <w:r w:rsidR="006512AA">
        <w:rPr>
          <w:lang w:val="en-US"/>
        </w:rPr>
        <w:t xml:space="preserve">. </w:t>
      </w:r>
      <w:r>
        <w:rPr>
          <w:lang w:val="en-US"/>
        </w:rPr>
        <w:t xml:space="preserve"> </w:t>
      </w:r>
      <w:r w:rsidR="006512AA">
        <w:rPr>
          <w:lang w:val="en-US"/>
        </w:rPr>
        <w:t xml:space="preserve">Here, </w:t>
      </w:r>
      <w:r>
        <w:rPr>
          <w:lang w:val="en-US"/>
        </w:rPr>
        <w:t>MPK = &lt;</w:t>
      </w:r>
      <w:r w:rsidR="00FD5D4F" w:rsidRPr="00FD5D4F">
        <w:rPr>
          <w:lang w:val="en-US"/>
        </w:rPr>
        <w:t xml:space="preserve"> </w:t>
      </w:r>
      <w:proofErr w:type="spellStart"/>
      <w:r w:rsidR="00FD5D4F">
        <w:rPr>
          <w:lang w:val="en-US"/>
        </w:rPr>
        <w:t>Fp</w:t>
      </w:r>
      <w:proofErr w:type="spellEnd"/>
      <w:r w:rsidR="00FD5D4F">
        <w:rPr>
          <w:lang w:val="en-US"/>
        </w:rPr>
        <w:t xml:space="preserve">, q, P, H </w:t>
      </w:r>
      <w:r>
        <w:rPr>
          <w:lang w:val="en-US"/>
        </w:rPr>
        <w:t xml:space="preserve">&gt;, </w:t>
      </w:r>
      <w:proofErr w:type="spellStart"/>
      <w:r>
        <w:rPr>
          <w:lang w:val="en-US"/>
        </w:rPr>
        <w:t>SkA</w:t>
      </w:r>
      <w:proofErr w:type="spellEnd"/>
      <w:r>
        <w:rPr>
          <w:lang w:val="en-US"/>
        </w:rPr>
        <w:t xml:space="preserve"> = </w:t>
      </w:r>
      <w:r w:rsidR="001401ED">
        <w:rPr>
          <w:lang w:val="en-US"/>
        </w:rPr>
        <w:t>k</w:t>
      </w:r>
      <w:r w:rsidR="001401ED" w:rsidRPr="00132666">
        <w:rPr>
          <w:vertAlign w:val="subscript"/>
          <w:lang w:val="en-US"/>
        </w:rPr>
        <w:t>A</w:t>
      </w:r>
      <w:r w:rsidR="006512AA">
        <w:rPr>
          <w:lang w:val="en-US"/>
        </w:rPr>
        <w:t xml:space="preserve">, </w:t>
      </w:r>
      <w:proofErr w:type="spellStart"/>
      <w:r>
        <w:rPr>
          <w:lang w:val="en-US"/>
        </w:rPr>
        <w:t>SkB</w:t>
      </w:r>
      <w:proofErr w:type="spellEnd"/>
      <w:r>
        <w:rPr>
          <w:lang w:val="en-US"/>
        </w:rPr>
        <w:t xml:space="preserve"> = </w:t>
      </w:r>
      <w:r w:rsidR="001401ED">
        <w:rPr>
          <w:lang w:val="en-US"/>
        </w:rPr>
        <w:t>k</w:t>
      </w:r>
      <w:r w:rsidR="00C67C7B" w:rsidRPr="00132666">
        <w:rPr>
          <w:vertAlign w:val="subscript"/>
          <w:lang w:val="en-US"/>
        </w:rPr>
        <w:t>B</w:t>
      </w:r>
      <w:r w:rsidR="00C67C7B">
        <w:rPr>
          <w:lang w:val="en-US"/>
        </w:rPr>
        <w:t xml:space="preserve">, </w:t>
      </w:r>
      <w:proofErr w:type="spellStart"/>
      <w:r w:rsidR="00982AED">
        <w:rPr>
          <w:lang w:val="en-US"/>
        </w:rPr>
        <w:t>IdA</w:t>
      </w:r>
      <w:proofErr w:type="spellEnd"/>
      <w:r w:rsidR="00982AED">
        <w:rPr>
          <w:lang w:val="en-US"/>
        </w:rPr>
        <w:t xml:space="preserve"> </w:t>
      </w:r>
      <w:proofErr w:type="gramStart"/>
      <w:r w:rsidR="00982AED">
        <w:rPr>
          <w:lang w:val="en-US"/>
        </w:rPr>
        <w:t>=(</w:t>
      </w:r>
      <w:proofErr w:type="gramEnd"/>
      <w:r w:rsidR="00982AED">
        <w:rPr>
          <w:lang w:val="en-US"/>
        </w:rPr>
        <w:t>A, V</w:t>
      </w:r>
      <w:r w:rsidR="00982AED" w:rsidRPr="00982AED">
        <w:rPr>
          <w:vertAlign w:val="subscript"/>
          <w:lang w:val="en-US"/>
        </w:rPr>
        <w:t>A</w:t>
      </w:r>
      <w:r w:rsidR="00982AED">
        <w:rPr>
          <w:lang w:val="en-US"/>
        </w:rPr>
        <w:t>)</w:t>
      </w:r>
      <w:r w:rsidR="006512AA">
        <w:rPr>
          <w:lang w:val="en-US"/>
        </w:rPr>
        <w:t>,</w:t>
      </w:r>
      <w:r w:rsidR="00982AED">
        <w:rPr>
          <w:lang w:val="en-US"/>
        </w:rPr>
        <w:t xml:space="preserve">  and </w:t>
      </w:r>
      <w:proofErr w:type="spellStart"/>
      <w:r w:rsidR="00982AED">
        <w:rPr>
          <w:lang w:val="en-US"/>
        </w:rPr>
        <w:t>IdB</w:t>
      </w:r>
      <w:proofErr w:type="spellEnd"/>
      <w:r w:rsidR="00982AED">
        <w:rPr>
          <w:lang w:val="en-US"/>
        </w:rPr>
        <w:t xml:space="preserve"> =(B, V</w:t>
      </w:r>
      <w:r w:rsidR="00982AED">
        <w:rPr>
          <w:vertAlign w:val="subscript"/>
          <w:lang w:val="en-US"/>
        </w:rPr>
        <w:t>B</w:t>
      </w:r>
      <w:r w:rsidR="00982AED">
        <w:rPr>
          <w:lang w:val="en-US"/>
        </w:rPr>
        <w:t>)</w:t>
      </w:r>
      <w:r w:rsidR="006512AA">
        <w:rPr>
          <w:lang w:val="en-US"/>
        </w:rPr>
        <w:t xml:space="preserve">, in which </w:t>
      </w:r>
      <w:r w:rsidR="00D015D0">
        <w:rPr>
          <w:lang w:val="en-US"/>
        </w:rPr>
        <w:t>V</w:t>
      </w:r>
      <w:r w:rsidR="00D015D0" w:rsidRPr="00132666">
        <w:rPr>
          <w:vertAlign w:val="subscript"/>
          <w:lang w:val="en-US"/>
        </w:rPr>
        <w:t>A</w:t>
      </w:r>
      <w:r w:rsidR="00D015D0">
        <w:rPr>
          <w:lang w:val="en-US"/>
        </w:rPr>
        <w:t xml:space="preserve"> = </w:t>
      </w:r>
      <w:proofErr w:type="spellStart"/>
      <w:r w:rsidR="00D015D0">
        <w:rPr>
          <w:lang w:val="en-US"/>
        </w:rPr>
        <w:t>v</w:t>
      </w:r>
      <w:r w:rsidR="00D015D0">
        <w:rPr>
          <w:vertAlign w:val="subscript"/>
          <w:lang w:val="en-US"/>
        </w:rPr>
        <w:t>A</w:t>
      </w:r>
      <w:r w:rsidR="00D015D0">
        <w:rPr>
          <w:lang w:val="en-US"/>
        </w:rPr>
        <w:t>G</w:t>
      </w:r>
      <w:proofErr w:type="spellEnd"/>
      <w:r w:rsidR="00D015D0">
        <w:rPr>
          <w:lang w:val="en-US"/>
        </w:rPr>
        <w:t>, V</w:t>
      </w:r>
      <w:r w:rsidR="00D015D0" w:rsidRPr="00132666">
        <w:rPr>
          <w:vertAlign w:val="subscript"/>
          <w:lang w:val="en-US"/>
        </w:rPr>
        <w:t>B</w:t>
      </w:r>
      <w:r w:rsidR="00D015D0">
        <w:rPr>
          <w:lang w:val="en-US"/>
        </w:rPr>
        <w:t xml:space="preserve"> = </w:t>
      </w:r>
      <w:proofErr w:type="spellStart"/>
      <w:r w:rsidR="00D015D0">
        <w:rPr>
          <w:lang w:val="en-US"/>
        </w:rPr>
        <w:t>v</w:t>
      </w:r>
      <w:r w:rsidR="00D015D0" w:rsidRPr="00D015D0">
        <w:rPr>
          <w:vertAlign w:val="subscript"/>
          <w:lang w:val="en-US"/>
        </w:rPr>
        <w:t>B</w:t>
      </w:r>
      <w:r w:rsidR="00D015D0">
        <w:rPr>
          <w:lang w:val="en-US"/>
        </w:rPr>
        <w:t>G</w:t>
      </w:r>
      <w:proofErr w:type="spellEnd"/>
      <w:r w:rsidR="000C0D48">
        <w:rPr>
          <w:lang w:val="en-US"/>
        </w:rPr>
        <w:t>, k</w:t>
      </w:r>
      <w:r w:rsidR="000C0D48" w:rsidRPr="00132666">
        <w:rPr>
          <w:vertAlign w:val="subscript"/>
          <w:lang w:val="en-US"/>
        </w:rPr>
        <w:t>A</w:t>
      </w:r>
      <w:r w:rsidR="000C0D48">
        <w:rPr>
          <w:lang w:val="en-US"/>
        </w:rPr>
        <w:t xml:space="preserve"> = </w:t>
      </w:r>
      <w:r w:rsidR="00C67C7B">
        <w:rPr>
          <w:lang w:val="en-US"/>
        </w:rPr>
        <w:t xml:space="preserve"> </w:t>
      </w:r>
      <w:proofErr w:type="spellStart"/>
      <w:r w:rsidR="00FA6685">
        <w:rPr>
          <w:lang w:val="en-US"/>
        </w:rPr>
        <w:t>s+v</w:t>
      </w:r>
      <w:r w:rsidR="00FA6685" w:rsidRPr="00FA6685">
        <w:rPr>
          <w:vertAlign w:val="subscript"/>
          <w:lang w:val="en-US"/>
        </w:rPr>
        <w:t>A</w:t>
      </w:r>
      <w:r w:rsidR="00FA6685">
        <w:rPr>
          <w:lang w:val="en-US"/>
        </w:rPr>
        <w:t>H</w:t>
      </w:r>
      <w:proofErr w:type="spellEnd"/>
      <w:r w:rsidR="00FA6685">
        <w:rPr>
          <w:lang w:val="en-US"/>
        </w:rPr>
        <w:t>(G||P||</w:t>
      </w:r>
      <w:proofErr w:type="spellStart"/>
      <w:r w:rsidR="00FA6685">
        <w:rPr>
          <w:lang w:val="en-US"/>
        </w:rPr>
        <w:t>IdA</w:t>
      </w:r>
      <w:proofErr w:type="spellEnd"/>
      <w:r w:rsidR="00FA6685">
        <w:rPr>
          <w:lang w:val="en-US"/>
        </w:rPr>
        <w:t>||V</w:t>
      </w:r>
      <w:r w:rsidR="00FA6685" w:rsidRPr="00132666">
        <w:rPr>
          <w:vertAlign w:val="subscript"/>
          <w:lang w:val="en-US"/>
        </w:rPr>
        <w:t>A</w:t>
      </w:r>
      <w:r w:rsidR="00FA6685">
        <w:rPr>
          <w:lang w:val="en-US"/>
        </w:rPr>
        <w:t>)</w:t>
      </w:r>
      <w:r w:rsidR="006512AA">
        <w:rPr>
          <w:lang w:val="en-US"/>
        </w:rPr>
        <w:t xml:space="preserve"> mod q</w:t>
      </w:r>
      <w:r w:rsidR="00FA6685">
        <w:rPr>
          <w:lang w:val="en-US"/>
        </w:rPr>
        <w:t>, k</w:t>
      </w:r>
      <w:r w:rsidR="00FA6685" w:rsidRPr="00132666">
        <w:rPr>
          <w:vertAlign w:val="subscript"/>
          <w:lang w:val="en-US"/>
        </w:rPr>
        <w:t>B</w:t>
      </w:r>
      <w:r w:rsidR="00FA6685">
        <w:rPr>
          <w:lang w:val="en-US"/>
        </w:rPr>
        <w:t xml:space="preserve"> = </w:t>
      </w:r>
      <w:r>
        <w:rPr>
          <w:lang w:val="en-US"/>
        </w:rPr>
        <w:t xml:space="preserve"> </w:t>
      </w:r>
      <w:proofErr w:type="spellStart"/>
      <w:r w:rsidR="00FA6685">
        <w:rPr>
          <w:lang w:val="en-US"/>
        </w:rPr>
        <w:t>s+v</w:t>
      </w:r>
      <w:r w:rsidR="00FA6685">
        <w:rPr>
          <w:vertAlign w:val="subscript"/>
          <w:lang w:val="en-US"/>
        </w:rPr>
        <w:t>B</w:t>
      </w:r>
      <w:r w:rsidR="00FA6685">
        <w:rPr>
          <w:lang w:val="en-US"/>
        </w:rPr>
        <w:t>H</w:t>
      </w:r>
      <w:proofErr w:type="spellEnd"/>
      <w:r w:rsidR="00FA6685">
        <w:rPr>
          <w:lang w:val="en-US"/>
        </w:rPr>
        <w:t>(G||P||</w:t>
      </w:r>
      <w:proofErr w:type="spellStart"/>
      <w:r w:rsidR="00FA6685">
        <w:rPr>
          <w:lang w:val="en-US"/>
        </w:rPr>
        <w:t>IdB</w:t>
      </w:r>
      <w:proofErr w:type="spellEnd"/>
      <w:r w:rsidR="00FA6685">
        <w:rPr>
          <w:lang w:val="en-US"/>
        </w:rPr>
        <w:t>||V</w:t>
      </w:r>
      <w:r w:rsidR="00FA6685" w:rsidRPr="00132666">
        <w:rPr>
          <w:vertAlign w:val="subscript"/>
          <w:lang w:val="en-US"/>
        </w:rPr>
        <w:t>B</w:t>
      </w:r>
      <w:r w:rsidR="00FA6685">
        <w:rPr>
          <w:lang w:val="en-US"/>
        </w:rPr>
        <w:t>)</w:t>
      </w:r>
      <w:r w:rsidR="006512AA">
        <w:rPr>
          <w:lang w:val="en-US"/>
        </w:rPr>
        <w:t xml:space="preserve"> mod q</w:t>
      </w:r>
      <w:r w:rsidR="00755016">
        <w:rPr>
          <w:lang w:val="en-US"/>
        </w:rPr>
        <w:t xml:space="preserve">, </w:t>
      </w:r>
      <w:proofErr w:type="spellStart"/>
      <w:r w:rsidR="00755016">
        <w:rPr>
          <w:lang w:val="en-US"/>
        </w:rPr>
        <w:t>v</w:t>
      </w:r>
      <w:r w:rsidR="00755016" w:rsidRPr="00F83EAA">
        <w:rPr>
          <w:vertAlign w:val="subscript"/>
          <w:lang w:val="en-US"/>
        </w:rPr>
        <w:t>A</w:t>
      </w:r>
      <w:proofErr w:type="spellEnd"/>
      <w:r w:rsidR="00755016">
        <w:rPr>
          <w:lang w:val="en-US"/>
        </w:rPr>
        <w:t xml:space="preserve"> and </w:t>
      </w:r>
      <w:proofErr w:type="spellStart"/>
      <w:r w:rsidR="00755016">
        <w:rPr>
          <w:lang w:val="en-US"/>
        </w:rPr>
        <w:t>v</w:t>
      </w:r>
      <w:r w:rsidR="00755016" w:rsidRPr="00F83EAA">
        <w:rPr>
          <w:vertAlign w:val="subscript"/>
          <w:lang w:val="en-US"/>
        </w:rPr>
        <w:t>B</w:t>
      </w:r>
      <w:proofErr w:type="spellEnd"/>
      <w:r w:rsidR="00755016">
        <w:rPr>
          <w:lang w:val="en-US"/>
        </w:rPr>
        <w:t xml:space="preserve"> are two random </w:t>
      </w:r>
      <w:r w:rsidR="006512AA">
        <w:rPr>
          <w:lang w:val="en-US"/>
        </w:rPr>
        <w:t xml:space="preserve">numbers selected from </w:t>
      </w:r>
      <w:proofErr w:type="spellStart"/>
      <w:r w:rsidR="006512AA">
        <w:rPr>
          <w:lang w:val="en-US" w:eastAsia="zh-CN"/>
        </w:rPr>
        <w:t>Z</w:t>
      </w:r>
      <w:r w:rsidR="006512AA" w:rsidRPr="00E04ADF">
        <w:rPr>
          <w:vertAlign w:val="subscript"/>
          <w:lang w:val="en-US" w:eastAsia="zh-CN"/>
        </w:rPr>
        <w:t>q</w:t>
      </w:r>
      <w:proofErr w:type="spellEnd"/>
      <w:r w:rsidR="006512AA">
        <w:rPr>
          <w:lang w:val="en-US" w:eastAsia="zh-CN"/>
        </w:rPr>
        <w:t>*</w:t>
      </w:r>
    </w:p>
    <w:p w:rsidR="002A06BA" w:rsidRDefault="00C11538" w:rsidP="00A0382E">
      <w:pPr>
        <w:rPr>
          <w:lang w:val="en-US"/>
        </w:rPr>
      </w:pPr>
      <w:r>
        <w:rPr>
          <w:lang w:val="en-US"/>
        </w:rPr>
        <w:t xml:space="preserve">The key generation function </w:t>
      </w:r>
      <w:proofErr w:type="spellStart"/>
      <w:r>
        <w:rPr>
          <w:lang w:val="en-US"/>
        </w:rPr>
        <w:t>KeyGen</w:t>
      </w:r>
      <w:proofErr w:type="spellEnd"/>
      <w:r>
        <w:rPr>
          <w:lang w:val="en-US"/>
        </w:rPr>
        <w:t xml:space="preserve"> is defined as follows.</w:t>
      </w:r>
    </w:p>
    <w:p w:rsidR="00C11538" w:rsidRDefault="00BA74C7" w:rsidP="00A0382E">
      <w:pPr>
        <w:rPr>
          <w:lang w:val="en-US" w:eastAsia="zh-CN"/>
        </w:rPr>
      </w:pPr>
      <w:r>
        <w:rPr>
          <w:lang w:val="en-US" w:eastAsia="zh-CN"/>
        </w:rPr>
        <w:t xml:space="preserve">K = </w:t>
      </w:r>
      <w:proofErr w:type="spellStart"/>
      <w:proofErr w:type="gramStart"/>
      <w:r>
        <w:rPr>
          <w:lang w:val="en-US" w:eastAsia="zh-CN"/>
        </w:rPr>
        <w:t>KeyGen</w:t>
      </w:r>
      <w:proofErr w:type="spellEnd"/>
      <w:r>
        <w:rPr>
          <w:lang w:val="en-US" w:eastAsia="zh-CN"/>
        </w:rPr>
        <w:t>(</w:t>
      </w:r>
      <w:proofErr w:type="spellStart"/>
      <w:proofErr w:type="gramEnd"/>
      <w:r>
        <w:rPr>
          <w:lang w:val="en-US" w:eastAsia="zh-CN"/>
        </w:rPr>
        <w:t>IdB</w:t>
      </w:r>
      <w:proofErr w:type="spellEnd"/>
      <w:r>
        <w:rPr>
          <w:lang w:val="en-US" w:eastAsia="zh-CN"/>
        </w:rPr>
        <w:t xml:space="preserve">, </w:t>
      </w:r>
      <w:proofErr w:type="spellStart"/>
      <w:r>
        <w:rPr>
          <w:lang w:val="en-US" w:eastAsia="zh-CN"/>
        </w:rPr>
        <w:t>SkA</w:t>
      </w:r>
      <w:proofErr w:type="spellEnd"/>
      <w:r>
        <w:rPr>
          <w:lang w:val="en-US" w:eastAsia="zh-CN"/>
        </w:rPr>
        <w:t>, MPK) =</w:t>
      </w:r>
      <w:r w:rsidR="004E2716">
        <w:rPr>
          <w:lang w:val="en-US" w:eastAsia="zh-CN"/>
        </w:rPr>
        <w:t xml:space="preserve"> </w:t>
      </w:r>
      <w:r w:rsidR="00270F59">
        <w:rPr>
          <w:lang w:val="en-US" w:eastAsia="zh-CN"/>
        </w:rPr>
        <w:t>k</w:t>
      </w:r>
      <w:r w:rsidR="00270F59" w:rsidRPr="003C2C58">
        <w:rPr>
          <w:vertAlign w:val="subscript"/>
          <w:lang w:val="en-US" w:eastAsia="zh-CN"/>
        </w:rPr>
        <w:t>A</w:t>
      </w:r>
      <w:r w:rsidR="00270F59">
        <w:rPr>
          <w:lang w:val="en-US" w:eastAsia="zh-CN"/>
        </w:rPr>
        <w:t xml:space="preserve">(P + </w:t>
      </w:r>
      <w:r w:rsidR="004712C5">
        <w:rPr>
          <w:lang w:val="en-US" w:eastAsia="zh-CN"/>
        </w:rPr>
        <w:t>H</w:t>
      </w:r>
      <w:r w:rsidR="004712C5" w:rsidRPr="004C0FC4">
        <w:rPr>
          <w:vertAlign w:val="subscript"/>
          <w:lang w:val="en-US" w:eastAsia="zh-CN"/>
        </w:rPr>
        <w:t>B</w:t>
      </w:r>
      <w:r w:rsidR="00270F59">
        <w:rPr>
          <w:lang w:val="en-US" w:eastAsia="zh-CN"/>
        </w:rPr>
        <w:t>V</w:t>
      </w:r>
      <w:r w:rsidR="00270F59" w:rsidRPr="004C0FC4">
        <w:rPr>
          <w:vertAlign w:val="subscript"/>
          <w:lang w:val="en-US" w:eastAsia="zh-CN"/>
        </w:rPr>
        <w:t>B</w:t>
      </w:r>
      <w:r w:rsidR="00270F59">
        <w:rPr>
          <w:lang w:val="en-US" w:eastAsia="zh-CN"/>
        </w:rPr>
        <w:t>)</w:t>
      </w:r>
      <w:r w:rsidR="003C2C58">
        <w:rPr>
          <w:lang w:val="en-US" w:eastAsia="zh-CN"/>
        </w:rPr>
        <w:t xml:space="preserve"> = </w:t>
      </w:r>
      <w:r w:rsidR="00FF2D4C">
        <w:rPr>
          <w:lang w:val="en-US" w:eastAsia="zh-CN"/>
        </w:rPr>
        <w:t xml:space="preserve">(s + </w:t>
      </w:r>
      <w:proofErr w:type="spellStart"/>
      <w:r w:rsidR="00FF2D4C">
        <w:rPr>
          <w:lang w:val="en-US" w:eastAsia="zh-CN"/>
        </w:rPr>
        <w:t>v</w:t>
      </w:r>
      <w:r w:rsidR="00FF2D4C" w:rsidRPr="00FF2D4C">
        <w:rPr>
          <w:vertAlign w:val="subscript"/>
          <w:lang w:val="en-US" w:eastAsia="zh-CN"/>
        </w:rPr>
        <w:t>A</w:t>
      </w:r>
      <w:r w:rsidR="00FF2D4C">
        <w:rPr>
          <w:lang w:val="en-US" w:eastAsia="zh-CN"/>
        </w:rPr>
        <w:t>H</w:t>
      </w:r>
      <w:r w:rsidR="00FF2D4C" w:rsidRPr="00FF2D4C">
        <w:rPr>
          <w:vertAlign w:val="subscript"/>
          <w:lang w:val="en-US" w:eastAsia="zh-CN"/>
        </w:rPr>
        <w:t>A</w:t>
      </w:r>
      <w:proofErr w:type="spellEnd"/>
      <w:r w:rsidR="00FF2D4C">
        <w:rPr>
          <w:lang w:val="en-US" w:eastAsia="zh-CN"/>
        </w:rPr>
        <w:t>)(</w:t>
      </w:r>
      <w:proofErr w:type="spellStart"/>
      <w:r w:rsidR="00FF2D4C">
        <w:rPr>
          <w:lang w:val="en-US" w:eastAsia="zh-CN"/>
        </w:rPr>
        <w:t>sG+</w:t>
      </w:r>
      <w:r w:rsidR="00BC637C">
        <w:rPr>
          <w:lang w:val="en-US" w:eastAsia="zh-CN"/>
        </w:rPr>
        <w:t>H</w:t>
      </w:r>
      <w:r w:rsidR="00BC637C" w:rsidRPr="00FF2D4C">
        <w:rPr>
          <w:vertAlign w:val="subscript"/>
          <w:lang w:val="en-US" w:eastAsia="zh-CN"/>
        </w:rPr>
        <w:t>B</w:t>
      </w:r>
      <w:proofErr w:type="spellEnd"/>
      <w:r w:rsidR="0073049E" w:rsidRPr="0073049E">
        <w:rPr>
          <w:lang w:val="en-US" w:eastAsia="zh-CN"/>
        </w:rPr>
        <w:t>(</w:t>
      </w:r>
      <w:proofErr w:type="spellStart"/>
      <w:r w:rsidR="00FF2D4C">
        <w:rPr>
          <w:lang w:val="en-US" w:eastAsia="zh-CN"/>
        </w:rPr>
        <w:t>v</w:t>
      </w:r>
      <w:r w:rsidR="00FF2D4C" w:rsidRPr="00FF2D4C">
        <w:rPr>
          <w:vertAlign w:val="subscript"/>
          <w:lang w:val="en-US" w:eastAsia="zh-CN"/>
        </w:rPr>
        <w:t>B</w:t>
      </w:r>
      <w:r w:rsidR="00FF2D4C">
        <w:rPr>
          <w:lang w:val="en-US" w:eastAsia="zh-CN"/>
        </w:rPr>
        <w:t>G</w:t>
      </w:r>
      <w:proofErr w:type="spellEnd"/>
      <w:r w:rsidR="0073049E">
        <w:rPr>
          <w:lang w:val="en-US" w:eastAsia="zh-CN"/>
        </w:rPr>
        <w:t>)</w:t>
      </w:r>
      <w:r w:rsidR="00FF2D4C">
        <w:rPr>
          <w:lang w:val="en-US" w:eastAsia="zh-CN"/>
        </w:rPr>
        <w:t xml:space="preserve">) = (s + </w:t>
      </w:r>
      <w:proofErr w:type="spellStart"/>
      <w:r w:rsidR="00FF2D4C">
        <w:rPr>
          <w:lang w:val="en-US" w:eastAsia="zh-CN"/>
        </w:rPr>
        <w:t>v</w:t>
      </w:r>
      <w:r w:rsidR="00FF2D4C" w:rsidRPr="00D765B4">
        <w:rPr>
          <w:vertAlign w:val="subscript"/>
          <w:lang w:val="en-US" w:eastAsia="zh-CN"/>
        </w:rPr>
        <w:t>A</w:t>
      </w:r>
      <w:r w:rsidR="00FF2D4C">
        <w:rPr>
          <w:lang w:val="en-US" w:eastAsia="zh-CN"/>
        </w:rPr>
        <w:t>H</w:t>
      </w:r>
      <w:r w:rsidR="00FF2D4C" w:rsidRPr="00D765B4">
        <w:rPr>
          <w:vertAlign w:val="subscript"/>
          <w:lang w:val="en-US" w:eastAsia="zh-CN"/>
        </w:rPr>
        <w:t>A</w:t>
      </w:r>
      <w:proofErr w:type="spellEnd"/>
      <w:r w:rsidR="00FF2D4C">
        <w:rPr>
          <w:lang w:val="en-US" w:eastAsia="zh-CN"/>
        </w:rPr>
        <w:t>)(</w:t>
      </w:r>
      <w:proofErr w:type="spellStart"/>
      <w:r w:rsidR="00FF2D4C">
        <w:rPr>
          <w:lang w:val="en-US" w:eastAsia="zh-CN"/>
        </w:rPr>
        <w:t>s+v</w:t>
      </w:r>
      <w:r w:rsidR="00FF2D4C" w:rsidRPr="00D765B4">
        <w:rPr>
          <w:vertAlign w:val="subscript"/>
          <w:lang w:val="en-US" w:eastAsia="zh-CN"/>
        </w:rPr>
        <w:t>B</w:t>
      </w:r>
      <w:r w:rsidR="00FF2D4C">
        <w:rPr>
          <w:lang w:val="en-US" w:eastAsia="zh-CN"/>
        </w:rPr>
        <w:t>H</w:t>
      </w:r>
      <w:r w:rsidR="00FF2D4C" w:rsidRPr="00D765B4">
        <w:rPr>
          <w:vertAlign w:val="subscript"/>
          <w:lang w:val="en-US" w:eastAsia="zh-CN"/>
        </w:rPr>
        <w:t>B</w:t>
      </w:r>
      <w:proofErr w:type="spellEnd"/>
      <w:r w:rsidR="00FF2D4C">
        <w:rPr>
          <w:lang w:val="en-US" w:eastAsia="zh-CN"/>
        </w:rPr>
        <w:t>)G</w:t>
      </w:r>
    </w:p>
    <w:p w:rsidR="00D92E2A" w:rsidRDefault="00D92E2A" w:rsidP="00A0382E">
      <w:pPr>
        <w:rPr>
          <w:lang w:val="en-US"/>
        </w:rPr>
      </w:pPr>
      <w:r>
        <w:rPr>
          <w:lang w:val="en-US" w:eastAsia="zh-CN"/>
        </w:rPr>
        <w:t xml:space="preserve">K = </w:t>
      </w:r>
      <w:proofErr w:type="spellStart"/>
      <w:proofErr w:type="gramStart"/>
      <w:r>
        <w:rPr>
          <w:lang w:val="en-US" w:eastAsia="zh-CN"/>
        </w:rPr>
        <w:t>KeyGen</w:t>
      </w:r>
      <w:proofErr w:type="spellEnd"/>
      <w:r>
        <w:rPr>
          <w:lang w:val="en-US" w:eastAsia="zh-CN"/>
        </w:rPr>
        <w:t>(</w:t>
      </w:r>
      <w:proofErr w:type="spellStart"/>
      <w:proofErr w:type="gramEnd"/>
      <w:r>
        <w:rPr>
          <w:lang w:val="en-US" w:eastAsia="zh-CN"/>
        </w:rPr>
        <w:t>Id</w:t>
      </w:r>
      <w:r w:rsidR="005404F8">
        <w:rPr>
          <w:lang w:val="en-US" w:eastAsia="zh-CN"/>
        </w:rPr>
        <w:t>A</w:t>
      </w:r>
      <w:proofErr w:type="spellEnd"/>
      <w:r>
        <w:rPr>
          <w:lang w:val="en-US" w:eastAsia="zh-CN"/>
        </w:rPr>
        <w:t xml:space="preserve">, </w:t>
      </w:r>
      <w:proofErr w:type="spellStart"/>
      <w:r>
        <w:rPr>
          <w:lang w:val="en-US" w:eastAsia="zh-CN"/>
        </w:rPr>
        <w:t>Sk</w:t>
      </w:r>
      <w:r w:rsidR="005404F8">
        <w:rPr>
          <w:lang w:val="en-US" w:eastAsia="zh-CN"/>
        </w:rPr>
        <w:t>B</w:t>
      </w:r>
      <w:proofErr w:type="spellEnd"/>
      <w:r>
        <w:rPr>
          <w:lang w:val="en-US" w:eastAsia="zh-CN"/>
        </w:rPr>
        <w:t>, MPK) = k</w:t>
      </w:r>
      <w:r w:rsidR="005B662E">
        <w:rPr>
          <w:vertAlign w:val="subscript"/>
          <w:lang w:val="en-US" w:eastAsia="zh-CN"/>
        </w:rPr>
        <w:t>B</w:t>
      </w:r>
      <w:r>
        <w:rPr>
          <w:lang w:val="en-US" w:eastAsia="zh-CN"/>
        </w:rPr>
        <w:t>(P + H</w:t>
      </w:r>
      <w:r w:rsidR="005B662E">
        <w:rPr>
          <w:vertAlign w:val="subscript"/>
          <w:lang w:val="en-US" w:eastAsia="zh-CN"/>
        </w:rPr>
        <w:t>A</w:t>
      </w:r>
      <w:r>
        <w:rPr>
          <w:lang w:val="en-US" w:eastAsia="zh-CN"/>
        </w:rPr>
        <w:t>V</w:t>
      </w:r>
      <w:r w:rsidR="005B662E">
        <w:rPr>
          <w:vertAlign w:val="subscript"/>
          <w:lang w:val="en-US" w:eastAsia="zh-CN"/>
        </w:rPr>
        <w:t>A</w:t>
      </w:r>
      <w:r>
        <w:rPr>
          <w:lang w:val="en-US" w:eastAsia="zh-CN"/>
        </w:rPr>
        <w:t xml:space="preserve">) = (s + </w:t>
      </w:r>
      <w:proofErr w:type="spellStart"/>
      <w:r>
        <w:rPr>
          <w:lang w:val="en-US" w:eastAsia="zh-CN"/>
        </w:rPr>
        <w:t>v</w:t>
      </w:r>
      <w:r w:rsidR="005B662E">
        <w:rPr>
          <w:vertAlign w:val="subscript"/>
          <w:lang w:val="en-US" w:eastAsia="zh-CN"/>
        </w:rPr>
        <w:t>B</w:t>
      </w:r>
      <w:r>
        <w:rPr>
          <w:lang w:val="en-US" w:eastAsia="zh-CN"/>
        </w:rPr>
        <w:t>H</w:t>
      </w:r>
      <w:r w:rsidR="005B662E">
        <w:rPr>
          <w:vertAlign w:val="subscript"/>
          <w:lang w:val="en-US" w:eastAsia="zh-CN"/>
        </w:rPr>
        <w:t>B</w:t>
      </w:r>
      <w:proofErr w:type="spellEnd"/>
      <w:r>
        <w:rPr>
          <w:lang w:val="en-US" w:eastAsia="zh-CN"/>
        </w:rPr>
        <w:t>)(</w:t>
      </w:r>
      <w:proofErr w:type="spellStart"/>
      <w:r>
        <w:rPr>
          <w:lang w:val="en-US" w:eastAsia="zh-CN"/>
        </w:rPr>
        <w:t>sG+H</w:t>
      </w:r>
      <w:r w:rsidR="005B662E">
        <w:rPr>
          <w:vertAlign w:val="subscript"/>
          <w:lang w:val="en-US" w:eastAsia="zh-CN"/>
        </w:rPr>
        <w:t>A</w:t>
      </w:r>
      <w:proofErr w:type="spellEnd"/>
      <w:r w:rsidRPr="0073049E">
        <w:rPr>
          <w:lang w:val="en-US" w:eastAsia="zh-CN"/>
        </w:rPr>
        <w:t>(</w:t>
      </w:r>
      <w:proofErr w:type="spellStart"/>
      <w:r>
        <w:rPr>
          <w:lang w:val="en-US" w:eastAsia="zh-CN"/>
        </w:rPr>
        <w:t>v</w:t>
      </w:r>
      <w:r w:rsidR="005B662E">
        <w:rPr>
          <w:vertAlign w:val="subscript"/>
          <w:lang w:val="en-US" w:eastAsia="zh-CN"/>
        </w:rPr>
        <w:t>A</w:t>
      </w:r>
      <w:r>
        <w:rPr>
          <w:lang w:val="en-US" w:eastAsia="zh-CN"/>
        </w:rPr>
        <w:t>G</w:t>
      </w:r>
      <w:proofErr w:type="spellEnd"/>
      <w:r>
        <w:rPr>
          <w:lang w:val="en-US" w:eastAsia="zh-CN"/>
        </w:rPr>
        <w:t xml:space="preserve">)) = (s + </w:t>
      </w:r>
      <w:proofErr w:type="spellStart"/>
      <w:r>
        <w:rPr>
          <w:lang w:val="en-US" w:eastAsia="zh-CN"/>
        </w:rPr>
        <w:t>v</w:t>
      </w:r>
      <w:r w:rsidRPr="00D765B4">
        <w:rPr>
          <w:vertAlign w:val="subscript"/>
          <w:lang w:val="en-US" w:eastAsia="zh-CN"/>
        </w:rPr>
        <w:t>A</w:t>
      </w:r>
      <w:r>
        <w:rPr>
          <w:lang w:val="en-US" w:eastAsia="zh-CN"/>
        </w:rPr>
        <w:t>H</w:t>
      </w:r>
      <w:r w:rsidRPr="00D765B4">
        <w:rPr>
          <w:vertAlign w:val="subscript"/>
          <w:lang w:val="en-US" w:eastAsia="zh-CN"/>
        </w:rPr>
        <w:t>A</w:t>
      </w:r>
      <w:proofErr w:type="spellEnd"/>
      <w:r>
        <w:rPr>
          <w:lang w:val="en-US" w:eastAsia="zh-CN"/>
        </w:rPr>
        <w:t>)(</w:t>
      </w:r>
      <w:proofErr w:type="spellStart"/>
      <w:r>
        <w:rPr>
          <w:lang w:val="en-US" w:eastAsia="zh-CN"/>
        </w:rPr>
        <w:t>s+v</w:t>
      </w:r>
      <w:r w:rsidRPr="00D765B4">
        <w:rPr>
          <w:vertAlign w:val="subscript"/>
          <w:lang w:val="en-US" w:eastAsia="zh-CN"/>
        </w:rPr>
        <w:t>B</w:t>
      </w:r>
      <w:r>
        <w:rPr>
          <w:lang w:val="en-US" w:eastAsia="zh-CN"/>
        </w:rPr>
        <w:t>H</w:t>
      </w:r>
      <w:r w:rsidRPr="00D765B4">
        <w:rPr>
          <w:vertAlign w:val="subscript"/>
          <w:lang w:val="en-US" w:eastAsia="zh-CN"/>
        </w:rPr>
        <w:t>B</w:t>
      </w:r>
      <w:proofErr w:type="spellEnd"/>
      <w:r>
        <w:rPr>
          <w:lang w:val="en-US" w:eastAsia="zh-CN"/>
        </w:rPr>
        <w:t>)G</w:t>
      </w:r>
    </w:p>
    <w:p w:rsidR="001625D6" w:rsidRPr="00A0382E" w:rsidRDefault="00465FF0" w:rsidP="00647DD0">
      <w:pPr>
        <w:rPr>
          <w:lang w:val="en-US" w:eastAsia="zh-CN"/>
        </w:rPr>
      </w:pPr>
      <w:proofErr w:type="gramStart"/>
      <w:r>
        <w:rPr>
          <w:lang w:val="en-US" w:eastAsia="zh-CN"/>
        </w:rPr>
        <w:t>w</w:t>
      </w:r>
      <w:r w:rsidR="004C4521">
        <w:rPr>
          <w:lang w:val="en-US" w:eastAsia="zh-CN"/>
        </w:rPr>
        <w:t>here</w:t>
      </w:r>
      <w:proofErr w:type="gramEnd"/>
      <w:r w:rsidR="004C4521">
        <w:rPr>
          <w:lang w:val="en-US" w:eastAsia="zh-CN"/>
        </w:rPr>
        <w:t xml:space="preserve"> H</w:t>
      </w:r>
      <w:r w:rsidR="004C4521" w:rsidRPr="00465FF0">
        <w:rPr>
          <w:vertAlign w:val="subscript"/>
          <w:lang w:val="en-US" w:eastAsia="zh-CN"/>
        </w:rPr>
        <w:t>A</w:t>
      </w:r>
      <w:r w:rsidR="004C4521">
        <w:rPr>
          <w:lang w:val="en-US" w:eastAsia="zh-CN"/>
        </w:rPr>
        <w:t xml:space="preserve"> = </w:t>
      </w:r>
      <w:r w:rsidR="004C4521">
        <w:rPr>
          <w:lang w:val="en-US"/>
        </w:rPr>
        <w:t>H(G||P||</w:t>
      </w:r>
      <w:proofErr w:type="spellStart"/>
      <w:r w:rsidR="004C4521">
        <w:rPr>
          <w:lang w:val="en-US"/>
        </w:rPr>
        <w:t>IdA</w:t>
      </w:r>
      <w:proofErr w:type="spellEnd"/>
      <w:r w:rsidR="004C4521">
        <w:rPr>
          <w:lang w:val="en-US"/>
        </w:rPr>
        <w:t>||V</w:t>
      </w:r>
      <w:r w:rsidR="004C4521" w:rsidRPr="00132666">
        <w:rPr>
          <w:vertAlign w:val="subscript"/>
          <w:lang w:val="en-US"/>
        </w:rPr>
        <w:t>A</w:t>
      </w:r>
      <w:r w:rsidR="004C4521">
        <w:rPr>
          <w:lang w:val="en-US"/>
        </w:rPr>
        <w:t>) and H</w:t>
      </w:r>
      <w:r w:rsidR="004C4521" w:rsidRPr="00465FF0">
        <w:rPr>
          <w:vertAlign w:val="subscript"/>
          <w:lang w:val="en-US"/>
        </w:rPr>
        <w:t>B</w:t>
      </w:r>
      <w:r w:rsidR="004C4521">
        <w:rPr>
          <w:lang w:val="en-US"/>
        </w:rPr>
        <w:t xml:space="preserve"> = H(G||P||</w:t>
      </w:r>
      <w:proofErr w:type="spellStart"/>
      <w:r w:rsidR="004C4521">
        <w:rPr>
          <w:lang w:val="en-US"/>
        </w:rPr>
        <w:t>IdB</w:t>
      </w:r>
      <w:proofErr w:type="spellEnd"/>
      <w:r w:rsidR="004C4521">
        <w:rPr>
          <w:lang w:val="en-US"/>
        </w:rPr>
        <w:t>||V</w:t>
      </w:r>
      <w:r w:rsidR="004C4521" w:rsidRPr="00132666">
        <w:rPr>
          <w:vertAlign w:val="subscript"/>
          <w:lang w:val="en-US"/>
        </w:rPr>
        <w:t>B</w:t>
      </w:r>
      <w:r w:rsidR="004C4521">
        <w:rPr>
          <w:lang w:val="en-US"/>
        </w:rPr>
        <w:t>);</w:t>
      </w:r>
    </w:p>
    <w:p w:rsidR="00012972" w:rsidRDefault="00012972" w:rsidP="00012972">
      <w:pPr>
        <w:pStyle w:val="Heading3"/>
        <w:rPr>
          <w:rFonts w:hint="eastAsia"/>
          <w:lang w:eastAsia="zh-CN"/>
        </w:rPr>
      </w:pPr>
      <w:r>
        <w:t xml:space="preserve">-----------------------End of change </w:t>
      </w:r>
      <w:del w:id="64" w:author="Jie" w:date="2016-12-06T09:33:00Z">
        <w:r w:rsidDel="00E14EFA">
          <w:delText>1</w:delText>
        </w:r>
      </w:del>
      <w:ins w:id="65" w:author="Jie" w:date="2016-12-06T09:33:00Z">
        <w:r w:rsidR="00E14EFA">
          <w:rPr>
            <w:rFonts w:hint="eastAsia"/>
            <w:lang w:eastAsia="zh-CN"/>
          </w:rPr>
          <w:t>2</w:t>
        </w:r>
      </w:ins>
      <w:r>
        <w:t>---------------------------------------------</w:t>
      </w:r>
    </w:p>
    <w:sectPr w:rsidR="00012972" w:rsidSect="00A143E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72B" w:rsidRDefault="006A172B">
      <w:r>
        <w:separator/>
      </w:r>
    </w:p>
  </w:endnote>
  <w:endnote w:type="continuationSeparator" w:id="0">
    <w:p w:rsidR="006A172B" w:rsidRDefault="006A17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F8" w:rsidRDefault="007937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A143E3" w:rsidRDefault="00A143E3" w:rsidP="00A143E3">
    <w:pPr>
      <w:pStyle w:val="Footer"/>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F8" w:rsidRDefault="007937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72B" w:rsidRDefault="006A172B">
      <w:r>
        <w:separator/>
      </w:r>
    </w:p>
  </w:footnote>
  <w:footnote w:type="continuationSeparator" w:id="0">
    <w:p w:rsidR="006A172B" w:rsidRDefault="006A1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F8" w:rsidRDefault="007937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5A" w:rsidRPr="00DF3E49" w:rsidRDefault="00D8455A" w:rsidP="00D8455A">
    <w:pPr>
      <w:pStyle w:val="oneM2M-CoverTableText"/>
      <w:rPr>
        <w:ins w:id="66" w:author="W" w:date="2016-12-06T12:40:00Z"/>
        <w:rFonts w:eastAsia="SimSun" w:hint="eastAsia"/>
        <w:lang w:eastAsia="zh-CN"/>
      </w:rPr>
    </w:pPr>
    <w:ins w:id="67" w:author="W" w:date="2016-12-06T12:40:00Z">
      <w:r>
        <w:rPr>
          <w:lang w:eastAsia="zh-CN"/>
        </w:rPr>
        <w:t>SEC-2016-</w:t>
      </w:r>
      <w:r w:rsidRPr="00B16884">
        <w:t xml:space="preserve"> </w:t>
      </w:r>
      <w:r>
        <w:rPr>
          <w:lang w:eastAsia="zh-CN"/>
        </w:rPr>
        <w:t>018</w:t>
      </w:r>
    </w:ins>
    <w:ins w:id="68" w:author="W" w:date="2016-12-06T12:41:00Z">
      <w:r>
        <w:rPr>
          <w:lang w:eastAsia="zh-CN"/>
        </w:rPr>
        <w:t>7</w:t>
      </w:r>
    </w:ins>
    <w:ins w:id="69" w:author="W" w:date="2016-12-06T12:40:00Z">
      <w:r>
        <w:rPr>
          <w:lang w:eastAsia="zh-CN"/>
        </w:rPr>
        <w:t>R0</w:t>
      </w:r>
      <w:del w:id="70" w:author="y00361184" w:date="2017-02-06T15:09:00Z">
        <w:r w:rsidDel="007937F8">
          <w:rPr>
            <w:lang w:eastAsia="zh-CN"/>
          </w:rPr>
          <w:delText>1</w:delText>
        </w:r>
      </w:del>
    </w:ins>
    <w:ins w:id="71" w:author="y00361184" w:date="2017-02-06T15:09:00Z">
      <w:r w:rsidR="007937F8">
        <w:rPr>
          <w:lang w:eastAsia="zh-CN"/>
        </w:rPr>
        <w:t>2</w:t>
      </w:r>
    </w:ins>
    <w:ins w:id="72" w:author="W" w:date="2016-12-06T12:41:00Z">
      <w:r>
        <w:t>_</w:t>
      </w:r>
      <w:r w:rsidRPr="00D8455A">
        <w:rPr>
          <w:lang w:eastAsia="zh-CN"/>
        </w:rPr>
        <w:t>Solution_of_Decentralized_Authentication</w:t>
      </w:r>
    </w:ins>
  </w:p>
  <w:p w:rsidR="00D8455A" w:rsidRPr="00D8455A" w:rsidRDefault="00D8455A">
    <w:pPr>
      <w:pStyle w:val="Header"/>
      <w:rPr>
        <w:ins w:id="73" w:author="W" w:date="2016-12-06T12:40:00Z"/>
        <w:lang w:val="en-US"/>
        <w:rPrChange w:id="74" w:author="W" w:date="2016-12-06T12:40:00Z">
          <w:rPr>
            <w:ins w:id="75" w:author="W" w:date="2016-12-06T12:40:00Z"/>
          </w:rPr>
        </w:rPrChange>
      </w:rPr>
    </w:pPr>
  </w:p>
  <w:p w:rsidR="009D66FE" w:rsidRDefault="009D66FE" w:rsidP="009D66FE">
    <w:pPr>
      <w:pStyle w:val="Header"/>
      <w:tabs>
        <w:tab w:val="right" w:pos="935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F8" w:rsidRDefault="007937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E85BEA"/>
    <w:multiLevelType w:val="hybridMultilevel"/>
    <w:tmpl w:val="E4229600"/>
    <w:lvl w:ilvl="0" w:tplc="314EE8DE">
      <w:numFmt w:val="bullet"/>
      <w:lvlText w:val="•"/>
      <w:lvlJc w:val="left"/>
      <w:pPr>
        <w:ind w:left="420" w:hanging="420"/>
      </w:pPr>
      <w:rPr>
        <w:rFonts w:ascii="Times New Roman" w:eastAsia="Times New Roman" w:hAnsi="Times New Roman" w:cs="Times New Roman" w:hint="default"/>
      </w:rPr>
    </w:lvl>
    <w:lvl w:ilvl="1" w:tplc="F8243B8E">
      <w:numFmt w:val="bullet"/>
      <w:lvlText w:val="-"/>
      <w:lvlJc w:val="left"/>
      <w:pPr>
        <w:ind w:left="840" w:hanging="420"/>
      </w:pPr>
      <w:rPr>
        <w:rFonts w:ascii="Myriad Pro" w:eastAsia="Times New Roman" w:hAnsi="Myriad Pro"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3D3354A"/>
    <w:multiLevelType w:val="hybridMultilevel"/>
    <w:tmpl w:val="7D32605C"/>
    <w:lvl w:ilvl="0" w:tplc="314EE8DE">
      <w:numFmt w:val="bullet"/>
      <w:lvlText w:val="•"/>
      <w:lvlJc w:val="left"/>
      <w:pPr>
        <w:ind w:left="420" w:hanging="420"/>
      </w:pPr>
      <w:rPr>
        <w:rFonts w:ascii="Times New Roman" w:eastAsia="Times New Roman" w:hAnsi="Times New Roman" w:cs="Times New Roman" w:hint="default"/>
      </w:rPr>
    </w:lvl>
    <w:lvl w:ilvl="1" w:tplc="F8243B8E">
      <w:numFmt w:val="bullet"/>
      <w:lvlText w:val="-"/>
      <w:lvlJc w:val="left"/>
      <w:pPr>
        <w:ind w:left="840" w:hanging="420"/>
      </w:pPr>
      <w:rPr>
        <w:rFonts w:ascii="Myriad Pro" w:eastAsia="Times New Roman" w:hAnsi="Myriad Pro" w:cs="Times New Roman" w:hint="default"/>
      </w:rPr>
    </w:lvl>
    <w:lvl w:ilvl="2" w:tplc="040C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8F453AA"/>
    <w:multiLevelType w:val="hybridMultilevel"/>
    <w:tmpl w:val="28FA45F0"/>
    <w:lvl w:ilvl="0" w:tplc="BB9272A8">
      <w:start w:val="7"/>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C8B19A6"/>
    <w:multiLevelType w:val="hybridMultilevel"/>
    <w:tmpl w:val="488EB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E550B7"/>
    <w:multiLevelType w:val="hybridMultilevel"/>
    <w:tmpl w:val="6AA23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40"/>
  </w:num>
  <w:num w:numId="4">
    <w:abstractNumId w:val="14"/>
  </w:num>
  <w:num w:numId="5">
    <w:abstractNumId w:val="22"/>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5"/>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5"/>
  </w:num>
  <w:num w:numId="23">
    <w:abstractNumId w:val="27"/>
  </w:num>
  <w:num w:numId="24">
    <w:abstractNumId w:val="32"/>
  </w:num>
  <w:num w:numId="25">
    <w:abstractNumId w:val="18"/>
  </w:num>
  <w:num w:numId="26">
    <w:abstractNumId w:val="13"/>
  </w:num>
  <w:num w:numId="27">
    <w:abstractNumId w:val="16"/>
  </w:num>
  <w:num w:numId="28">
    <w:abstractNumId w:val="28"/>
  </w:num>
  <w:num w:numId="29">
    <w:abstractNumId w:val="38"/>
  </w:num>
  <w:num w:numId="30">
    <w:abstractNumId w:val="23"/>
  </w:num>
  <w:num w:numId="31">
    <w:abstractNumId w:val="12"/>
  </w:num>
  <w:num w:numId="32">
    <w:abstractNumId w:val="26"/>
  </w:num>
  <w:num w:numId="33">
    <w:abstractNumId w:val="17"/>
  </w:num>
  <w:num w:numId="34">
    <w:abstractNumId w:val="21"/>
  </w:num>
  <w:num w:numId="35">
    <w:abstractNumId w:val="37"/>
  </w:num>
  <w:num w:numId="36">
    <w:abstractNumId w:val="11"/>
  </w:num>
  <w:num w:numId="37">
    <w:abstractNumId w:val="39"/>
  </w:num>
  <w:num w:numId="38">
    <w:abstractNumId w:val="29"/>
  </w:num>
  <w:num w:numId="39">
    <w:abstractNumId w:val="15"/>
  </w:num>
  <w:num w:numId="40">
    <w:abstractNumId w:val="33"/>
  </w:num>
  <w:num w:numId="41">
    <w:abstractNumId w:val="36"/>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attachedTemplate r:id="rId1"/>
  <w:stylePaneFormatFilter w:val="3F01"/>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useFELayout/>
  </w:compat>
  <w:rsids>
    <w:rsidRoot w:val="00BB6418"/>
    <w:rsid w:val="00000D23"/>
    <w:rsid w:val="0000384D"/>
    <w:rsid w:val="000128B3"/>
    <w:rsid w:val="00012972"/>
    <w:rsid w:val="00022753"/>
    <w:rsid w:val="0002370D"/>
    <w:rsid w:val="00024762"/>
    <w:rsid w:val="000379FC"/>
    <w:rsid w:val="0004120E"/>
    <w:rsid w:val="000458EA"/>
    <w:rsid w:val="000463AE"/>
    <w:rsid w:val="00050817"/>
    <w:rsid w:val="000537AF"/>
    <w:rsid w:val="00056086"/>
    <w:rsid w:val="00062083"/>
    <w:rsid w:val="000652F1"/>
    <w:rsid w:val="00070988"/>
    <w:rsid w:val="0007175C"/>
    <w:rsid w:val="00072C17"/>
    <w:rsid w:val="0007455F"/>
    <w:rsid w:val="00084672"/>
    <w:rsid w:val="00084C42"/>
    <w:rsid w:val="0009511E"/>
    <w:rsid w:val="000A1855"/>
    <w:rsid w:val="000B05C5"/>
    <w:rsid w:val="000B422E"/>
    <w:rsid w:val="000B6284"/>
    <w:rsid w:val="000C0D48"/>
    <w:rsid w:val="000C2034"/>
    <w:rsid w:val="000C21C7"/>
    <w:rsid w:val="000C2B79"/>
    <w:rsid w:val="000C2D32"/>
    <w:rsid w:val="000C328E"/>
    <w:rsid w:val="000C7634"/>
    <w:rsid w:val="000D253E"/>
    <w:rsid w:val="000D5301"/>
    <w:rsid w:val="000F036A"/>
    <w:rsid w:val="000F57E5"/>
    <w:rsid w:val="00106C99"/>
    <w:rsid w:val="00106CA6"/>
    <w:rsid w:val="00117584"/>
    <w:rsid w:val="00117C55"/>
    <w:rsid w:val="00120387"/>
    <w:rsid w:val="00132666"/>
    <w:rsid w:val="00134E96"/>
    <w:rsid w:val="001401ED"/>
    <w:rsid w:val="00142D8C"/>
    <w:rsid w:val="001464A0"/>
    <w:rsid w:val="00161159"/>
    <w:rsid w:val="001625D6"/>
    <w:rsid w:val="00182EC0"/>
    <w:rsid w:val="00184688"/>
    <w:rsid w:val="001860AC"/>
    <w:rsid w:val="00186D83"/>
    <w:rsid w:val="00186F66"/>
    <w:rsid w:val="001A0884"/>
    <w:rsid w:val="001A3B20"/>
    <w:rsid w:val="001B2325"/>
    <w:rsid w:val="001B2734"/>
    <w:rsid w:val="001B7E4A"/>
    <w:rsid w:val="001C5D2C"/>
    <w:rsid w:val="001D1FD3"/>
    <w:rsid w:val="001E3A42"/>
    <w:rsid w:val="001E5698"/>
    <w:rsid w:val="001E5F05"/>
    <w:rsid w:val="001E6870"/>
    <w:rsid w:val="001E7509"/>
    <w:rsid w:val="001F08B3"/>
    <w:rsid w:val="001F3880"/>
    <w:rsid w:val="001F6515"/>
    <w:rsid w:val="001F736F"/>
    <w:rsid w:val="002173C6"/>
    <w:rsid w:val="002214A4"/>
    <w:rsid w:val="00224E27"/>
    <w:rsid w:val="002327EF"/>
    <w:rsid w:val="00236AA8"/>
    <w:rsid w:val="002421B8"/>
    <w:rsid w:val="00244E17"/>
    <w:rsid w:val="00251B11"/>
    <w:rsid w:val="00254631"/>
    <w:rsid w:val="002669AD"/>
    <w:rsid w:val="00270F59"/>
    <w:rsid w:val="00281A63"/>
    <w:rsid w:val="002954FC"/>
    <w:rsid w:val="00297CF9"/>
    <w:rsid w:val="00297F56"/>
    <w:rsid w:val="002A06BA"/>
    <w:rsid w:val="002A0B24"/>
    <w:rsid w:val="002A7B03"/>
    <w:rsid w:val="002B2E57"/>
    <w:rsid w:val="002B7C69"/>
    <w:rsid w:val="002C1AE5"/>
    <w:rsid w:val="002C31BD"/>
    <w:rsid w:val="002C4451"/>
    <w:rsid w:val="002E4D55"/>
    <w:rsid w:val="002F515C"/>
    <w:rsid w:val="002F61D0"/>
    <w:rsid w:val="00301B9A"/>
    <w:rsid w:val="00302996"/>
    <w:rsid w:val="0030427A"/>
    <w:rsid w:val="00305982"/>
    <w:rsid w:val="003121E5"/>
    <w:rsid w:val="003167CA"/>
    <w:rsid w:val="00325EA3"/>
    <w:rsid w:val="00330F5C"/>
    <w:rsid w:val="00336ED7"/>
    <w:rsid w:val="00341417"/>
    <w:rsid w:val="0034608E"/>
    <w:rsid w:val="00353405"/>
    <w:rsid w:val="0035500E"/>
    <w:rsid w:val="00356C28"/>
    <w:rsid w:val="003626CD"/>
    <w:rsid w:val="00362B48"/>
    <w:rsid w:val="00363387"/>
    <w:rsid w:val="00364454"/>
    <w:rsid w:val="00377490"/>
    <w:rsid w:val="003774A4"/>
    <w:rsid w:val="0038099E"/>
    <w:rsid w:val="00382BB8"/>
    <w:rsid w:val="00385530"/>
    <w:rsid w:val="003870A6"/>
    <w:rsid w:val="003935DA"/>
    <w:rsid w:val="003972CA"/>
    <w:rsid w:val="003A0F57"/>
    <w:rsid w:val="003B5D38"/>
    <w:rsid w:val="003C00E6"/>
    <w:rsid w:val="003C0DD9"/>
    <w:rsid w:val="003C1315"/>
    <w:rsid w:val="003C2C58"/>
    <w:rsid w:val="003D6202"/>
    <w:rsid w:val="003D63E8"/>
    <w:rsid w:val="003E29FB"/>
    <w:rsid w:val="003E43C3"/>
    <w:rsid w:val="003E54A5"/>
    <w:rsid w:val="00404DD9"/>
    <w:rsid w:val="00410343"/>
    <w:rsid w:val="00424964"/>
    <w:rsid w:val="00424996"/>
    <w:rsid w:val="00424A38"/>
    <w:rsid w:val="00425748"/>
    <w:rsid w:val="004305B1"/>
    <w:rsid w:val="00432925"/>
    <w:rsid w:val="00433EEB"/>
    <w:rsid w:val="00436775"/>
    <w:rsid w:val="00440A1E"/>
    <w:rsid w:val="00453D9E"/>
    <w:rsid w:val="00461298"/>
    <w:rsid w:val="0046449A"/>
    <w:rsid w:val="00464E88"/>
    <w:rsid w:val="00465FF0"/>
    <w:rsid w:val="00470571"/>
    <w:rsid w:val="004712C5"/>
    <w:rsid w:val="0047557A"/>
    <w:rsid w:val="00491456"/>
    <w:rsid w:val="004A11CF"/>
    <w:rsid w:val="004A1E38"/>
    <w:rsid w:val="004A60DA"/>
    <w:rsid w:val="004B21DC"/>
    <w:rsid w:val="004B2C68"/>
    <w:rsid w:val="004C075D"/>
    <w:rsid w:val="004C0FC4"/>
    <w:rsid w:val="004C4521"/>
    <w:rsid w:val="004E2716"/>
    <w:rsid w:val="004F04C5"/>
    <w:rsid w:val="00506501"/>
    <w:rsid w:val="00513AE8"/>
    <w:rsid w:val="005147E7"/>
    <w:rsid w:val="00530EE1"/>
    <w:rsid w:val="00533AEA"/>
    <w:rsid w:val="005404F8"/>
    <w:rsid w:val="005453D4"/>
    <w:rsid w:val="0054681C"/>
    <w:rsid w:val="00556F7A"/>
    <w:rsid w:val="00557781"/>
    <w:rsid w:val="00562979"/>
    <w:rsid w:val="005629B2"/>
    <w:rsid w:val="00564D7A"/>
    <w:rsid w:val="0056624A"/>
    <w:rsid w:val="0056727D"/>
    <w:rsid w:val="00571921"/>
    <w:rsid w:val="005726D2"/>
    <w:rsid w:val="005754B1"/>
    <w:rsid w:val="005762C0"/>
    <w:rsid w:val="00581A36"/>
    <w:rsid w:val="00583E1A"/>
    <w:rsid w:val="00587D1C"/>
    <w:rsid w:val="00592D90"/>
    <w:rsid w:val="0059474F"/>
    <w:rsid w:val="00596098"/>
    <w:rsid w:val="005A154E"/>
    <w:rsid w:val="005B662E"/>
    <w:rsid w:val="005D2289"/>
    <w:rsid w:val="005D5AF9"/>
    <w:rsid w:val="005D6244"/>
    <w:rsid w:val="005E1047"/>
    <w:rsid w:val="005E2E4B"/>
    <w:rsid w:val="005E76B5"/>
    <w:rsid w:val="005E77DD"/>
    <w:rsid w:val="005F2183"/>
    <w:rsid w:val="005F3D37"/>
    <w:rsid w:val="005F4052"/>
    <w:rsid w:val="005F4E2F"/>
    <w:rsid w:val="00600102"/>
    <w:rsid w:val="00604110"/>
    <w:rsid w:val="006157D1"/>
    <w:rsid w:val="00634BA6"/>
    <w:rsid w:val="00637059"/>
    <w:rsid w:val="00640396"/>
    <w:rsid w:val="00640591"/>
    <w:rsid w:val="00647010"/>
    <w:rsid w:val="00647DD0"/>
    <w:rsid w:val="006512AA"/>
    <w:rsid w:val="00653A3B"/>
    <w:rsid w:val="006556AF"/>
    <w:rsid w:val="00662D9A"/>
    <w:rsid w:val="006664D7"/>
    <w:rsid w:val="00667D62"/>
    <w:rsid w:val="00667EEB"/>
    <w:rsid w:val="00670BAE"/>
    <w:rsid w:val="00672201"/>
    <w:rsid w:val="006738A2"/>
    <w:rsid w:val="006753DB"/>
    <w:rsid w:val="00677ECA"/>
    <w:rsid w:val="006A172B"/>
    <w:rsid w:val="006A3EAB"/>
    <w:rsid w:val="006A4A4C"/>
    <w:rsid w:val="006A5771"/>
    <w:rsid w:val="006A7366"/>
    <w:rsid w:val="006B0698"/>
    <w:rsid w:val="006B13FB"/>
    <w:rsid w:val="006B7F92"/>
    <w:rsid w:val="006C6FD0"/>
    <w:rsid w:val="006D2893"/>
    <w:rsid w:val="006D402D"/>
    <w:rsid w:val="006D595D"/>
    <w:rsid w:val="006E0705"/>
    <w:rsid w:val="006E6211"/>
    <w:rsid w:val="006E65BE"/>
    <w:rsid w:val="006E6BFE"/>
    <w:rsid w:val="006E6E49"/>
    <w:rsid w:val="006F23A5"/>
    <w:rsid w:val="006F7B45"/>
    <w:rsid w:val="00701D21"/>
    <w:rsid w:val="00703D97"/>
    <w:rsid w:val="00703E81"/>
    <w:rsid w:val="00712F2B"/>
    <w:rsid w:val="0073049E"/>
    <w:rsid w:val="0074021B"/>
    <w:rsid w:val="00743F24"/>
    <w:rsid w:val="00745924"/>
    <w:rsid w:val="007462C1"/>
    <w:rsid w:val="00750F11"/>
    <w:rsid w:val="00755016"/>
    <w:rsid w:val="00755B41"/>
    <w:rsid w:val="0076786B"/>
    <w:rsid w:val="0077148C"/>
    <w:rsid w:val="00773B5E"/>
    <w:rsid w:val="0078067C"/>
    <w:rsid w:val="00782717"/>
    <w:rsid w:val="00783E70"/>
    <w:rsid w:val="00787554"/>
    <w:rsid w:val="00787D97"/>
    <w:rsid w:val="007937F8"/>
    <w:rsid w:val="007A1A82"/>
    <w:rsid w:val="007A7CF6"/>
    <w:rsid w:val="007B55FC"/>
    <w:rsid w:val="007B7941"/>
    <w:rsid w:val="007C2C07"/>
    <w:rsid w:val="007C336B"/>
    <w:rsid w:val="007D0F6B"/>
    <w:rsid w:val="007D2CA2"/>
    <w:rsid w:val="007E3F58"/>
    <w:rsid w:val="007E4065"/>
    <w:rsid w:val="007E501E"/>
    <w:rsid w:val="007E50A3"/>
    <w:rsid w:val="007F1058"/>
    <w:rsid w:val="007F7053"/>
    <w:rsid w:val="0080545C"/>
    <w:rsid w:val="00805991"/>
    <w:rsid w:val="00817817"/>
    <w:rsid w:val="00824213"/>
    <w:rsid w:val="00826192"/>
    <w:rsid w:val="00835C76"/>
    <w:rsid w:val="00840D03"/>
    <w:rsid w:val="00850353"/>
    <w:rsid w:val="00866A3B"/>
    <w:rsid w:val="00867EBE"/>
    <w:rsid w:val="008701C4"/>
    <w:rsid w:val="008849A4"/>
    <w:rsid w:val="008C4CCF"/>
    <w:rsid w:val="008C4DF4"/>
    <w:rsid w:val="008C5290"/>
    <w:rsid w:val="008D384C"/>
    <w:rsid w:val="008D6556"/>
    <w:rsid w:val="008D77FA"/>
    <w:rsid w:val="008E4049"/>
    <w:rsid w:val="008E57CE"/>
    <w:rsid w:val="008E658E"/>
    <w:rsid w:val="008F03F7"/>
    <w:rsid w:val="008F29AE"/>
    <w:rsid w:val="008F3E6A"/>
    <w:rsid w:val="00900DA1"/>
    <w:rsid w:val="00905801"/>
    <w:rsid w:val="00910CE5"/>
    <w:rsid w:val="0092064B"/>
    <w:rsid w:val="0092499D"/>
    <w:rsid w:val="009256CC"/>
    <w:rsid w:val="00932719"/>
    <w:rsid w:val="009413F2"/>
    <w:rsid w:val="00953C96"/>
    <w:rsid w:val="009544ED"/>
    <w:rsid w:val="009572F3"/>
    <w:rsid w:val="009762D8"/>
    <w:rsid w:val="00982AED"/>
    <w:rsid w:val="00995BDD"/>
    <w:rsid w:val="009A108D"/>
    <w:rsid w:val="009A2C4C"/>
    <w:rsid w:val="009B1541"/>
    <w:rsid w:val="009C24DA"/>
    <w:rsid w:val="009C395B"/>
    <w:rsid w:val="009C3FFE"/>
    <w:rsid w:val="009C4BB5"/>
    <w:rsid w:val="009C7EE6"/>
    <w:rsid w:val="009D66FE"/>
    <w:rsid w:val="009E5F14"/>
    <w:rsid w:val="009F28FD"/>
    <w:rsid w:val="009F2CD4"/>
    <w:rsid w:val="009F34F6"/>
    <w:rsid w:val="009F4EE7"/>
    <w:rsid w:val="00A0030F"/>
    <w:rsid w:val="00A011D6"/>
    <w:rsid w:val="00A028C3"/>
    <w:rsid w:val="00A0382E"/>
    <w:rsid w:val="00A12B6E"/>
    <w:rsid w:val="00A143E3"/>
    <w:rsid w:val="00A165B0"/>
    <w:rsid w:val="00A200F0"/>
    <w:rsid w:val="00A25EF4"/>
    <w:rsid w:val="00A325C0"/>
    <w:rsid w:val="00A32E99"/>
    <w:rsid w:val="00A33405"/>
    <w:rsid w:val="00A36F8F"/>
    <w:rsid w:val="00A377A6"/>
    <w:rsid w:val="00A43395"/>
    <w:rsid w:val="00A47A39"/>
    <w:rsid w:val="00A57528"/>
    <w:rsid w:val="00A579AE"/>
    <w:rsid w:val="00A6154F"/>
    <w:rsid w:val="00A6262E"/>
    <w:rsid w:val="00A653CF"/>
    <w:rsid w:val="00A66BFE"/>
    <w:rsid w:val="00A82833"/>
    <w:rsid w:val="00A83FB8"/>
    <w:rsid w:val="00A85F96"/>
    <w:rsid w:val="00A94ACD"/>
    <w:rsid w:val="00A95F45"/>
    <w:rsid w:val="00AA31AF"/>
    <w:rsid w:val="00AA6591"/>
    <w:rsid w:val="00AB367F"/>
    <w:rsid w:val="00AE0F80"/>
    <w:rsid w:val="00AE2D24"/>
    <w:rsid w:val="00AE5FC6"/>
    <w:rsid w:val="00AF0089"/>
    <w:rsid w:val="00B1314D"/>
    <w:rsid w:val="00B13DC6"/>
    <w:rsid w:val="00B14AEA"/>
    <w:rsid w:val="00B2124E"/>
    <w:rsid w:val="00B30720"/>
    <w:rsid w:val="00B6424A"/>
    <w:rsid w:val="00B73DE0"/>
    <w:rsid w:val="00B747C9"/>
    <w:rsid w:val="00B96EED"/>
    <w:rsid w:val="00BA0D73"/>
    <w:rsid w:val="00BA5A59"/>
    <w:rsid w:val="00BA6835"/>
    <w:rsid w:val="00BA74C7"/>
    <w:rsid w:val="00BB1335"/>
    <w:rsid w:val="00BB4716"/>
    <w:rsid w:val="00BB538E"/>
    <w:rsid w:val="00BB6418"/>
    <w:rsid w:val="00BC044D"/>
    <w:rsid w:val="00BC0A87"/>
    <w:rsid w:val="00BC1D04"/>
    <w:rsid w:val="00BC33F7"/>
    <w:rsid w:val="00BC637C"/>
    <w:rsid w:val="00BC7F1B"/>
    <w:rsid w:val="00BD2C8E"/>
    <w:rsid w:val="00BE12DA"/>
    <w:rsid w:val="00BE1693"/>
    <w:rsid w:val="00BE2439"/>
    <w:rsid w:val="00BE2B11"/>
    <w:rsid w:val="00BF24EC"/>
    <w:rsid w:val="00BF3618"/>
    <w:rsid w:val="00BF4E5E"/>
    <w:rsid w:val="00C04BCB"/>
    <w:rsid w:val="00C05E06"/>
    <w:rsid w:val="00C06F11"/>
    <w:rsid w:val="00C11538"/>
    <w:rsid w:val="00C11EAD"/>
    <w:rsid w:val="00C21476"/>
    <w:rsid w:val="00C23ABC"/>
    <w:rsid w:val="00C25189"/>
    <w:rsid w:val="00C25BC9"/>
    <w:rsid w:val="00C40550"/>
    <w:rsid w:val="00C535B4"/>
    <w:rsid w:val="00C54602"/>
    <w:rsid w:val="00C54F04"/>
    <w:rsid w:val="00C57BE6"/>
    <w:rsid w:val="00C62AE6"/>
    <w:rsid w:val="00C62F32"/>
    <w:rsid w:val="00C63B3A"/>
    <w:rsid w:val="00C63E9D"/>
    <w:rsid w:val="00C66B65"/>
    <w:rsid w:val="00C67C7B"/>
    <w:rsid w:val="00C87929"/>
    <w:rsid w:val="00C946FE"/>
    <w:rsid w:val="00C9743D"/>
    <w:rsid w:val="00C97DD4"/>
    <w:rsid w:val="00CA7994"/>
    <w:rsid w:val="00CB798B"/>
    <w:rsid w:val="00CC1C4E"/>
    <w:rsid w:val="00CC1F33"/>
    <w:rsid w:val="00CC5EE5"/>
    <w:rsid w:val="00CD16CC"/>
    <w:rsid w:val="00CD386D"/>
    <w:rsid w:val="00CD412C"/>
    <w:rsid w:val="00CD6CB2"/>
    <w:rsid w:val="00CE6C11"/>
    <w:rsid w:val="00CF3357"/>
    <w:rsid w:val="00D015D0"/>
    <w:rsid w:val="00D05068"/>
    <w:rsid w:val="00D0615E"/>
    <w:rsid w:val="00D06D40"/>
    <w:rsid w:val="00D10DFC"/>
    <w:rsid w:val="00D16DA4"/>
    <w:rsid w:val="00D332A9"/>
    <w:rsid w:val="00D34229"/>
    <w:rsid w:val="00D351AB"/>
    <w:rsid w:val="00D35D58"/>
    <w:rsid w:val="00D4086F"/>
    <w:rsid w:val="00D43497"/>
    <w:rsid w:val="00D44307"/>
    <w:rsid w:val="00D44988"/>
    <w:rsid w:val="00D46FEC"/>
    <w:rsid w:val="00D529C5"/>
    <w:rsid w:val="00D63125"/>
    <w:rsid w:val="00D66AF7"/>
    <w:rsid w:val="00D7365C"/>
    <w:rsid w:val="00D75F19"/>
    <w:rsid w:val="00D765B4"/>
    <w:rsid w:val="00D76A2D"/>
    <w:rsid w:val="00D778F4"/>
    <w:rsid w:val="00D8455A"/>
    <w:rsid w:val="00D92E2A"/>
    <w:rsid w:val="00D93378"/>
    <w:rsid w:val="00D963D0"/>
    <w:rsid w:val="00DA0C7D"/>
    <w:rsid w:val="00DA5DB4"/>
    <w:rsid w:val="00DB05D0"/>
    <w:rsid w:val="00DB1A65"/>
    <w:rsid w:val="00DB39CC"/>
    <w:rsid w:val="00DC078F"/>
    <w:rsid w:val="00DC643F"/>
    <w:rsid w:val="00DD13CD"/>
    <w:rsid w:val="00DD24C6"/>
    <w:rsid w:val="00DD4BC8"/>
    <w:rsid w:val="00DD54B8"/>
    <w:rsid w:val="00DE3E63"/>
    <w:rsid w:val="00DE46FD"/>
    <w:rsid w:val="00DE50FD"/>
    <w:rsid w:val="00DF3125"/>
    <w:rsid w:val="00DF3717"/>
    <w:rsid w:val="00DF3E49"/>
    <w:rsid w:val="00E049F9"/>
    <w:rsid w:val="00E04ADF"/>
    <w:rsid w:val="00E05319"/>
    <w:rsid w:val="00E14EFA"/>
    <w:rsid w:val="00E16EF8"/>
    <w:rsid w:val="00E21FA6"/>
    <w:rsid w:val="00E30A7A"/>
    <w:rsid w:val="00E31233"/>
    <w:rsid w:val="00E35297"/>
    <w:rsid w:val="00E36B45"/>
    <w:rsid w:val="00E4261D"/>
    <w:rsid w:val="00E44F9C"/>
    <w:rsid w:val="00E55C59"/>
    <w:rsid w:val="00E61434"/>
    <w:rsid w:val="00E66885"/>
    <w:rsid w:val="00E67B3B"/>
    <w:rsid w:val="00E7547A"/>
    <w:rsid w:val="00E76088"/>
    <w:rsid w:val="00E843D9"/>
    <w:rsid w:val="00E849F5"/>
    <w:rsid w:val="00E925F8"/>
    <w:rsid w:val="00E95952"/>
    <w:rsid w:val="00EA0CC5"/>
    <w:rsid w:val="00EA1275"/>
    <w:rsid w:val="00EA45D8"/>
    <w:rsid w:val="00EA4AAE"/>
    <w:rsid w:val="00EA530F"/>
    <w:rsid w:val="00EB1C2F"/>
    <w:rsid w:val="00EB3237"/>
    <w:rsid w:val="00EB3D28"/>
    <w:rsid w:val="00EC0080"/>
    <w:rsid w:val="00EC66AD"/>
    <w:rsid w:val="00ED24F8"/>
    <w:rsid w:val="00ED66D3"/>
    <w:rsid w:val="00ED7EC9"/>
    <w:rsid w:val="00EF053F"/>
    <w:rsid w:val="00F048F0"/>
    <w:rsid w:val="00F112FF"/>
    <w:rsid w:val="00F12DD3"/>
    <w:rsid w:val="00F13806"/>
    <w:rsid w:val="00F34430"/>
    <w:rsid w:val="00F44104"/>
    <w:rsid w:val="00F4440A"/>
    <w:rsid w:val="00F56575"/>
    <w:rsid w:val="00F57C73"/>
    <w:rsid w:val="00F57D30"/>
    <w:rsid w:val="00F63594"/>
    <w:rsid w:val="00F752E9"/>
    <w:rsid w:val="00F7757E"/>
    <w:rsid w:val="00F83EAA"/>
    <w:rsid w:val="00FA4CE2"/>
    <w:rsid w:val="00FA6685"/>
    <w:rsid w:val="00FB1EC7"/>
    <w:rsid w:val="00FC17F5"/>
    <w:rsid w:val="00FD3F55"/>
    <w:rsid w:val="00FD4016"/>
    <w:rsid w:val="00FD5D4F"/>
    <w:rsid w:val="00FD6402"/>
    <w:rsid w:val="00FF2D4C"/>
    <w:rsid w:val="00FF3233"/>
    <w:rsid w:val="00FF500A"/>
    <w:rsid w:val="00FF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rsid w:val="00CD386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numPr>
        <w:numId w:val="4"/>
      </w:numPr>
      <w:tabs>
        <w:tab w:val="left" w:pos="851"/>
      </w:tabs>
      <w:ind w:left="851" w:hanging="567"/>
    </w:pPr>
  </w:style>
  <w:style w:type="paragraph" w:customStyle="1" w:styleId="IB1">
    <w:name w:val="IB1"/>
    <w:basedOn w:val="Normal"/>
    <w:pPr>
      <w:numPr>
        <w:numId w:val="2"/>
      </w:numPr>
      <w:tabs>
        <w:tab w:val="left" w:pos="284"/>
      </w:tabs>
    </w:pPr>
  </w:style>
  <w:style w:type="paragraph" w:customStyle="1" w:styleId="IB2">
    <w:name w:val="IB2"/>
    <w:basedOn w:val="Normal"/>
    <w:pPr>
      <w:numPr>
        <w:numId w:val="3"/>
      </w:numPr>
      <w:tabs>
        <w:tab w:val="left" w:pos="567"/>
      </w:tabs>
      <w:ind w:left="568" w:hanging="284"/>
    </w:pPr>
  </w:style>
  <w:style w:type="paragraph" w:customStyle="1" w:styleId="IBN">
    <w:name w:val="IBN"/>
    <w:basedOn w:val="Normal"/>
    <w:pPr>
      <w:numPr>
        <w:numId w:val="5"/>
      </w:numPr>
      <w:tabs>
        <w:tab w:val="left" w:pos="567"/>
      </w:tabs>
      <w:ind w:left="568" w:hanging="284"/>
    </w:pPr>
  </w:style>
  <w:style w:type="paragraph" w:customStyle="1" w:styleId="IBL">
    <w:name w:val="IBL"/>
    <w:basedOn w:val="Normal"/>
    <w:pPr>
      <w:numPr>
        <w:numId w:val="6"/>
      </w:numPr>
      <w:tabs>
        <w:tab w:val="left" w:pos="284"/>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character" w:customStyle="1" w:styleId="CommentTextChar">
    <w:name w:val="Comment Text Char"/>
    <w:link w:val="CommentText"/>
    <w:semiHidden/>
    <w:rsid w:val="00012972"/>
    <w:rPr>
      <w:lang w:val="en-GB" w:eastAsia="en-US"/>
    </w:rPr>
  </w:style>
  <w:style w:type="character" w:customStyle="1" w:styleId="HeaderChar">
    <w:name w:val="Header Char"/>
    <w:link w:val="Header"/>
    <w:uiPriority w:val="99"/>
    <w:rsid w:val="00637059"/>
    <w:rPr>
      <w:rFonts w:ascii="Arial" w:hAnsi="Arial"/>
      <w:b/>
      <w:noProof/>
      <w:sz w:val="18"/>
      <w:lang w:val="en-GB" w:eastAsia="en-US" w:bidi="ar-SA"/>
    </w:rPr>
  </w:style>
  <w:style w:type="character" w:customStyle="1" w:styleId="EXCar">
    <w:name w:val="EX Car"/>
    <w:link w:val="EX"/>
    <w:locked/>
    <w:rsid w:val="00A653CF"/>
    <w:rPr>
      <w:lang w:val="en-GB" w:eastAsia="en-US"/>
    </w:rPr>
  </w:style>
</w:styles>
</file>

<file path=word/webSettings.xml><?xml version="1.0" encoding="utf-8"?>
<w:webSettings xmlns:r="http://schemas.openxmlformats.org/officeDocument/2006/relationships" xmlns:w="http://schemas.openxmlformats.org/wordprocessingml/2006/main">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jie1@huawei.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ang.guilin@huawei.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ED239-6ACC-4FB5-9267-12FBC47C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Huawei Technologies Co.,Ltd.</Company>
  <LinksUpToDate>false</LinksUpToDate>
  <CharactersWithSpaces>7859</CharactersWithSpaces>
  <SharedDoc>false</SharedDoc>
  <HLinks>
    <vt:vector size="18" baseType="variant">
      <vt:variant>
        <vt:i4>8060948</vt:i4>
      </vt:variant>
      <vt:variant>
        <vt:i4>6</vt:i4>
      </vt:variant>
      <vt:variant>
        <vt:i4>0</vt:i4>
      </vt:variant>
      <vt:variant>
        <vt:i4>5</vt:i4>
      </vt:variant>
      <vt:variant>
        <vt:lpwstr>mailto:yang.yanjiang@huawei.com</vt:lpwstr>
      </vt:variant>
      <vt:variant>
        <vt:lpwstr/>
      </vt:variant>
      <vt:variant>
        <vt:i4>983139</vt:i4>
      </vt:variant>
      <vt:variant>
        <vt:i4>3</vt:i4>
      </vt:variant>
      <vt:variant>
        <vt:i4>0</vt:i4>
      </vt:variant>
      <vt:variant>
        <vt:i4>5</vt:i4>
      </vt:variant>
      <vt:variant>
        <vt:lpwstr>mailto:wang.guilin@huawei.com</vt:lpwstr>
      </vt:variant>
      <vt:variant>
        <vt:lpwstr/>
      </vt:variant>
      <vt:variant>
        <vt:i4>5374073</vt:i4>
      </vt:variant>
      <vt:variant>
        <vt:i4>0</vt:i4>
      </vt:variant>
      <vt:variant>
        <vt:i4>0</vt:i4>
      </vt:variant>
      <vt:variant>
        <vt:i4>5</vt:i4>
      </vt:variant>
      <vt:variant>
        <vt:lpwstr>mailto:shi.jie1@huawei.com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creator>oneM2M</dc:creator>
  <cp:lastModifiedBy>y00361184</cp:lastModifiedBy>
  <cp:revision>2</cp:revision>
  <cp:lastPrinted>2012-10-11T02:05:00Z</cp:lastPrinted>
  <dcterms:created xsi:type="dcterms:W3CDTF">2017-02-06T07:09:00Z</dcterms:created>
  <dcterms:modified xsi:type="dcterms:W3CDTF">2017-02-06T07:09:00Z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(2)FiOmDILTWwl6rWyCwqIM/AHeMhkCbQi0lXlpyzloEA/0Hch/M+SJzfvhDn//pnydDq8njiH4
2IATucfuJtTVxjoPkWHmigpGqtprYoBBn2lxju7Xvs6XHe3+ZVFKkWIDCilAZpuKAOlTzmUg
7G2NdtbLlhGy0J5zcgGKepLH1dW+CFuXK3QrxobmK9kgmXpQJ6zyA6rTX+6APFp6YsGlIXZ9
ITZdg133NsEJcTPfw8</vt:lpwstr>
  </property>
  <property fmtid="{D5CDD505-2E9C-101B-9397-08002B2CF9AE}" pid="3" name="_2015_ms_pID_725343_00">
    <vt:lpwstr>_2015_ms_pID_725343</vt:lpwstr>
  </property>
  <property fmtid="{D5CDD505-2E9C-101B-9397-08002B2CF9AE}" pid="4" name="_2015_ms_pID_7253431">
    <vt:lpwstr>M0MpJQkjushppmLPeEB7bpawVBNZTFoH3GJyaFVC8zfU4B9nhfdod5
CLZhGmSh2Q5nxzfqZBJQ2V7VJFtqvclUFAT/9lw0HVc8JkfsrV7flfypBr2d0/lSuUCWoMKT
oEMFjif0kIM01v4oXTM4GrVdpO/1m+kxwtxDP6QNUzSTtTDWalap5FBHf7Eg4CARpUdu7D4y
aJsHxu8P7gEbWmlZ</vt:lpwstr>
  </property>
  <property fmtid="{D5CDD505-2E9C-101B-9397-08002B2CF9AE}" pid="5" name="_2015_ms_pID_7253431_00">
    <vt:lpwstr>_2015_ms_pID_7253431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1486364261</vt:lpwstr>
  </property>
</Properties>
</file>