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320EE1" w:rsidRPr="009B635D" w:rsidTr="00293D54">
        <w:trPr>
          <w:trHeight w:val="124"/>
          <w:jc w:val="center"/>
        </w:trPr>
        <w:tc>
          <w:tcPr>
            <w:tcW w:w="2464" w:type="dxa"/>
            <w:shd w:val="clear" w:color="auto" w:fill="A0A0A3"/>
          </w:tcPr>
          <w:p w:rsidR="00320EE1" w:rsidRPr="00EF5EFD" w:rsidRDefault="00320EE1" w:rsidP="00320EE1">
            <w:pPr>
              <w:pStyle w:val="oneM2M-CoverTableLeft"/>
            </w:pPr>
            <w:r w:rsidRPr="00EF5EFD">
              <w:t>Meeting</w:t>
            </w:r>
            <w:r>
              <w:t xml:space="preserve"> ID</w:t>
            </w:r>
            <w:r w:rsidRPr="00EF5EFD">
              <w:t>:*</w:t>
            </w:r>
          </w:p>
        </w:tc>
        <w:tc>
          <w:tcPr>
            <w:tcW w:w="6999" w:type="dxa"/>
            <w:shd w:val="clear" w:color="auto" w:fill="FFFFFF"/>
          </w:tcPr>
          <w:p w:rsidR="00320EE1" w:rsidRPr="00EF5EFD" w:rsidRDefault="00320EE1" w:rsidP="00320EE1">
            <w:pPr>
              <w:pStyle w:val="oneM2M-CoverTableText"/>
            </w:pPr>
            <w:r>
              <w:t>SEC-28</w:t>
            </w:r>
            <w:ins w:id="2" w:author="Blanchard" w:date="2017-05-09T11:22:00Z">
              <w:r w:rsidR="00B5580B">
                <w:t>.3</w:t>
              </w:r>
            </w:ins>
          </w:p>
        </w:tc>
      </w:tr>
      <w:tr w:rsidR="00320EE1" w:rsidRPr="004B1E4A" w:rsidTr="00293D54">
        <w:trPr>
          <w:trHeight w:val="124"/>
          <w:jc w:val="center"/>
        </w:trPr>
        <w:tc>
          <w:tcPr>
            <w:tcW w:w="2464" w:type="dxa"/>
            <w:shd w:val="clear" w:color="auto" w:fill="A0A0A3"/>
          </w:tcPr>
          <w:p w:rsidR="00320EE1" w:rsidRPr="00EF5EFD" w:rsidRDefault="00320EE1" w:rsidP="00320EE1">
            <w:pPr>
              <w:pStyle w:val="oneM2M-CoverTableLeft"/>
            </w:pPr>
            <w:r w:rsidRPr="00EF5EFD">
              <w:t>Source:*</w:t>
            </w:r>
          </w:p>
        </w:tc>
        <w:tc>
          <w:tcPr>
            <w:tcW w:w="6999" w:type="dxa"/>
            <w:shd w:val="clear" w:color="auto" w:fill="FFFFFF"/>
          </w:tcPr>
          <w:p w:rsidR="00320EE1" w:rsidRPr="00DB2D97" w:rsidDel="00DB2D97" w:rsidRDefault="00320EE1" w:rsidP="00320EE1">
            <w:pPr>
              <w:pStyle w:val="oneM2M-CoverTableText"/>
              <w:spacing w:before="40" w:after="20"/>
              <w:rPr>
                <w:del w:id="3" w:author="Blanchard" w:date="2017-04-27T11:07:00Z"/>
              </w:rPr>
            </w:pPr>
            <w:del w:id="4" w:author="Blanchard" w:date="2017-04-27T11:07:00Z">
              <w:r w:rsidRPr="00DB2D97" w:rsidDel="00DB2D97">
                <w:delText xml:space="preserve">Wolfgang Granzow, Qualcomm, </w:delText>
              </w:r>
              <w:r w:rsidDel="00DB2D97">
                <w:rPr>
                  <w:lang w:val="de-DE"/>
                </w:rPr>
                <w:fldChar w:fldCharType="begin"/>
              </w:r>
              <w:r w:rsidRPr="00DB2D97" w:rsidDel="00DB2D97">
                <w:delInstrText xml:space="preserve"> HYPERLINK "mailto:wgranzow@qti.qualcomm.com" </w:delInstrText>
              </w:r>
              <w:r w:rsidDel="00DB2D97">
                <w:rPr>
                  <w:lang w:val="de-DE"/>
                </w:rPr>
                <w:fldChar w:fldCharType="separate"/>
              </w:r>
              <w:r w:rsidRPr="00DB2D97" w:rsidDel="00DB2D97">
                <w:rPr>
                  <w:rStyle w:val="Hyperlink"/>
                </w:rPr>
                <w:delText>wgranzow@qti.qualcomm.com</w:delText>
              </w:r>
              <w:r w:rsidDel="00DB2D97">
                <w:rPr>
                  <w:lang w:val="de-DE"/>
                </w:rPr>
                <w:fldChar w:fldCharType="end"/>
              </w:r>
              <w:r w:rsidRPr="00DB2D97" w:rsidDel="00DB2D97">
                <w:delText xml:space="preserve"> </w:delText>
              </w:r>
            </w:del>
          </w:p>
          <w:p w:rsidR="00320EE1" w:rsidDel="00DB2D97" w:rsidRDefault="00320EE1" w:rsidP="00320EE1">
            <w:pPr>
              <w:pStyle w:val="oneM2M-CoverTableText"/>
              <w:spacing w:before="40" w:after="20"/>
              <w:rPr>
                <w:del w:id="5" w:author="Blanchard" w:date="2017-04-27T11:07:00Z"/>
              </w:rPr>
            </w:pPr>
            <w:del w:id="6" w:author="Blanchard" w:date="2017-04-27T11:07:00Z">
              <w:r w:rsidDel="00DB2D97">
                <w:delText xml:space="preserve">Phil Hawkes, Qualcomm, </w:delText>
              </w:r>
              <w:r w:rsidDel="00DB2D97">
                <w:fldChar w:fldCharType="begin"/>
              </w:r>
              <w:r w:rsidDel="00DB2D97">
                <w:delInstrText xml:space="preserve"> HYPERLINK "mailto:phawkes@qti.qualcomm.com" </w:delInstrText>
              </w:r>
              <w:r w:rsidDel="00DB2D97">
                <w:fldChar w:fldCharType="separate"/>
              </w:r>
              <w:r w:rsidRPr="00C0367D" w:rsidDel="00DB2D97">
                <w:rPr>
                  <w:rStyle w:val="Hyperlink"/>
                </w:rPr>
                <w:delText>phawkes@qti.qualcomm.com</w:delText>
              </w:r>
              <w:r w:rsidDel="00DB2D97">
                <w:rPr>
                  <w:rStyle w:val="Hyperlink"/>
                </w:rPr>
                <w:fldChar w:fldCharType="end"/>
              </w:r>
            </w:del>
          </w:p>
          <w:p w:rsidR="00320EE1" w:rsidRDefault="00320EE1" w:rsidP="00320EE1">
            <w:pPr>
              <w:pStyle w:val="oneM2M-CoverTableText"/>
              <w:spacing w:before="40" w:after="20"/>
              <w:rPr>
                <w:ins w:id="7" w:author="Blanchard" w:date="2017-04-27T14:53:00Z"/>
                <w:rStyle w:val="Hyperlink"/>
                <w:lang w:val="de-DE"/>
              </w:rPr>
            </w:pPr>
            <w:del w:id="8" w:author="Blanchard" w:date="2017-04-27T11:07:00Z">
              <w:r w:rsidRPr="000C0897" w:rsidDel="00DB2D97">
                <w:rPr>
                  <w:lang w:val="de-DE"/>
                </w:rPr>
                <w:delText xml:space="preserve">Josef Blanz, Qualcomm, </w:delText>
              </w:r>
              <w:r w:rsidDel="00DB2D97">
                <w:fldChar w:fldCharType="begin"/>
              </w:r>
              <w:r w:rsidRPr="00DB2D97" w:rsidDel="00DB2D97">
                <w:rPr>
                  <w:lang w:val="de-DE"/>
                </w:rPr>
                <w:delInstrText xml:space="preserve"> HYPERLINK "mailto:jblanz@qti.qualcomm.com" </w:delInstrText>
              </w:r>
              <w:r w:rsidDel="00DB2D97">
                <w:fldChar w:fldCharType="separate"/>
              </w:r>
              <w:r w:rsidRPr="000C0897" w:rsidDel="00DB2D97">
                <w:rPr>
                  <w:rStyle w:val="Hyperlink"/>
                  <w:lang w:val="de-DE"/>
                </w:rPr>
                <w:delText>jblanz@qti.qualcomm.com</w:delText>
              </w:r>
              <w:r w:rsidDel="00DB2D97">
                <w:rPr>
                  <w:rStyle w:val="Hyperlink"/>
                  <w:lang w:val="de-DE"/>
                </w:rPr>
                <w:fldChar w:fldCharType="end"/>
              </w:r>
            </w:del>
          </w:p>
          <w:p w:rsidR="00AA5AF9" w:rsidRDefault="00AA5AF9" w:rsidP="00AA5AF9">
            <w:pPr>
              <w:pStyle w:val="oneM2M-CoverTableText"/>
              <w:spacing w:before="40" w:after="20"/>
              <w:rPr>
                <w:ins w:id="9" w:author="Blanchard" w:date="2017-04-27T14:53:00Z"/>
                <w:rStyle w:val="Hyperlink"/>
                <w:lang w:val="de-DE"/>
              </w:rPr>
            </w:pPr>
            <w:bookmarkStart w:id="10" w:name="_GoBack"/>
            <w:ins w:id="11" w:author="Blanchard" w:date="2017-04-27T14:53:00Z">
              <w:r w:rsidRPr="007029D6">
                <w:t>Colin Blanchard</w:t>
              </w:r>
              <w:bookmarkEnd w:id="10"/>
              <w:r w:rsidRPr="00B5580B">
                <w:rPr>
                  <w:rStyle w:val="Hyperlink"/>
                  <w:u w:val="none"/>
                  <w:lang w:val="de-DE"/>
                </w:rPr>
                <w:t xml:space="preserve">  </w:t>
              </w:r>
              <w:r>
                <w:rPr>
                  <w:rStyle w:val="Hyperlink"/>
                  <w:lang w:val="de-DE"/>
                </w:rPr>
                <w:fldChar w:fldCharType="begin"/>
              </w:r>
              <w:r>
                <w:rPr>
                  <w:rStyle w:val="Hyperlink"/>
                  <w:lang w:val="de-DE"/>
                </w:rPr>
                <w:instrText xml:space="preserve"> HYPERLINK "mailto:colin.blanchard@bt.com" </w:instrText>
              </w:r>
              <w:r>
                <w:rPr>
                  <w:rStyle w:val="Hyperlink"/>
                  <w:lang w:val="de-DE"/>
                </w:rPr>
                <w:fldChar w:fldCharType="separate"/>
              </w:r>
              <w:r w:rsidRPr="00ED1D33">
                <w:rPr>
                  <w:rStyle w:val="Hyperlink"/>
                  <w:lang w:val="de-DE"/>
                </w:rPr>
                <w:t>colin.blanchard@bt.com</w:t>
              </w:r>
              <w:r>
                <w:rPr>
                  <w:rStyle w:val="Hyperlink"/>
                  <w:lang w:val="de-DE"/>
                </w:rPr>
                <w:fldChar w:fldCharType="end"/>
              </w:r>
            </w:ins>
          </w:p>
          <w:p w:rsidR="00AA5AF9" w:rsidRPr="000C0897" w:rsidRDefault="00AA5AF9" w:rsidP="00AA5AF9">
            <w:pPr>
              <w:pStyle w:val="oneM2M-CoverTableText"/>
              <w:spacing w:before="40" w:after="20"/>
              <w:rPr>
                <w:lang w:val="de-DE"/>
              </w:rPr>
            </w:pPr>
          </w:p>
        </w:tc>
      </w:tr>
      <w:tr w:rsidR="00320EE1" w:rsidRPr="009B635D" w:rsidTr="00293D54">
        <w:trPr>
          <w:trHeight w:val="124"/>
          <w:jc w:val="center"/>
        </w:trPr>
        <w:tc>
          <w:tcPr>
            <w:tcW w:w="2464" w:type="dxa"/>
            <w:shd w:val="clear" w:color="auto" w:fill="A0A0A3"/>
          </w:tcPr>
          <w:p w:rsidR="00320EE1" w:rsidRPr="00EF5EFD" w:rsidRDefault="00320EE1" w:rsidP="00320EE1">
            <w:pPr>
              <w:pStyle w:val="oneM2M-CoverTableLeft"/>
            </w:pPr>
            <w:r w:rsidRPr="00EF5EFD">
              <w:t>Date:*</w:t>
            </w:r>
          </w:p>
        </w:tc>
        <w:tc>
          <w:tcPr>
            <w:tcW w:w="6999" w:type="dxa"/>
            <w:shd w:val="clear" w:color="auto" w:fill="FFFFFF"/>
          </w:tcPr>
          <w:p w:rsidR="00320EE1" w:rsidRPr="00EF5EFD" w:rsidRDefault="00320EE1" w:rsidP="00B5580B">
            <w:pPr>
              <w:pStyle w:val="oneM2M-CoverTableText"/>
            </w:pPr>
            <w:r>
              <w:t>2017-0</w:t>
            </w:r>
            <w:del w:id="12" w:author="Blanchard" w:date="2017-04-27T14:53:00Z">
              <w:r w:rsidDel="00AA5AF9">
                <w:delText>3</w:delText>
              </w:r>
            </w:del>
            <w:ins w:id="13" w:author="Blanchard" w:date="2017-05-09T11:20:00Z">
              <w:r w:rsidR="00B5580B">
                <w:t>5</w:t>
              </w:r>
            </w:ins>
            <w:r>
              <w:t>-</w:t>
            </w:r>
            <w:del w:id="14" w:author="Blanchard" w:date="2017-05-09T11:21:00Z">
              <w:r w:rsidDel="00B5580B">
                <w:delText>2</w:delText>
              </w:r>
            </w:del>
            <w:del w:id="15" w:author="Blanchard" w:date="2017-04-27T14:53:00Z">
              <w:r w:rsidR="0010155F" w:rsidDel="00AA5AF9">
                <w:delText>3</w:delText>
              </w:r>
            </w:del>
            <w:ins w:id="16" w:author="Blanchard" w:date="2017-05-09T11:21:00Z">
              <w:r w:rsidR="00B5580B">
                <w:t>09</w:t>
              </w:r>
            </w:ins>
          </w:p>
        </w:tc>
      </w:tr>
      <w:tr w:rsidR="00320EE1" w:rsidRPr="009B635D" w:rsidTr="00293D54">
        <w:trPr>
          <w:trHeight w:val="116"/>
          <w:jc w:val="center"/>
        </w:trPr>
        <w:tc>
          <w:tcPr>
            <w:tcW w:w="2464" w:type="dxa"/>
            <w:shd w:val="clear" w:color="auto" w:fill="A0A0A3"/>
          </w:tcPr>
          <w:p w:rsidR="00320EE1" w:rsidRPr="00EF5EFD" w:rsidRDefault="00320EE1" w:rsidP="00320EE1">
            <w:pPr>
              <w:pStyle w:val="oneM2M-CoverTableLeft"/>
            </w:pPr>
          </w:p>
        </w:tc>
        <w:tc>
          <w:tcPr>
            <w:tcW w:w="6999" w:type="dxa"/>
            <w:shd w:val="clear" w:color="auto" w:fill="FFFFFF"/>
          </w:tcPr>
          <w:p w:rsidR="00320EE1" w:rsidRPr="00EF5EFD" w:rsidRDefault="00320EE1" w:rsidP="00320EE1">
            <w:pPr>
              <w:pStyle w:val="oneM2M-CoverTableText"/>
            </w:pPr>
          </w:p>
        </w:tc>
      </w:tr>
      <w:tr w:rsidR="00DB6799" w:rsidRPr="009B635D" w:rsidTr="00293D54">
        <w:trPr>
          <w:trHeight w:val="371"/>
          <w:jc w:val="center"/>
        </w:trPr>
        <w:tc>
          <w:tcPr>
            <w:tcW w:w="2464" w:type="dxa"/>
            <w:shd w:val="clear" w:color="auto" w:fill="A0A0A3"/>
          </w:tcPr>
          <w:p w:rsidR="00DB6799" w:rsidRPr="00EF5EFD" w:rsidRDefault="00DB6799" w:rsidP="00DB6799">
            <w:pPr>
              <w:pStyle w:val="oneM2M-CoverTableLeft"/>
            </w:pPr>
            <w:r w:rsidRPr="00EF5EFD">
              <w:t>Reason for Change/s:*</w:t>
            </w:r>
          </w:p>
        </w:tc>
        <w:tc>
          <w:tcPr>
            <w:tcW w:w="6999" w:type="dxa"/>
            <w:shd w:val="clear" w:color="auto" w:fill="FFFFFF"/>
          </w:tcPr>
          <w:p w:rsidR="00DB6799" w:rsidRPr="00EF5EFD" w:rsidRDefault="00DB6799" w:rsidP="00DB6799">
            <w:pPr>
              <w:pStyle w:val="oneM2M-CoverTableText"/>
            </w:pPr>
            <w:r>
              <w:t>Addition of details</w:t>
            </w:r>
            <w:r w:rsidR="005D505B">
              <w:t xml:space="preserve"> </w:t>
            </w:r>
            <w:r>
              <w:t xml:space="preserve">for </w:t>
            </w:r>
            <w:r w:rsidR="005D505B">
              <w:t xml:space="preserve">the </w:t>
            </w:r>
            <w:r>
              <w:t>Cer</w:t>
            </w:r>
            <w:r w:rsidR="005D505B">
              <w:t>tificate Provisioning Procedure</w:t>
            </w:r>
            <w:r>
              <w:t xml:space="preserve"> </w:t>
            </w:r>
          </w:p>
        </w:tc>
      </w:tr>
      <w:tr w:rsidR="00DB6799" w:rsidRPr="009B635D" w:rsidTr="00293D54">
        <w:trPr>
          <w:trHeight w:val="371"/>
          <w:jc w:val="center"/>
        </w:trPr>
        <w:tc>
          <w:tcPr>
            <w:tcW w:w="2464" w:type="dxa"/>
            <w:shd w:val="clear" w:color="auto" w:fill="A0A0A3"/>
          </w:tcPr>
          <w:p w:rsidR="00DB6799" w:rsidRPr="00EF5EFD" w:rsidRDefault="00DB6799" w:rsidP="00DB6799">
            <w:pPr>
              <w:pStyle w:val="oneM2M-CoverTableLeft"/>
            </w:pPr>
            <w:r w:rsidRPr="00EF5EFD">
              <w:t>CR  against:  Release*</w:t>
            </w:r>
          </w:p>
        </w:tc>
        <w:tc>
          <w:tcPr>
            <w:tcW w:w="6999" w:type="dxa"/>
            <w:shd w:val="clear" w:color="auto" w:fill="FFFFFF"/>
          </w:tcPr>
          <w:p w:rsidR="00DB6799" w:rsidRPr="00883855" w:rsidRDefault="00DB6799" w:rsidP="00DB6799">
            <w:pPr>
              <w:pStyle w:val="1tableentryleft"/>
              <w:rPr>
                <w:rFonts w:ascii="Times New Roman" w:hAnsi="Times New Roman"/>
                <w:sz w:val="24"/>
              </w:rPr>
            </w:pPr>
            <w:r>
              <w:t>Release 2.x</w:t>
            </w:r>
          </w:p>
        </w:tc>
      </w:tr>
      <w:tr w:rsidR="00DB6799" w:rsidRPr="009B635D" w:rsidTr="00293D54">
        <w:trPr>
          <w:trHeight w:val="371"/>
          <w:jc w:val="center"/>
        </w:trPr>
        <w:tc>
          <w:tcPr>
            <w:tcW w:w="2464" w:type="dxa"/>
            <w:shd w:val="clear" w:color="auto" w:fill="A0A0A3"/>
          </w:tcPr>
          <w:p w:rsidR="00DB6799" w:rsidRPr="00EF5EFD" w:rsidRDefault="00DB6799" w:rsidP="00DB6799">
            <w:pPr>
              <w:pStyle w:val="oneM2M-CoverTableLeft"/>
            </w:pPr>
            <w:r w:rsidRPr="00EF5EFD">
              <w:t xml:space="preserve">CR  against: </w:t>
            </w:r>
            <w:r>
              <w:t xml:space="preserve"> WI*</w:t>
            </w:r>
          </w:p>
        </w:tc>
        <w:tc>
          <w:tcPr>
            <w:tcW w:w="6999" w:type="dxa"/>
            <w:shd w:val="clear" w:color="auto" w:fill="FFFFFF"/>
          </w:tcPr>
          <w:p w:rsidR="00DB6799" w:rsidRPr="0039551C" w:rsidRDefault="00DB6799" w:rsidP="00DB679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A744E">
              <w:rPr>
                <w:rFonts w:ascii="Times New Roman" w:hAnsi="Times New Roman"/>
                <w:szCs w:val="22"/>
              </w:rPr>
            </w:r>
            <w:r w:rsidR="008A744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Pr>
                <w:szCs w:val="22"/>
              </w:rPr>
              <w:t>WI-0057</w:t>
            </w:r>
            <w:r w:rsidRPr="00A70A34">
              <w:rPr>
                <w:szCs w:val="22"/>
              </w:rPr>
              <w:t xml:space="preserve"> </w:t>
            </w:r>
            <w:r w:rsidRPr="0039551C">
              <w:rPr>
                <w:rFonts w:ascii="Times New Roman" w:hAnsi="Times New Roman"/>
                <w:szCs w:val="22"/>
              </w:rPr>
              <w:t xml:space="preserve"> </w:t>
            </w:r>
          </w:p>
          <w:p w:rsidR="00DB6799" w:rsidRDefault="00DB6799" w:rsidP="00DB679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A744E">
              <w:rPr>
                <w:rFonts w:ascii="Times New Roman" w:hAnsi="Times New Roman"/>
                <w:szCs w:val="22"/>
              </w:rPr>
            </w:r>
            <w:r w:rsidR="008A744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DB6799" w:rsidRDefault="00DB6799" w:rsidP="00DB6799">
            <w:pPr>
              <w:pStyle w:val="1tableentryleft"/>
              <w:ind w:left="568"/>
              <w:rPr>
                <w:rFonts w:ascii="Times New Roman" w:hAnsi="Times New Roman"/>
                <w:szCs w:val="22"/>
              </w:rPr>
            </w:pPr>
            <w:r>
              <w:rPr>
                <w:szCs w:val="22"/>
              </w:rPr>
              <w:t xml:space="preserve">Is this a companion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A744E">
              <w:rPr>
                <w:rFonts w:ascii="Times New Roman" w:hAnsi="Times New Roman"/>
                <w:szCs w:val="22"/>
              </w:rPr>
            </w:r>
            <w:r w:rsidR="008A744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A744E">
              <w:rPr>
                <w:rFonts w:ascii="Times New Roman" w:hAnsi="Times New Roman"/>
                <w:szCs w:val="22"/>
              </w:rPr>
            </w:r>
            <w:r w:rsidR="008A744E">
              <w:rPr>
                <w:rFonts w:ascii="Times New Roman" w:hAnsi="Times New Roman"/>
                <w:szCs w:val="22"/>
              </w:rPr>
              <w:fldChar w:fldCharType="separate"/>
            </w:r>
            <w:r w:rsidRPr="0039551C">
              <w:rPr>
                <w:rFonts w:ascii="Times New Roman" w:hAnsi="Times New Roman"/>
                <w:szCs w:val="22"/>
              </w:rPr>
              <w:fldChar w:fldCharType="end"/>
            </w:r>
          </w:p>
          <w:p w:rsidR="00DB6799" w:rsidRDefault="00DB6799" w:rsidP="00DB6799">
            <w:pPr>
              <w:pStyle w:val="1tableentryleft"/>
              <w:ind w:left="568"/>
              <w:rPr>
                <w:rFonts w:ascii="Times New Roman" w:hAnsi="Times New Roman"/>
                <w:szCs w:val="22"/>
              </w:rPr>
            </w:pPr>
            <w:r>
              <w:rPr>
                <w:szCs w:val="22"/>
              </w:rPr>
              <w:t>Companion CR number: (Note to Rapporteur - use latest agreed revision</w:t>
            </w:r>
            <w:proofErr w:type="gramStart"/>
            <w:r>
              <w:rPr>
                <w:szCs w:val="22"/>
              </w:rPr>
              <w:t>)Is</w:t>
            </w:r>
            <w:proofErr w:type="gramEnd"/>
            <w:r>
              <w:rPr>
                <w:szCs w:val="22"/>
              </w:rPr>
              <w:t xml:space="preserve">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A744E">
              <w:rPr>
                <w:rFonts w:ascii="Times New Roman" w:hAnsi="Times New Roman"/>
                <w:szCs w:val="22"/>
              </w:rPr>
            </w:r>
            <w:r w:rsidR="008A744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A744E">
              <w:rPr>
                <w:rFonts w:ascii="Times New Roman" w:hAnsi="Times New Roman"/>
                <w:szCs w:val="22"/>
              </w:rPr>
            </w:r>
            <w:r w:rsidR="008A744E">
              <w:rPr>
                <w:rFonts w:ascii="Times New Roman" w:hAnsi="Times New Roman"/>
                <w:szCs w:val="22"/>
              </w:rPr>
              <w:fldChar w:fldCharType="separate"/>
            </w:r>
            <w:r w:rsidRPr="0039551C">
              <w:rPr>
                <w:rFonts w:ascii="Times New Roman" w:hAnsi="Times New Roman"/>
                <w:szCs w:val="22"/>
              </w:rPr>
              <w:fldChar w:fldCharType="end"/>
            </w:r>
          </w:p>
          <w:p w:rsidR="00DB6799" w:rsidRDefault="00DB6799" w:rsidP="00DB6799">
            <w:pPr>
              <w:pStyle w:val="1tableentryleft"/>
              <w:rPr>
                <w:szCs w:val="22"/>
              </w:rPr>
            </w:pPr>
            <w:r>
              <w:rPr>
                <w:szCs w:val="22"/>
              </w:rPr>
              <w:t>Mirror CR number: (Note to Rapporteur - use latest agreed revision)</w:t>
            </w:r>
          </w:p>
          <w:p w:rsidR="00DB6799" w:rsidRPr="00864E1F" w:rsidRDefault="00DB6799" w:rsidP="00DB6799">
            <w:pPr>
              <w:pStyle w:val="1tableentryleft"/>
              <w:ind w:left="568"/>
              <w:rPr>
                <w:szCs w:val="22"/>
              </w:rPr>
            </w:pPr>
          </w:p>
          <w:p w:rsidR="00DB6799" w:rsidRDefault="00DB6799" w:rsidP="00DB6799">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A744E">
              <w:rPr>
                <w:rFonts w:ascii="Times New Roman" w:hAnsi="Times New Roman"/>
                <w:szCs w:val="22"/>
              </w:rPr>
            </w:r>
            <w:r w:rsidR="008A744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DB6799" w:rsidRPr="00EF5EFD" w:rsidRDefault="00DB6799" w:rsidP="00DB6799">
            <w:pPr>
              <w:pStyle w:val="1tableentryleft"/>
            </w:pPr>
            <w:r w:rsidRPr="00883855">
              <w:rPr>
                <w:sz w:val="18"/>
              </w:rPr>
              <w:t>Only ONE of the above shall be tick</w:t>
            </w:r>
            <w:r>
              <w:rPr>
                <w:sz w:val="18"/>
              </w:rPr>
              <w:t>ed</w:t>
            </w:r>
          </w:p>
        </w:tc>
      </w:tr>
      <w:tr w:rsidR="00DB6799" w:rsidRPr="009B635D" w:rsidTr="00293D54">
        <w:trPr>
          <w:trHeight w:val="371"/>
          <w:jc w:val="center"/>
        </w:trPr>
        <w:tc>
          <w:tcPr>
            <w:tcW w:w="2464" w:type="dxa"/>
            <w:shd w:val="clear" w:color="auto" w:fill="A0A0A3"/>
          </w:tcPr>
          <w:p w:rsidR="00DB6799" w:rsidRPr="00EF5EFD" w:rsidRDefault="00DB6799" w:rsidP="00DB6799">
            <w:pPr>
              <w:pStyle w:val="oneM2M-CoverTableLeft"/>
            </w:pPr>
            <w:r w:rsidRPr="00EF5EFD">
              <w:t>CR  against:  TS/TR*</w:t>
            </w:r>
          </w:p>
        </w:tc>
        <w:tc>
          <w:tcPr>
            <w:tcW w:w="6999" w:type="dxa"/>
            <w:shd w:val="clear" w:color="auto" w:fill="FFFFFF"/>
          </w:tcPr>
          <w:p w:rsidR="00DB6799" w:rsidRPr="00EF5EFD" w:rsidRDefault="00DB6799" w:rsidP="004512AD">
            <w:pPr>
              <w:pStyle w:val="oneM2M-CoverTableText"/>
            </w:pPr>
            <w:r>
              <w:t>TS-003 v2.</w:t>
            </w:r>
            <w:del w:id="17" w:author="Blanchard" w:date="2017-04-27T11:07:00Z">
              <w:r w:rsidDel="00DB2D97">
                <w:delText>7</w:delText>
              </w:r>
            </w:del>
            <w:ins w:id="18" w:author="Blanchard" w:date="2017-04-27T11:07:00Z">
              <w:r w:rsidR="00DB2D97">
                <w:t>8</w:t>
              </w:r>
            </w:ins>
            <w:r>
              <w:t>.0</w:t>
            </w:r>
          </w:p>
        </w:tc>
      </w:tr>
      <w:tr w:rsidR="00DB6799" w:rsidRPr="009B635D" w:rsidTr="00293D54">
        <w:trPr>
          <w:trHeight w:val="371"/>
          <w:jc w:val="center"/>
        </w:trPr>
        <w:tc>
          <w:tcPr>
            <w:tcW w:w="2464" w:type="dxa"/>
            <w:shd w:val="clear" w:color="auto" w:fill="A0A0A3"/>
          </w:tcPr>
          <w:p w:rsidR="00DB6799" w:rsidRPr="00EF5EFD" w:rsidRDefault="00DB6799" w:rsidP="00DB6799">
            <w:pPr>
              <w:pStyle w:val="oneM2M-CoverTableLeft"/>
            </w:pPr>
            <w:r w:rsidRPr="00EF5EFD">
              <w:t>Clauses</w:t>
            </w:r>
            <w:r w:rsidRPr="00EF5EFD" w:rsidDel="00F66BC9">
              <w:t xml:space="preserve"> </w:t>
            </w:r>
            <w:r w:rsidRPr="00EF5EFD">
              <w:t>*</w:t>
            </w:r>
          </w:p>
        </w:tc>
        <w:tc>
          <w:tcPr>
            <w:tcW w:w="6999" w:type="dxa"/>
            <w:shd w:val="clear" w:color="auto" w:fill="FFFFFF"/>
          </w:tcPr>
          <w:p w:rsidR="00DB6799" w:rsidRPr="009B635D" w:rsidRDefault="00DB6799" w:rsidP="00DB6799">
            <w:pPr>
              <w:rPr>
                <w:lang w:eastAsia="ko-KR"/>
              </w:rPr>
            </w:pPr>
          </w:p>
        </w:tc>
      </w:tr>
      <w:tr w:rsidR="00DB679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B6799" w:rsidRPr="00EF5EFD" w:rsidRDefault="00DB6799" w:rsidP="00DB6799">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B6799" w:rsidRPr="0039551C" w:rsidRDefault="00DB6799" w:rsidP="00DB6799">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A744E">
              <w:rPr>
                <w:rFonts w:ascii="Times New Roman" w:hAnsi="Times New Roman"/>
                <w:sz w:val="24"/>
              </w:rPr>
            </w:r>
            <w:r w:rsidR="008A744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B6799" w:rsidRPr="0039551C" w:rsidRDefault="00DB6799" w:rsidP="00DB679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A744E">
              <w:rPr>
                <w:rFonts w:ascii="Times New Roman" w:hAnsi="Times New Roman"/>
                <w:szCs w:val="22"/>
              </w:rPr>
            </w:r>
            <w:r w:rsidR="008A744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DB6799" w:rsidRPr="0039551C" w:rsidRDefault="00DB6799" w:rsidP="00DB679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A744E">
              <w:rPr>
                <w:rFonts w:ascii="Times New Roman" w:hAnsi="Times New Roman"/>
                <w:szCs w:val="22"/>
              </w:rPr>
            </w:r>
            <w:r w:rsidR="008A744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DB6799" w:rsidRDefault="00DB6799" w:rsidP="00DB6799">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A744E">
              <w:rPr>
                <w:rFonts w:ascii="Times New Roman" w:hAnsi="Times New Roman"/>
                <w:szCs w:val="22"/>
              </w:rPr>
            </w:r>
            <w:r w:rsidR="008A744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B6799" w:rsidRPr="00883855" w:rsidRDefault="00DB6799" w:rsidP="00DB6799">
            <w:pPr>
              <w:pStyle w:val="1tableentryleft"/>
              <w:rPr>
                <w:rFonts w:ascii="Times New Roman" w:hAnsi="Times New Roman"/>
                <w:sz w:val="20"/>
              </w:rPr>
            </w:pPr>
            <w:r w:rsidRPr="00786C01">
              <w:rPr>
                <w:sz w:val="18"/>
              </w:rPr>
              <w:t>Only ONE of the above shall be t</w:t>
            </w:r>
            <w:r>
              <w:rPr>
                <w:sz w:val="18"/>
              </w:rPr>
              <w:t>icked</w:t>
            </w:r>
          </w:p>
        </w:tc>
      </w:tr>
      <w:tr w:rsidR="00DB679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B6799" w:rsidRPr="00EF5EFD" w:rsidRDefault="00DB6799" w:rsidP="00DB6799">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B6799" w:rsidRPr="00EF5EFD" w:rsidRDefault="00DB6799" w:rsidP="00DB6799">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DB679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B6799" w:rsidRPr="008850DB" w:rsidRDefault="00DB6799" w:rsidP="00DB6799">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B6799" w:rsidRPr="0039551C" w:rsidRDefault="00DB6799" w:rsidP="00DB6799">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A744E">
              <w:rPr>
                <w:rFonts w:ascii="Times New Roman" w:hAnsi="Times New Roman"/>
                <w:szCs w:val="22"/>
              </w:rPr>
            </w:r>
            <w:r w:rsidR="008A744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A744E">
              <w:rPr>
                <w:rFonts w:ascii="Times New Roman" w:hAnsi="Times New Roman"/>
                <w:szCs w:val="22"/>
              </w:rPr>
            </w:r>
            <w:r w:rsidR="008A744E">
              <w:rPr>
                <w:rFonts w:ascii="Times New Roman" w:hAnsi="Times New Roman"/>
                <w:szCs w:val="22"/>
              </w:rPr>
              <w:fldChar w:fldCharType="separate"/>
            </w:r>
            <w:r w:rsidRPr="0039551C">
              <w:rPr>
                <w:rFonts w:ascii="Times New Roman" w:hAnsi="Times New Roman"/>
                <w:szCs w:val="22"/>
              </w:rPr>
              <w:fldChar w:fldCharType="end"/>
            </w:r>
          </w:p>
          <w:p w:rsidR="00DB6799" w:rsidRDefault="00DB6799" w:rsidP="00DB6799">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A744E">
              <w:rPr>
                <w:rFonts w:ascii="Times New Roman" w:hAnsi="Times New Roman"/>
                <w:sz w:val="24"/>
              </w:rPr>
            </w:r>
            <w:r w:rsidR="008A744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8A744E">
              <w:rPr>
                <w:rFonts w:ascii="Times New Roman" w:hAnsi="Times New Roman"/>
                <w:sz w:val="24"/>
              </w:rPr>
            </w:r>
            <w:r w:rsidR="008A744E">
              <w:rPr>
                <w:rFonts w:ascii="Times New Roman" w:hAnsi="Times New Roman"/>
                <w:sz w:val="24"/>
              </w:rPr>
              <w:fldChar w:fldCharType="separate"/>
            </w:r>
            <w:r>
              <w:rPr>
                <w:rFonts w:ascii="Times New Roman" w:hAnsi="Times New Roman"/>
                <w:sz w:val="24"/>
              </w:rPr>
              <w:fldChar w:fldCharType="end"/>
            </w:r>
          </w:p>
          <w:p w:rsidR="00DB6799" w:rsidRPr="0039551C" w:rsidRDefault="00DB6799" w:rsidP="00DB6799">
            <w:pPr>
              <w:pStyle w:val="1tableentryleft"/>
              <w:rPr>
                <w:rFonts w:ascii="Times New Roman" w:hAnsi="Times New Roman"/>
                <w:szCs w:val="22"/>
              </w:rPr>
            </w:pPr>
          </w:p>
        </w:tc>
      </w:tr>
      <w:tr w:rsidR="00DB6799" w:rsidRPr="009B635D" w:rsidTr="005E555C">
        <w:trPr>
          <w:trHeight w:val="373"/>
          <w:jc w:val="center"/>
        </w:trPr>
        <w:tc>
          <w:tcPr>
            <w:tcW w:w="9463" w:type="dxa"/>
            <w:gridSpan w:val="2"/>
            <w:shd w:val="clear" w:color="auto" w:fill="A0A0A3"/>
          </w:tcPr>
          <w:p w:rsidR="00DB6799" w:rsidRPr="008850DB" w:rsidRDefault="00DB6799" w:rsidP="00DB6799">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lastRenderedPageBreak/>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19" w:name="_Toc300919386"/>
      <w:bookmarkStart w:id="20"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E3311B" w:rsidRDefault="00E3311B" w:rsidP="00303B67">
      <w:pPr>
        <w:spacing w:after="0"/>
        <w:rPr>
          <w:ins w:id="21" w:author="Blanchard" w:date="2017-04-28T13:43:00Z"/>
        </w:rPr>
      </w:pPr>
      <w:ins w:id="22" w:author="Blanchard" w:date="2017-04-28T13:42:00Z">
        <w:r>
          <w:t>The contri</w:t>
        </w:r>
      </w:ins>
      <w:ins w:id="23" w:author="Blanchard" w:date="2017-04-28T13:43:00Z">
        <w:r>
          <w:t xml:space="preserve">bution </w:t>
        </w:r>
      </w:ins>
      <w:del w:id="24" w:author="Blanchard" w:date="2017-04-28T13:43:00Z">
        <w:r w:rsidR="00DB6799" w:rsidDel="00E3311B">
          <w:delText>P</w:delText>
        </w:r>
      </w:del>
      <w:ins w:id="25" w:author="Blanchard" w:date="2017-04-28T13:43:00Z">
        <w:r>
          <w:t>p</w:t>
        </w:r>
      </w:ins>
      <w:r w:rsidR="00DB6799">
        <w:t xml:space="preserve">rovides the </w:t>
      </w:r>
      <w:r w:rsidR="00B8244D">
        <w:t>text</w:t>
      </w:r>
      <w:r w:rsidR="00DB6799">
        <w:t xml:space="preserve"> </w:t>
      </w:r>
      <w:r w:rsidR="00B8244D">
        <w:t>describing</w:t>
      </w:r>
      <w:r w:rsidR="00DB6799">
        <w:t xml:space="preserve"> Certificate Provisioning Procedure</w:t>
      </w:r>
      <w:r w:rsidR="00B8244D">
        <w:t>, and the details for</w:t>
      </w:r>
      <w:r w:rsidR="009F44C4">
        <w:t xml:space="preserve"> </w:t>
      </w:r>
      <w:r w:rsidR="00B8244D">
        <w:t xml:space="preserve">the Certificate Provisioning Procedure </w:t>
      </w:r>
      <w:r w:rsidR="009F44C4">
        <w:t xml:space="preserve">using </w:t>
      </w:r>
      <w:del w:id="26" w:author="Blanchard" w:date="2017-04-27T14:54:00Z">
        <w:r w:rsidR="009F44C4" w:rsidDel="00AA5AF9">
          <w:delText>EST</w:delText>
        </w:r>
      </w:del>
      <w:ins w:id="27" w:author="Blanchard" w:date="2017-04-27T14:54:00Z">
        <w:r w:rsidR="00AA5AF9">
          <w:t>SCEP</w:t>
        </w:r>
      </w:ins>
      <w:r w:rsidR="00DB6799">
        <w:t xml:space="preserve">. </w:t>
      </w:r>
      <w:del w:id="28" w:author="Blanchard" w:date="2017-04-27T14:58:00Z">
        <w:r w:rsidR="00DB6799" w:rsidDel="00493292">
          <w:delText xml:space="preserve">Two </w:delText>
        </w:r>
      </w:del>
      <w:ins w:id="29" w:author="Blanchard" w:date="2017-04-27T14:58:00Z">
        <w:r w:rsidR="00493292">
          <w:t xml:space="preserve"> Five </w:t>
        </w:r>
      </w:ins>
      <w:r w:rsidR="00DB6799">
        <w:t xml:space="preserve">procedures are defined: </w:t>
      </w:r>
    </w:p>
    <w:p w:rsidR="00E3311B" w:rsidRDefault="00E3311B" w:rsidP="00303B67">
      <w:pPr>
        <w:spacing w:after="0"/>
        <w:rPr>
          <w:ins w:id="30" w:author="Blanchard" w:date="2017-04-28T13:42:00Z"/>
        </w:rPr>
      </w:pPr>
    </w:p>
    <w:p w:rsidR="00882215" w:rsidRPr="00B5580B" w:rsidDel="00493292" w:rsidRDefault="00DB6799" w:rsidP="005C0172">
      <w:pPr>
        <w:rPr>
          <w:del w:id="31" w:author="Blanchard" w:date="2017-04-27T14:58:00Z"/>
        </w:rPr>
      </w:pPr>
      <w:del w:id="32" w:author="Blanchard" w:date="2017-04-27T14:58:00Z">
        <w:r w:rsidRPr="00B5580B" w:rsidDel="00493292">
          <w:delText xml:space="preserve">Initial Certificate </w:delText>
        </w:r>
        <w:r w:rsidR="00A139C7" w:rsidRPr="00B5580B" w:rsidDel="00493292">
          <w:delText>Provisioning</w:delText>
        </w:r>
        <w:r w:rsidRPr="00B5580B" w:rsidDel="00493292">
          <w:delText xml:space="preserve"> and Certificate Re-</w:delText>
        </w:r>
        <w:r w:rsidR="00A139C7" w:rsidRPr="00B5580B" w:rsidDel="00493292">
          <w:delText>Provisioning</w:delText>
        </w:r>
        <w:r w:rsidRPr="00B5580B" w:rsidDel="00493292">
          <w:delText xml:space="preserve"> Procedure.</w:delText>
        </w:r>
      </w:del>
    </w:p>
    <w:p w:rsidR="00493292" w:rsidRPr="00B5580B" w:rsidRDefault="00133853" w:rsidP="00493292">
      <w:pPr>
        <w:numPr>
          <w:ilvl w:val="0"/>
          <w:numId w:val="24"/>
        </w:numPr>
        <w:spacing w:after="0"/>
        <w:rPr>
          <w:ins w:id="33" w:author="Blanchard" w:date="2017-04-27T14:58:00Z"/>
        </w:rPr>
      </w:pPr>
      <w:ins w:id="34" w:author="Blanchard" w:date="2017-05-08T08:41:00Z">
        <w:r w:rsidRPr="00B5580B">
          <w:t xml:space="preserve">Profile </w:t>
        </w:r>
      </w:ins>
      <w:ins w:id="35" w:author="Blanchard" w:date="2017-04-27T14:58:00Z">
        <w:r w:rsidR="00493292" w:rsidRPr="00B5580B">
          <w:t xml:space="preserve">Provisioning </w:t>
        </w:r>
      </w:ins>
    </w:p>
    <w:p w:rsidR="00493292" w:rsidRDefault="00493292" w:rsidP="00493292">
      <w:pPr>
        <w:numPr>
          <w:ilvl w:val="0"/>
          <w:numId w:val="24"/>
        </w:numPr>
        <w:spacing w:after="0"/>
        <w:rPr>
          <w:ins w:id="36" w:author="Blanchard" w:date="2017-04-27T14:58:00Z"/>
        </w:rPr>
      </w:pPr>
      <w:ins w:id="37" w:author="Blanchard" w:date="2017-04-27T14:58:00Z">
        <w:r>
          <w:t>Device specific intelligence,</w:t>
        </w:r>
      </w:ins>
    </w:p>
    <w:p w:rsidR="00493292" w:rsidRDefault="00493292" w:rsidP="00493292">
      <w:pPr>
        <w:numPr>
          <w:ilvl w:val="0"/>
          <w:numId w:val="24"/>
        </w:numPr>
        <w:spacing w:after="0"/>
        <w:rPr>
          <w:ins w:id="38" w:author="Blanchard" w:date="2017-04-27T14:58:00Z"/>
        </w:rPr>
      </w:pPr>
      <w:ins w:id="39" w:author="Blanchard" w:date="2017-04-27T14:58:00Z">
        <w:r>
          <w:t>Client side message agent (SCEP Client in this instance),</w:t>
        </w:r>
      </w:ins>
    </w:p>
    <w:p w:rsidR="00493292" w:rsidRDefault="00493292" w:rsidP="00493292">
      <w:pPr>
        <w:numPr>
          <w:ilvl w:val="0"/>
          <w:numId w:val="24"/>
        </w:numPr>
        <w:spacing w:after="0"/>
        <w:rPr>
          <w:ins w:id="40" w:author="Blanchard" w:date="2017-04-27T14:58:00Z"/>
        </w:rPr>
      </w:pPr>
      <w:ins w:id="41" w:author="Blanchard" w:date="2017-04-27T14:58:00Z">
        <w:r>
          <w:t xml:space="preserve">Server side message responder (SCEP Responder) and </w:t>
        </w:r>
      </w:ins>
    </w:p>
    <w:p w:rsidR="00493292" w:rsidRDefault="00493292" w:rsidP="00493292">
      <w:pPr>
        <w:numPr>
          <w:ilvl w:val="0"/>
          <w:numId w:val="24"/>
        </w:numPr>
        <w:spacing w:after="0"/>
        <w:rPr>
          <w:ins w:id="42" w:author="Blanchard" w:date="2017-04-27T14:58:00Z"/>
        </w:rPr>
      </w:pPr>
      <w:ins w:id="43" w:author="Blanchard" w:date="2017-04-27T14:58:00Z">
        <w:r>
          <w:t>Locally significant Certificate Authority that establishes PKI hierarchy and issues certificates</w:t>
        </w:r>
      </w:ins>
    </w:p>
    <w:p w:rsidR="00D218E9" w:rsidRPr="005C0172" w:rsidRDefault="00D218E9" w:rsidP="005C0172"/>
    <w:p w:rsidR="00294EEF" w:rsidRDefault="005C0172" w:rsidP="005C0172">
      <w:pPr>
        <w:pStyle w:val="Heading3"/>
      </w:pPr>
      <w:r>
        <w:t xml:space="preserve">-----------------------Start of </w:t>
      </w:r>
      <w:r w:rsidR="009A1BED">
        <w:rPr>
          <w:lang w:val="en-US"/>
        </w:rPr>
        <w:t>new clause</w:t>
      </w:r>
      <w:r>
        <w:t>-------------------------------------------</w:t>
      </w:r>
    </w:p>
    <w:p w:rsidR="00FC3383" w:rsidRPr="00D9256F" w:rsidRDefault="00FC3383" w:rsidP="00DB2D97">
      <w:pPr>
        <w:pStyle w:val="B1"/>
        <w:numPr>
          <w:ilvl w:val="0"/>
          <w:numId w:val="0"/>
        </w:numPr>
        <w:ind w:left="284"/>
        <w:rPr>
          <w:lang w:val="en-US"/>
        </w:rPr>
      </w:pPr>
    </w:p>
    <w:p w:rsidR="00EE6515" w:rsidRDefault="00EE6515" w:rsidP="004512AD">
      <w:pPr>
        <w:pStyle w:val="Heading4"/>
        <w:rPr>
          <w:lang w:val="en-US"/>
        </w:rPr>
      </w:pPr>
      <w:r w:rsidRPr="002632B7">
        <w:rPr>
          <w:highlight w:val="yellow"/>
          <w:lang w:val="en-US"/>
        </w:rPr>
        <w:t>8.3</w:t>
      </w:r>
      <w:proofErr w:type="gramStart"/>
      <w:r w:rsidRPr="002632B7">
        <w:rPr>
          <w:highlight w:val="yellow"/>
          <w:lang w:val="en-US"/>
        </w:rPr>
        <w:t>.Z</w:t>
      </w:r>
      <w:proofErr w:type="gramEnd"/>
      <w:r w:rsidRPr="002632B7">
        <w:rPr>
          <w:highlight w:val="yellow"/>
          <w:lang w:val="en-US"/>
        </w:rPr>
        <w:t>.</w:t>
      </w:r>
      <w:del w:id="44" w:author="Blanchard" w:date="2017-04-27T10:58:00Z">
        <w:r w:rsidRPr="002632B7" w:rsidDel="00DB2D97">
          <w:rPr>
            <w:highlight w:val="yellow"/>
            <w:lang w:val="en-US"/>
          </w:rPr>
          <w:delText>2</w:delText>
        </w:r>
      </w:del>
      <w:ins w:id="45" w:author="Blanchard" w:date="2017-04-27T10:58:00Z">
        <w:r w:rsidR="00DB2D97" w:rsidRPr="002632B7">
          <w:rPr>
            <w:highlight w:val="yellow"/>
            <w:lang w:val="en-US"/>
          </w:rPr>
          <w:t>3</w:t>
        </w:r>
      </w:ins>
      <w:r>
        <w:rPr>
          <w:lang w:val="en-US"/>
        </w:rPr>
        <w:tab/>
        <w:t xml:space="preserve">Certificate Provisioning procedures using </w:t>
      </w:r>
      <w:r w:rsidR="00DB2D97">
        <w:rPr>
          <w:lang w:val="en-US"/>
        </w:rPr>
        <w:t xml:space="preserve"> SCEP</w:t>
      </w:r>
    </w:p>
    <w:p w:rsidR="00EE6515" w:rsidRDefault="00EE6515" w:rsidP="00FB6D49">
      <w:pPr>
        <w:pStyle w:val="Heading5"/>
      </w:pPr>
      <w:r w:rsidRPr="002632B7">
        <w:rPr>
          <w:highlight w:val="yellow"/>
        </w:rPr>
        <w:t>8.3.Z.</w:t>
      </w:r>
      <w:del w:id="46" w:author="Blanchard" w:date="2017-04-27T11:07:00Z">
        <w:r w:rsidRPr="002632B7" w:rsidDel="00DB2D97">
          <w:rPr>
            <w:highlight w:val="yellow"/>
          </w:rPr>
          <w:delText>2</w:delText>
        </w:r>
      </w:del>
      <w:del w:id="47" w:author="Blanchard" w:date="2017-04-27T11:08:00Z">
        <w:r w:rsidRPr="002632B7" w:rsidDel="00DB2D97">
          <w:rPr>
            <w:highlight w:val="yellow"/>
          </w:rPr>
          <w:delText>.</w:delText>
        </w:r>
      </w:del>
      <w:ins w:id="48" w:author="Blanchard" w:date="2017-04-27T11:08:00Z">
        <w:r w:rsidR="00DB2D97" w:rsidRPr="002632B7">
          <w:rPr>
            <w:highlight w:val="yellow"/>
            <w:lang w:val="en-GB"/>
          </w:rPr>
          <w:t>3.</w:t>
        </w:r>
      </w:ins>
      <w:r w:rsidRPr="002632B7">
        <w:rPr>
          <w:highlight w:val="yellow"/>
        </w:rPr>
        <w:t>1</w:t>
      </w:r>
      <w:r>
        <w:tab/>
        <w:t>Introduction</w:t>
      </w:r>
      <w:r w:rsidRPr="001077AF">
        <w:t xml:space="preserve"> </w:t>
      </w:r>
    </w:p>
    <w:p w:rsidR="00C33D97" w:rsidRPr="00B10123" w:rsidRDefault="00E3311B" w:rsidP="00C33D97">
      <w:pPr>
        <w:rPr>
          <w:ins w:id="49" w:author="Blanchard" w:date="2017-05-09T10:58:00Z"/>
          <w:color w:val="FF0000"/>
        </w:rPr>
      </w:pPr>
      <w:ins w:id="50" w:author="Blanchard" w:date="2017-04-28T13:48:00Z">
        <w:r w:rsidRPr="00E3311B">
          <w:rPr>
            <w:lang w:val="en-US"/>
          </w:rPr>
          <w:t xml:space="preserve">The Simple Certificate Enrolment Protocol </w:t>
        </w:r>
        <w:r>
          <w:rPr>
            <w:lang w:val="en-US"/>
          </w:rPr>
          <w:t>(SCEP) is specified in</w:t>
        </w:r>
      </w:ins>
      <w:ins w:id="51" w:author="Blanchard" w:date="2017-04-28T13:50:00Z">
        <w:r w:rsidR="00FD6588">
          <w:rPr>
            <w:lang w:val="en-US"/>
          </w:rPr>
          <w:t xml:space="preserve"> </w:t>
        </w:r>
      </w:ins>
      <w:ins w:id="52" w:author="Blanchard" w:date="2017-04-28T13:51:00Z">
        <w:r w:rsidR="00FD6588">
          <w:fldChar w:fldCharType="begin"/>
        </w:r>
        <w:r w:rsidR="00FD6588" w:rsidRPr="00FB6D49">
          <w:instrText xml:space="preserve"> HYPERLINK "https://tools.ietf.org/html/draft-nourse-scep-23" </w:instrText>
        </w:r>
        <w:r w:rsidR="00FD6588">
          <w:fldChar w:fldCharType="separate"/>
        </w:r>
        <w:r w:rsidR="00FD6588" w:rsidRPr="00FB6D49">
          <w:rPr>
            <w:rStyle w:val="Hyperlink"/>
          </w:rPr>
          <w:t>https://tools.ietf.org/html/draft-nourse-scep-23</w:t>
        </w:r>
        <w:r w:rsidR="00FD6588">
          <w:rPr>
            <w:rStyle w:val="Hyperlink"/>
            <w:lang w:val="fr-FR"/>
          </w:rPr>
          <w:fldChar w:fldCharType="end"/>
        </w:r>
        <w:r w:rsidR="00FD6588" w:rsidRPr="00303B67">
          <w:rPr>
            <w:rStyle w:val="Hyperlink"/>
          </w:rPr>
          <w:t xml:space="preserve"> </w:t>
        </w:r>
      </w:ins>
      <w:ins w:id="53" w:author="Blanchard" w:date="2017-04-28T13:52:00Z">
        <w:r w:rsidR="00FD6588" w:rsidRPr="006540B7">
          <w:rPr>
            <w:rStyle w:val="Hyperlink"/>
            <w:highlight w:val="yellow"/>
          </w:rPr>
          <w:t>[x</w:t>
        </w:r>
      </w:ins>
      <w:ins w:id="54" w:author="Blanchard" w:date="2017-05-09T10:48:00Z">
        <w:r w:rsidR="00C33D97">
          <w:rPr>
            <w:rStyle w:val="Hyperlink"/>
            <w:highlight w:val="yellow"/>
          </w:rPr>
          <w:t>+2</w:t>
        </w:r>
      </w:ins>
      <w:ins w:id="55" w:author="Blanchard" w:date="2017-04-28T13:52:00Z">
        <w:r w:rsidR="00FD6588" w:rsidRPr="006540B7">
          <w:rPr>
            <w:rStyle w:val="Hyperlink"/>
            <w:highlight w:val="yellow"/>
            <w:u w:val="none"/>
          </w:rPr>
          <w:t>]</w:t>
        </w:r>
      </w:ins>
      <w:ins w:id="56" w:author="Blanchard" w:date="2017-05-09T11:04:00Z">
        <w:r w:rsidR="00C33D97">
          <w:rPr>
            <w:rStyle w:val="Hyperlink"/>
            <w:u w:val="none"/>
          </w:rPr>
          <w:t xml:space="preserve"> </w:t>
        </w:r>
      </w:ins>
      <w:ins w:id="57" w:author="Blanchard" w:date="2017-05-09T11:05:00Z">
        <w:r w:rsidR="00C33D97" w:rsidRPr="00B5580B">
          <w:t>and</w:t>
        </w:r>
        <w:r w:rsidR="00C33D97">
          <w:rPr>
            <w:rStyle w:val="Hyperlink"/>
            <w:u w:val="none"/>
          </w:rPr>
          <w:t xml:space="preserve"> </w:t>
        </w:r>
      </w:ins>
      <w:ins w:id="58" w:author="Blanchard" w:date="2017-05-09T10:58:00Z">
        <w:r w:rsidR="00C33D97">
          <w:rPr>
            <w:color w:val="FF0000"/>
          </w:rPr>
          <w:fldChar w:fldCharType="begin"/>
        </w:r>
        <w:r w:rsidR="00C33D97" w:rsidRPr="00B10123">
          <w:rPr>
            <w:color w:val="FF0000"/>
          </w:rPr>
          <w:instrText xml:space="preserve"> HYPERLINK "https://datatracker.ietf.org/doc/draft-gutmann-scep/" </w:instrText>
        </w:r>
        <w:r w:rsidR="00C33D97">
          <w:rPr>
            <w:color w:val="FF0000"/>
          </w:rPr>
          <w:fldChar w:fldCharType="separate"/>
        </w:r>
        <w:r w:rsidR="00C33D97" w:rsidRPr="00B10123">
          <w:rPr>
            <w:rStyle w:val="Hyperlink"/>
          </w:rPr>
          <w:t>https://datatracker.ietf.org/doc/draft-gutmann-scep/</w:t>
        </w:r>
        <w:r w:rsidR="00C33D97">
          <w:rPr>
            <w:color w:val="FF0000"/>
          </w:rPr>
          <w:fldChar w:fldCharType="end"/>
        </w:r>
      </w:ins>
      <w:ins w:id="59" w:author="Blanchard" w:date="2017-05-09T10:59:00Z">
        <w:r w:rsidR="00C33D97">
          <w:rPr>
            <w:color w:val="FF0000"/>
          </w:rPr>
          <w:t xml:space="preserve"> </w:t>
        </w:r>
        <w:r w:rsidR="00C33D97" w:rsidRPr="00B10123">
          <w:rPr>
            <w:highlight w:val="yellow"/>
          </w:rPr>
          <w:t>[y+1</w:t>
        </w:r>
        <w:r w:rsidR="00C33D97" w:rsidRPr="00B10123">
          <w:t>]</w:t>
        </w:r>
      </w:ins>
    </w:p>
    <w:p w:rsidR="00EE6515" w:rsidRDefault="00FD6588" w:rsidP="00EE6515">
      <w:pPr>
        <w:rPr>
          <w:lang w:val="en-US"/>
        </w:rPr>
      </w:pPr>
      <w:ins w:id="60" w:author="Blanchard" w:date="2017-04-28T13:52:00Z">
        <w:r>
          <w:rPr>
            <w:rStyle w:val="Hyperlink"/>
            <w:u w:val="none"/>
          </w:rPr>
          <w:t>.</w:t>
        </w:r>
        <w:r>
          <w:rPr>
            <w:lang w:val="en-US"/>
          </w:rPr>
          <w:t xml:space="preserve"> </w:t>
        </w:r>
      </w:ins>
      <w:del w:id="61" w:author="Blanchard" w:date="2017-04-28T13:45:00Z">
        <w:r w:rsidR="00EE6515" w:rsidDel="00E3311B">
          <w:rPr>
            <w:lang w:val="en-US"/>
          </w:rPr>
          <w:delText>The Enrolment over Secur</w:delText>
        </w:r>
        <w:r w:rsidR="009D6141" w:rsidDel="00E3311B">
          <w:rPr>
            <w:lang w:val="en-US"/>
          </w:rPr>
          <w:delText>e</w:delText>
        </w:r>
        <w:r w:rsidR="00EE6515" w:rsidDel="00E3311B">
          <w:rPr>
            <w:lang w:val="en-US"/>
          </w:rPr>
          <w:delText xml:space="preserve"> Transport (</w:delText>
        </w:r>
      </w:del>
      <w:del w:id="62" w:author="Blanchard" w:date="2017-04-27T14:45:00Z">
        <w:r w:rsidR="00EE6515" w:rsidDel="00C97D55">
          <w:rPr>
            <w:lang w:val="en-US"/>
          </w:rPr>
          <w:delText>EST</w:delText>
        </w:r>
      </w:del>
      <w:del w:id="63" w:author="Blanchard" w:date="2017-04-28T13:45:00Z">
        <w:r w:rsidR="00EE6515" w:rsidDel="00E3311B">
          <w:rPr>
            <w:lang w:val="en-US"/>
          </w:rPr>
          <w:delText xml:space="preserve">) protocol is specified </w:delText>
        </w:r>
        <w:r w:rsidR="009D6141" w:rsidDel="00E3311B">
          <w:rPr>
            <w:lang w:val="en-US"/>
          </w:rPr>
          <w:delText xml:space="preserve">in </w:delText>
        </w:r>
        <w:r w:rsidR="00EE6515" w:rsidDel="00E3311B">
          <w:delText>IETF RFC 7030 [</w:delText>
        </w:r>
        <w:r w:rsidR="00EE6515" w:rsidRPr="00D71D06" w:rsidDel="00E3311B">
          <w:rPr>
            <w:highlight w:val="yellow"/>
          </w:rPr>
          <w:delText>xx</w:delText>
        </w:r>
        <w:r w:rsidR="00EE6515" w:rsidDel="00E3311B">
          <w:delText xml:space="preserve">]. </w:delText>
        </w:r>
      </w:del>
      <w:r w:rsidR="00EE6515">
        <w:t xml:space="preserve">When </w:t>
      </w:r>
      <w:del w:id="64" w:author="Blanchard" w:date="2017-04-27T14:45:00Z">
        <w:r w:rsidR="00EE6515" w:rsidDel="00C97D55">
          <w:delText>EST</w:delText>
        </w:r>
      </w:del>
      <w:ins w:id="65" w:author="Blanchard" w:date="2017-04-27T14:45:00Z">
        <w:r w:rsidR="00C97D55">
          <w:t>SCEP</w:t>
        </w:r>
      </w:ins>
      <w:r w:rsidR="00EE6515">
        <w:t xml:space="preserve"> is used for </w:t>
      </w:r>
      <w:r w:rsidR="00EE6515">
        <w:rPr>
          <w:lang w:val="en-US"/>
        </w:rPr>
        <w:t>Certificate Provisioning procedures</w:t>
      </w:r>
      <w:del w:id="66" w:author="Blanchard" w:date="2017-04-28T13:49:00Z">
        <w:r w:rsidR="00EE6515" w:rsidDel="00FD6588">
          <w:rPr>
            <w:lang w:val="en-US"/>
          </w:rPr>
          <w:delText xml:space="preserve">, </w:delText>
        </w:r>
      </w:del>
      <w:del w:id="67" w:author="Blanchard" w:date="2017-04-28T13:48:00Z">
        <w:r w:rsidR="00EE6515" w:rsidDel="00E3311B">
          <w:rPr>
            <w:lang w:val="en-US"/>
          </w:rPr>
          <w:delText>then</w:delText>
        </w:r>
      </w:del>
      <w:del w:id="68" w:author="Blanchard" w:date="2017-04-28T13:49:00Z">
        <w:r w:rsidR="00EE6515" w:rsidDel="00FD6588">
          <w:rPr>
            <w:lang w:val="en-US"/>
          </w:rPr>
          <w:delText xml:space="preserve"> </w:delText>
        </w:r>
      </w:del>
      <w:ins w:id="69" w:author="Blanchard" w:date="2017-04-28T13:49:00Z">
        <w:r>
          <w:rPr>
            <w:lang w:val="en-US"/>
          </w:rPr>
          <w:t xml:space="preserve">, </w:t>
        </w:r>
      </w:ins>
      <w:r w:rsidR="00EE6515">
        <w:rPr>
          <w:lang w:val="en-US"/>
        </w:rPr>
        <w:t>the following mapping of concepts shall be applied.</w:t>
      </w:r>
    </w:p>
    <w:p w:rsidR="00FD267C" w:rsidRDefault="00FD267C" w:rsidP="00FD267C">
      <w:pPr>
        <w:pStyle w:val="B1"/>
        <w:rPr>
          <w:lang w:val="en-US"/>
        </w:rPr>
      </w:pPr>
      <w:r w:rsidRPr="004273B9">
        <w:rPr>
          <w:lang w:val="en-US"/>
        </w:rPr>
        <w:lastRenderedPageBreak/>
        <w:t>The</w:t>
      </w:r>
      <w:ins w:id="70" w:author="Blanchard" w:date="2017-04-28T14:00:00Z">
        <w:r w:rsidR="004273B9" w:rsidRPr="004273B9">
          <w:rPr>
            <w:lang w:val="en-US"/>
          </w:rPr>
          <w:t xml:space="preserve"> </w:t>
        </w:r>
        <w:r w:rsidR="004273B9" w:rsidRPr="004273B9">
          <w:rPr>
            <w:b/>
            <w:bCs/>
          </w:rPr>
          <w:t>M2M Enrolment Function</w:t>
        </w:r>
        <w:r w:rsidR="004273B9" w:rsidRPr="004273B9">
          <w:t xml:space="preserve"> </w:t>
        </w:r>
      </w:ins>
      <w:del w:id="71" w:author="Blanchard" w:date="2017-04-28T14:01:00Z">
        <w:r w:rsidRPr="004273B9" w:rsidDel="004273B9">
          <w:rPr>
            <w:lang w:val="en-US"/>
          </w:rPr>
          <w:delText xml:space="preserve"> MEF</w:delText>
        </w:r>
      </w:del>
      <w:ins w:id="72" w:author="Blanchard" w:date="2017-04-28T14:01:00Z">
        <w:r w:rsidR="004273B9" w:rsidRPr="004273B9">
          <w:t>(</w:t>
        </w:r>
        <w:r w:rsidR="004273B9" w:rsidRPr="004273B9">
          <w:rPr>
            <w:lang w:val="en-US"/>
          </w:rPr>
          <w:t>MEF</w:t>
        </w:r>
        <w:r w:rsidR="004273B9">
          <w:rPr>
            <w:lang w:val="en-US"/>
          </w:rPr>
          <w:t>)</w:t>
        </w:r>
      </w:ins>
      <w:r>
        <w:rPr>
          <w:lang w:val="en-US"/>
        </w:rPr>
        <w:t xml:space="preserve"> Client acts as the </w:t>
      </w:r>
      <w:del w:id="73" w:author="Blanchard" w:date="2017-04-27T14:41:00Z">
        <w:r w:rsidDel="00C97D55">
          <w:rPr>
            <w:lang w:val="en-US"/>
          </w:rPr>
          <w:delText>EST</w:delText>
        </w:r>
      </w:del>
      <w:ins w:id="74" w:author="Blanchard" w:date="2017-04-27T14:41:00Z">
        <w:r w:rsidR="00C97D55">
          <w:rPr>
            <w:lang w:val="en-US"/>
          </w:rPr>
          <w:t xml:space="preserve"> SCEP</w:t>
        </w:r>
      </w:ins>
      <w:r>
        <w:rPr>
          <w:lang w:val="en-US"/>
        </w:rPr>
        <w:t xml:space="preserve"> Client.</w:t>
      </w:r>
    </w:p>
    <w:p w:rsidR="00EE6515" w:rsidRDefault="00EE6515" w:rsidP="00EE6515">
      <w:pPr>
        <w:pStyle w:val="B1"/>
        <w:rPr>
          <w:lang w:val="en-US"/>
        </w:rPr>
      </w:pPr>
      <w:r>
        <w:rPr>
          <w:lang w:val="en-US"/>
        </w:rPr>
        <w:t xml:space="preserve">The MEF </w:t>
      </w:r>
      <w:r w:rsidR="00FD267C">
        <w:rPr>
          <w:lang w:val="en-US"/>
        </w:rPr>
        <w:t>acts</w:t>
      </w:r>
      <w:r>
        <w:rPr>
          <w:lang w:val="en-US"/>
        </w:rPr>
        <w:t xml:space="preserve"> </w:t>
      </w:r>
      <w:r w:rsidR="00FD267C">
        <w:rPr>
          <w:lang w:val="en-US"/>
        </w:rPr>
        <w:t>as</w:t>
      </w:r>
      <w:r>
        <w:rPr>
          <w:lang w:val="en-US"/>
        </w:rPr>
        <w:t xml:space="preserve"> the </w:t>
      </w:r>
      <w:del w:id="75" w:author="Blanchard" w:date="2017-04-27T14:42:00Z">
        <w:r w:rsidDel="00C97D55">
          <w:rPr>
            <w:lang w:val="en-US"/>
          </w:rPr>
          <w:delText>EST</w:delText>
        </w:r>
      </w:del>
      <w:ins w:id="76" w:author="Blanchard" w:date="2017-04-27T14:42:00Z">
        <w:r w:rsidR="00C97D55">
          <w:rPr>
            <w:lang w:val="en-US"/>
          </w:rPr>
          <w:t xml:space="preserve"> SCEP</w:t>
        </w:r>
      </w:ins>
      <w:r>
        <w:rPr>
          <w:lang w:val="en-US"/>
        </w:rPr>
        <w:t xml:space="preserve"> Server</w:t>
      </w:r>
      <w:ins w:id="77" w:author="Blanchard" w:date="2017-05-08T08:42:00Z">
        <w:r w:rsidR="00133853">
          <w:rPr>
            <w:lang w:val="en-US"/>
          </w:rPr>
          <w:t xml:space="preserve"> (also </w:t>
        </w:r>
      </w:ins>
      <w:ins w:id="78" w:author="Blanchard" w:date="2017-05-08T10:22:00Z">
        <w:r w:rsidR="00843BF8">
          <w:rPr>
            <w:lang w:val="en-US"/>
          </w:rPr>
          <w:t>known</w:t>
        </w:r>
      </w:ins>
      <w:ins w:id="79" w:author="Blanchard" w:date="2017-05-08T08:42:00Z">
        <w:r w:rsidR="00133853">
          <w:rPr>
            <w:lang w:val="en-US"/>
          </w:rPr>
          <w:t xml:space="preserve"> as a SCEP Responder)</w:t>
        </w:r>
      </w:ins>
      <w:r>
        <w:rPr>
          <w:lang w:val="en-US"/>
        </w:rPr>
        <w:t>.</w:t>
      </w:r>
    </w:p>
    <w:p w:rsidR="00EE6515" w:rsidRDefault="00EE6515" w:rsidP="00EE6515">
      <w:pPr>
        <w:pStyle w:val="B1"/>
        <w:rPr>
          <w:lang w:val="en-US"/>
        </w:rPr>
      </w:pPr>
      <w:r>
        <w:rPr>
          <w:lang w:val="en-US"/>
        </w:rPr>
        <w:t xml:space="preserve">The </w:t>
      </w:r>
      <w:r w:rsidR="00B03614">
        <w:rPr>
          <w:lang w:val="en-US"/>
        </w:rPr>
        <w:t>MEF</w:t>
      </w:r>
      <w:r>
        <w:rPr>
          <w:lang w:val="en-US"/>
        </w:rPr>
        <w:t xml:space="preserve"> CA </w:t>
      </w:r>
      <w:r w:rsidR="00FD267C">
        <w:rPr>
          <w:lang w:val="en-US"/>
        </w:rPr>
        <w:t>acts as</w:t>
      </w:r>
      <w:r>
        <w:rPr>
          <w:lang w:val="en-US"/>
        </w:rPr>
        <w:t xml:space="preserve"> the </w:t>
      </w:r>
      <w:del w:id="80" w:author="Blanchard" w:date="2017-04-27T14:42:00Z">
        <w:r w:rsidDel="00C97D55">
          <w:rPr>
            <w:lang w:val="en-US"/>
          </w:rPr>
          <w:delText xml:space="preserve">EST </w:delText>
        </w:r>
      </w:del>
      <w:ins w:id="81" w:author="Blanchard" w:date="2017-04-27T14:42:00Z">
        <w:r w:rsidR="00C97D55">
          <w:rPr>
            <w:lang w:val="en-US"/>
          </w:rPr>
          <w:t xml:space="preserve">SCEP </w:t>
        </w:r>
      </w:ins>
      <w:r>
        <w:rPr>
          <w:lang w:val="en-US"/>
        </w:rPr>
        <w:t>CA.</w:t>
      </w:r>
    </w:p>
    <w:p w:rsidR="00EE6515" w:rsidRPr="00A139C7" w:rsidRDefault="00EE6515" w:rsidP="00A139C7">
      <w:pPr>
        <w:pStyle w:val="B1"/>
        <w:rPr>
          <w:lang w:val="en-US"/>
        </w:rPr>
      </w:pPr>
      <w:r>
        <w:rPr>
          <w:lang w:val="en-US"/>
        </w:rPr>
        <w:t xml:space="preserve">The </w:t>
      </w:r>
      <w:r w:rsidR="00A139C7">
        <w:rPr>
          <w:lang w:val="en-US"/>
        </w:rPr>
        <w:t>MEF-Provisioned</w:t>
      </w:r>
      <w:r>
        <w:rPr>
          <w:lang w:val="en-US"/>
        </w:rPr>
        <w:t xml:space="preserve"> Certificate</w:t>
      </w:r>
      <w:r w:rsidRPr="00D9256F">
        <w:rPr>
          <w:lang w:val="en-US"/>
        </w:rPr>
        <w:t xml:space="preserve"> </w:t>
      </w:r>
      <w:r>
        <w:rPr>
          <w:lang w:val="en-US"/>
        </w:rPr>
        <w:t xml:space="preserve">is equivalent to the </w:t>
      </w:r>
      <w:del w:id="82" w:author="Blanchard" w:date="2017-04-27T14:42:00Z">
        <w:r w:rsidDel="00C97D55">
          <w:rPr>
            <w:lang w:val="en-US"/>
          </w:rPr>
          <w:delText>EST</w:delText>
        </w:r>
      </w:del>
      <w:ins w:id="83" w:author="Blanchard" w:date="2017-04-27T14:42:00Z">
        <w:r w:rsidR="00C97D55">
          <w:rPr>
            <w:lang w:val="en-US"/>
          </w:rPr>
          <w:t xml:space="preserve"> </w:t>
        </w:r>
      </w:ins>
      <w:del w:id="84" w:author="Blanchard" w:date="2017-04-27T14:46:00Z">
        <w:r w:rsidDel="00C97D55">
          <w:rPr>
            <w:lang w:val="en-US"/>
          </w:rPr>
          <w:delText xml:space="preserve"> Client</w:delText>
        </w:r>
      </w:del>
      <w:ins w:id="85" w:author="Blanchard" w:date="2017-04-27T14:46:00Z">
        <w:r w:rsidR="00C97D55">
          <w:rPr>
            <w:lang w:val="en-US"/>
          </w:rPr>
          <w:t>SCEP Client</w:t>
        </w:r>
      </w:ins>
      <w:r>
        <w:rPr>
          <w:lang w:val="en-US"/>
        </w:rPr>
        <w:t xml:space="preserve"> Certificate.</w:t>
      </w:r>
    </w:p>
    <w:p w:rsidR="00EE6515" w:rsidRDefault="00EE6515" w:rsidP="00EE6515">
      <w:pPr>
        <w:pStyle w:val="B1"/>
        <w:numPr>
          <w:ilvl w:val="0"/>
          <w:numId w:val="0"/>
        </w:numPr>
        <w:rPr>
          <w:lang w:val="en-US"/>
        </w:rPr>
      </w:pPr>
      <w:r>
        <w:rPr>
          <w:lang w:val="en-US"/>
        </w:rPr>
        <w:t xml:space="preserve">If a MEF or MEF Client </w:t>
      </w:r>
      <w:proofErr w:type="gramStart"/>
      <w:r>
        <w:rPr>
          <w:lang w:val="en-US"/>
        </w:rPr>
        <w:t>claim</w:t>
      </w:r>
      <w:proofErr w:type="gramEnd"/>
      <w:del w:id="86" w:author="fennesser" w:date="2017-05-05T15:35:00Z">
        <w:r w:rsidDel="00C04F4D">
          <w:rPr>
            <w:lang w:val="en-US"/>
          </w:rPr>
          <w:delText>ing</w:delText>
        </w:r>
      </w:del>
      <w:r>
        <w:rPr>
          <w:lang w:val="en-US"/>
        </w:rPr>
        <w:t xml:space="preserve"> support of the Certificate Provisioning Procedure using </w:t>
      </w:r>
      <w:del w:id="87" w:author="Blanchard" w:date="2017-04-27T14:42:00Z">
        <w:r w:rsidDel="00C97D55">
          <w:rPr>
            <w:lang w:val="en-US"/>
          </w:rPr>
          <w:delText>EST</w:delText>
        </w:r>
      </w:del>
      <w:ins w:id="88" w:author="Blanchard" w:date="2017-04-27T14:42:00Z">
        <w:r w:rsidR="00C97D55">
          <w:rPr>
            <w:lang w:val="en-US"/>
          </w:rPr>
          <w:t xml:space="preserve"> SCEP</w:t>
        </w:r>
      </w:ins>
      <w:r>
        <w:rPr>
          <w:lang w:val="en-US"/>
        </w:rPr>
        <w:t>, then:</w:t>
      </w:r>
    </w:p>
    <w:p w:rsidR="00EE6515" w:rsidDel="00133853" w:rsidRDefault="00EE6515" w:rsidP="00EE6515">
      <w:pPr>
        <w:pStyle w:val="B1"/>
        <w:rPr>
          <w:del w:id="89" w:author="Blanchard" w:date="2017-05-08T08:43:00Z"/>
          <w:lang w:val="en-US"/>
        </w:rPr>
      </w:pPr>
      <w:del w:id="90" w:author="Blanchard" w:date="2017-05-08T08:43:00Z">
        <w:r w:rsidDel="00133853">
          <w:rPr>
            <w:lang w:val="en-US"/>
          </w:rPr>
          <w:delText xml:space="preserve">The MEF or MEF Client shall support the mandatory </w:delText>
        </w:r>
      </w:del>
      <w:del w:id="91" w:author="Blanchard" w:date="2017-04-27T14:43:00Z">
        <w:r w:rsidDel="00C97D55">
          <w:rPr>
            <w:lang w:val="en-US"/>
          </w:rPr>
          <w:delText>EST</w:delText>
        </w:r>
      </w:del>
      <w:del w:id="92" w:author="Blanchard" w:date="2017-04-28T13:45:00Z">
        <w:r w:rsidDel="00E3311B">
          <w:rPr>
            <w:lang w:val="en-US"/>
          </w:rPr>
          <w:delText xml:space="preserve"> operations</w:delText>
        </w:r>
      </w:del>
      <w:del w:id="93" w:author="Blanchard" w:date="2017-05-08T08:43:00Z">
        <w:r w:rsidDel="00133853">
          <w:rPr>
            <w:lang w:val="en-US"/>
          </w:rPr>
          <w:delText xml:space="preserve"> and the optional “CSR Attributes” operations (see Figure 5 [</w:delText>
        </w:r>
        <w:r w:rsidRPr="00824E8A" w:rsidDel="00133853">
          <w:rPr>
            <w:highlight w:val="yellow"/>
            <w:lang w:val="en-US"/>
          </w:rPr>
          <w:delText>xx</w:delText>
        </w:r>
        <w:r w:rsidDel="00133853">
          <w:rPr>
            <w:lang w:val="en-US"/>
          </w:rPr>
          <w:delText xml:space="preserve">]). </w:delText>
        </w:r>
      </w:del>
    </w:p>
    <w:p w:rsidR="00831DA4" w:rsidDel="00133853" w:rsidRDefault="00EE6515" w:rsidP="00EE6515">
      <w:pPr>
        <w:pStyle w:val="B1"/>
        <w:rPr>
          <w:del w:id="94" w:author="Blanchard" w:date="2017-05-08T08:48:00Z"/>
          <w:lang w:val="en-US"/>
        </w:rPr>
      </w:pPr>
      <w:del w:id="95" w:author="Blanchard" w:date="2017-05-08T08:48:00Z">
        <w:r w:rsidDel="00133853">
          <w:rPr>
            <w:lang w:val="en-US"/>
          </w:rPr>
          <w:delText xml:space="preserve">The MEF or MEF Client shall </w:delText>
        </w:r>
        <w:r w:rsidR="009D6141" w:rsidDel="00133853">
          <w:rPr>
            <w:lang w:val="en-US"/>
          </w:rPr>
          <w:delText xml:space="preserve">support </w:delText>
        </w:r>
        <w:r w:rsidRPr="00824E8A" w:rsidDel="00133853">
          <w:rPr>
            <w:lang w:val="en-US"/>
          </w:rPr>
          <w:delText>TLS server authentication with certificates</w:delText>
        </w:r>
        <w:r w:rsidDel="00133853">
          <w:rPr>
            <w:lang w:val="en-US"/>
          </w:rPr>
          <w:delText xml:space="preserve"> and TLS client authentication with certificates </w:delText>
        </w:r>
        <w:r w:rsidR="009D6141" w:rsidDel="00133853">
          <w:rPr>
            <w:lang w:val="en-US"/>
          </w:rPr>
          <w:delText xml:space="preserve">as specified for </w:delText>
        </w:r>
      </w:del>
      <w:del w:id="96" w:author="Blanchard" w:date="2017-04-27T14:43:00Z">
        <w:r w:rsidR="009D6141" w:rsidDel="00C97D55">
          <w:rPr>
            <w:lang w:val="en-US"/>
          </w:rPr>
          <w:delText>EST</w:delText>
        </w:r>
      </w:del>
      <w:del w:id="97" w:author="Blanchard" w:date="2017-04-28T13:45:00Z">
        <w:r w:rsidR="009D6141" w:rsidDel="00E3311B">
          <w:rPr>
            <w:lang w:val="en-US"/>
          </w:rPr>
          <w:delText xml:space="preserve"> in</w:delText>
        </w:r>
      </w:del>
      <w:del w:id="98" w:author="Blanchard" w:date="2017-05-08T08:48:00Z">
        <w:r w:rsidR="009D6141" w:rsidDel="00133853">
          <w:rPr>
            <w:lang w:val="en-US"/>
          </w:rPr>
          <w:delText xml:space="preserve"> </w:delText>
        </w:r>
        <w:r w:rsidDel="00133853">
          <w:rPr>
            <w:lang w:val="en-US"/>
          </w:rPr>
          <w:delText>section</w:delText>
        </w:r>
        <w:r w:rsidR="009D6141" w:rsidDel="00133853">
          <w:rPr>
            <w:lang w:val="en-US"/>
          </w:rPr>
          <w:delText>s</w:delText>
        </w:r>
        <w:r w:rsidDel="00133853">
          <w:rPr>
            <w:lang w:val="en-US"/>
          </w:rPr>
          <w:delText xml:space="preserve"> </w:delText>
        </w:r>
        <w:r w:rsidR="009D6141" w:rsidDel="00133853">
          <w:rPr>
            <w:lang w:val="en-US"/>
          </w:rPr>
          <w:delText xml:space="preserve">3.3.1 and </w:delText>
        </w:r>
        <w:r w:rsidDel="00133853">
          <w:rPr>
            <w:lang w:val="en-US"/>
          </w:rPr>
          <w:delText>3.3.2 [</w:delText>
        </w:r>
        <w:r w:rsidRPr="00824E8A" w:rsidDel="00133853">
          <w:rPr>
            <w:highlight w:val="yellow"/>
            <w:lang w:val="en-US"/>
          </w:rPr>
          <w:delText>xx</w:delText>
        </w:r>
        <w:r w:rsidR="009D6141" w:rsidDel="00133853">
          <w:rPr>
            <w:lang w:val="en-US"/>
          </w:rPr>
          <w:delText>]</w:delText>
        </w:r>
        <w:r w:rsidDel="00133853">
          <w:rPr>
            <w:lang w:val="en-US"/>
          </w:rPr>
          <w:delText xml:space="preserve">. </w:delText>
        </w:r>
      </w:del>
    </w:p>
    <w:p w:rsidR="00EE6515" w:rsidRPr="00DB2D97" w:rsidRDefault="00831DA4" w:rsidP="00DB2D97">
      <w:pPr>
        <w:pStyle w:val="NO"/>
      </w:pPr>
      <w:r w:rsidRPr="00DB2D97">
        <w:t>NOTE</w:t>
      </w:r>
      <w:r>
        <w:rPr>
          <w:lang w:val="en-US"/>
        </w:rPr>
        <w:t xml:space="preserve"> 1</w:t>
      </w:r>
      <w:r w:rsidRPr="00DB2D97">
        <w:t xml:space="preserve">: </w:t>
      </w:r>
      <w:r>
        <w:tab/>
      </w:r>
      <w:del w:id="99" w:author="Blanchard" w:date="2017-05-08T08:48:00Z">
        <w:r w:rsidR="00EE6515" w:rsidRPr="00DB2D97" w:rsidDel="00133853">
          <w:delText xml:space="preserve">This is used when a Certificate-based RSPF is used. </w:delText>
        </w:r>
        <w:r w:rsidR="00EE6515" w:rsidDel="00133853">
          <w:delText xml:space="preserve">The Certificate-based RSPF mandates </w:delText>
        </w:r>
        <w:r w:rsidR="009D6141" w:rsidDel="00133853">
          <w:delText xml:space="preserve">that </w:delText>
        </w:r>
        <w:r w:rsidR="00EE6515" w:rsidDel="00133853">
          <w:delText>the MEF Client and MEF use only trust anchor CA certificates</w:delText>
        </w:r>
        <w:r w:rsidR="00EE6515" w:rsidRPr="00756EB6" w:rsidDel="00133853">
          <w:delText xml:space="preserve"> </w:delText>
        </w:r>
        <w:r w:rsidR="00EE6515" w:rsidDel="00133853">
          <w:delText>which have been explicitly identified for use for validating MEF Certificates and MEF Client Certificates. These correspond to the Explicit Trust Anchors (TAs) as defined in section 1.1 [</w:delText>
        </w:r>
        <w:r w:rsidR="00EE6515" w:rsidRPr="00831DA4" w:rsidDel="00133853">
          <w:rPr>
            <w:highlight w:val="yellow"/>
          </w:rPr>
          <w:delText>xx</w:delText>
        </w:r>
        <w:r w:rsidR="00EE6515" w:rsidDel="00133853">
          <w:delText>]. Consequently, the MEF Client/</w:delText>
        </w:r>
      </w:del>
      <w:del w:id="100" w:author="Blanchard" w:date="2017-04-27T14:45:00Z">
        <w:r w:rsidR="00EE6515" w:rsidDel="00C97D55">
          <w:delText>EST</w:delText>
        </w:r>
      </w:del>
      <w:del w:id="101" w:author="Blanchard" w:date="2017-05-08T08:48:00Z">
        <w:r w:rsidR="00EE6515" w:rsidDel="00133853">
          <w:delText xml:space="preserve"> Client uses an </w:delText>
        </w:r>
      </w:del>
      <w:del w:id="102" w:author="Blanchard" w:date="2017-04-27T14:45:00Z">
        <w:r w:rsidR="00EE6515" w:rsidDel="00C97D55">
          <w:delText>EST</w:delText>
        </w:r>
      </w:del>
      <w:del w:id="103" w:author="Blanchard" w:date="2017-05-08T08:48:00Z">
        <w:r w:rsidR="00EE6515" w:rsidDel="00133853">
          <w:delText xml:space="preserve"> Client Explicit TA database, and the MEF/</w:delText>
        </w:r>
      </w:del>
      <w:del w:id="104" w:author="Blanchard" w:date="2017-04-27T14:45:00Z">
        <w:r w:rsidR="00EE6515" w:rsidDel="00C97D55">
          <w:delText>EST</w:delText>
        </w:r>
      </w:del>
      <w:del w:id="105" w:author="Blanchard" w:date="2017-05-08T08:48:00Z">
        <w:r w:rsidR="00EE6515" w:rsidDel="00133853">
          <w:delText xml:space="preserve"> Client uses an </w:delText>
        </w:r>
      </w:del>
      <w:del w:id="106" w:author="Blanchard" w:date="2017-04-27T14:45:00Z">
        <w:r w:rsidR="00EE6515" w:rsidDel="00C97D55">
          <w:delText>EST</w:delText>
        </w:r>
      </w:del>
      <w:del w:id="107" w:author="Blanchard" w:date="2017-05-08T08:48:00Z">
        <w:r w:rsidR="00EE6515" w:rsidDel="00133853">
          <w:delText xml:space="preserve"> Client Explicit TA database, where these databases are defined in figure 4 [</w:delText>
        </w:r>
        <w:r w:rsidR="00EE6515" w:rsidRPr="00831DA4" w:rsidDel="00133853">
          <w:rPr>
            <w:highlight w:val="yellow"/>
          </w:rPr>
          <w:delText>xx</w:delText>
        </w:r>
      </w:del>
      <w:r w:rsidR="00EE6515">
        <w:t>].</w:t>
      </w:r>
    </w:p>
    <w:p w:rsidR="00EE6515" w:rsidDel="00A418E3" w:rsidRDefault="00EE6515" w:rsidP="00EE6515">
      <w:pPr>
        <w:pStyle w:val="B1"/>
        <w:rPr>
          <w:del w:id="108" w:author="Blanchard" w:date="2017-04-28T10:21:00Z"/>
          <w:lang w:val="en-US"/>
        </w:rPr>
      </w:pPr>
      <w:del w:id="109" w:author="Blanchard" w:date="2017-04-28T10:21:00Z">
        <w:r w:rsidDel="00A418E3">
          <w:rPr>
            <w:lang w:val="en-US"/>
          </w:rPr>
          <w:delText xml:space="preserve">If the </w:delText>
        </w:r>
        <w:r w:rsidRPr="00824E8A" w:rsidDel="00A418E3">
          <w:rPr>
            <w:lang w:val="en-US"/>
          </w:rPr>
          <w:delText xml:space="preserve">MEF or MEF Client </w:delText>
        </w:r>
        <w:r w:rsidDel="00A418E3">
          <w:rPr>
            <w:lang w:val="en-US"/>
          </w:rPr>
          <w:delText xml:space="preserve">supports </w:delText>
        </w:r>
        <w:r w:rsidRPr="00824E8A" w:rsidDel="00A418E3">
          <w:rPr>
            <w:lang w:val="en-US"/>
          </w:rPr>
          <w:delText>PPSK</w:delText>
        </w:r>
        <w:r w:rsidDel="00A418E3">
          <w:rPr>
            <w:lang w:val="en-US"/>
          </w:rPr>
          <w:delText>-based RSPF, then</w:delText>
        </w:r>
        <w:r w:rsidRPr="0062125A" w:rsidDel="00A418E3">
          <w:rPr>
            <w:lang w:val="en-US"/>
          </w:rPr>
          <w:delText xml:space="preserve"> </w:delText>
        </w:r>
        <w:r w:rsidDel="00A418E3">
          <w:rPr>
            <w:lang w:val="en-US"/>
          </w:rPr>
          <w:delText>the</w:delText>
        </w:r>
        <w:r w:rsidRPr="00824E8A" w:rsidDel="00A418E3">
          <w:rPr>
            <w:lang w:val="en-US"/>
          </w:rPr>
          <w:delText xml:space="preserve"> MEF or MEF Client</w:delText>
        </w:r>
        <w:r w:rsidDel="00A418E3">
          <w:rPr>
            <w:lang w:val="en-US"/>
          </w:rPr>
          <w:delText xml:space="preserve"> shall</w:delText>
        </w:r>
        <w:r w:rsidRPr="00824E8A" w:rsidDel="00A418E3">
          <w:rPr>
            <w:lang w:val="en-US"/>
          </w:rPr>
          <w:delText xml:space="preserve"> support </w:delText>
        </w:r>
      </w:del>
      <w:del w:id="110" w:author="Blanchard" w:date="2017-04-27T14:45:00Z">
        <w:r w:rsidRPr="00824E8A" w:rsidDel="00C97D55">
          <w:rPr>
            <w:lang w:val="en-US"/>
          </w:rPr>
          <w:delText>EST</w:delText>
        </w:r>
      </w:del>
      <w:del w:id="111" w:author="Blanchard" w:date="2017-04-28T10:21:00Z">
        <w:r w:rsidRPr="00824E8A" w:rsidDel="00A418E3">
          <w:rPr>
            <w:lang w:val="en-US"/>
          </w:rPr>
          <w:delText xml:space="preserve"> Certificate-Less TLS Mutual Authentication (section 3.3.3 [</w:delText>
        </w:r>
        <w:r w:rsidRPr="00824E8A" w:rsidDel="00A418E3">
          <w:rPr>
            <w:highlight w:val="yellow"/>
            <w:lang w:val="en-US"/>
          </w:rPr>
          <w:delText>xx</w:delText>
        </w:r>
        <w:r w:rsidRPr="00824E8A" w:rsidDel="00A418E3">
          <w:rPr>
            <w:lang w:val="en-US"/>
          </w:rPr>
          <w:delText>])</w:delText>
        </w:r>
        <w:r w:rsidDel="00A418E3">
          <w:rPr>
            <w:lang w:val="en-US"/>
          </w:rPr>
          <w:delText>.</w:delText>
        </w:r>
      </w:del>
    </w:p>
    <w:p w:rsidR="00AF2B90" w:rsidRDefault="00EE6515" w:rsidP="00EE6515">
      <w:pPr>
        <w:pStyle w:val="B1"/>
        <w:rPr>
          <w:lang w:val="en-US"/>
        </w:rPr>
      </w:pPr>
      <w:r w:rsidRPr="00E42F83">
        <w:rPr>
          <w:lang w:val="en-US"/>
        </w:rPr>
        <w:t>The MEF or MEF Client may support linking identity and Proof-of-Possession information (section 3.5 [</w:t>
      </w:r>
      <w:r w:rsidRPr="00E42F83">
        <w:rPr>
          <w:highlight w:val="yellow"/>
          <w:lang w:val="en-US"/>
        </w:rPr>
        <w:t>xx</w:t>
      </w:r>
      <w:r w:rsidRPr="00E42F83">
        <w:rPr>
          <w:lang w:val="en-US"/>
        </w:rPr>
        <w:t xml:space="preserve">]). </w:t>
      </w:r>
    </w:p>
    <w:p w:rsidR="00EE6515" w:rsidRDefault="00AF2B90" w:rsidP="00DB2D97">
      <w:pPr>
        <w:pStyle w:val="NO"/>
        <w:rPr>
          <w:lang w:val="en-US"/>
        </w:rPr>
      </w:pPr>
      <w:r>
        <w:rPr>
          <w:lang w:val="en-US"/>
        </w:rPr>
        <w:t>NOTE</w:t>
      </w:r>
      <w:r w:rsidR="00831DA4">
        <w:rPr>
          <w:lang w:val="en-US"/>
        </w:rPr>
        <w:t xml:space="preserve"> 2</w:t>
      </w:r>
      <w:r>
        <w:rPr>
          <w:lang w:val="en-US"/>
        </w:rPr>
        <w:t>:</w:t>
      </w:r>
      <w:r>
        <w:rPr>
          <w:lang w:val="en-US"/>
        </w:rPr>
        <w:tab/>
      </w:r>
      <w:r w:rsidR="00EE6515" w:rsidRPr="00E42F83">
        <w:rPr>
          <w:lang w:val="en-US"/>
        </w:rPr>
        <w:t>Until widely-used</w:t>
      </w:r>
      <w:r>
        <w:rPr>
          <w:lang w:val="en-US"/>
        </w:rPr>
        <w:t xml:space="preserve"> cryptographic libraries</w:t>
      </w:r>
      <w:r w:rsidR="00EE6515" w:rsidRPr="00E42F83">
        <w:rPr>
          <w:lang w:val="en-US"/>
        </w:rPr>
        <w:t xml:space="preserve"> are available which support this functionality, it is unlikely that this functionality would be supported by the MEF or MEF Client.</w:t>
      </w:r>
    </w:p>
    <w:p w:rsidR="00EE6515" w:rsidRDefault="00EE6515" w:rsidP="00EE6515">
      <w:pPr>
        <w:pStyle w:val="B1"/>
        <w:rPr>
          <w:lang w:val="en-US"/>
        </w:rPr>
      </w:pPr>
      <w:r>
        <w:rPr>
          <w:lang w:val="en-US"/>
        </w:rPr>
        <w:t>The</w:t>
      </w:r>
      <w:r w:rsidRPr="00824E8A">
        <w:rPr>
          <w:lang w:val="en-US"/>
        </w:rPr>
        <w:t xml:space="preserve"> MEF or MEF Client </w:t>
      </w:r>
      <w:r>
        <w:rPr>
          <w:lang w:val="en-US"/>
        </w:rPr>
        <w:t xml:space="preserve">shall </w:t>
      </w:r>
      <w:del w:id="112" w:author="Blanchard" w:date="2017-05-08T08:49:00Z">
        <w:r w:rsidDel="00133853">
          <w:rPr>
            <w:lang w:val="en-US"/>
          </w:rPr>
          <w:delText>not</w:delText>
        </w:r>
      </w:del>
      <w:r w:rsidRPr="00824E8A">
        <w:rPr>
          <w:lang w:val="en-US"/>
        </w:rPr>
        <w:t xml:space="preserve"> </w:t>
      </w:r>
      <w:r w:rsidR="00AF2B90">
        <w:rPr>
          <w:lang w:val="en-US"/>
        </w:rPr>
        <w:t>use the</w:t>
      </w:r>
      <w:r w:rsidRPr="00824E8A">
        <w:rPr>
          <w:lang w:val="en-US"/>
        </w:rPr>
        <w:t xml:space="preserve"> </w:t>
      </w:r>
      <w:r>
        <w:rPr>
          <w:lang w:val="en-US"/>
        </w:rPr>
        <w:t>HTTP</w:t>
      </w:r>
      <w:r w:rsidR="00AF2B90">
        <w:rPr>
          <w:lang w:val="en-US"/>
        </w:rPr>
        <w:t>-based c</w:t>
      </w:r>
      <w:r>
        <w:rPr>
          <w:lang w:val="en-US"/>
        </w:rPr>
        <w:t xml:space="preserve">lient </w:t>
      </w:r>
      <w:r w:rsidR="00AF2B90">
        <w:rPr>
          <w:lang w:val="en-US"/>
        </w:rPr>
        <w:t>a</w:t>
      </w:r>
      <w:r w:rsidRPr="00824E8A">
        <w:rPr>
          <w:lang w:val="en-US"/>
        </w:rPr>
        <w:t xml:space="preserve">uthentication </w:t>
      </w:r>
      <w:r w:rsidR="00AF2B90">
        <w:rPr>
          <w:lang w:val="en-US"/>
        </w:rPr>
        <w:t xml:space="preserve">feature of </w:t>
      </w:r>
      <w:del w:id="113" w:author="Blanchard" w:date="2017-04-27T14:46:00Z">
        <w:r w:rsidR="00AF2B90" w:rsidDel="00C97D55">
          <w:rPr>
            <w:lang w:val="en-US"/>
          </w:rPr>
          <w:delText>EST</w:delText>
        </w:r>
      </w:del>
      <w:ins w:id="114" w:author="Blanchard" w:date="2017-04-27T14:46:00Z">
        <w:r w:rsidR="00C97D55">
          <w:rPr>
            <w:lang w:val="en-US"/>
          </w:rPr>
          <w:t>SCEP</w:t>
        </w:r>
      </w:ins>
      <w:r w:rsidR="00AF2B90">
        <w:rPr>
          <w:lang w:val="en-US"/>
        </w:rPr>
        <w:t xml:space="preserve"> </w:t>
      </w:r>
      <w:r w:rsidRPr="00824E8A">
        <w:rPr>
          <w:lang w:val="en-US"/>
        </w:rPr>
        <w:t xml:space="preserve">(section </w:t>
      </w:r>
      <w:r>
        <w:rPr>
          <w:lang w:val="en-US"/>
        </w:rPr>
        <w:t>3.2.</w:t>
      </w:r>
      <w:r w:rsidRPr="00824E8A">
        <w:rPr>
          <w:lang w:val="en-US"/>
        </w:rPr>
        <w:t>3 [</w:t>
      </w:r>
      <w:r w:rsidRPr="00824E8A">
        <w:rPr>
          <w:highlight w:val="yellow"/>
          <w:lang w:val="en-US"/>
        </w:rPr>
        <w:t>xx</w:t>
      </w:r>
      <w:r w:rsidRPr="00824E8A">
        <w:rPr>
          <w:lang w:val="en-US"/>
        </w:rPr>
        <w:t xml:space="preserve">]). </w:t>
      </w:r>
    </w:p>
    <w:p w:rsidR="00EE6515" w:rsidRPr="00E42F83" w:rsidRDefault="00EE6515" w:rsidP="00EE6515">
      <w:pPr>
        <w:pStyle w:val="NO"/>
      </w:pPr>
      <w:r>
        <w:t>NOTE</w:t>
      </w:r>
      <w:r w:rsidR="00831DA4">
        <w:rPr>
          <w:lang w:val="en-US"/>
        </w:rPr>
        <w:t xml:space="preserve"> 3</w:t>
      </w:r>
      <w:r>
        <w:t>:</w:t>
      </w:r>
      <w:r>
        <w:tab/>
      </w:r>
      <w:r w:rsidR="00AF2B90">
        <w:rPr>
          <w:lang w:val="en-US"/>
        </w:rPr>
        <w:t>HTTP-based client a</w:t>
      </w:r>
      <w:r w:rsidR="00AF2B90" w:rsidRPr="00824E8A">
        <w:rPr>
          <w:lang w:val="en-US"/>
        </w:rPr>
        <w:t xml:space="preserve">uthentication </w:t>
      </w:r>
      <w:r w:rsidRPr="00E42F83">
        <w:t xml:space="preserve">in </w:t>
      </w:r>
      <w:del w:id="115" w:author="Blanchard" w:date="2017-04-27T14:46:00Z">
        <w:r w:rsidRPr="00E42F83" w:rsidDel="00C97D55">
          <w:delText>EST</w:delText>
        </w:r>
      </w:del>
      <w:ins w:id="116" w:author="Blanchard" w:date="2017-04-27T14:46:00Z">
        <w:r w:rsidR="00C97D55">
          <w:t>SCEP</w:t>
        </w:r>
      </w:ins>
      <w:r w:rsidRPr="00E42F83">
        <w:t xml:space="preserve"> can be used in scenarios where the MEF Client is authorized using user authentication as discussed in 2.2.3 [</w:t>
      </w:r>
      <w:r w:rsidRPr="00E42F83">
        <w:rPr>
          <w:highlight w:val="yellow"/>
        </w:rPr>
        <w:t>xx</w:t>
      </w:r>
      <w:r w:rsidRPr="00E42F83">
        <w:t xml:space="preserve">]. These scenarios have not yet been considered by the present specification. These scenarios can be supported in the future by adding support for </w:t>
      </w:r>
      <w:r w:rsidR="00AF2B90">
        <w:rPr>
          <w:lang w:val="en-US"/>
        </w:rPr>
        <w:t>HTTP-based client a</w:t>
      </w:r>
      <w:r w:rsidR="00AF2B90" w:rsidRPr="00824E8A">
        <w:rPr>
          <w:lang w:val="en-US"/>
        </w:rPr>
        <w:t>uthentication</w:t>
      </w:r>
      <w:r w:rsidRPr="00E42F83">
        <w:t xml:space="preserve">. </w:t>
      </w:r>
    </w:p>
    <w:p w:rsidR="00DB2D97" w:rsidRPr="00A418E3" w:rsidRDefault="00EE6515" w:rsidP="00A418E3">
      <w:pPr>
        <w:pStyle w:val="B1"/>
        <w:numPr>
          <w:ilvl w:val="0"/>
          <w:numId w:val="0"/>
        </w:numPr>
        <w:ind w:left="737" w:hanging="453"/>
        <w:rPr>
          <w:ins w:id="117" w:author="Blanchard" w:date="2017-04-27T11:05:00Z"/>
          <w:lang w:val="en-US"/>
        </w:rPr>
      </w:pPr>
      <w:r w:rsidRPr="00A418E3">
        <w:rPr>
          <w:lang w:val="en-US"/>
        </w:rPr>
        <w:t xml:space="preserve">The MEF Client shall </w:t>
      </w:r>
      <w:r w:rsidRPr="00662A52">
        <w:rPr>
          <w:lang w:val="en-US"/>
        </w:rPr>
        <w:t>support generation of private/public key pairs</w:t>
      </w:r>
      <w:del w:id="118" w:author="Blanchard" w:date="2017-04-28T10:22:00Z">
        <w:r w:rsidDel="00A418E3">
          <w:rPr>
            <w:lang w:val="en-US"/>
          </w:rPr>
          <w:delText xml:space="preserve">. </w:delText>
        </w:r>
        <w:r w:rsidRPr="00E42F83" w:rsidDel="00A418E3">
          <w:rPr>
            <w:lang w:val="en-US"/>
          </w:rPr>
          <w:delText xml:space="preserve">The MEF Client </w:delText>
        </w:r>
        <w:r w:rsidDel="00A418E3">
          <w:rPr>
            <w:lang w:val="en-US"/>
          </w:rPr>
          <w:delText xml:space="preserve">and MEF </w:delText>
        </w:r>
        <w:r w:rsidRPr="00E42F83" w:rsidDel="00A418E3">
          <w:rPr>
            <w:lang w:val="en-US"/>
          </w:rPr>
          <w:delText xml:space="preserve">shall </w:delText>
        </w:r>
        <w:r w:rsidR="00AF2B90" w:rsidDel="00A418E3">
          <w:rPr>
            <w:lang w:val="en-US"/>
          </w:rPr>
          <w:delText>use s</w:delText>
        </w:r>
        <w:r w:rsidRPr="00E42F83" w:rsidDel="00A418E3">
          <w:rPr>
            <w:lang w:val="en-US"/>
          </w:rPr>
          <w:delText>erver-side key generation</w:delText>
        </w:r>
        <w:r w:rsidR="00AF2B90" w:rsidDel="00A418E3">
          <w:rPr>
            <w:lang w:val="en-US"/>
          </w:rPr>
          <w:delText xml:space="preserve"> feature of </w:delText>
        </w:r>
      </w:del>
      <w:del w:id="119" w:author="Blanchard" w:date="2017-04-27T14:46:00Z">
        <w:r w:rsidR="00AF2B90" w:rsidDel="00C97D55">
          <w:rPr>
            <w:lang w:val="en-US"/>
          </w:rPr>
          <w:delText>EST</w:delText>
        </w:r>
      </w:del>
      <w:del w:id="120" w:author="Blanchard" w:date="2017-04-28T10:22:00Z">
        <w:r w:rsidRPr="00E42F83" w:rsidDel="00A418E3">
          <w:rPr>
            <w:lang w:val="en-US"/>
          </w:rPr>
          <w:delText xml:space="preserve"> (section 2.4, 4.4 [</w:delText>
        </w:r>
        <w:r w:rsidRPr="00E42F83" w:rsidDel="00A418E3">
          <w:rPr>
            <w:highlight w:val="yellow"/>
            <w:lang w:val="en-US"/>
          </w:rPr>
          <w:delText>xx</w:delText>
        </w:r>
        <w:r w:rsidRPr="00E42F83" w:rsidDel="00A418E3">
          <w:rPr>
            <w:lang w:val="en-US"/>
          </w:rPr>
          <w:delText>]).</w:delText>
        </w:r>
      </w:del>
    </w:p>
    <w:p w:rsidR="006455A6" w:rsidRDefault="000A6B7E" w:rsidP="00B07459">
      <w:pPr>
        <w:rPr>
          <w:ins w:id="121" w:author="Blanchard" w:date="2017-05-08T10:06:00Z"/>
          <w:rStyle w:val="tgc"/>
          <w:bCs/>
          <w:color w:val="222222"/>
        </w:rPr>
      </w:pPr>
      <w:ins w:id="122" w:author="Blanchard" w:date="2017-05-03T15:42:00Z">
        <w:r w:rsidRPr="000A6B7E">
          <w:rPr>
            <w:lang w:val="en-US"/>
          </w:rPr>
          <w:t xml:space="preserve">The figures below show </w:t>
        </w:r>
      </w:ins>
      <w:ins w:id="123" w:author="Blanchard" w:date="2017-05-03T15:45:00Z">
        <w:r w:rsidRPr="000A6B7E">
          <w:rPr>
            <w:lang w:val="en-US"/>
          </w:rPr>
          <w:t xml:space="preserve">a </w:t>
        </w:r>
        <w:r w:rsidRPr="000A6B7E">
          <w:t>high</w:t>
        </w:r>
      </w:ins>
      <w:ins w:id="124" w:author="Blanchard" w:date="2017-05-03T15:40:00Z">
        <w:r w:rsidRPr="000A6B7E">
          <w:t xml:space="preserve"> level</w:t>
        </w:r>
      </w:ins>
      <w:ins w:id="125" w:author="Blanchard" w:date="2017-05-03T15:41:00Z">
        <w:r w:rsidRPr="000A6B7E">
          <w:t xml:space="preserve"> outline of the procedure</w:t>
        </w:r>
      </w:ins>
      <w:ins w:id="126" w:author="Blanchard" w:date="2017-05-03T15:43:00Z">
        <w:r w:rsidRPr="000A6B7E">
          <w:t>s</w:t>
        </w:r>
      </w:ins>
      <w:ins w:id="127" w:author="Blanchard" w:date="2017-05-03T15:41:00Z">
        <w:r w:rsidRPr="000A6B7E">
          <w:t xml:space="preserve"> for </w:t>
        </w:r>
      </w:ins>
      <w:ins w:id="128" w:author="Blanchard" w:date="2017-05-03T15:48:00Z">
        <w:r w:rsidR="00196CF0">
          <w:t xml:space="preserve">use with </w:t>
        </w:r>
      </w:ins>
      <w:ins w:id="129" w:author="Blanchard" w:date="2017-05-03T15:44:00Z">
        <w:r w:rsidRPr="000A6B7E">
          <w:rPr>
            <w:rStyle w:val="tgc"/>
            <w:color w:val="222222"/>
          </w:rPr>
          <w:t>Online Certificate Status Protocol (</w:t>
        </w:r>
        <w:r w:rsidRPr="000A6B7E">
          <w:rPr>
            <w:rStyle w:val="tgc"/>
            <w:bCs/>
            <w:color w:val="222222"/>
          </w:rPr>
          <w:t>OCSP</w:t>
        </w:r>
        <w:r w:rsidRPr="000A6B7E">
          <w:rPr>
            <w:rStyle w:val="tgc"/>
            <w:color w:val="222222"/>
          </w:rPr>
          <w:t xml:space="preserve">) and </w:t>
        </w:r>
      </w:ins>
      <w:ins w:id="130" w:author="Blanchard" w:date="2017-05-03T15:45:00Z">
        <w:r w:rsidRPr="000A6B7E">
          <w:rPr>
            <w:rStyle w:val="tgc"/>
            <w:bCs/>
            <w:color w:val="222222"/>
          </w:rPr>
          <w:t>Certificate Revocation List</w:t>
        </w:r>
        <w:r w:rsidRPr="000A6B7E">
          <w:rPr>
            <w:rStyle w:val="tgc"/>
            <w:color w:val="222222"/>
          </w:rPr>
          <w:t xml:space="preserve"> (</w:t>
        </w:r>
        <w:r w:rsidRPr="000A6B7E">
          <w:rPr>
            <w:rStyle w:val="tgc"/>
            <w:bCs/>
            <w:color w:val="222222"/>
          </w:rPr>
          <w:t>CRL)</w:t>
        </w:r>
      </w:ins>
      <w:ins w:id="131" w:author="Blanchard" w:date="2017-05-03T15:50:00Z">
        <w:r w:rsidR="00196CF0">
          <w:rPr>
            <w:rStyle w:val="tgc"/>
            <w:bCs/>
            <w:color w:val="222222"/>
          </w:rPr>
          <w:t xml:space="preserve"> </w:t>
        </w:r>
      </w:ins>
      <w:ins w:id="132" w:author="Blanchard" w:date="2017-05-03T15:53:00Z">
        <w:r w:rsidR="00196CF0">
          <w:rPr>
            <w:rStyle w:val="tgc"/>
            <w:bCs/>
            <w:color w:val="222222"/>
          </w:rPr>
          <w:t xml:space="preserve">for determining </w:t>
        </w:r>
      </w:ins>
      <w:ins w:id="133" w:author="Blanchard" w:date="2017-05-03T15:50:00Z">
        <w:r w:rsidR="00196CF0">
          <w:rPr>
            <w:rStyle w:val="tgc"/>
            <w:bCs/>
            <w:color w:val="222222"/>
          </w:rPr>
          <w:t xml:space="preserve">certificate </w:t>
        </w:r>
      </w:ins>
      <w:ins w:id="134" w:author="Blanchard" w:date="2017-05-03T15:53:00Z">
        <w:r w:rsidR="00196CF0">
          <w:rPr>
            <w:rStyle w:val="tgc"/>
            <w:bCs/>
            <w:color w:val="222222"/>
          </w:rPr>
          <w:t xml:space="preserve">status. </w:t>
        </w:r>
      </w:ins>
    </w:p>
    <w:p w:rsidR="006455A6" w:rsidRDefault="006455A6" w:rsidP="00B07459">
      <w:pPr>
        <w:rPr>
          <w:ins w:id="135" w:author="Blanchard" w:date="2017-05-08T10:06:00Z"/>
          <w:rStyle w:val="tgc"/>
          <w:bCs/>
          <w:color w:val="222222"/>
        </w:rPr>
      </w:pPr>
    </w:p>
    <w:p w:rsidR="006455A6" w:rsidRDefault="007F558D" w:rsidP="007F558D">
      <w:pPr>
        <w:jc w:val="center"/>
        <w:rPr>
          <w:ins w:id="136" w:author="Blanchard" w:date="2017-05-08T10:13:00Z"/>
          <w:noProof/>
          <w:lang w:eastAsia="en-GB"/>
        </w:rPr>
      </w:pPr>
      <w:ins w:id="137" w:author="Blanchard" w:date="2017-05-08T10:33:00Z">
        <w:r>
          <w:rPr>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3735070</wp:posOffset>
                  </wp:positionV>
                  <wp:extent cx="5462270" cy="325120"/>
                  <wp:effectExtent l="0" t="0" r="0" b="0"/>
                  <wp:wrapNone/>
                  <wp:docPr id="3"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2270" cy="325120"/>
                          </a:xfrm>
                          <a:prstGeom prst="rect">
                            <a:avLst/>
                          </a:prstGeom>
                          <a:noFill/>
                        </wps:spPr>
                        <wps:txbx>
                          <w:txbxContent>
                            <w:p w:rsidR="007F558D" w:rsidRPr="00196CF0" w:rsidRDefault="007F558D" w:rsidP="007F558D">
                              <w:pPr>
                                <w:pStyle w:val="NormalWeb"/>
                                <w:spacing w:after="0"/>
                                <w:rPr>
                                  <w:ins w:id="138" w:author="Blanchard" w:date="2017-05-03T15:56:00Z"/>
                                  <w:sz w:val="20"/>
                                  <w:szCs w:val="20"/>
                                </w:rPr>
                              </w:pPr>
                              <w:ins w:id="139" w:author="Blanchard" w:date="2017-05-03T15:56:00Z">
                                <w:r w:rsidRPr="002632B7">
                                  <w:rPr>
                                    <w:sz w:val="20"/>
                                    <w:szCs w:val="20"/>
                                    <w:highlight w:val="yellow"/>
                                  </w:rPr>
                                  <w:t>Figure X.X</w:t>
                                </w:r>
                                <w:r w:rsidRPr="00196CF0">
                                  <w:rPr>
                                    <w:sz w:val="20"/>
                                    <w:szCs w:val="20"/>
                                  </w:rPr>
                                  <w:t xml:space="preserve"> SCEP Provisioning Procedure Overview using </w:t>
                                </w:r>
                                <w:r w:rsidRPr="00196CF0">
                                  <w:rPr>
                                    <w:rStyle w:val="tgc"/>
                                    <w:color w:val="222222"/>
                                    <w:sz w:val="20"/>
                                    <w:szCs w:val="20"/>
                                  </w:rPr>
                                  <w:t>Online Certificate Status Protocol (</w:t>
                                </w:r>
                                <w:r w:rsidRPr="00196CF0">
                                  <w:rPr>
                                    <w:rStyle w:val="tgc"/>
                                    <w:bCs/>
                                    <w:color w:val="222222"/>
                                    <w:sz w:val="20"/>
                                    <w:szCs w:val="20"/>
                                  </w:rPr>
                                  <w:t>OCSP</w:t>
                                </w:r>
                                <w:r w:rsidRPr="00196CF0">
                                  <w:rPr>
                                    <w:rStyle w:val="tgc"/>
                                    <w:color w:val="222222"/>
                                    <w:sz w:val="20"/>
                                    <w:szCs w:val="20"/>
                                  </w:rPr>
                                  <w:t>)</w:t>
                                </w:r>
                              </w:ins>
                            </w:p>
                            <w:p w:rsidR="007F558D" w:rsidRDefault="007F558D" w:rsidP="007F558D">
                              <w:pPr>
                                <w:pStyle w:val="NormalWeb"/>
                                <w:spacing w:after="0"/>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31" o:spid="_x0000_s1026" type="#_x0000_t202" style="position:absolute;left:0;text-align:left;margin-left:-9.75pt;margin-top:294.1pt;width:430.1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" filled="f" stroked="f">
                  <v:path arrowok="t"/>
                  <v:textbox>
                    <w:txbxContent>
                      <w:p w:rsidR="007F558D" w:rsidRPr="00196CF0" w:rsidRDefault="007F558D" w:rsidP="007F558D">
                        <w:pPr>
                          <w:pStyle w:val="NormalWeb"/>
                          <w:spacing w:after="0"/>
                          <w:rPr>
                            <w:ins w:id="142" w:author="Blanchard" w:date="2017-05-03T15:56:00Z"/>
                            <w:sz w:val="20"/>
                            <w:szCs w:val="20"/>
                          </w:rPr>
                        </w:pPr>
                        <w:ins w:id="143" w:author="Blanchard" w:date="2017-05-03T15:56:00Z">
                          <w:r w:rsidRPr="002632B7">
                            <w:rPr>
                              <w:sz w:val="20"/>
                              <w:szCs w:val="20"/>
                              <w:highlight w:val="yellow"/>
                            </w:rPr>
                            <w:t>Figure X.X</w:t>
                          </w:r>
                          <w:r w:rsidRPr="00196CF0">
                            <w:rPr>
                              <w:sz w:val="20"/>
                              <w:szCs w:val="20"/>
                            </w:rPr>
                            <w:t xml:space="preserve"> SCEP Provisioning Procedure Overview using </w:t>
                          </w:r>
                          <w:r w:rsidRPr="00196CF0">
                            <w:rPr>
                              <w:rStyle w:val="tgc"/>
                              <w:color w:val="222222"/>
                              <w:sz w:val="20"/>
                              <w:szCs w:val="20"/>
                            </w:rPr>
                            <w:t>Online Certificate Status Protocol (</w:t>
                          </w:r>
                          <w:r w:rsidRPr="00196CF0">
                            <w:rPr>
                              <w:rStyle w:val="tgc"/>
                              <w:bCs/>
                              <w:color w:val="222222"/>
                              <w:sz w:val="20"/>
                              <w:szCs w:val="20"/>
                            </w:rPr>
                            <w:t>OCSP</w:t>
                          </w:r>
                          <w:r w:rsidRPr="00196CF0">
                            <w:rPr>
                              <w:rStyle w:val="tgc"/>
                              <w:color w:val="222222"/>
                              <w:sz w:val="20"/>
                              <w:szCs w:val="20"/>
                            </w:rPr>
                            <w:t>)</w:t>
                          </w:r>
                        </w:ins>
                      </w:p>
                      <w:p w:rsidR="007F558D" w:rsidRDefault="007F558D" w:rsidP="007F558D">
                        <w:pPr>
                          <w:pStyle w:val="NormalWeb"/>
                          <w:spacing w:after="0"/>
                        </w:pPr>
                      </w:p>
                    </w:txbxContent>
                  </v:textbox>
                </v:shape>
              </w:pict>
            </mc:Fallback>
          </mc:AlternateContent>
        </w:r>
      </w:ins>
      <w:bookmarkStart w:id="140" w:name="_MON_1555744136"/>
      <w:bookmarkEnd w:id="140"/>
      <w:ins w:id="141" w:author="Blanchard" w:date="2017-05-08T10:16:00Z">
        <w:r>
          <w:object w:dxaOrig="7290" w:dyaOrig="5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3pt;height:273.5pt" o:ole="">
              <v:imagedata r:id="rId9" o:title=""/>
            </v:shape>
            <o:OLEObject Type="Embed" ProgID="PowerPoint.Show.12" ShapeID="_x0000_i1025" DrawAspect="Content" ObjectID="_1555834919" r:id="rId10"/>
          </w:object>
        </w:r>
      </w:ins>
      <w:ins w:id="142" w:author="Blanchard" w:date="2017-05-03T15:36:00Z">
        <w:r w:rsidR="00B07459" w:rsidRPr="006455A6">
          <w:br w:type="page"/>
        </w:r>
      </w:ins>
    </w:p>
    <w:p w:rsidR="00AA5AF9" w:rsidRPr="004273B9" w:rsidRDefault="007F558D" w:rsidP="007F558D">
      <w:pPr>
        <w:jc w:val="center"/>
        <w:rPr>
          <w:ins w:id="143" w:author="Blanchard" w:date="2017-04-27T11:05:00Z"/>
        </w:rPr>
      </w:pPr>
      <w:ins w:id="144" w:author="Blanchard" w:date="2017-05-08T10:33:00Z">
        <w:r>
          <w:rPr>
            <w:rFonts w:eastAsia="Calibri"/>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180340</wp:posOffset>
                  </wp:positionH>
                  <wp:positionV relativeFrom="paragraph">
                    <wp:posOffset>3597275</wp:posOffset>
                  </wp:positionV>
                  <wp:extent cx="5462270" cy="325120"/>
                  <wp:effectExtent l="0" t="0" r="0" b="0"/>
                  <wp:wrapNone/>
                  <wp:docPr id="182"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2270" cy="325120"/>
                          </a:xfrm>
                          <a:prstGeom prst="rect">
                            <a:avLst/>
                          </a:prstGeom>
                          <a:noFill/>
                        </wps:spPr>
                        <wps:txbx>
                          <w:txbxContent>
                            <w:p w:rsidR="007F558D" w:rsidRDefault="007F558D" w:rsidP="007F558D">
                              <w:pPr>
                                <w:pStyle w:val="NormalWeb"/>
                                <w:spacing w:after="0"/>
                              </w:pPr>
                              <w:ins w:id="145" w:author="Blanchard" w:date="2017-05-03T15:56:00Z">
                                <w:r w:rsidRPr="002632B7">
                                  <w:rPr>
                                    <w:sz w:val="20"/>
                                    <w:szCs w:val="20"/>
                                    <w:highlight w:val="yellow"/>
                                  </w:rPr>
                                  <w:t>Figure X.X</w:t>
                                </w:r>
                                <w:r w:rsidRPr="00196CF0">
                                  <w:rPr>
                                    <w:sz w:val="20"/>
                                    <w:szCs w:val="20"/>
                                  </w:rPr>
                                  <w:t xml:space="preserve"> SCEP Provisioning Procedure Overview using </w:t>
                                </w:r>
                              </w:ins>
                              <w:ins w:id="146" w:author="Blanchard" w:date="2017-05-08T10:35:00Z">
                                <w:r>
                                  <w:rPr>
                                    <w:sz w:val="20"/>
                                    <w:szCs w:val="20"/>
                                  </w:rPr>
                                  <w:t xml:space="preserve">Certificate Revocation List (CRL) </w:t>
                                </w:r>
                              </w:ins>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2pt;margin-top:283.25pt;width:430.1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" filled="f" stroked="f">
                  <v:path arrowok="t"/>
                  <v:textbox>
                    <w:txbxContent>
                      <w:p w:rsidR="007F558D" w:rsidRDefault="007F558D" w:rsidP="007F558D">
                        <w:pPr>
                          <w:pStyle w:val="NormalWeb"/>
                          <w:spacing w:after="0"/>
                        </w:pPr>
                        <w:ins w:id="151" w:author="Blanchard" w:date="2017-05-03T15:56:00Z">
                          <w:r w:rsidRPr="002632B7">
                            <w:rPr>
                              <w:sz w:val="20"/>
                              <w:szCs w:val="20"/>
                              <w:highlight w:val="yellow"/>
                            </w:rPr>
                            <w:t>Figure X.X</w:t>
                          </w:r>
                          <w:r w:rsidRPr="00196CF0">
                            <w:rPr>
                              <w:sz w:val="20"/>
                              <w:szCs w:val="20"/>
                            </w:rPr>
                            <w:t xml:space="preserve"> SCEP Provisioning Procedure Overview using </w:t>
                          </w:r>
                        </w:ins>
                        <w:ins w:id="152" w:author="Blanchard" w:date="2017-05-08T10:35:00Z">
                          <w:r>
                            <w:rPr>
                              <w:sz w:val="20"/>
                              <w:szCs w:val="20"/>
                            </w:rPr>
                            <w:t xml:space="preserve">Certificate Revocation List (CRL) </w:t>
                          </w:r>
                        </w:ins>
                      </w:p>
                    </w:txbxContent>
                  </v:textbox>
                </v:shape>
              </w:pict>
            </mc:Fallback>
          </mc:AlternateContent>
        </w:r>
      </w:ins>
      <w:bookmarkStart w:id="147" w:name="_MON_1555744448"/>
      <w:bookmarkEnd w:id="147"/>
      <w:ins w:id="148" w:author="Blanchard" w:date="2017-05-08T10:13:00Z">
        <w:r>
          <w:rPr>
            <w:rFonts w:eastAsia="Calibri"/>
          </w:rPr>
          <w:object w:dxaOrig="7153" w:dyaOrig="5370">
            <v:shape id="_x0000_i1026" type="#_x0000_t75" style="width:357.85pt;height:268.65pt" o:ole="">
              <v:imagedata r:id="rId11" o:title=""/>
            </v:shape>
            <o:OLEObject Type="Embed" ProgID="PowerPoint.Show.12" ShapeID="_x0000_i1026" DrawAspect="Content" ObjectID="_1555834920" r:id="rId12"/>
          </w:object>
        </w:r>
      </w:ins>
      <w:ins w:id="149" w:author="Blanchard" w:date="2017-05-03T15:38:00Z">
        <w:r w:rsidR="00B07459" w:rsidRPr="000A6B7E">
          <w:rPr>
            <w:rFonts w:eastAsia="Calibri"/>
          </w:rPr>
          <w:br w:type="page"/>
        </w:r>
      </w:ins>
    </w:p>
    <w:p w:rsidR="00DB2D97" w:rsidRPr="00FD6588" w:rsidRDefault="005F5947" w:rsidP="00DB2D97">
      <w:pPr>
        <w:rPr>
          <w:ins w:id="150" w:author="Blanchard" w:date="2017-04-27T11:05:00Z"/>
        </w:rPr>
      </w:pPr>
      <w:ins w:id="151" w:author="Blanchard" w:date="2017-05-03T16:00:00Z">
        <w:r>
          <w:lastRenderedPageBreak/>
          <w:t xml:space="preserve">The SCEP </w:t>
        </w:r>
      </w:ins>
      <w:ins w:id="152" w:author="Blanchard" w:date="2017-04-27T11:05:00Z">
        <w:r w:rsidR="00DB2D97" w:rsidRPr="00FD6588">
          <w:t>certificate automation solution consists of five components:</w:t>
        </w:r>
      </w:ins>
    </w:p>
    <w:p w:rsidR="00392E02" w:rsidRPr="004273B9" w:rsidRDefault="00A14030" w:rsidP="00693988">
      <w:pPr>
        <w:numPr>
          <w:ilvl w:val="0"/>
          <w:numId w:val="25"/>
        </w:numPr>
        <w:spacing w:after="0"/>
        <w:rPr>
          <w:ins w:id="153" w:author="Blanchard" w:date="2017-04-27T11:46:00Z"/>
        </w:rPr>
      </w:pPr>
      <w:ins w:id="154" w:author="Blanchard" w:date="2017-05-08T08:50:00Z">
        <w:r w:rsidRPr="00B5580B">
          <w:t xml:space="preserve">Profile </w:t>
        </w:r>
      </w:ins>
      <w:ins w:id="155" w:author="Blanchard" w:date="2017-04-27T11:46:00Z">
        <w:r w:rsidR="00392E02" w:rsidRPr="00B5580B">
          <w:t>P</w:t>
        </w:r>
        <w:r w:rsidR="00392E02" w:rsidRPr="004273B9">
          <w:t xml:space="preserve">rovisioning </w:t>
        </w:r>
      </w:ins>
    </w:p>
    <w:p w:rsidR="00392E02" w:rsidRPr="00B07459" w:rsidRDefault="00392E02" w:rsidP="00693988">
      <w:pPr>
        <w:numPr>
          <w:ilvl w:val="0"/>
          <w:numId w:val="25"/>
        </w:numPr>
        <w:spacing w:after="0"/>
        <w:rPr>
          <w:ins w:id="156" w:author="Blanchard" w:date="2017-04-27T11:46:00Z"/>
        </w:rPr>
      </w:pPr>
      <w:ins w:id="157" w:author="Blanchard" w:date="2017-04-27T11:46:00Z">
        <w:r w:rsidRPr="00303B67">
          <w:t>Device specific</w:t>
        </w:r>
        <w:r w:rsidRPr="00B07459">
          <w:t xml:space="preserve"> intelligence,</w:t>
        </w:r>
      </w:ins>
    </w:p>
    <w:p w:rsidR="00392E02" w:rsidRPr="00B07459" w:rsidRDefault="00392E02" w:rsidP="00693988">
      <w:pPr>
        <w:numPr>
          <w:ilvl w:val="0"/>
          <w:numId w:val="25"/>
        </w:numPr>
        <w:spacing w:after="0"/>
        <w:rPr>
          <w:ins w:id="158" w:author="Blanchard" w:date="2017-04-27T11:46:00Z"/>
        </w:rPr>
      </w:pPr>
      <w:ins w:id="159" w:author="Blanchard" w:date="2017-04-27T11:46:00Z">
        <w:r w:rsidRPr="00B07459">
          <w:t>Client side message agent (SCEP Client in this instance),</w:t>
        </w:r>
      </w:ins>
    </w:p>
    <w:p w:rsidR="00392E02" w:rsidRPr="00B07459" w:rsidRDefault="00392E02" w:rsidP="00693988">
      <w:pPr>
        <w:numPr>
          <w:ilvl w:val="0"/>
          <w:numId w:val="25"/>
        </w:numPr>
        <w:spacing w:after="0"/>
        <w:rPr>
          <w:ins w:id="160" w:author="Blanchard" w:date="2017-04-27T11:46:00Z"/>
        </w:rPr>
      </w:pPr>
      <w:ins w:id="161" w:author="Blanchard" w:date="2017-04-27T11:46:00Z">
        <w:r w:rsidRPr="00B07459">
          <w:t xml:space="preserve">Server side message responder (SCEP Responder) and </w:t>
        </w:r>
      </w:ins>
    </w:p>
    <w:p w:rsidR="00DB2D97" w:rsidRPr="00B07459" w:rsidRDefault="00392E02" w:rsidP="00693988">
      <w:pPr>
        <w:numPr>
          <w:ilvl w:val="0"/>
          <w:numId w:val="25"/>
        </w:numPr>
        <w:spacing w:after="0"/>
        <w:rPr>
          <w:ins w:id="162" w:author="Blanchard" w:date="2017-04-27T11:05:00Z"/>
        </w:rPr>
      </w:pPr>
      <w:ins w:id="163" w:author="Blanchard" w:date="2017-04-27T11:46:00Z">
        <w:r w:rsidRPr="00B07459">
          <w:t>Locally significant Certificate Authority that establishes PKI hierarchy and issues certificates.</w:t>
        </w:r>
      </w:ins>
    </w:p>
    <w:p w:rsidR="00DB2D97" w:rsidRPr="004273B9" w:rsidRDefault="00DB2D97" w:rsidP="00DB2D97">
      <w:pPr>
        <w:rPr>
          <w:ins w:id="164" w:author="Blanchard" w:date="2017-04-27T11:05:00Z"/>
        </w:rPr>
      </w:pPr>
    </w:p>
    <w:p w:rsidR="00DB2D97" w:rsidRPr="00FD6588" w:rsidRDefault="00DB2D97" w:rsidP="004512AD">
      <w:pPr>
        <w:pStyle w:val="Heading5"/>
        <w:rPr>
          <w:ins w:id="165" w:author="Blanchard" w:date="2017-04-27T11:05:00Z"/>
        </w:rPr>
      </w:pPr>
      <w:bookmarkStart w:id="166" w:name="_Toc479776161"/>
      <w:ins w:id="167" w:author="Blanchard" w:date="2017-04-27T11:05:00Z">
        <w:r w:rsidRPr="002632B7">
          <w:rPr>
            <w:highlight w:val="yellow"/>
          </w:rPr>
          <w:t>8.3.6.2.2</w:t>
        </w:r>
        <w:r w:rsidRPr="004273B9">
          <w:tab/>
        </w:r>
        <w:bookmarkEnd w:id="166"/>
        <w:r w:rsidRPr="00FD6588">
          <w:t>Provisioning</w:t>
        </w:r>
      </w:ins>
    </w:p>
    <w:p w:rsidR="00DB2D97" w:rsidRPr="00FD6588" w:rsidRDefault="00DB2D97" w:rsidP="00DB2D97">
      <w:pPr>
        <w:rPr>
          <w:ins w:id="168" w:author="Blanchard" w:date="2017-04-27T11:05:00Z"/>
        </w:rPr>
      </w:pPr>
      <w:ins w:id="169" w:author="Blanchard" w:date="2017-04-27T11:05:00Z">
        <w:r w:rsidRPr="004273B9">
          <w:rPr>
            <w:b/>
            <w:lang w:val="en-US"/>
          </w:rPr>
          <w:t>Purpose:</w:t>
        </w:r>
        <w:r w:rsidRPr="00FD6588">
          <w:t xml:space="preserve"> Provisioning addresses the need to establish a set of context specific provisioning profiles within an end point device. The two obvious options for providing these configuration profiles are:</w:t>
        </w:r>
      </w:ins>
    </w:p>
    <w:p w:rsidR="00DB2D97" w:rsidRPr="00FD6588" w:rsidRDefault="00DB2D97" w:rsidP="00DB2D97">
      <w:pPr>
        <w:spacing w:after="0"/>
        <w:rPr>
          <w:ins w:id="170" w:author="Blanchard" w:date="2017-04-27T11:05:00Z"/>
        </w:rPr>
      </w:pPr>
      <w:ins w:id="171" w:author="Blanchard" w:date="2017-04-27T11:05:00Z">
        <w:r w:rsidRPr="00FD6588">
          <w:t>1</w:t>
        </w:r>
        <w:r w:rsidRPr="00FD6588">
          <w:tab/>
          <w:t>Manually configure each device, and</w:t>
        </w:r>
      </w:ins>
    </w:p>
    <w:p w:rsidR="00DB2D97" w:rsidRPr="004273B9" w:rsidRDefault="00DB2D97" w:rsidP="00DB2D97">
      <w:pPr>
        <w:spacing w:after="0"/>
        <w:rPr>
          <w:ins w:id="172" w:author="Blanchard" w:date="2017-04-27T11:05:00Z"/>
        </w:rPr>
      </w:pPr>
      <w:ins w:id="173" w:author="Blanchard" w:date="2017-04-27T11:05:00Z">
        <w:r w:rsidRPr="004273B9">
          <w:t>2</w:t>
        </w:r>
        <w:r w:rsidRPr="004273B9">
          <w:tab/>
          <w:t>Automate provisioning from a device manager or element manager service.</w:t>
        </w:r>
      </w:ins>
    </w:p>
    <w:p w:rsidR="00DB2D97" w:rsidRDefault="00DB2D97" w:rsidP="00DB2D97">
      <w:pPr>
        <w:rPr>
          <w:ins w:id="174" w:author="Blanchard" w:date="2017-05-08T08:51:00Z"/>
          <w:b/>
          <w:lang w:val="en-US"/>
        </w:rPr>
      </w:pPr>
    </w:p>
    <w:p w:rsidR="00C260BD" w:rsidRPr="00C260BD" w:rsidRDefault="00AB24EF" w:rsidP="00DB2D97">
      <w:pPr>
        <w:rPr>
          <w:ins w:id="175" w:author="Blanchard" w:date="2017-04-27T11:05:00Z"/>
          <w:lang w:val="en-US"/>
        </w:rPr>
      </w:pPr>
      <w:ins w:id="176" w:author="Blanchard" w:date="2017-05-09T11:06:00Z">
        <w:r w:rsidRPr="00C260BD">
          <w:rPr>
            <w:lang w:val="en-US"/>
          </w:rPr>
          <w:t>Note</w:t>
        </w:r>
        <w:r>
          <w:rPr>
            <w:rStyle w:val="CommentReference"/>
          </w:rPr>
          <w:t>:</w:t>
        </w:r>
        <w:r w:rsidRPr="00C260BD">
          <w:rPr>
            <w:lang w:val="en-US"/>
          </w:rPr>
          <w:t xml:space="preserve"> </w:t>
        </w:r>
        <w:r>
          <w:rPr>
            <w:lang w:val="en-US"/>
          </w:rPr>
          <w:t>The</w:t>
        </w:r>
      </w:ins>
      <w:ins w:id="177" w:author="Blanchard" w:date="2017-05-08T08:54:00Z">
        <w:r w:rsidR="00C260BD">
          <w:rPr>
            <w:lang w:val="en-US"/>
          </w:rPr>
          <w:t xml:space="preserve"> number of sets provisioned profiles must match the number of </w:t>
        </w:r>
      </w:ins>
      <w:ins w:id="178" w:author="Blanchard" w:date="2017-05-08T08:55:00Z">
        <w:r w:rsidR="00C260BD">
          <w:rPr>
            <w:lang w:val="en-US"/>
          </w:rPr>
          <w:t>A</w:t>
        </w:r>
      </w:ins>
      <w:ins w:id="179" w:author="Blanchard" w:date="2017-05-08T08:54:00Z">
        <w:r w:rsidR="00C260BD">
          <w:rPr>
            <w:lang w:val="en-US"/>
          </w:rPr>
          <w:t>pplication</w:t>
        </w:r>
      </w:ins>
      <w:ins w:id="180" w:author="Blanchard" w:date="2017-05-08T08:55:00Z">
        <w:r w:rsidR="00C260BD">
          <w:rPr>
            <w:lang w:val="en-US"/>
          </w:rPr>
          <w:t xml:space="preserve"> Security Stacks required. </w:t>
        </w:r>
      </w:ins>
      <w:ins w:id="181" w:author="Blanchard" w:date="2017-05-08T08:54:00Z">
        <w:r w:rsidR="00C260BD">
          <w:rPr>
            <w:lang w:val="en-US"/>
          </w:rPr>
          <w:t xml:space="preserve"> </w:t>
        </w:r>
      </w:ins>
    </w:p>
    <w:p w:rsidR="00DB2D97" w:rsidRPr="004273B9" w:rsidRDefault="00DB2D97" w:rsidP="00DB2D97">
      <w:pPr>
        <w:rPr>
          <w:ins w:id="182" w:author="Blanchard" w:date="2017-04-27T11:05:00Z"/>
          <w:b/>
          <w:lang w:val="en-US"/>
        </w:rPr>
      </w:pPr>
      <w:ins w:id="183" w:author="Blanchard" w:date="2017-04-27T11:05:00Z">
        <w:r w:rsidRPr="004273B9">
          <w:rPr>
            <w:b/>
            <w:lang w:val="en-US"/>
          </w:rPr>
          <w:t>Pre-Conditions:</w:t>
        </w:r>
      </w:ins>
    </w:p>
    <w:p w:rsidR="00DB2D97" w:rsidRPr="004273B9" w:rsidRDefault="00DB2D97" w:rsidP="00DB2D97">
      <w:pPr>
        <w:rPr>
          <w:ins w:id="184" w:author="Blanchard" w:date="2017-04-27T11:05:00Z"/>
        </w:rPr>
      </w:pPr>
      <w:ins w:id="185" w:author="Blanchard" w:date="2017-04-27T11:05:00Z">
        <w:r w:rsidRPr="00FD6588">
          <w:t xml:space="preserve">This document assumes a TRO-69 solution, but other automation solutions </w:t>
        </w:r>
      </w:ins>
      <w:ins w:id="186" w:author="Blanchard" w:date="2017-04-28T10:57:00Z">
        <w:r w:rsidR="00397CB2" w:rsidRPr="00FD6588">
          <w:t xml:space="preserve">may </w:t>
        </w:r>
      </w:ins>
      <w:ins w:id="187" w:author="Blanchard" w:date="2017-04-27T11:05:00Z">
        <w:r w:rsidRPr="004273B9">
          <w:t>be considered</w:t>
        </w:r>
      </w:ins>
    </w:p>
    <w:p w:rsidR="00DB2D97" w:rsidRPr="004273B9" w:rsidRDefault="00DB2D97" w:rsidP="00DB2D97">
      <w:pPr>
        <w:rPr>
          <w:ins w:id="188" w:author="Blanchard" w:date="2017-04-28T10:23:00Z"/>
          <w:b/>
        </w:rPr>
      </w:pPr>
      <w:ins w:id="189" w:author="Blanchard" w:date="2017-04-27T11:05:00Z">
        <w:r w:rsidRPr="004273B9">
          <w:rPr>
            <w:b/>
          </w:rPr>
          <w:t>Procedure Description:</w:t>
        </w:r>
      </w:ins>
    </w:p>
    <w:p w:rsidR="00A418E3" w:rsidRPr="004273B9" w:rsidRDefault="00A418E3" w:rsidP="00DB2D97">
      <w:pPr>
        <w:rPr>
          <w:ins w:id="190" w:author="Blanchard" w:date="2017-04-27T11:05:00Z"/>
        </w:rPr>
      </w:pPr>
      <w:ins w:id="191" w:author="Blanchard" w:date="2017-04-28T10:23:00Z">
        <w:r w:rsidRPr="004273B9">
          <w:t xml:space="preserve">This </w:t>
        </w:r>
      </w:ins>
      <w:ins w:id="192" w:author="Blanchard" w:date="2017-04-28T10:24:00Z">
        <w:r w:rsidRPr="004273B9">
          <w:t>procedure is to download a set of provisioning</w:t>
        </w:r>
      </w:ins>
      <w:ins w:id="193" w:author="Blanchard" w:date="2017-04-28T10:25:00Z">
        <w:r w:rsidRPr="004273B9">
          <w:t xml:space="preserve"> profiles from the TRO-69 server to enable the following </w:t>
        </w:r>
      </w:ins>
      <w:ins w:id="194" w:author="Blanchard" w:date="2017-04-28T10:26:00Z">
        <w:r w:rsidR="00662A52" w:rsidRPr="004273B9">
          <w:t xml:space="preserve">actions:- </w:t>
        </w:r>
      </w:ins>
      <w:ins w:id="195" w:author="Blanchard" w:date="2017-04-28T10:25:00Z">
        <w:r w:rsidRPr="004273B9">
          <w:t xml:space="preserve"> </w:t>
        </w:r>
      </w:ins>
      <w:ins w:id="196" w:author="Blanchard" w:date="2017-04-28T10:24:00Z">
        <w:r w:rsidRPr="004273B9">
          <w:t xml:space="preserve">  </w:t>
        </w:r>
      </w:ins>
    </w:p>
    <w:p w:rsidR="00DB2D97" w:rsidRPr="00FD6588" w:rsidRDefault="00DB2D97" w:rsidP="00DB2D97">
      <w:pPr>
        <w:pStyle w:val="ListParagraph"/>
        <w:numPr>
          <w:ilvl w:val="0"/>
          <w:numId w:val="22"/>
        </w:numPr>
        <w:spacing w:after="200" w:line="276" w:lineRule="auto"/>
        <w:rPr>
          <w:ins w:id="197" w:author="Blanchard" w:date="2017-04-27T11:05:00Z"/>
          <w:sz w:val="20"/>
          <w:szCs w:val="20"/>
        </w:rPr>
      </w:pPr>
      <w:ins w:id="198" w:author="Blanchard" w:date="2017-04-27T11:05:00Z">
        <w:r w:rsidRPr="00FD6588">
          <w:rPr>
            <w:sz w:val="20"/>
            <w:szCs w:val="20"/>
          </w:rPr>
          <w:t>A unique x509v3 cryptographic credential chaining to a trusted Root CA shall be established. allowing the end point device to subsequently bootstrap its setup</w:t>
        </w:r>
      </w:ins>
    </w:p>
    <w:p w:rsidR="00DB2D97" w:rsidRPr="004273B9" w:rsidRDefault="00DB2D97" w:rsidP="00DB2D97">
      <w:pPr>
        <w:pStyle w:val="ListParagraph"/>
        <w:numPr>
          <w:ilvl w:val="0"/>
          <w:numId w:val="22"/>
        </w:numPr>
        <w:spacing w:after="200" w:line="276" w:lineRule="auto"/>
        <w:rPr>
          <w:ins w:id="199" w:author="Blanchard" w:date="2017-04-27T11:05:00Z"/>
          <w:sz w:val="20"/>
          <w:szCs w:val="20"/>
        </w:rPr>
      </w:pPr>
      <w:ins w:id="200" w:author="Blanchard" w:date="2017-04-27T11:05:00Z">
        <w:r w:rsidRPr="004273B9">
          <w:rPr>
            <w:sz w:val="20"/>
            <w:szCs w:val="20"/>
          </w:rPr>
          <w:t xml:space="preserve">A locally significant unique key pair shall be established </w:t>
        </w:r>
      </w:ins>
    </w:p>
    <w:p w:rsidR="00DB2D97" w:rsidRPr="00303B67" w:rsidRDefault="00DB2D97" w:rsidP="00DB2D97">
      <w:pPr>
        <w:pStyle w:val="ListParagraph"/>
        <w:numPr>
          <w:ilvl w:val="0"/>
          <w:numId w:val="22"/>
        </w:numPr>
        <w:spacing w:after="200" w:line="276" w:lineRule="auto"/>
        <w:rPr>
          <w:ins w:id="201" w:author="Blanchard" w:date="2017-04-27T11:05:00Z"/>
          <w:sz w:val="20"/>
          <w:szCs w:val="20"/>
        </w:rPr>
      </w:pPr>
      <w:ins w:id="202" w:author="Blanchard" w:date="2017-04-27T11:05:00Z">
        <w:r w:rsidRPr="00303B67">
          <w:rPr>
            <w:sz w:val="20"/>
            <w:szCs w:val="20"/>
          </w:rPr>
          <w:t xml:space="preserve">An associated certificate signing request shall be generated </w:t>
        </w:r>
      </w:ins>
    </w:p>
    <w:p w:rsidR="00DB2D97" w:rsidRPr="00B07459" w:rsidRDefault="00DB2D97" w:rsidP="00DB2D97">
      <w:pPr>
        <w:pStyle w:val="ListParagraph"/>
        <w:numPr>
          <w:ilvl w:val="0"/>
          <w:numId w:val="22"/>
        </w:numPr>
        <w:spacing w:after="200" w:line="276" w:lineRule="auto"/>
        <w:rPr>
          <w:ins w:id="203" w:author="Blanchard" w:date="2017-04-27T11:05:00Z"/>
          <w:sz w:val="20"/>
          <w:szCs w:val="20"/>
        </w:rPr>
      </w:pPr>
      <w:ins w:id="204" w:author="Blanchard" w:date="2017-04-27T11:05:00Z">
        <w:r w:rsidRPr="00B07459">
          <w:rPr>
            <w:sz w:val="20"/>
            <w:szCs w:val="20"/>
          </w:rPr>
          <w:t xml:space="preserve">A trust anchor shall be validated out of band by verification of a finger </w:t>
        </w:r>
        <w:r w:rsidRPr="00B5580B">
          <w:rPr>
            <w:sz w:val="20"/>
            <w:szCs w:val="20"/>
          </w:rPr>
          <w:t>print</w:t>
        </w:r>
      </w:ins>
      <w:ins w:id="205" w:author="Blanchard" w:date="2017-05-08T08:56:00Z">
        <w:r w:rsidR="00D46DD8" w:rsidRPr="00B5580B">
          <w:rPr>
            <w:sz w:val="20"/>
            <w:szCs w:val="20"/>
          </w:rPr>
          <w:t xml:space="preserve"> within</w:t>
        </w:r>
        <w:r w:rsidR="00D46DD8">
          <w:rPr>
            <w:sz w:val="20"/>
            <w:szCs w:val="20"/>
          </w:rPr>
          <w:t xml:space="preserve"> the </w:t>
        </w:r>
      </w:ins>
      <w:ins w:id="206" w:author="Blanchard" w:date="2017-05-08T09:01:00Z">
        <w:r w:rsidR="00D46DD8">
          <w:rPr>
            <w:sz w:val="20"/>
            <w:szCs w:val="20"/>
          </w:rPr>
          <w:t>provisioning</w:t>
        </w:r>
      </w:ins>
      <w:ins w:id="207" w:author="Blanchard" w:date="2017-05-08T08:56:00Z">
        <w:r w:rsidR="00D46DD8">
          <w:rPr>
            <w:sz w:val="20"/>
            <w:szCs w:val="20"/>
          </w:rPr>
          <w:t xml:space="preserve"> pr</w:t>
        </w:r>
      </w:ins>
      <w:ins w:id="208" w:author="Blanchard" w:date="2017-05-08T09:01:00Z">
        <w:r w:rsidR="00D46DD8">
          <w:rPr>
            <w:sz w:val="20"/>
            <w:szCs w:val="20"/>
          </w:rPr>
          <w:t xml:space="preserve">ofile </w:t>
        </w:r>
      </w:ins>
      <w:ins w:id="209" w:author="Blanchard" w:date="2017-04-27T11:05:00Z">
        <w:r w:rsidRPr="00B07459">
          <w:rPr>
            <w:sz w:val="20"/>
            <w:szCs w:val="20"/>
          </w:rPr>
          <w:t xml:space="preserve">, </w:t>
        </w:r>
      </w:ins>
    </w:p>
    <w:p w:rsidR="00DB2D97" w:rsidRPr="00B07459" w:rsidRDefault="00DB2D97" w:rsidP="00DB2D97">
      <w:pPr>
        <w:pStyle w:val="ListParagraph"/>
        <w:numPr>
          <w:ilvl w:val="0"/>
          <w:numId w:val="22"/>
        </w:numPr>
        <w:spacing w:after="200" w:line="276" w:lineRule="auto"/>
        <w:rPr>
          <w:ins w:id="210" w:author="Blanchard" w:date="2017-04-27T11:05:00Z"/>
          <w:sz w:val="20"/>
          <w:szCs w:val="20"/>
        </w:rPr>
      </w:pPr>
      <w:ins w:id="211" w:author="Blanchard" w:date="2017-04-27T11:05:00Z">
        <w:r w:rsidRPr="00B07459">
          <w:rPr>
            <w:sz w:val="20"/>
            <w:szCs w:val="20"/>
          </w:rPr>
          <w:t>Each subordinate CAs retrieved shall be validated in turn against its superior</w:t>
        </w:r>
      </w:ins>
    </w:p>
    <w:p w:rsidR="00DB2D97" w:rsidRPr="00B07459" w:rsidRDefault="00DB2D97" w:rsidP="00DB2D97">
      <w:pPr>
        <w:pStyle w:val="ListParagraph"/>
        <w:numPr>
          <w:ilvl w:val="0"/>
          <w:numId w:val="22"/>
        </w:numPr>
        <w:spacing w:after="200" w:line="276" w:lineRule="auto"/>
        <w:rPr>
          <w:ins w:id="212" w:author="Blanchard" w:date="2017-04-27T11:05:00Z"/>
          <w:sz w:val="20"/>
          <w:szCs w:val="20"/>
        </w:rPr>
      </w:pPr>
      <w:ins w:id="213" w:author="Blanchard" w:date="2017-04-27T11:05:00Z">
        <w:r w:rsidRPr="00B07459">
          <w:rPr>
            <w:sz w:val="20"/>
            <w:szCs w:val="20"/>
          </w:rPr>
          <w:t>The request of a client certificate from a pre-</w:t>
        </w:r>
        <w:r w:rsidRPr="00B5580B">
          <w:rPr>
            <w:sz w:val="20"/>
            <w:szCs w:val="20"/>
            <w:lang w:val="en-GB"/>
          </w:rPr>
          <w:t>authorised</w:t>
        </w:r>
        <w:r w:rsidRPr="00B07459">
          <w:rPr>
            <w:sz w:val="20"/>
            <w:szCs w:val="20"/>
          </w:rPr>
          <w:t xml:space="preserve"> issuer (the SCEP responder) shall be authenticated and secured using</w:t>
        </w:r>
      </w:ins>
      <w:ins w:id="214" w:author="Blanchard" w:date="2017-04-28T10:26:00Z">
        <w:r w:rsidR="00662A52" w:rsidRPr="00B07459">
          <w:rPr>
            <w:sz w:val="20"/>
            <w:szCs w:val="20"/>
          </w:rPr>
          <w:t xml:space="preserve"> a username and </w:t>
        </w:r>
      </w:ins>
      <w:ins w:id="215" w:author="Blanchard" w:date="2017-04-28T10:27:00Z">
        <w:r w:rsidR="00662A52" w:rsidRPr="00B07459">
          <w:rPr>
            <w:sz w:val="20"/>
            <w:szCs w:val="20"/>
          </w:rPr>
          <w:t>password</w:t>
        </w:r>
      </w:ins>
      <w:ins w:id="216" w:author="Blanchard" w:date="2017-04-28T10:26:00Z">
        <w:r w:rsidR="00662A52" w:rsidRPr="00B07459">
          <w:rPr>
            <w:sz w:val="20"/>
            <w:szCs w:val="20"/>
          </w:rPr>
          <w:t>.</w:t>
        </w:r>
      </w:ins>
    </w:p>
    <w:p w:rsidR="00DB2D97" w:rsidRPr="000A6B7E" w:rsidRDefault="00DB2D97" w:rsidP="00DB2D97">
      <w:pPr>
        <w:pStyle w:val="ListParagraph"/>
        <w:numPr>
          <w:ilvl w:val="0"/>
          <w:numId w:val="22"/>
        </w:numPr>
        <w:spacing w:after="200" w:line="276" w:lineRule="auto"/>
        <w:rPr>
          <w:ins w:id="217" w:author="Blanchard" w:date="2017-04-27T11:05:00Z"/>
        </w:rPr>
      </w:pPr>
      <w:ins w:id="218" w:author="Blanchard" w:date="2017-04-27T11:05:00Z">
        <w:r w:rsidRPr="00B07459">
          <w:rPr>
            <w:sz w:val="20"/>
            <w:szCs w:val="20"/>
          </w:rPr>
          <w:t>The trust anchor of a trusted peer may also be downloaded and validated. These peer trust anchors may be updated based on a revised provisioning profile</w:t>
        </w:r>
        <w:r w:rsidRPr="000A6B7E">
          <w:t>.</w:t>
        </w:r>
      </w:ins>
    </w:p>
    <w:p w:rsidR="00DB2D97" w:rsidRPr="004273B9" w:rsidRDefault="00DB2D97" w:rsidP="00DB2D97">
      <w:pPr>
        <w:rPr>
          <w:ins w:id="219" w:author="Blanchard" w:date="2017-04-27T11:05:00Z"/>
          <w:b/>
        </w:rPr>
      </w:pPr>
    </w:p>
    <w:p w:rsidR="00DB2D97" w:rsidRPr="00FD6588" w:rsidRDefault="00DB2D97" w:rsidP="004512AD">
      <w:pPr>
        <w:pStyle w:val="Heading5"/>
        <w:rPr>
          <w:ins w:id="220" w:author="Blanchard" w:date="2017-04-27T11:05:00Z"/>
        </w:rPr>
      </w:pPr>
      <w:ins w:id="221" w:author="Blanchard" w:date="2017-04-27T11:05:00Z">
        <w:r w:rsidRPr="002632B7">
          <w:rPr>
            <w:highlight w:val="yellow"/>
          </w:rPr>
          <w:t>8.3.6.2.3</w:t>
        </w:r>
        <w:r w:rsidRPr="00FD6588">
          <w:tab/>
          <w:t>Device Intelligence &amp; State Machine</w:t>
        </w:r>
      </w:ins>
    </w:p>
    <w:p w:rsidR="00DB2D97" w:rsidRPr="00FD6588" w:rsidRDefault="00DB2D97" w:rsidP="00DB2D97">
      <w:pPr>
        <w:rPr>
          <w:ins w:id="222" w:author="Blanchard" w:date="2017-04-27T11:05:00Z"/>
        </w:rPr>
      </w:pPr>
      <w:ins w:id="223" w:author="Blanchard" w:date="2017-04-27T11:05:00Z">
        <w:r w:rsidRPr="004273B9">
          <w:rPr>
            <w:b/>
            <w:lang w:val="en-US"/>
          </w:rPr>
          <w:t xml:space="preserve">Purpose: </w:t>
        </w:r>
        <w:r w:rsidRPr="00FD6588">
          <w:t>The device intelligence and state machine is the heart of any SCEP, CMPv2 or EST solution. Logically a good state machine can drive any message responder where SCEP is considered here.</w:t>
        </w:r>
      </w:ins>
    </w:p>
    <w:p w:rsidR="00DB2D97" w:rsidRDefault="00DB2D97" w:rsidP="00DB2D97">
      <w:pPr>
        <w:rPr>
          <w:ins w:id="224" w:author="Blanchard" w:date="2017-05-08T09:03:00Z"/>
          <w:b/>
          <w:lang w:val="en-US"/>
        </w:rPr>
      </w:pPr>
      <w:ins w:id="225" w:author="Blanchard" w:date="2017-04-27T11:05:00Z">
        <w:r w:rsidRPr="004273B9">
          <w:rPr>
            <w:b/>
            <w:lang w:val="en-US"/>
          </w:rPr>
          <w:t>Pre-Conditions:</w:t>
        </w:r>
      </w:ins>
    </w:p>
    <w:p w:rsidR="0099646A" w:rsidRPr="00067FF1" w:rsidRDefault="0099646A" w:rsidP="00DB2D97">
      <w:pPr>
        <w:rPr>
          <w:ins w:id="226" w:author="Blanchard" w:date="2017-04-27T11:05:00Z"/>
          <w:lang w:val="en-US"/>
        </w:rPr>
      </w:pPr>
      <w:ins w:id="227" w:author="Blanchard" w:date="2017-05-08T09:03:00Z">
        <w:r w:rsidRPr="00067FF1">
          <w:rPr>
            <w:lang w:val="en-US"/>
          </w:rPr>
          <w:t xml:space="preserve">The </w:t>
        </w:r>
      </w:ins>
      <w:ins w:id="228" w:author="Blanchard" w:date="2017-05-08T09:04:00Z">
        <w:r>
          <w:rPr>
            <w:lang w:val="en-US"/>
          </w:rPr>
          <w:t>state machine is triggered by a comp</w:t>
        </w:r>
      </w:ins>
      <w:ins w:id="229" w:author="Blanchard" w:date="2017-05-08T09:05:00Z">
        <w:r>
          <w:rPr>
            <w:lang w:val="en-US"/>
          </w:rPr>
          <w:t xml:space="preserve">lete and valid set of </w:t>
        </w:r>
      </w:ins>
      <w:ins w:id="230" w:author="Blanchard" w:date="2017-05-08T09:06:00Z">
        <w:r>
          <w:rPr>
            <w:lang w:val="en-US"/>
          </w:rPr>
          <w:t>provisioned</w:t>
        </w:r>
      </w:ins>
      <w:ins w:id="231" w:author="Blanchard" w:date="2017-05-08T09:05:00Z">
        <w:r>
          <w:rPr>
            <w:lang w:val="en-US"/>
          </w:rPr>
          <w:t xml:space="preserve"> profiles </w:t>
        </w:r>
      </w:ins>
      <w:ins w:id="232" w:author="Blanchard" w:date="2017-05-08T09:04:00Z">
        <w:r>
          <w:rPr>
            <w:lang w:val="en-US"/>
          </w:rPr>
          <w:t xml:space="preserve"> </w:t>
        </w:r>
      </w:ins>
    </w:p>
    <w:p w:rsidR="00DB2D97" w:rsidRPr="004273B9" w:rsidRDefault="00DB2D97" w:rsidP="00DB2D97">
      <w:pPr>
        <w:rPr>
          <w:ins w:id="233" w:author="Blanchard" w:date="2017-04-28T10:29:00Z"/>
          <w:b/>
        </w:rPr>
      </w:pPr>
      <w:ins w:id="234" w:author="Blanchard" w:date="2017-04-27T11:05:00Z">
        <w:r w:rsidRPr="004273B9">
          <w:rPr>
            <w:b/>
          </w:rPr>
          <w:t>Procedure Description:</w:t>
        </w:r>
      </w:ins>
    </w:p>
    <w:p w:rsidR="00662A52" w:rsidRPr="004273B9" w:rsidRDefault="00662A52" w:rsidP="00DB2D97">
      <w:pPr>
        <w:rPr>
          <w:ins w:id="235" w:author="Blanchard" w:date="2017-04-27T11:05:00Z"/>
        </w:rPr>
      </w:pPr>
      <w:ins w:id="236" w:author="Blanchard" w:date="2017-04-28T10:29:00Z">
        <w:r w:rsidRPr="004273B9">
          <w:t xml:space="preserve">This </w:t>
        </w:r>
      </w:ins>
      <w:ins w:id="237" w:author="Blanchard" w:date="2017-04-28T10:30:00Z">
        <w:r w:rsidRPr="004273B9">
          <w:t>procedure</w:t>
        </w:r>
      </w:ins>
      <w:ins w:id="238" w:author="Blanchard" w:date="2017-04-28T10:42:00Z">
        <w:r w:rsidR="00085762" w:rsidRPr="004273B9">
          <w:t>,</w:t>
        </w:r>
      </w:ins>
      <w:ins w:id="239" w:author="Blanchard" w:date="2017-04-28T10:29:00Z">
        <w:r w:rsidRPr="004273B9">
          <w:t xml:space="preserve"> while</w:t>
        </w:r>
      </w:ins>
      <w:ins w:id="240" w:author="Blanchard" w:date="2017-04-28T10:30:00Z">
        <w:r w:rsidRPr="004273B9">
          <w:t xml:space="preserve"> intended to operate aut</w:t>
        </w:r>
      </w:ins>
      <w:ins w:id="241" w:author="Blanchard" w:date="2017-04-28T10:31:00Z">
        <w:r w:rsidRPr="004273B9">
          <w:t xml:space="preserve">onomously in the </w:t>
        </w:r>
      </w:ins>
      <w:ins w:id="242" w:author="Blanchard" w:date="2017-04-28T10:32:00Z">
        <w:r w:rsidRPr="004273B9">
          <w:t>context</w:t>
        </w:r>
      </w:ins>
      <w:ins w:id="243" w:author="Blanchard" w:date="2017-04-28T10:31:00Z">
        <w:r w:rsidRPr="004273B9">
          <w:t xml:space="preserve"> of unattended </w:t>
        </w:r>
        <w:proofErr w:type="spellStart"/>
        <w:r w:rsidRPr="004273B9">
          <w:t>IoT</w:t>
        </w:r>
        <w:proofErr w:type="spellEnd"/>
        <w:r w:rsidRPr="004273B9">
          <w:t xml:space="preserve"> devices</w:t>
        </w:r>
      </w:ins>
      <w:ins w:id="244" w:author="Blanchard" w:date="2017-04-28T10:32:00Z">
        <w:r w:rsidRPr="004273B9">
          <w:t xml:space="preserve"> without a web </w:t>
        </w:r>
      </w:ins>
      <w:ins w:id="245" w:author="Blanchard" w:date="2017-04-28T10:34:00Z">
        <w:r w:rsidRPr="004273B9">
          <w:t>browser</w:t>
        </w:r>
      </w:ins>
      <w:ins w:id="246" w:author="Blanchard" w:date="2017-04-28T10:32:00Z">
        <w:r w:rsidRPr="004273B9">
          <w:t xml:space="preserve"> </w:t>
        </w:r>
      </w:ins>
      <w:ins w:id="247" w:author="Blanchard" w:date="2017-04-28T10:34:00Z">
        <w:r w:rsidRPr="004273B9">
          <w:t>u</w:t>
        </w:r>
      </w:ins>
      <w:ins w:id="248" w:author="Blanchard" w:date="2017-04-28T10:32:00Z">
        <w:r w:rsidRPr="004273B9">
          <w:t xml:space="preserve">ser interface, has been written </w:t>
        </w:r>
      </w:ins>
      <w:ins w:id="249" w:author="Blanchard" w:date="2017-04-28T10:38:00Z">
        <w:r w:rsidR="00085762" w:rsidRPr="004273B9">
          <w:t xml:space="preserve">to </w:t>
        </w:r>
        <w:r w:rsidR="00085762" w:rsidRPr="00FD6588">
          <w:t>reflect</w:t>
        </w:r>
      </w:ins>
      <w:ins w:id="250" w:author="Blanchard" w:date="2017-04-28T10:29:00Z">
        <w:r w:rsidRPr="00FD6588">
          <w:t xml:space="preserve"> a </w:t>
        </w:r>
      </w:ins>
      <w:ins w:id="251" w:author="Blanchard" w:date="2017-04-28T10:42:00Z">
        <w:r w:rsidR="00085762" w:rsidRPr="004273B9">
          <w:t>browser based</w:t>
        </w:r>
      </w:ins>
      <w:ins w:id="252" w:author="Blanchard" w:date="2017-04-28T10:33:00Z">
        <w:r w:rsidRPr="004273B9">
          <w:t xml:space="preserve"> </w:t>
        </w:r>
      </w:ins>
      <w:ins w:id="253" w:author="Blanchard" w:date="2017-04-28T10:29:00Z">
        <w:r w:rsidRPr="004273B9">
          <w:t>user journey</w:t>
        </w:r>
      </w:ins>
      <w:ins w:id="254" w:author="Blanchard" w:date="2017-04-28T10:37:00Z">
        <w:r w:rsidR="00085762" w:rsidRPr="004273B9">
          <w:t>. The intention is</w:t>
        </w:r>
      </w:ins>
      <w:ins w:id="255" w:author="Blanchard" w:date="2017-04-28T10:35:00Z">
        <w:r w:rsidRPr="004273B9">
          <w:t xml:space="preserve"> </w:t>
        </w:r>
        <w:r w:rsidRPr="00303B67">
          <w:t xml:space="preserve">to maintain </w:t>
        </w:r>
        <w:r w:rsidRPr="00B07459">
          <w:t xml:space="preserve">compatibility with </w:t>
        </w:r>
      </w:ins>
      <w:ins w:id="256" w:author="Blanchard" w:date="2017-04-28T10:36:00Z">
        <w:r w:rsidR="00085762" w:rsidRPr="00B07459">
          <w:t>an</w:t>
        </w:r>
      </w:ins>
      <w:ins w:id="257" w:author="Blanchard" w:date="2017-04-28T10:37:00Z">
        <w:r w:rsidR="00085762" w:rsidRPr="00B07459">
          <w:t>y</w:t>
        </w:r>
      </w:ins>
      <w:ins w:id="258" w:author="Blanchard" w:date="2017-04-28T10:36:00Z">
        <w:r w:rsidR="00085762" w:rsidRPr="00B07459">
          <w:t xml:space="preserve"> manual test an</w:t>
        </w:r>
      </w:ins>
      <w:ins w:id="259" w:author="Blanchard" w:date="2017-04-28T10:37:00Z">
        <w:r w:rsidR="00085762" w:rsidRPr="00B07459">
          <w:t>d</w:t>
        </w:r>
      </w:ins>
      <w:ins w:id="260" w:author="Blanchard" w:date="2017-04-28T10:36:00Z">
        <w:r w:rsidR="00085762" w:rsidRPr="00B07459">
          <w:t xml:space="preserve"> diagnostic</w:t>
        </w:r>
      </w:ins>
      <w:ins w:id="261" w:author="Blanchard" w:date="2017-04-28T10:38:00Z">
        <w:r w:rsidR="00085762" w:rsidRPr="00B07459">
          <w:t xml:space="preserve"> processes required for  </w:t>
        </w:r>
        <w:proofErr w:type="spellStart"/>
        <w:r w:rsidR="00085762" w:rsidRPr="00B07459">
          <w:t>IoT</w:t>
        </w:r>
        <w:proofErr w:type="spellEnd"/>
        <w:r w:rsidR="00085762" w:rsidRPr="00B07459">
          <w:t xml:space="preserve"> devices</w:t>
        </w:r>
      </w:ins>
      <w:ins w:id="262" w:author="Blanchard" w:date="2017-04-28T10:39:00Z">
        <w:r w:rsidR="00085762" w:rsidRPr="00B07459">
          <w:t xml:space="preserve"> and with elements of the service that </w:t>
        </w:r>
      </w:ins>
      <w:ins w:id="263" w:author="Blanchard" w:date="2017-04-28T10:42:00Z">
        <w:r w:rsidR="00085762" w:rsidRPr="00B07459">
          <w:t xml:space="preserve">do </w:t>
        </w:r>
      </w:ins>
      <w:ins w:id="264" w:author="Blanchard" w:date="2017-04-28T10:40:00Z">
        <w:r w:rsidR="00085762" w:rsidRPr="00B07459">
          <w:t>have a traditional user interface, for example</w:t>
        </w:r>
      </w:ins>
      <w:ins w:id="265" w:author="Blanchard" w:date="2017-04-28T10:51:00Z">
        <w:r w:rsidR="008D203F" w:rsidRPr="00B07459">
          <w:t>,</w:t>
        </w:r>
      </w:ins>
      <w:ins w:id="266" w:author="Blanchard" w:date="2017-04-28T10:40:00Z">
        <w:r w:rsidR="00085762" w:rsidRPr="00B07459">
          <w:t xml:space="preserve"> use of a smart phone in the </w:t>
        </w:r>
      </w:ins>
      <w:ins w:id="267" w:author="Blanchard" w:date="2017-04-28T10:41:00Z">
        <w:r w:rsidR="00085762" w:rsidRPr="00B07459">
          <w:t xml:space="preserve">oneM2M </w:t>
        </w:r>
      </w:ins>
      <w:ins w:id="268" w:author="Blanchard" w:date="2017-04-28T10:42:00Z">
        <w:r w:rsidR="00085762" w:rsidRPr="00B07459">
          <w:t>H</w:t>
        </w:r>
      </w:ins>
      <w:ins w:id="269" w:author="Blanchard" w:date="2017-04-28T10:41:00Z">
        <w:r w:rsidR="00085762" w:rsidRPr="00B07459">
          <w:t xml:space="preserve">ome </w:t>
        </w:r>
      </w:ins>
      <w:ins w:id="270" w:author="Blanchard" w:date="2017-04-28T10:42:00Z">
        <w:r w:rsidR="00085762" w:rsidRPr="00B07459">
          <w:t>Domain</w:t>
        </w:r>
      </w:ins>
      <w:ins w:id="271" w:author="Blanchard" w:date="2017-04-28T10:40:00Z">
        <w:r w:rsidR="00085762" w:rsidRPr="000A6B7E">
          <w:t xml:space="preserve">  </w:t>
        </w:r>
      </w:ins>
      <w:ins w:id="272" w:author="Blanchard" w:date="2017-04-28T10:39:00Z">
        <w:r w:rsidR="00085762" w:rsidRPr="000A6B7E">
          <w:t xml:space="preserve"> </w:t>
        </w:r>
      </w:ins>
      <w:ins w:id="273" w:author="Blanchard" w:date="2017-04-28T10:38:00Z">
        <w:r w:rsidR="00085762" w:rsidRPr="000A6B7E">
          <w:t xml:space="preserve">   </w:t>
        </w:r>
      </w:ins>
      <w:ins w:id="274" w:author="Blanchard" w:date="2017-04-28T10:36:00Z">
        <w:r w:rsidR="00085762" w:rsidRPr="000A6B7E">
          <w:t xml:space="preserve"> </w:t>
        </w:r>
      </w:ins>
      <w:ins w:id="275" w:author="Blanchard" w:date="2017-04-28T10:35:00Z">
        <w:r w:rsidRPr="00196CF0">
          <w:t xml:space="preserve">  </w:t>
        </w:r>
      </w:ins>
      <w:ins w:id="276" w:author="Blanchard" w:date="2017-04-28T10:34:00Z">
        <w:r w:rsidRPr="00196CF0">
          <w:t xml:space="preserve">  </w:t>
        </w:r>
      </w:ins>
      <w:ins w:id="277" w:author="Blanchard" w:date="2017-04-28T10:33:00Z">
        <w:r w:rsidRPr="00196CF0">
          <w:t xml:space="preserve"> </w:t>
        </w:r>
      </w:ins>
    </w:p>
    <w:p w:rsidR="00DB2D97" w:rsidRPr="00FD6588" w:rsidRDefault="00DB2D97" w:rsidP="00DB2D97">
      <w:pPr>
        <w:rPr>
          <w:ins w:id="278" w:author="Blanchard" w:date="2017-04-27T11:05:00Z"/>
        </w:rPr>
      </w:pPr>
      <w:ins w:id="279" w:author="Blanchard" w:date="2017-04-27T11:05:00Z">
        <w:r w:rsidRPr="00FD6588">
          <w:t>The key steps of the procedure are:</w:t>
        </w:r>
      </w:ins>
    </w:p>
    <w:p w:rsidR="00DB2D97" w:rsidRPr="00303B67" w:rsidRDefault="00DB2D97" w:rsidP="00DB2D97">
      <w:pPr>
        <w:pStyle w:val="ListParagraph"/>
        <w:numPr>
          <w:ilvl w:val="0"/>
          <w:numId w:val="18"/>
        </w:numPr>
        <w:spacing w:after="200" w:line="276" w:lineRule="auto"/>
        <w:rPr>
          <w:ins w:id="280" w:author="Blanchard" w:date="2017-04-27T11:05:00Z"/>
          <w:sz w:val="20"/>
          <w:szCs w:val="20"/>
        </w:rPr>
      </w:pPr>
      <w:ins w:id="281" w:author="Blanchard" w:date="2017-04-27T11:05:00Z">
        <w:r w:rsidRPr="004273B9">
          <w:rPr>
            <w:sz w:val="20"/>
            <w:szCs w:val="20"/>
          </w:rPr>
          <w:t>The device</w:t>
        </w:r>
        <w:r w:rsidRPr="00303B67">
          <w:rPr>
            <w:sz w:val="20"/>
            <w:szCs w:val="20"/>
          </w:rPr>
          <w:t xml:space="preserve"> shall request its own Trust Anchor (Root CA) </w:t>
        </w:r>
      </w:ins>
    </w:p>
    <w:p w:rsidR="00DB2D97" w:rsidRPr="00B07459" w:rsidRDefault="00DB2D97" w:rsidP="00DB2D97">
      <w:pPr>
        <w:pStyle w:val="ListParagraph"/>
        <w:numPr>
          <w:ilvl w:val="0"/>
          <w:numId w:val="18"/>
        </w:numPr>
        <w:spacing w:after="200" w:line="276" w:lineRule="auto"/>
        <w:rPr>
          <w:ins w:id="282" w:author="Blanchard" w:date="2017-04-27T11:05:00Z"/>
          <w:sz w:val="20"/>
          <w:szCs w:val="20"/>
        </w:rPr>
      </w:pPr>
      <w:ins w:id="283" w:author="Blanchard" w:date="2017-04-27T11:05:00Z">
        <w:r w:rsidRPr="00B07459">
          <w:rPr>
            <w:sz w:val="20"/>
            <w:szCs w:val="20"/>
          </w:rPr>
          <w:lastRenderedPageBreak/>
          <w:t xml:space="preserve">The device’s own Trust Anchor (Root CA) shall </w:t>
        </w:r>
      </w:ins>
      <w:ins w:id="284" w:author="Blanchard" w:date="2017-04-28T10:43:00Z">
        <w:r w:rsidR="00085762" w:rsidRPr="00B07459">
          <w:rPr>
            <w:sz w:val="20"/>
            <w:szCs w:val="20"/>
          </w:rPr>
          <w:t>be validated</w:t>
        </w:r>
      </w:ins>
      <w:ins w:id="285" w:author="Blanchard" w:date="2017-04-27T11:05:00Z">
        <w:r w:rsidRPr="00B07459">
          <w:rPr>
            <w:sz w:val="20"/>
            <w:szCs w:val="20"/>
          </w:rPr>
          <w:t xml:space="preserve"> against a fingerprint provided by a provisioning profile</w:t>
        </w:r>
      </w:ins>
      <w:ins w:id="286" w:author="Blanchard" w:date="2017-04-28T10:29:00Z">
        <w:r w:rsidR="00662A52" w:rsidRPr="00B07459">
          <w:rPr>
            <w:sz w:val="20"/>
            <w:szCs w:val="20"/>
          </w:rPr>
          <w:t>.</w:t>
        </w:r>
      </w:ins>
    </w:p>
    <w:p w:rsidR="00DB2D97" w:rsidRPr="00B07459" w:rsidRDefault="00DB2D97" w:rsidP="00DB2D97">
      <w:pPr>
        <w:pStyle w:val="ListParagraph"/>
        <w:numPr>
          <w:ilvl w:val="0"/>
          <w:numId w:val="18"/>
        </w:numPr>
        <w:spacing w:after="200" w:line="276" w:lineRule="auto"/>
        <w:rPr>
          <w:ins w:id="287" w:author="Blanchard" w:date="2017-04-27T11:05:00Z"/>
          <w:sz w:val="20"/>
          <w:szCs w:val="20"/>
        </w:rPr>
      </w:pPr>
      <w:ins w:id="288" w:author="Blanchard" w:date="2017-04-27T11:05:00Z">
        <w:r w:rsidRPr="00B07459">
          <w:rPr>
            <w:sz w:val="20"/>
            <w:szCs w:val="20"/>
          </w:rPr>
          <w:t>The device shall request its own intermediate certificates one by one.</w:t>
        </w:r>
      </w:ins>
    </w:p>
    <w:p w:rsidR="00DB2D97" w:rsidRPr="00B07459" w:rsidRDefault="00DB2D97" w:rsidP="00DB2D97">
      <w:pPr>
        <w:pStyle w:val="ListParagraph"/>
        <w:numPr>
          <w:ilvl w:val="0"/>
          <w:numId w:val="18"/>
        </w:numPr>
        <w:spacing w:after="200" w:line="276" w:lineRule="auto"/>
        <w:rPr>
          <w:ins w:id="289" w:author="Blanchard" w:date="2017-04-27T11:05:00Z"/>
          <w:sz w:val="20"/>
          <w:szCs w:val="20"/>
        </w:rPr>
      </w:pPr>
      <w:ins w:id="290" w:author="Blanchard" w:date="2017-04-27T11:05:00Z">
        <w:r w:rsidRPr="00B07459">
          <w:rPr>
            <w:sz w:val="20"/>
            <w:szCs w:val="20"/>
          </w:rPr>
          <w:t xml:space="preserve">The device intermediate </w:t>
        </w:r>
      </w:ins>
      <w:ins w:id="291" w:author="Blanchard" w:date="2017-04-27T11:45:00Z">
        <w:r w:rsidR="00392E02" w:rsidRPr="00B07459">
          <w:rPr>
            <w:sz w:val="20"/>
            <w:szCs w:val="20"/>
          </w:rPr>
          <w:t>certificates shall</w:t>
        </w:r>
      </w:ins>
      <w:ins w:id="292" w:author="Blanchard" w:date="2017-04-27T11:05:00Z">
        <w:r w:rsidRPr="00B07459">
          <w:rPr>
            <w:sz w:val="20"/>
            <w:szCs w:val="20"/>
          </w:rPr>
          <w:t xml:space="preserve"> be validated against the superior issuer to protect against MITMA.</w:t>
        </w:r>
      </w:ins>
    </w:p>
    <w:p w:rsidR="00DB2D97" w:rsidRPr="00974F45" w:rsidRDefault="00DB2D97" w:rsidP="00DB2D97">
      <w:pPr>
        <w:pStyle w:val="ListParagraph"/>
        <w:numPr>
          <w:ilvl w:val="0"/>
          <w:numId w:val="18"/>
        </w:numPr>
        <w:spacing w:after="200" w:line="276" w:lineRule="auto"/>
        <w:rPr>
          <w:ins w:id="293" w:author="Blanchard" w:date="2017-04-27T11:05:00Z"/>
          <w:sz w:val="20"/>
          <w:szCs w:val="20"/>
        </w:rPr>
      </w:pPr>
      <w:ins w:id="294" w:author="Blanchard" w:date="2017-04-27T11:05:00Z">
        <w:r w:rsidRPr="000A6B7E">
          <w:rPr>
            <w:sz w:val="20"/>
            <w:szCs w:val="20"/>
          </w:rPr>
          <w:t xml:space="preserve">The device shall </w:t>
        </w:r>
      </w:ins>
      <w:ins w:id="295" w:author="Blanchard" w:date="2017-04-27T11:45:00Z">
        <w:r w:rsidR="00392E02" w:rsidRPr="000A6B7E">
          <w:rPr>
            <w:sz w:val="20"/>
            <w:szCs w:val="20"/>
          </w:rPr>
          <w:t>request a</w:t>
        </w:r>
      </w:ins>
      <w:ins w:id="296" w:author="Blanchard" w:date="2017-04-27T11:05:00Z">
        <w:r w:rsidRPr="000A6B7E">
          <w:rPr>
            <w:sz w:val="20"/>
            <w:szCs w:val="20"/>
          </w:rPr>
          <w:t xml:space="preserve"> first client certificate. This assume</w:t>
        </w:r>
        <w:r w:rsidRPr="00196CF0">
          <w:rPr>
            <w:sz w:val="20"/>
            <w:szCs w:val="20"/>
          </w:rPr>
          <w:t xml:space="preserve">s a device has no client certificate, but is in possession of </w:t>
        </w:r>
      </w:ins>
      <w:ins w:id="297" w:author="Blanchard" w:date="2017-04-27T11:45:00Z">
        <w:r w:rsidR="00392E02" w:rsidRPr="00196CF0">
          <w:rPr>
            <w:sz w:val="20"/>
            <w:szCs w:val="20"/>
          </w:rPr>
          <w:t>a valid</w:t>
        </w:r>
      </w:ins>
      <w:ins w:id="298" w:author="Blanchard" w:date="2017-04-27T11:05:00Z">
        <w:r w:rsidRPr="002632B7">
          <w:rPr>
            <w:sz w:val="20"/>
            <w:szCs w:val="20"/>
          </w:rPr>
          <w:t xml:space="preserve"> set of provisioning </w:t>
        </w:r>
      </w:ins>
      <w:ins w:id="299" w:author="Blanchard" w:date="2017-04-28T10:49:00Z">
        <w:r w:rsidR="00D04A94" w:rsidRPr="002632B7">
          <w:rPr>
            <w:sz w:val="20"/>
            <w:szCs w:val="20"/>
          </w:rPr>
          <w:t xml:space="preserve">profiles. </w:t>
        </w:r>
      </w:ins>
      <w:ins w:id="300" w:author="Blanchard" w:date="2017-04-28T10:50:00Z">
        <w:r w:rsidR="00D04A94" w:rsidRPr="002632B7">
          <w:rPr>
            <w:sz w:val="20"/>
            <w:szCs w:val="20"/>
          </w:rPr>
          <w:t>(</w:t>
        </w:r>
      </w:ins>
      <w:ins w:id="301" w:author="Blanchard" w:date="2017-04-28T10:49:00Z">
        <w:r w:rsidR="00D04A94" w:rsidRPr="002632B7">
          <w:rPr>
            <w:sz w:val="20"/>
            <w:szCs w:val="20"/>
          </w:rPr>
          <w:t>This</w:t>
        </w:r>
      </w:ins>
      <w:ins w:id="302" w:author="Blanchard" w:date="2017-04-27T11:05:00Z">
        <w:r w:rsidRPr="002632B7">
          <w:rPr>
            <w:sz w:val="20"/>
            <w:szCs w:val="20"/>
          </w:rPr>
          <w:t xml:space="preserve"> </w:t>
        </w:r>
      </w:ins>
      <w:ins w:id="303" w:author="Blanchard" w:date="2017-04-28T10:44:00Z">
        <w:r w:rsidR="00085762" w:rsidRPr="002632B7">
          <w:rPr>
            <w:sz w:val="20"/>
            <w:szCs w:val="20"/>
          </w:rPr>
          <w:t xml:space="preserve">step shall </w:t>
        </w:r>
      </w:ins>
      <w:ins w:id="304" w:author="Blanchard" w:date="2017-04-27T11:05:00Z">
        <w:r w:rsidRPr="002632B7">
          <w:rPr>
            <w:sz w:val="20"/>
            <w:szCs w:val="20"/>
          </w:rPr>
          <w:t xml:space="preserve">always </w:t>
        </w:r>
      </w:ins>
      <w:ins w:id="305" w:author="Blanchard" w:date="2017-04-28T10:50:00Z">
        <w:r w:rsidR="00D04A94" w:rsidRPr="002632B7">
          <w:rPr>
            <w:sz w:val="20"/>
            <w:szCs w:val="20"/>
          </w:rPr>
          <w:t>request</w:t>
        </w:r>
      </w:ins>
      <w:ins w:id="306" w:author="Blanchard" w:date="2017-04-27T11:05:00Z">
        <w:r w:rsidRPr="002632B7">
          <w:rPr>
            <w:sz w:val="20"/>
            <w:szCs w:val="20"/>
          </w:rPr>
          <w:t xml:space="preserve"> the issuing CA to provide confidentiality for certificate </w:t>
        </w:r>
      </w:ins>
      <w:ins w:id="307" w:author="Blanchard" w:date="2017-04-28T10:50:00Z">
        <w:r w:rsidR="00D04A94" w:rsidRPr="00E3311B">
          <w:rPr>
            <w:sz w:val="20"/>
            <w:szCs w:val="20"/>
          </w:rPr>
          <w:t>requests. The</w:t>
        </w:r>
      </w:ins>
      <w:ins w:id="308" w:author="Blanchard" w:date="2017-04-28T10:45:00Z">
        <w:r w:rsidR="00085762" w:rsidRPr="00E3311B">
          <w:rPr>
            <w:sz w:val="20"/>
            <w:szCs w:val="20"/>
          </w:rPr>
          <w:t xml:space="preserve"> SCEP client </w:t>
        </w:r>
      </w:ins>
      <w:ins w:id="309" w:author="Blanchard" w:date="2017-04-28T10:46:00Z">
        <w:r w:rsidR="00085762" w:rsidRPr="00E3311B">
          <w:rPr>
            <w:sz w:val="20"/>
            <w:szCs w:val="20"/>
          </w:rPr>
          <w:t xml:space="preserve">recovers the public key </w:t>
        </w:r>
        <w:r w:rsidR="00D04A94" w:rsidRPr="00E3311B">
          <w:rPr>
            <w:sz w:val="20"/>
            <w:szCs w:val="20"/>
          </w:rPr>
          <w:t xml:space="preserve">for the ICA. The </w:t>
        </w:r>
      </w:ins>
      <w:ins w:id="310" w:author="Blanchard" w:date="2017-04-28T10:47:00Z">
        <w:r w:rsidR="00D04A94" w:rsidRPr="00E3311B">
          <w:rPr>
            <w:sz w:val="20"/>
            <w:szCs w:val="20"/>
          </w:rPr>
          <w:t xml:space="preserve">certificate request is encrypted with the public key so that only </w:t>
        </w:r>
        <w:r w:rsidR="00D04A94" w:rsidRPr="00B5580B">
          <w:rPr>
            <w:sz w:val="20"/>
            <w:szCs w:val="20"/>
          </w:rPr>
          <w:t>the</w:t>
        </w:r>
      </w:ins>
      <w:ins w:id="311" w:author="Blanchard" w:date="2017-05-08T09:24:00Z">
        <w:r w:rsidR="00845C1B" w:rsidRPr="00B5580B">
          <w:rPr>
            <w:sz w:val="20"/>
            <w:szCs w:val="20"/>
          </w:rPr>
          <w:t xml:space="preserve"> CA or RA</w:t>
        </w:r>
        <w:r w:rsidR="00845C1B">
          <w:rPr>
            <w:sz w:val="20"/>
            <w:szCs w:val="20"/>
          </w:rPr>
          <w:t xml:space="preserve"> </w:t>
        </w:r>
        <w:r w:rsidR="00845C1B" w:rsidRPr="00E3311B">
          <w:rPr>
            <w:sz w:val="20"/>
            <w:szCs w:val="20"/>
          </w:rPr>
          <w:t>private</w:t>
        </w:r>
      </w:ins>
      <w:ins w:id="312" w:author="Blanchard" w:date="2017-04-28T10:48:00Z">
        <w:r w:rsidR="00D04A94" w:rsidRPr="00E3311B">
          <w:rPr>
            <w:sz w:val="20"/>
            <w:szCs w:val="20"/>
          </w:rPr>
          <w:t xml:space="preserve"> key can </w:t>
        </w:r>
      </w:ins>
      <w:ins w:id="313" w:author="Blanchard" w:date="2017-04-28T10:49:00Z">
        <w:r w:rsidR="00D04A94" w:rsidRPr="00E3311B">
          <w:rPr>
            <w:sz w:val="20"/>
            <w:szCs w:val="20"/>
          </w:rPr>
          <w:t>decrypt</w:t>
        </w:r>
      </w:ins>
      <w:ins w:id="314" w:author="Blanchard" w:date="2017-04-28T10:48:00Z">
        <w:r w:rsidR="00D04A94" w:rsidRPr="00E3311B">
          <w:rPr>
            <w:sz w:val="20"/>
            <w:szCs w:val="20"/>
          </w:rPr>
          <w:t xml:space="preserve"> the request</w:t>
        </w:r>
      </w:ins>
      <w:ins w:id="315" w:author="Blanchard" w:date="2017-04-28T10:50:00Z">
        <w:r w:rsidR="00D04A94" w:rsidRPr="00E3311B">
          <w:rPr>
            <w:sz w:val="20"/>
            <w:szCs w:val="20"/>
          </w:rPr>
          <w:t>)</w:t>
        </w:r>
      </w:ins>
      <w:ins w:id="316" w:author="Blanchard" w:date="2017-04-28T10:48:00Z">
        <w:r w:rsidR="00D04A94" w:rsidRPr="00974F45">
          <w:rPr>
            <w:sz w:val="20"/>
            <w:szCs w:val="20"/>
          </w:rPr>
          <w:t xml:space="preserve">. </w:t>
        </w:r>
      </w:ins>
      <w:ins w:id="317" w:author="Blanchard" w:date="2017-04-28T10:46:00Z">
        <w:r w:rsidR="00D04A94" w:rsidRPr="00974F45">
          <w:rPr>
            <w:sz w:val="20"/>
            <w:szCs w:val="20"/>
          </w:rPr>
          <w:t xml:space="preserve"> </w:t>
        </w:r>
      </w:ins>
    </w:p>
    <w:p w:rsidR="00DB2D97" w:rsidRPr="00E3311B" w:rsidRDefault="00DB2D97" w:rsidP="00DB2D97">
      <w:pPr>
        <w:pStyle w:val="ListParagraph"/>
        <w:numPr>
          <w:ilvl w:val="0"/>
          <w:numId w:val="18"/>
        </w:numPr>
        <w:spacing w:after="200" w:line="276" w:lineRule="auto"/>
        <w:rPr>
          <w:ins w:id="318" w:author="Blanchard" w:date="2017-04-27T11:05:00Z"/>
          <w:sz w:val="20"/>
          <w:szCs w:val="20"/>
        </w:rPr>
      </w:pPr>
      <w:ins w:id="319" w:author="Blanchard" w:date="2017-04-27T11:05:00Z">
        <w:r w:rsidRPr="00133853">
          <w:rPr>
            <w:sz w:val="20"/>
            <w:szCs w:val="20"/>
          </w:rPr>
          <w:t xml:space="preserve">If directed by provisioning authority, the device shall request a new certificate, or request the renewal </w:t>
        </w:r>
      </w:ins>
      <w:ins w:id="320" w:author="fennesser" w:date="2017-05-05T17:25:00Z">
        <w:r w:rsidR="00C04F4D">
          <w:rPr>
            <w:sz w:val="20"/>
            <w:szCs w:val="20"/>
          </w:rPr>
          <w:t xml:space="preserve">of </w:t>
        </w:r>
      </w:ins>
      <w:ins w:id="321" w:author="Blanchard" w:date="2017-04-27T11:05:00Z">
        <w:r w:rsidRPr="00E3311B">
          <w:rPr>
            <w:sz w:val="20"/>
            <w:szCs w:val="20"/>
          </w:rPr>
          <w:t>an existing certificate immediately ( Note: this might be against a different PKI),</w:t>
        </w:r>
      </w:ins>
    </w:p>
    <w:p w:rsidR="00DB2D97" w:rsidRPr="00E3311B" w:rsidRDefault="00DB2D97" w:rsidP="00DB2D97">
      <w:pPr>
        <w:pStyle w:val="ListParagraph"/>
        <w:numPr>
          <w:ilvl w:val="0"/>
          <w:numId w:val="18"/>
        </w:numPr>
        <w:spacing w:after="200" w:line="276" w:lineRule="auto"/>
        <w:rPr>
          <w:ins w:id="322" w:author="Blanchard" w:date="2017-04-27T11:05:00Z"/>
          <w:sz w:val="20"/>
          <w:szCs w:val="20"/>
        </w:rPr>
      </w:pPr>
      <w:ins w:id="323" w:author="Blanchard" w:date="2017-04-27T11:05:00Z">
        <w:r w:rsidRPr="00974F45">
          <w:rPr>
            <w:sz w:val="20"/>
            <w:szCs w:val="20"/>
          </w:rPr>
          <w:t>Automated renewal of an existing certificate</w:t>
        </w:r>
      </w:ins>
      <w:ins w:id="324" w:author="fennesser" w:date="2017-05-05T17:26:00Z">
        <w:r w:rsidR="00C04F4D">
          <w:rPr>
            <w:sz w:val="20"/>
            <w:szCs w:val="20"/>
          </w:rPr>
          <w:t>,</w:t>
        </w:r>
      </w:ins>
      <w:ins w:id="325" w:author="Blanchard" w:date="2017-04-27T11:05:00Z">
        <w:r w:rsidRPr="00E3311B">
          <w:rPr>
            <w:sz w:val="20"/>
            <w:szCs w:val="20"/>
          </w:rPr>
          <w:t xml:space="preserve"> base</w:t>
        </w:r>
      </w:ins>
      <w:ins w:id="326" w:author="fennesser" w:date="2017-05-05T17:26:00Z">
        <w:r w:rsidR="00C04F4D">
          <w:rPr>
            <w:sz w:val="20"/>
            <w:szCs w:val="20"/>
          </w:rPr>
          <w:t>d</w:t>
        </w:r>
      </w:ins>
      <w:ins w:id="327" w:author="Blanchard" w:date="2017-04-27T11:05:00Z">
        <w:del w:id="328" w:author="fennesser" w:date="2017-05-05T17:26:00Z">
          <w:r w:rsidRPr="00E3311B" w:rsidDel="00C04F4D">
            <w:rPr>
              <w:sz w:val="20"/>
              <w:szCs w:val="20"/>
            </w:rPr>
            <w:delText>s</w:delText>
          </w:r>
        </w:del>
        <w:r w:rsidRPr="00E3311B">
          <w:rPr>
            <w:sz w:val="20"/>
            <w:szCs w:val="20"/>
          </w:rPr>
          <w:t xml:space="preserve"> for </w:t>
        </w:r>
      </w:ins>
      <w:ins w:id="329" w:author="Blanchard" w:date="2017-04-27T11:45:00Z">
        <w:r w:rsidR="00392E02" w:rsidRPr="00E3311B">
          <w:rPr>
            <w:sz w:val="20"/>
            <w:szCs w:val="20"/>
          </w:rPr>
          <w:t>example on</w:t>
        </w:r>
      </w:ins>
      <w:ins w:id="330" w:author="Blanchard" w:date="2017-04-27T11:05:00Z">
        <w:r w:rsidRPr="00E3311B">
          <w:rPr>
            <w:sz w:val="20"/>
            <w:szCs w:val="20"/>
          </w:rPr>
          <w:t xml:space="preserve"> </w:t>
        </w:r>
      </w:ins>
      <w:ins w:id="331" w:author="Blanchard" w:date="2017-04-27T11:45:00Z">
        <w:r w:rsidR="00392E02" w:rsidRPr="00E3311B">
          <w:rPr>
            <w:sz w:val="20"/>
            <w:szCs w:val="20"/>
          </w:rPr>
          <w:t>a configured</w:t>
        </w:r>
      </w:ins>
      <w:ins w:id="332" w:author="Blanchard" w:date="2017-04-27T11:05:00Z">
        <w:r w:rsidRPr="00E3311B">
          <w:rPr>
            <w:sz w:val="20"/>
            <w:szCs w:val="20"/>
          </w:rPr>
          <w:t xml:space="preserve"> percentage of the current certificates life</w:t>
        </w:r>
      </w:ins>
      <w:ins w:id="333" w:author="fennesser" w:date="2017-05-05T17:25:00Z">
        <w:r w:rsidR="00C04F4D">
          <w:rPr>
            <w:sz w:val="20"/>
            <w:szCs w:val="20"/>
          </w:rPr>
          <w:t>time</w:t>
        </w:r>
      </w:ins>
      <w:ins w:id="334" w:author="Blanchard" w:date="2017-04-27T11:05:00Z">
        <w:r w:rsidRPr="00E3311B">
          <w:rPr>
            <w:sz w:val="20"/>
            <w:szCs w:val="20"/>
          </w:rPr>
          <w:t xml:space="preserve"> has </w:t>
        </w:r>
        <w:del w:id="335" w:author="fennesser" w:date="2017-05-05T17:25:00Z">
          <w:r w:rsidRPr="00E3311B" w:rsidDel="00C04F4D">
            <w:rPr>
              <w:sz w:val="20"/>
              <w:szCs w:val="20"/>
            </w:rPr>
            <w:delText>pas</w:delText>
          </w:r>
        </w:del>
      </w:ins>
      <w:ins w:id="336" w:author="fennesser" w:date="2017-05-05T17:25:00Z">
        <w:r w:rsidR="00C04F4D">
          <w:rPr>
            <w:sz w:val="20"/>
            <w:szCs w:val="20"/>
          </w:rPr>
          <w:t>elap</w:t>
        </w:r>
      </w:ins>
      <w:ins w:id="337" w:author="Blanchard" w:date="2017-04-27T11:05:00Z">
        <w:r w:rsidRPr="00E3311B">
          <w:rPr>
            <w:sz w:val="20"/>
            <w:szCs w:val="20"/>
          </w:rPr>
          <w:t>sed, shall also be supported.</w:t>
        </w:r>
      </w:ins>
    </w:p>
    <w:p w:rsidR="00DB2D97" w:rsidRPr="00E3311B" w:rsidRDefault="00DB2D97" w:rsidP="00DB2D97">
      <w:pPr>
        <w:pStyle w:val="ListParagraph"/>
        <w:numPr>
          <w:ilvl w:val="0"/>
          <w:numId w:val="18"/>
        </w:numPr>
        <w:spacing w:after="200" w:line="276" w:lineRule="auto"/>
        <w:rPr>
          <w:ins w:id="338" w:author="Blanchard" w:date="2017-04-27T11:05:00Z"/>
          <w:sz w:val="20"/>
          <w:szCs w:val="20"/>
        </w:rPr>
      </w:pPr>
      <w:ins w:id="339" w:author="Blanchard" w:date="2017-04-27T11:05:00Z">
        <w:r w:rsidRPr="00E3311B">
          <w:rPr>
            <w:sz w:val="20"/>
            <w:szCs w:val="20"/>
          </w:rPr>
          <w:t>All certificates shall be parsed to request associated CRLs or OCSP response.</w:t>
        </w:r>
      </w:ins>
    </w:p>
    <w:p w:rsidR="00DB2D97" w:rsidRPr="00E3311B" w:rsidRDefault="00DB2D97" w:rsidP="00DB2D97">
      <w:pPr>
        <w:pStyle w:val="ListParagraph"/>
        <w:numPr>
          <w:ilvl w:val="0"/>
          <w:numId w:val="18"/>
        </w:numPr>
        <w:spacing w:after="200" w:line="276" w:lineRule="auto"/>
        <w:rPr>
          <w:ins w:id="340" w:author="Blanchard" w:date="2017-04-27T11:05:00Z"/>
          <w:sz w:val="20"/>
          <w:szCs w:val="20"/>
        </w:rPr>
      </w:pPr>
      <w:ins w:id="341" w:author="Blanchard" w:date="2017-04-27T11:05:00Z">
        <w:r w:rsidRPr="00E3311B">
          <w:rPr>
            <w:sz w:val="20"/>
            <w:szCs w:val="20"/>
          </w:rPr>
          <w:t xml:space="preserve">The client shall </w:t>
        </w:r>
      </w:ins>
      <w:ins w:id="342" w:author="Blanchard" w:date="2017-05-08T09:27:00Z">
        <w:r w:rsidR="00845C1B" w:rsidRPr="00E3311B">
          <w:rPr>
            <w:sz w:val="20"/>
            <w:szCs w:val="20"/>
          </w:rPr>
          <w:t xml:space="preserve">request </w:t>
        </w:r>
        <w:r w:rsidR="00845C1B">
          <w:rPr>
            <w:sz w:val="20"/>
            <w:szCs w:val="20"/>
          </w:rPr>
          <w:t xml:space="preserve">the </w:t>
        </w:r>
      </w:ins>
      <w:ins w:id="343" w:author="Blanchard" w:date="2017-04-27T11:05:00Z">
        <w:r w:rsidRPr="00E3311B">
          <w:rPr>
            <w:sz w:val="20"/>
            <w:szCs w:val="20"/>
          </w:rPr>
          <w:t>peers Trust Anchor</w:t>
        </w:r>
      </w:ins>
      <w:ins w:id="344" w:author="Blanchard" w:date="2017-05-08T09:27:00Z">
        <w:r w:rsidR="00845C1B">
          <w:rPr>
            <w:sz w:val="20"/>
            <w:szCs w:val="20"/>
          </w:rPr>
          <w:t>,</w:t>
        </w:r>
      </w:ins>
      <w:ins w:id="345" w:author="Blanchard" w:date="2017-04-27T11:05:00Z">
        <w:r w:rsidRPr="00E3311B">
          <w:rPr>
            <w:sz w:val="20"/>
            <w:szCs w:val="20"/>
          </w:rPr>
          <w:t xml:space="preserve"> </w:t>
        </w:r>
        <w:r w:rsidRPr="00B5580B">
          <w:rPr>
            <w:sz w:val="20"/>
            <w:szCs w:val="20"/>
          </w:rPr>
          <w:t xml:space="preserve">if it is different </w:t>
        </w:r>
      </w:ins>
      <w:ins w:id="346" w:author="Blanchard" w:date="2017-05-08T09:26:00Z">
        <w:r w:rsidR="00845C1B" w:rsidRPr="00B5580B">
          <w:rPr>
            <w:sz w:val="20"/>
            <w:szCs w:val="20"/>
          </w:rPr>
          <w:t xml:space="preserve">from its </w:t>
        </w:r>
      </w:ins>
      <w:ins w:id="347" w:author="Blanchard" w:date="2017-04-27T11:05:00Z">
        <w:r w:rsidRPr="00B5580B">
          <w:rPr>
            <w:sz w:val="20"/>
            <w:szCs w:val="20"/>
          </w:rPr>
          <w:t>own.</w:t>
        </w:r>
      </w:ins>
      <w:ins w:id="348" w:author="Blanchard" w:date="2017-05-08T09:26:00Z">
        <w:r w:rsidR="00845C1B">
          <w:rPr>
            <w:sz w:val="20"/>
            <w:szCs w:val="20"/>
          </w:rPr>
          <w:t xml:space="preserve"> T</w:t>
        </w:r>
      </w:ins>
      <w:ins w:id="349" w:author="Blanchard" w:date="2017-05-08T09:27:00Z">
        <w:r w:rsidR="00845C1B">
          <w:rPr>
            <w:sz w:val="20"/>
            <w:szCs w:val="20"/>
          </w:rPr>
          <w:t xml:space="preserve">rust Anchor </w:t>
        </w:r>
      </w:ins>
    </w:p>
    <w:p w:rsidR="00DB2D97" w:rsidRPr="00E3311B" w:rsidRDefault="00DB2D97" w:rsidP="00DB2D97">
      <w:pPr>
        <w:pStyle w:val="ListParagraph"/>
        <w:numPr>
          <w:ilvl w:val="0"/>
          <w:numId w:val="18"/>
        </w:numPr>
        <w:spacing w:after="200" w:line="276" w:lineRule="auto"/>
        <w:rPr>
          <w:ins w:id="350" w:author="Blanchard" w:date="2017-04-27T11:05:00Z"/>
          <w:sz w:val="20"/>
          <w:szCs w:val="20"/>
        </w:rPr>
      </w:pPr>
      <w:ins w:id="351" w:author="Blanchard" w:date="2017-04-27T11:05:00Z">
        <w:r w:rsidRPr="00E3311B">
          <w:rPr>
            <w:sz w:val="20"/>
            <w:szCs w:val="20"/>
          </w:rPr>
          <w:t>The intermediate and issuing CA of a peer shall be requested to allow mutual authentication if required.</w:t>
        </w:r>
      </w:ins>
    </w:p>
    <w:p w:rsidR="00DB2D97" w:rsidRPr="00974F45" w:rsidRDefault="00DB2D97" w:rsidP="00DB2D97">
      <w:pPr>
        <w:pStyle w:val="ListParagraph"/>
        <w:numPr>
          <w:ilvl w:val="0"/>
          <w:numId w:val="18"/>
        </w:numPr>
        <w:spacing w:after="200" w:line="276" w:lineRule="auto"/>
        <w:rPr>
          <w:ins w:id="352" w:author="Blanchard" w:date="2017-04-27T11:05:00Z"/>
          <w:sz w:val="20"/>
          <w:szCs w:val="20"/>
        </w:rPr>
      </w:pPr>
      <w:ins w:id="353" w:author="Blanchard" w:date="2017-04-27T11:05:00Z">
        <w:r w:rsidRPr="00974F45">
          <w:rPr>
            <w:sz w:val="20"/>
            <w:szCs w:val="20"/>
          </w:rPr>
          <w:t>Once a new, or replacement, certificate chain has been established, the certificate chain shall be validated, as it will likely be used to replace the existing good certificate chain.</w:t>
        </w:r>
      </w:ins>
    </w:p>
    <w:p w:rsidR="00DB2D97" w:rsidRPr="00133853" w:rsidRDefault="00DB2D97" w:rsidP="00DB2D97">
      <w:pPr>
        <w:pStyle w:val="ListParagraph"/>
        <w:numPr>
          <w:ilvl w:val="0"/>
          <w:numId w:val="18"/>
        </w:numPr>
        <w:spacing w:after="200" w:line="276" w:lineRule="auto"/>
        <w:rPr>
          <w:ins w:id="354" w:author="Blanchard" w:date="2017-04-27T11:05:00Z"/>
          <w:sz w:val="20"/>
          <w:szCs w:val="20"/>
        </w:rPr>
      </w:pPr>
      <w:ins w:id="355" w:author="Blanchard" w:date="2017-04-27T11:05:00Z">
        <w:r w:rsidRPr="00133853">
          <w:rPr>
            <w:sz w:val="20"/>
            <w:szCs w:val="20"/>
          </w:rPr>
          <w:t>The key material shall be moved to the appropriate application stores.</w:t>
        </w:r>
      </w:ins>
    </w:p>
    <w:p w:rsidR="00DB2D97" w:rsidRPr="00133853" w:rsidRDefault="00DB2D97" w:rsidP="00DB2D97">
      <w:pPr>
        <w:pStyle w:val="ListParagraph"/>
        <w:numPr>
          <w:ilvl w:val="0"/>
          <w:numId w:val="18"/>
        </w:numPr>
        <w:spacing w:after="200" w:line="276" w:lineRule="auto"/>
        <w:rPr>
          <w:ins w:id="356" w:author="Blanchard" w:date="2017-04-27T11:05:00Z"/>
          <w:sz w:val="20"/>
          <w:szCs w:val="20"/>
        </w:rPr>
      </w:pPr>
      <w:ins w:id="357" w:author="Blanchard" w:date="2017-04-27T11:05:00Z">
        <w:r w:rsidRPr="00133853">
          <w:rPr>
            <w:sz w:val="20"/>
            <w:szCs w:val="20"/>
          </w:rPr>
          <w:t>The provisioning authority of current certificate shall be notified with information as required.</w:t>
        </w:r>
      </w:ins>
    </w:p>
    <w:p w:rsidR="00DB2D97" w:rsidRPr="00133853" w:rsidRDefault="00DB2D97" w:rsidP="00DB2D97">
      <w:pPr>
        <w:pStyle w:val="ListParagraph"/>
        <w:numPr>
          <w:ilvl w:val="0"/>
          <w:numId w:val="18"/>
        </w:numPr>
        <w:spacing w:after="200" w:line="276" w:lineRule="auto"/>
        <w:rPr>
          <w:ins w:id="358" w:author="Blanchard" w:date="2017-04-27T11:05:00Z"/>
          <w:sz w:val="20"/>
          <w:szCs w:val="20"/>
        </w:rPr>
      </w:pPr>
      <w:ins w:id="359" w:author="Blanchard" w:date="2017-04-27T11:05:00Z">
        <w:r w:rsidRPr="00133853">
          <w:rPr>
            <w:sz w:val="20"/>
            <w:szCs w:val="20"/>
          </w:rPr>
          <w:t xml:space="preserve">Expired certificate artefacts shall be deleted. </w:t>
        </w:r>
      </w:ins>
    </w:p>
    <w:p w:rsidR="00DB2D97" w:rsidRPr="00133853" w:rsidRDefault="00DB2D97" w:rsidP="00DB2D97">
      <w:pPr>
        <w:ind w:left="360"/>
        <w:rPr>
          <w:ins w:id="360" w:author="Blanchard" w:date="2017-04-27T11:05:00Z"/>
        </w:rPr>
      </w:pPr>
      <w:ins w:id="361" w:author="Blanchard" w:date="2017-04-27T11:05:00Z">
        <w:r w:rsidRPr="00133853">
          <w:t>Note: The above list is not meant to imply a state machine order, or indicate a solution. However, it is assumed sophisticated solutions will exceed the states identified, and simpler solutions may choose to omit states not required by the device solution.</w:t>
        </w:r>
      </w:ins>
    </w:p>
    <w:p w:rsidR="00DB2D97" w:rsidRPr="00FD6588" w:rsidRDefault="00DB2D97" w:rsidP="004512AD">
      <w:pPr>
        <w:pStyle w:val="Heading5"/>
        <w:rPr>
          <w:ins w:id="362" w:author="Blanchard" w:date="2017-04-27T11:05:00Z"/>
        </w:rPr>
      </w:pPr>
      <w:ins w:id="363" w:author="Blanchard" w:date="2017-04-27T11:05:00Z">
        <w:r w:rsidRPr="002632B7">
          <w:rPr>
            <w:highlight w:val="yellow"/>
          </w:rPr>
          <w:t>8.3.6.2.4</w:t>
        </w:r>
        <w:r w:rsidRPr="00FD6588">
          <w:tab/>
          <w:t>SCEP Client</w:t>
        </w:r>
      </w:ins>
    </w:p>
    <w:p w:rsidR="00AA5AF9" w:rsidRPr="00FD6588" w:rsidRDefault="00DB2D97" w:rsidP="00DB2D97">
      <w:pPr>
        <w:rPr>
          <w:ins w:id="364" w:author="Blanchard" w:date="2017-04-27T14:51:00Z"/>
          <w:b/>
          <w:lang w:val="en-US"/>
        </w:rPr>
      </w:pPr>
      <w:ins w:id="365" w:author="Blanchard" w:date="2017-04-27T11:05:00Z">
        <w:r w:rsidRPr="00FD6588">
          <w:rPr>
            <w:b/>
            <w:lang w:val="en-US"/>
          </w:rPr>
          <w:t xml:space="preserve">Purpose:  </w:t>
        </w:r>
      </w:ins>
    </w:p>
    <w:p w:rsidR="00B578C3" w:rsidRPr="00FD6588" w:rsidRDefault="00B578C3" w:rsidP="00DB2D97">
      <w:pPr>
        <w:rPr>
          <w:ins w:id="366" w:author="Blanchard" w:date="2017-04-28T10:53:00Z"/>
          <w:lang w:val="en-US"/>
        </w:rPr>
      </w:pPr>
      <w:ins w:id="367" w:author="Blanchard" w:date="2017-04-28T10:53:00Z">
        <w:r w:rsidRPr="00FD6588">
          <w:rPr>
            <w:lang w:val="en-US"/>
          </w:rPr>
          <w:t>A SCEP client is typically an ope</w:t>
        </w:r>
      </w:ins>
      <w:ins w:id="368" w:author="Blanchard" w:date="2017-04-28T10:54:00Z">
        <w:r w:rsidRPr="00FD6588">
          <w:rPr>
            <w:lang w:val="en-US"/>
          </w:rPr>
          <w:t xml:space="preserve">n source piece of software </w:t>
        </w:r>
      </w:ins>
      <w:ins w:id="369" w:author="Blanchard" w:date="2017-04-28T10:55:00Z">
        <w:r w:rsidRPr="00FD6588">
          <w:rPr>
            <w:lang w:val="en-US"/>
          </w:rPr>
          <w:t>developed</w:t>
        </w:r>
      </w:ins>
      <w:ins w:id="370" w:author="Blanchard" w:date="2017-04-28T10:54:00Z">
        <w:r w:rsidRPr="00FD6588">
          <w:rPr>
            <w:lang w:val="en-US"/>
          </w:rPr>
          <w:t xml:space="preserve"> to perform certificate request actions </w:t>
        </w:r>
      </w:ins>
      <w:ins w:id="371" w:author="Blanchard" w:date="2017-04-28T10:59:00Z">
        <w:r w:rsidR="00397CB2" w:rsidRPr="00FD6588">
          <w:rPr>
            <w:lang w:val="en-US"/>
          </w:rPr>
          <w:t>against</w:t>
        </w:r>
      </w:ins>
      <w:ins w:id="372" w:author="Blanchard" w:date="2017-04-28T10:54:00Z">
        <w:r w:rsidRPr="00FD6588">
          <w:rPr>
            <w:lang w:val="en-US"/>
          </w:rPr>
          <w:t xml:space="preserve"> the SCEP </w:t>
        </w:r>
      </w:ins>
      <w:ins w:id="373" w:author="Blanchard" w:date="2017-04-28T10:55:00Z">
        <w:r w:rsidRPr="00FD6588">
          <w:rPr>
            <w:lang w:val="en-US"/>
          </w:rPr>
          <w:t>responder</w:t>
        </w:r>
      </w:ins>
      <w:ins w:id="374" w:author="Blanchard" w:date="2017-04-28T10:54:00Z">
        <w:r w:rsidRPr="00FD6588">
          <w:rPr>
            <w:lang w:val="en-US"/>
          </w:rPr>
          <w:t>.</w:t>
        </w:r>
      </w:ins>
      <w:ins w:id="375" w:author="Blanchard" w:date="2017-04-28T10:55:00Z">
        <w:r w:rsidRPr="00FD6588">
          <w:rPr>
            <w:lang w:val="en-US"/>
          </w:rPr>
          <w:t xml:space="preserve"> </w:t>
        </w:r>
      </w:ins>
      <w:ins w:id="376" w:author="Blanchard" w:date="2017-04-28T10:54:00Z">
        <w:r w:rsidRPr="00FD6588">
          <w:rPr>
            <w:lang w:val="en-US"/>
          </w:rPr>
          <w:t xml:space="preserve"> </w:t>
        </w:r>
      </w:ins>
      <w:ins w:id="377" w:author="Blanchard" w:date="2017-04-28T10:55:00Z">
        <w:r w:rsidRPr="00FD6588">
          <w:rPr>
            <w:lang w:val="en-US"/>
          </w:rPr>
          <w:t xml:space="preserve">The SCEP Client is directed by the state machine </w:t>
        </w:r>
      </w:ins>
      <w:ins w:id="378" w:author="Blanchard" w:date="2017-04-28T10:56:00Z">
        <w:r w:rsidRPr="00FD6588">
          <w:rPr>
            <w:lang w:val="en-US"/>
          </w:rPr>
          <w:t>described in 8.3.6.2.3</w:t>
        </w:r>
        <w:r w:rsidR="00397CB2" w:rsidRPr="00FD6588">
          <w:rPr>
            <w:lang w:val="en-US"/>
          </w:rPr>
          <w:t xml:space="preserve"> using the</w:t>
        </w:r>
      </w:ins>
      <w:ins w:id="379" w:author="Blanchard" w:date="2017-04-28T10:58:00Z">
        <w:r w:rsidR="00397CB2" w:rsidRPr="00FD6588">
          <w:rPr>
            <w:lang w:val="en-US"/>
          </w:rPr>
          <w:t xml:space="preserve"> data provisioned </w:t>
        </w:r>
      </w:ins>
      <w:ins w:id="380" w:author="Blanchard" w:date="2017-04-28T11:00:00Z">
        <w:r w:rsidR="00397CB2" w:rsidRPr="00FD6588">
          <w:rPr>
            <w:lang w:val="en-US"/>
          </w:rPr>
          <w:t>b</w:t>
        </w:r>
      </w:ins>
      <w:ins w:id="381" w:author="Blanchard" w:date="2017-04-28T10:59:00Z">
        <w:r w:rsidR="00397CB2" w:rsidRPr="00FD6588">
          <w:rPr>
            <w:lang w:val="en-US"/>
          </w:rPr>
          <w:t xml:space="preserve">y </w:t>
        </w:r>
      </w:ins>
      <w:ins w:id="382" w:author="Blanchard" w:date="2017-04-28T11:00:00Z">
        <w:r w:rsidR="00397CB2" w:rsidRPr="00FD6588">
          <w:rPr>
            <w:lang w:val="en-US"/>
          </w:rPr>
          <w:t>the procedure described</w:t>
        </w:r>
      </w:ins>
      <w:ins w:id="383" w:author="Blanchard" w:date="2017-04-28T10:59:00Z">
        <w:r w:rsidR="00397CB2" w:rsidRPr="00FD6588">
          <w:rPr>
            <w:lang w:val="en-US"/>
          </w:rPr>
          <w:t xml:space="preserve"> in </w:t>
        </w:r>
        <w:r w:rsidR="00397CB2" w:rsidRPr="00FD6588">
          <w:t>8.3.6.2.2</w:t>
        </w:r>
      </w:ins>
      <w:ins w:id="384" w:author="Blanchard" w:date="2017-04-28T10:56:00Z">
        <w:r w:rsidR="00397CB2" w:rsidRPr="00FD6588">
          <w:rPr>
            <w:lang w:val="en-US"/>
          </w:rPr>
          <w:t xml:space="preserve"> </w:t>
        </w:r>
      </w:ins>
      <w:ins w:id="385" w:author="Blanchard" w:date="2017-04-28T10:53:00Z">
        <w:r w:rsidRPr="00FD6588">
          <w:rPr>
            <w:lang w:val="en-US"/>
          </w:rPr>
          <w:t xml:space="preserve"> </w:t>
        </w:r>
      </w:ins>
    </w:p>
    <w:p w:rsidR="00DB2D97" w:rsidRPr="00FD6588" w:rsidRDefault="00DB2D97" w:rsidP="00DB2D97">
      <w:pPr>
        <w:rPr>
          <w:ins w:id="386" w:author="Blanchard" w:date="2017-04-27T11:05:00Z"/>
          <w:b/>
          <w:lang w:val="en-US"/>
        </w:rPr>
      </w:pPr>
      <w:ins w:id="387" w:author="Blanchard" w:date="2017-04-27T11:05:00Z">
        <w:r w:rsidRPr="00FD6588">
          <w:rPr>
            <w:b/>
            <w:lang w:val="en-US"/>
          </w:rPr>
          <w:t>Pre-Conditions:</w:t>
        </w:r>
      </w:ins>
    </w:p>
    <w:p w:rsidR="00DB2D97" w:rsidRPr="00B5580B" w:rsidRDefault="00DB2D97" w:rsidP="00DB2D97">
      <w:pPr>
        <w:rPr>
          <w:ins w:id="388" w:author="Blanchard" w:date="2017-04-27T11:05:00Z"/>
        </w:rPr>
      </w:pPr>
      <w:ins w:id="389" w:author="Blanchard" w:date="2017-04-27T11:05:00Z">
        <w:r w:rsidRPr="00FD6588">
          <w:t xml:space="preserve">The SCEP client should be standards compliant and </w:t>
        </w:r>
      </w:ins>
      <w:ins w:id="390" w:author="fennesser" w:date="2017-05-05T17:32:00Z">
        <w:r w:rsidR="00C04F4D">
          <w:t xml:space="preserve">can be </w:t>
        </w:r>
      </w:ins>
      <w:ins w:id="391" w:author="Blanchard" w:date="2017-04-27T11:05:00Z">
        <w:r w:rsidRPr="00FD6588">
          <w:t>sourced from the open source communities, if a native client doesn’t exist today</w:t>
        </w:r>
      </w:ins>
      <w:ins w:id="392" w:author="Blanchard" w:date="2017-05-08T09:30:00Z">
        <w:r w:rsidR="00845C1B">
          <w:t xml:space="preserve">. For example </w:t>
        </w:r>
      </w:ins>
      <w:ins w:id="393" w:author="Blanchard" w:date="2017-05-08T10:22:00Z">
        <w:r w:rsidR="00843BF8">
          <w:t xml:space="preserve">see </w:t>
        </w:r>
      </w:ins>
      <w:r w:rsidRPr="00FD6588">
        <w:fldChar w:fldCharType="begin"/>
      </w:r>
      <w:r w:rsidRPr="00FD6588">
        <w:instrText xml:space="preserve"> HYPERLINK "https://github.com/certnanny/sscep" </w:instrText>
      </w:r>
      <w:r w:rsidRPr="00FD6588">
        <w:fldChar w:fldCharType="separate"/>
      </w:r>
      <w:ins w:id="394" w:author="Blanchard" w:date="2017-04-27T11:05:00Z">
        <w:r w:rsidRPr="00FD6588">
          <w:rPr>
            <w:rStyle w:val="Hyperlink"/>
            <w:color w:val="auto"/>
          </w:rPr>
          <w:t>https://github.com/certnanny/sscep</w:t>
        </w:r>
        <w:r w:rsidRPr="00FD6588">
          <w:rPr>
            <w:rStyle w:val="Hyperlink"/>
            <w:color w:val="auto"/>
          </w:rPr>
          <w:fldChar w:fldCharType="end"/>
        </w:r>
        <w:r w:rsidRPr="00FD6588">
          <w:t xml:space="preserve">. </w:t>
        </w:r>
      </w:ins>
      <w:ins w:id="395" w:author="Blanchard" w:date="2017-04-28T13:53:00Z">
        <w:r w:rsidR="00FD6588" w:rsidRPr="006540B7">
          <w:rPr>
            <w:rStyle w:val="Hyperlink"/>
            <w:highlight w:val="yellow"/>
          </w:rPr>
          <w:t>[</w:t>
        </w:r>
      </w:ins>
      <w:ins w:id="396" w:author="Blanchard" w:date="2017-05-09T10:50:00Z">
        <w:r w:rsidR="00C33D97">
          <w:rPr>
            <w:rStyle w:val="Hyperlink"/>
            <w:highlight w:val="yellow"/>
          </w:rPr>
          <w:t>y+2</w:t>
        </w:r>
      </w:ins>
      <w:ins w:id="397" w:author="Blanchard" w:date="2017-04-28T13:53:00Z">
        <w:r w:rsidR="00FD6588" w:rsidRPr="006540B7">
          <w:rPr>
            <w:rStyle w:val="Hyperlink"/>
            <w:highlight w:val="yellow"/>
            <w:u w:val="none"/>
          </w:rPr>
          <w:t>]</w:t>
        </w:r>
      </w:ins>
      <w:ins w:id="398" w:author="Blanchard" w:date="2017-05-08T10:20:00Z">
        <w:r w:rsidR="00843BF8">
          <w:rPr>
            <w:rStyle w:val="Hyperlink"/>
            <w:u w:val="none"/>
          </w:rPr>
          <w:t xml:space="preserve"> </w:t>
        </w:r>
      </w:ins>
      <w:ins w:id="399" w:author="Blanchard" w:date="2017-05-09T10:51:00Z">
        <w:r w:rsidR="00C33D97">
          <w:rPr>
            <w:rStyle w:val="Hyperlink"/>
            <w:u w:val="none"/>
          </w:rPr>
          <w:t xml:space="preserve">- </w:t>
        </w:r>
      </w:ins>
      <w:ins w:id="400" w:author="Blanchard" w:date="2017-05-08T10:20:00Z">
        <w:r w:rsidR="00843BF8" w:rsidRPr="00B5580B">
          <w:rPr>
            <w:rStyle w:val="Hyperlink"/>
            <w:color w:val="auto"/>
            <w:u w:val="none"/>
          </w:rPr>
          <w:t xml:space="preserve">based on original work by Martin </w:t>
        </w:r>
      </w:ins>
      <w:proofErr w:type="spellStart"/>
      <w:ins w:id="401" w:author="Blanchard" w:date="2017-05-08T10:21:00Z">
        <w:r w:rsidR="00843BF8" w:rsidRPr="00B5580B">
          <w:rPr>
            <w:rStyle w:val="Hyperlink"/>
            <w:color w:val="auto"/>
            <w:u w:val="none"/>
          </w:rPr>
          <w:t>Bartosch</w:t>
        </w:r>
        <w:proofErr w:type="spellEnd"/>
        <w:r w:rsidR="00843BF8" w:rsidRPr="00B5580B">
          <w:rPr>
            <w:rStyle w:val="Hyperlink"/>
            <w:color w:val="auto"/>
            <w:u w:val="none"/>
          </w:rPr>
          <w:t>.</w:t>
        </w:r>
      </w:ins>
    </w:p>
    <w:p w:rsidR="00DB2D97" w:rsidRPr="00FD6588" w:rsidRDefault="00DB2D97" w:rsidP="00DB2D97">
      <w:pPr>
        <w:rPr>
          <w:ins w:id="402" w:author="Blanchard" w:date="2017-04-27T11:05:00Z"/>
        </w:rPr>
      </w:pPr>
      <w:ins w:id="403" w:author="Blanchard" w:date="2017-04-27T11:05:00Z">
        <w:r w:rsidRPr="00FD6588">
          <w:t xml:space="preserve">This SCEP Client was selected because the authors have modified their SCEP client behaviour to support long chain PKI. See </w:t>
        </w:r>
        <w:r w:rsidRPr="00FD6588">
          <w:rPr>
            <w:color w:val="0070C0"/>
          </w:rPr>
          <w:fldChar w:fldCharType="begin"/>
        </w:r>
        <w:r w:rsidRPr="00FD6588">
          <w:rPr>
            <w:color w:val="0070C0"/>
          </w:rPr>
          <w:instrText xml:space="preserve"> HYPERLINK "https://github.com/certnanny/sscep/issues/42" </w:instrText>
        </w:r>
        <w:r w:rsidRPr="00FD6588">
          <w:rPr>
            <w:color w:val="0070C0"/>
          </w:rPr>
          <w:fldChar w:fldCharType="separate"/>
        </w:r>
        <w:r w:rsidRPr="00FD6588">
          <w:rPr>
            <w:rStyle w:val="Hyperlink"/>
            <w:color w:val="0070C0"/>
          </w:rPr>
          <w:t>https://github.com/certnanny/sscep/issues/42</w:t>
        </w:r>
        <w:r w:rsidRPr="00FD6588">
          <w:rPr>
            <w:color w:val="0070C0"/>
          </w:rPr>
          <w:fldChar w:fldCharType="end"/>
        </w:r>
      </w:ins>
      <w:ins w:id="404" w:author="Blanchard" w:date="2017-04-28T13:53:00Z">
        <w:r w:rsidR="00FD6588">
          <w:rPr>
            <w:color w:val="0070C0"/>
          </w:rPr>
          <w:t xml:space="preserve"> </w:t>
        </w:r>
        <w:r w:rsidR="00FD6588" w:rsidRPr="006540B7">
          <w:rPr>
            <w:rStyle w:val="Hyperlink"/>
            <w:highlight w:val="yellow"/>
          </w:rPr>
          <w:t>[</w:t>
        </w:r>
      </w:ins>
      <w:ins w:id="405" w:author="Blanchard" w:date="2017-05-09T10:50:00Z">
        <w:r w:rsidR="00C33D97">
          <w:rPr>
            <w:rStyle w:val="Hyperlink"/>
            <w:highlight w:val="yellow"/>
          </w:rPr>
          <w:t>y+4</w:t>
        </w:r>
      </w:ins>
      <w:ins w:id="406" w:author="Blanchard" w:date="2017-04-28T13:53:00Z">
        <w:r w:rsidR="00FD6588" w:rsidRPr="006540B7">
          <w:rPr>
            <w:rStyle w:val="Hyperlink"/>
            <w:highlight w:val="yellow"/>
            <w:u w:val="none"/>
          </w:rPr>
          <w:t>]</w:t>
        </w:r>
        <w:r w:rsidR="00FD6588">
          <w:rPr>
            <w:rStyle w:val="Hyperlink"/>
            <w:u w:val="none"/>
          </w:rPr>
          <w:t xml:space="preserve"> </w:t>
        </w:r>
      </w:ins>
    </w:p>
    <w:p w:rsidR="00DB2D97" w:rsidRPr="00FD6588" w:rsidRDefault="00DB2D97" w:rsidP="00DB2D97">
      <w:pPr>
        <w:rPr>
          <w:ins w:id="407" w:author="Blanchard" w:date="2017-04-27T11:05:00Z"/>
        </w:rPr>
      </w:pPr>
      <w:ins w:id="408" w:author="Blanchard" w:date="2017-04-27T11:05:00Z">
        <w:r w:rsidRPr="00FD6588">
          <w:t xml:space="preserve">An alternative is the JSCEP client at </w:t>
        </w:r>
        <w:r w:rsidRPr="00FD6588">
          <w:fldChar w:fldCharType="begin"/>
        </w:r>
        <w:r w:rsidRPr="00FD6588">
          <w:rPr>
            <w:color w:val="0070C0"/>
          </w:rPr>
          <w:instrText xml:space="preserve"> HYPERLINK "https://github.com/jscep/jscep" </w:instrText>
        </w:r>
        <w:r w:rsidRPr="00FD6588">
          <w:fldChar w:fldCharType="separate"/>
        </w:r>
        <w:r w:rsidRPr="00FD6588">
          <w:rPr>
            <w:rStyle w:val="Hyperlink"/>
            <w:color w:val="0070C0"/>
          </w:rPr>
          <w:t>https://github.com/jscep/jscep</w:t>
        </w:r>
        <w:r w:rsidRPr="00FD6588">
          <w:rPr>
            <w:rStyle w:val="Hyperlink"/>
            <w:color w:val="0070C0"/>
          </w:rPr>
          <w:fldChar w:fldCharType="end"/>
        </w:r>
        <w:r w:rsidRPr="00FD6588">
          <w:t xml:space="preserve"> </w:t>
        </w:r>
      </w:ins>
      <w:ins w:id="409" w:author="Blanchard" w:date="2017-04-28T13:53:00Z">
        <w:r w:rsidR="00FD6588">
          <w:t xml:space="preserve">  </w:t>
        </w:r>
        <w:r w:rsidR="00FD6588" w:rsidRPr="006540B7">
          <w:rPr>
            <w:rStyle w:val="Hyperlink"/>
            <w:highlight w:val="yellow"/>
          </w:rPr>
          <w:t>[</w:t>
        </w:r>
      </w:ins>
      <w:ins w:id="410" w:author="Blanchard" w:date="2017-05-09T10:51:00Z">
        <w:r w:rsidR="00C33D97">
          <w:rPr>
            <w:rStyle w:val="Hyperlink"/>
            <w:highlight w:val="yellow"/>
          </w:rPr>
          <w:t>y+3</w:t>
        </w:r>
      </w:ins>
      <w:ins w:id="411" w:author="Blanchard" w:date="2017-04-28T13:53:00Z">
        <w:r w:rsidR="00FD6588" w:rsidRPr="006540B7">
          <w:rPr>
            <w:rStyle w:val="Hyperlink"/>
            <w:highlight w:val="yellow"/>
            <w:u w:val="none"/>
          </w:rPr>
          <w:t>]</w:t>
        </w:r>
        <w:r w:rsidR="00FD6588">
          <w:rPr>
            <w:lang w:val="en-US"/>
          </w:rPr>
          <w:t xml:space="preserve"> </w:t>
        </w:r>
      </w:ins>
      <w:ins w:id="412" w:author="Blanchard" w:date="2017-04-27T11:05:00Z">
        <w:r w:rsidRPr="00FD6588">
          <w:t xml:space="preserve">by Dave Grant and team, note this has also be modified to support long chained PKI and recently forked to specifically address Android requirements by Wes Bunton </w:t>
        </w:r>
      </w:ins>
    </w:p>
    <w:p w:rsidR="00DB2D97" w:rsidRPr="00FD6588" w:rsidRDefault="00DB2D97" w:rsidP="004512AD">
      <w:pPr>
        <w:pStyle w:val="Heading5"/>
        <w:rPr>
          <w:ins w:id="413" w:author="Blanchard" w:date="2017-04-27T11:05:00Z"/>
        </w:rPr>
      </w:pPr>
      <w:ins w:id="414" w:author="Blanchard" w:date="2017-04-27T11:05:00Z">
        <w:r w:rsidRPr="002632B7">
          <w:rPr>
            <w:highlight w:val="yellow"/>
          </w:rPr>
          <w:t>8.3.6.2.5</w:t>
        </w:r>
        <w:r w:rsidRPr="00FD6588">
          <w:tab/>
          <w:t>SCEP Responder</w:t>
        </w:r>
      </w:ins>
    </w:p>
    <w:p w:rsidR="00DB2D97" w:rsidRPr="00FD6588" w:rsidRDefault="00DB2D97" w:rsidP="00DB2D97">
      <w:pPr>
        <w:rPr>
          <w:ins w:id="415" w:author="Blanchard" w:date="2017-04-27T11:05:00Z"/>
        </w:rPr>
      </w:pPr>
      <w:ins w:id="416" w:author="Blanchard" w:date="2017-04-27T11:05:00Z">
        <w:r w:rsidRPr="00FD6588">
          <w:rPr>
            <w:b/>
            <w:lang w:val="en-US"/>
          </w:rPr>
          <w:t xml:space="preserve">Purpose: </w:t>
        </w:r>
        <w:r w:rsidRPr="00FD6588">
          <w:t>A SCEP responder is an additional component of both Enterprise and Managed PKI services. Essentially a SCEP responder should be considered as an additional RA (Registration Authority) service.</w:t>
        </w:r>
      </w:ins>
    </w:p>
    <w:p w:rsidR="00DB2D97" w:rsidRPr="00FD6588" w:rsidRDefault="00DB2D97" w:rsidP="00DB2D97">
      <w:pPr>
        <w:rPr>
          <w:ins w:id="417" w:author="Blanchard" w:date="2017-04-27T11:05:00Z"/>
          <w:b/>
          <w:lang w:val="en-US"/>
        </w:rPr>
      </w:pPr>
      <w:ins w:id="418" w:author="Blanchard" w:date="2017-04-27T11:05:00Z">
        <w:r w:rsidRPr="00FD6588">
          <w:rPr>
            <w:b/>
            <w:lang w:val="en-US"/>
          </w:rPr>
          <w:t>Pre-Conditions:</w:t>
        </w:r>
      </w:ins>
    </w:p>
    <w:p w:rsidR="00DB2D97" w:rsidRPr="004273B9" w:rsidRDefault="00DB2D97" w:rsidP="00DB2D97">
      <w:pPr>
        <w:rPr>
          <w:ins w:id="419" w:author="Blanchard" w:date="2017-04-28T11:29:00Z"/>
        </w:rPr>
      </w:pPr>
      <w:ins w:id="420" w:author="Blanchard" w:date="2017-04-27T11:05:00Z">
        <w:r w:rsidRPr="00FD6588">
          <w:t xml:space="preserve">On request the SCEP responder(s) will provide Trust Anchors, Intermediate CAs, issuing CAs and Locally Significant certificates. </w:t>
        </w:r>
      </w:ins>
    </w:p>
    <w:p w:rsidR="00693988" w:rsidRPr="00B07459" w:rsidRDefault="00693988" w:rsidP="00DB2D97">
      <w:pPr>
        <w:rPr>
          <w:ins w:id="421" w:author="Blanchard" w:date="2017-04-27T11:05:00Z"/>
        </w:rPr>
      </w:pPr>
      <w:ins w:id="422" w:author="Blanchard" w:date="2017-04-28T11:30:00Z">
        <w:r w:rsidRPr="00303B67">
          <w:t xml:space="preserve">A private/public key </w:t>
        </w:r>
      </w:ins>
      <w:ins w:id="423" w:author="Blanchard" w:date="2017-04-28T11:31:00Z">
        <w:r w:rsidRPr="00303B67">
          <w:t>pair has</w:t>
        </w:r>
      </w:ins>
      <w:ins w:id="424" w:author="Blanchard" w:date="2017-04-28T11:29:00Z">
        <w:r w:rsidRPr="00B07459">
          <w:t xml:space="preserve"> </w:t>
        </w:r>
      </w:ins>
      <w:ins w:id="425" w:author="Blanchard" w:date="2017-04-28T11:30:00Z">
        <w:r w:rsidRPr="00B07459">
          <w:t xml:space="preserve">been generated </w:t>
        </w:r>
      </w:ins>
      <w:ins w:id="426" w:author="Blanchard" w:date="2017-04-28T11:32:00Z">
        <w:r w:rsidRPr="00B07459">
          <w:t xml:space="preserve">on </w:t>
        </w:r>
      </w:ins>
      <w:ins w:id="427" w:author="Blanchard" w:date="2017-04-28T11:31:00Z">
        <w:r w:rsidRPr="00B07459">
          <w:t xml:space="preserve">the device </w:t>
        </w:r>
      </w:ins>
      <w:ins w:id="428" w:author="Blanchard" w:date="2017-04-28T11:30:00Z">
        <w:r w:rsidRPr="00B07459">
          <w:t xml:space="preserve"> </w:t>
        </w:r>
      </w:ins>
      <w:ins w:id="429" w:author="Blanchard" w:date="2017-04-28T11:29:00Z">
        <w:r w:rsidRPr="00B07459">
          <w:t xml:space="preserve"> </w:t>
        </w:r>
      </w:ins>
    </w:p>
    <w:p w:rsidR="00DB2D97" w:rsidRPr="00FD6588" w:rsidRDefault="00DB2D97" w:rsidP="00DB2D97">
      <w:pPr>
        <w:rPr>
          <w:ins w:id="430" w:author="Blanchard" w:date="2017-04-27T11:05:00Z"/>
        </w:rPr>
      </w:pPr>
      <w:ins w:id="431" w:author="Blanchard" w:date="2017-04-27T11:05:00Z">
        <w:r w:rsidRPr="00B07459">
          <w:lastRenderedPageBreak/>
          <w:t xml:space="preserve">Requests for certificate issuance would be against a unique username and password held securely within the request SAN and challenge phrase fields of the certificate CSR (See </w:t>
        </w:r>
        <w:r w:rsidRPr="00FD6588">
          <w:fldChar w:fldCharType="begin"/>
        </w:r>
        <w:r w:rsidRPr="00FD6588">
          <w:rPr>
            <w:color w:val="0070C0"/>
          </w:rPr>
          <w:instrText xml:space="preserve"> HYPERLINK "https://www.ietf.org/id/draft-gutmann-scep-05.txt" </w:instrText>
        </w:r>
        <w:r w:rsidRPr="00FD6588">
          <w:fldChar w:fldCharType="separate"/>
        </w:r>
        <w:r w:rsidRPr="00FD6588">
          <w:rPr>
            <w:rStyle w:val="Hyperlink"/>
            <w:color w:val="0070C0"/>
          </w:rPr>
          <w:t>https://www.ietf.org/id/draft-gutmann-scep-05.txt</w:t>
        </w:r>
        <w:r w:rsidRPr="00FD6588">
          <w:rPr>
            <w:rStyle w:val="Hyperlink"/>
            <w:color w:val="0070C0"/>
          </w:rPr>
          <w:fldChar w:fldCharType="end"/>
        </w:r>
        <w:r w:rsidRPr="00FD6588">
          <w:rPr>
            <w:color w:val="0070C0"/>
          </w:rPr>
          <w:t xml:space="preserve">). </w:t>
        </w:r>
      </w:ins>
      <w:ins w:id="432" w:author="Blanchard" w:date="2017-04-28T13:56:00Z">
        <w:r w:rsidR="00FD6588" w:rsidRPr="006540B7">
          <w:rPr>
            <w:rStyle w:val="Hyperlink"/>
            <w:highlight w:val="yellow"/>
          </w:rPr>
          <w:t>[x</w:t>
        </w:r>
      </w:ins>
      <w:ins w:id="433" w:author="Blanchard" w:date="2017-05-09T10:52:00Z">
        <w:r w:rsidR="00C33D97">
          <w:rPr>
            <w:rStyle w:val="Hyperlink"/>
            <w:highlight w:val="yellow"/>
          </w:rPr>
          <w:t>+3</w:t>
        </w:r>
      </w:ins>
      <w:ins w:id="434" w:author="Blanchard" w:date="2017-04-28T13:56:00Z">
        <w:r w:rsidR="00FD6588" w:rsidRPr="006540B7">
          <w:rPr>
            <w:rStyle w:val="Hyperlink"/>
            <w:highlight w:val="yellow"/>
            <w:u w:val="none"/>
          </w:rPr>
          <w:t>]</w:t>
        </w:r>
      </w:ins>
    </w:p>
    <w:p w:rsidR="00DB2D97" w:rsidRPr="00303B67" w:rsidRDefault="00DB2D97" w:rsidP="00DB2D97">
      <w:pPr>
        <w:rPr>
          <w:ins w:id="435" w:author="Blanchard" w:date="2017-04-27T11:05:00Z"/>
        </w:rPr>
      </w:pPr>
      <w:ins w:id="436" w:author="Blanchard" w:date="2017-04-27T11:05:00Z">
        <w:r w:rsidRPr="004273B9">
          <w:t>Typically these one-time passwords expire on certificate issuance, needin</w:t>
        </w:r>
        <w:r w:rsidRPr="00303B67">
          <w:t>g to be re-set in the future when certificate renewal services are required.</w:t>
        </w:r>
      </w:ins>
    </w:p>
    <w:p w:rsidR="00DB2D97" w:rsidRPr="00B07459" w:rsidRDefault="00DB2D97" w:rsidP="00DB2D97">
      <w:pPr>
        <w:rPr>
          <w:ins w:id="437" w:author="Blanchard" w:date="2017-04-27T11:05:00Z"/>
        </w:rPr>
      </w:pPr>
      <w:ins w:id="438" w:author="Blanchard" w:date="2017-04-27T11:05:00Z">
        <w:r w:rsidRPr="00B07459">
          <w:t xml:space="preserve">The provisioning solution identified would be authoritative </w:t>
        </w:r>
      </w:ins>
      <w:ins w:id="439" w:author="Blanchard" w:date="2017-04-28T11:04:00Z">
        <w:r w:rsidR="00FB19A6" w:rsidRPr="00B07459">
          <w:t xml:space="preserve">- </w:t>
        </w:r>
      </w:ins>
      <w:ins w:id="440" w:author="Blanchard" w:date="2017-04-27T11:05:00Z">
        <w:r w:rsidRPr="00B07459">
          <w:t>t</w:t>
        </w:r>
      </w:ins>
      <w:ins w:id="441" w:author="Blanchard" w:date="2017-04-28T11:04:00Z">
        <w:r w:rsidR="00FB19A6" w:rsidRPr="00B07459">
          <w:t>r</w:t>
        </w:r>
      </w:ins>
      <w:ins w:id="442" w:author="Blanchard" w:date="2017-04-27T11:05:00Z">
        <w:r w:rsidRPr="00B07459">
          <w:t>acking devices and elements under management, and would pre-provision the SCEP responder with valid username and password pairs</w:t>
        </w:r>
      </w:ins>
      <w:ins w:id="443" w:author="Blanchard" w:date="2017-04-28T11:05:00Z">
        <w:r w:rsidR="00FB19A6" w:rsidRPr="00B07459">
          <w:t>, prior to the SCEP client using them.</w:t>
        </w:r>
      </w:ins>
    </w:p>
    <w:p w:rsidR="00DB2D97" w:rsidRPr="00B07459" w:rsidRDefault="00DB2D97" w:rsidP="00DB2D97">
      <w:pPr>
        <w:rPr>
          <w:ins w:id="444" w:author="Blanchard" w:date="2017-04-28T11:02:00Z"/>
        </w:rPr>
      </w:pPr>
      <w:ins w:id="445" w:author="Blanchard" w:date="2017-04-27T11:05:00Z">
        <w:r w:rsidRPr="00B07459">
          <w:t>Unsuccessful authentications would be rejected, and successfully authenticated CSR would be passed to the PKI for fulfilment.</w:t>
        </w:r>
      </w:ins>
    </w:p>
    <w:p w:rsidR="00397CB2" w:rsidRPr="00196CF0" w:rsidRDefault="00397CB2" w:rsidP="00DB2D97">
      <w:pPr>
        <w:rPr>
          <w:ins w:id="446" w:author="Blanchard" w:date="2017-04-27T11:05:00Z"/>
        </w:rPr>
      </w:pPr>
      <w:ins w:id="447" w:author="Blanchard" w:date="2017-04-28T11:02:00Z">
        <w:r w:rsidRPr="000A6B7E">
          <w:t xml:space="preserve">Successful Authentication will return an End </w:t>
        </w:r>
      </w:ins>
      <w:ins w:id="448" w:author="Blanchard" w:date="2017-04-28T11:03:00Z">
        <w:r w:rsidRPr="000A6B7E">
          <w:t>E</w:t>
        </w:r>
      </w:ins>
      <w:ins w:id="449" w:author="Blanchard" w:date="2017-04-28T11:02:00Z">
        <w:r w:rsidRPr="000A6B7E">
          <w:t>ntit</w:t>
        </w:r>
      </w:ins>
      <w:ins w:id="450" w:author="Blanchard" w:date="2017-04-28T11:03:00Z">
        <w:r w:rsidRPr="00196CF0">
          <w:t xml:space="preserve">y Certificate </w:t>
        </w:r>
      </w:ins>
    </w:p>
    <w:p w:rsidR="00DB2D97" w:rsidRPr="002632B7" w:rsidRDefault="00DB2D97" w:rsidP="00DB2D97">
      <w:pPr>
        <w:rPr>
          <w:ins w:id="451" w:author="Blanchard" w:date="2017-04-27T11:05:00Z"/>
        </w:rPr>
      </w:pPr>
      <w:ins w:id="452" w:author="Blanchard" w:date="2017-04-27T11:05:00Z">
        <w:r w:rsidRPr="002632B7">
          <w:t xml:space="preserve">The provisioning solution may even request revocation of device certificates that can no longer be trusted. </w:t>
        </w:r>
      </w:ins>
    </w:p>
    <w:p w:rsidR="00DB2D97" w:rsidRPr="00FD6588" w:rsidRDefault="00DB2D97" w:rsidP="004512AD">
      <w:pPr>
        <w:pStyle w:val="Heading5"/>
        <w:rPr>
          <w:ins w:id="453" w:author="Blanchard" w:date="2017-04-27T11:05:00Z"/>
        </w:rPr>
      </w:pPr>
      <w:ins w:id="454" w:author="Blanchard" w:date="2017-04-27T11:05:00Z">
        <w:r w:rsidRPr="002632B7">
          <w:rPr>
            <w:highlight w:val="yellow"/>
          </w:rPr>
          <w:t>8.3.6.2.</w:t>
        </w:r>
      </w:ins>
      <w:ins w:id="455" w:author="Blanchard" w:date="2017-04-28T11:33:00Z">
        <w:r w:rsidR="00693988" w:rsidRPr="002632B7">
          <w:rPr>
            <w:highlight w:val="yellow"/>
            <w:lang w:val="en-GB"/>
          </w:rPr>
          <w:t>6</w:t>
        </w:r>
      </w:ins>
      <w:ins w:id="456" w:author="Blanchard" w:date="2017-04-27T11:05:00Z">
        <w:r w:rsidRPr="00FD6588">
          <w:t xml:space="preserve"> Locally Significant PKI &amp; Certificates</w:t>
        </w:r>
      </w:ins>
    </w:p>
    <w:p w:rsidR="00B669D7" w:rsidRPr="00FD6588" w:rsidRDefault="00DB2D97" w:rsidP="00DB2D97">
      <w:pPr>
        <w:rPr>
          <w:ins w:id="457" w:author="Blanchard" w:date="2017-04-27T11:05:00Z"/>
          <w:lang w:val="en-US"/>
        </w:rPr>
      </w:pPr>
      <w:ins w:id="458" w:author="Blanchard" w:date="2017-04-27T11:05:00Z">
        <w:r w:rsidRPr="00FD6588">
          <w:rPr>
            <w:b/>
            <w:lang w:val="en-US"/>
          </w:rPr>
          <w:t>Purpose:</w:t>
        </w:r>
      </w:ins>
      <w:ins w:id="459" w:author="Blanchard" w:date="2017-04-28T13:21:00Z">
        <w:r w:rsidR="00990B96" w:rsidRPr="00FD6588">
          <w:rPr>
            <w:b/>
            <w:lang w:val="en-US"/>
          </w:rPr>
          <w:t xml:space="preserve"> </w:t>
        </w:r>
      </w:ins>
      <w:ins w:id="460" w:author="Blanchard" w:date="2017-04-28T11:43:00Z">
        <w:r w:rsidR="00B669D7" w:rsidRPr="00FD6588">
          <w:rPr>
            <w:lang w:val="en-US"/>
          </w:rPr>
          <w:t xml:space="preserve">A PKI service </w:t>
        </w:r>
      </w:ins>
      <w:ins w:id="461" w:author="Blanchard" w:date="2017-04-28T13:16:00Z">
        <w:r w:rsidR="00990B96" w:rsidRPr="00FD6588">
          <w:rPr>
            <w:lang w:val="en-US"/>
          </w:rPr>
          <w:t>provides</w:t>
        </w:r>
      </w:ins>
      <w:ins w:id="462" w:author="Blanchard" w:date="2017-04-28T13:17:00Z">
        <w:r w:rsidR="00990B96" w:rsidRPr="00FD6588">
          <w:rPr>
            <w:lang w:val="en-US"/>
          </w:rPr>
          <w:t xml:space="preserve"> the pre-requisite knowledge</w:t>
        </w:r>
      </w:ins>
      <w:ins w:id="463" w:author="Blanchard" w:date="2017-04-28T13:20:00Z">
        <w:r w:rsidR="00990B96" w:rsidRPr="00FD6588">
          <w:rPr>
            <w:lang w:val="en-US"/>
          </w:rPr>
          <w:t>,</w:t>
        </w:r>
      </w:ins>
      <w:ins w:id="464" w:author="Blanchard" w:date="2017-04-28T13:17:00Z">
        <w:r w:rsidR="00990B96" w:rsidRPr="00FD6588">
          <w:rPr>
            <w:lang w:val="en-US"/>
          </w:rPr>
          <w:t xml:space="preserve"> </w:t>
        </w:r>
      </w:ins>
      <w:ins w:id="465" w:author="Blanchard" w:date="2017-04-28T13:20:00Z">
        <w:r w:rsidR="00990B96" w:rsidRPr="00FD6588">
          <w:rPr>
            <w:lang w:val="en-US"/>
          </w:rPr>
          <w:t>skill</w:t>
        </w:r>
      </w:ins>
      <w:ins w:id="466" w:author="Blanchard" w:date="2017-04-28T13:17:00Z">
        <w:r w:rsidR="00990B96" w:rsidRPr="00FD6588">
          <w:rPr>
            <w:lang w:val="en-US"/>
          </w:rPr>
          <w:t xml:space="preserve"> and </w:t>
        </w:r>
      </w:ins>
      <w:ins w:id="467" w:author="Blanchard" w:date="2017-04-28T13:21:00Z">
        <w:r w:rsidR="00990B96" w:rsidRPr="00FD6588">
          <w:rPr>
            <w:lang w:val="en-US"/>
          </w:rPr>
          <w:t>C</w:t>
        </w:r>
      </w:ins>
      <w:ins w:id="468" w:author="Blanchard" w:date="2017-04-28T13:17:00Z">
        <w:r w:rsidR="00990B96" w:rsidRPr="00FD6588">
          <w:rPr>
            <w:lang w:val="en-US"/>
          </w:rPr>
          <w:t xml:space="preserve">ompliance </w:t>
        </w:r>
      </w:ins>
      <w:ins w:id="469" w:author="Blanchard" w:date="2017-04-28T13:21:00Z">
        <w:r w:rsidR="00990B96" w:rsidRPr="00FD6588">
          <w:rPr>
            <w:lang w:val="en-US"/>
          </w:rPr>
          <w:t>F</w:t>
        </w:r>
      </w:ins>
      <w:ins w:id="470" w:author="Blanchard" w:date="2017-04-28T13:18:00Z">
        <w:r w:rsidR="00990B96" w:rsidRPr="00FD6588">
          <w:rPr>
            <w:lang w:val="en-US"/>
          </w:rPr>
          <w:t>ramework</w:t>
        </w:r>
      </w:ins>
      <w:ins w:id="471" w:author="Blanchard" w:date="2017-04-28T13:17:00Z">
        <w:r w:rsidR="00990B96" w:rsidRPr="00FD6588">
          <w:rPr>
            <w:lang w:val="en-US"/>
          </w:rPr>
          <w:t xml:space="preserve"> </w:t>
        </w:r>
      </w:ins>
      <w:ins w:id="472" w:author="Blanchard" w:date="2017-04-28T13:18:00Z">
        <w:r w:rsidR="00990B96" w:rsidRPr="00FD6588">
          <w:rPr>
            <w:lang w:val="en-US"/>
          </w:rPr>
          <w:t xml:space="preserve">to support SCEP certificate </w:t>
        </w:r>
      </w:ins>
      <w:ins w:id="473" w:author="Blanchard" w:date="2017-04-28T13:20:00Z">
        <w:r w:rsidR="00990B96" w:rsidRPr="004273B9">
          <w:rPr>
            <w:lang w:val="en-US"/>
          </w:rPr>
          <w:t>issuance</w:t>
        </w:r>
      </w:ins>
      <w:ins w:id="474" w:author="Blanchard" w:date="2017-04-28T13:18:00Z">
        <w:r w:rsidR="00990B96" w:rsidRPr="004273B9">
          <w:rPr>
            <w:lang w:val="en-US"/>
          </w:rPr>
          <w:t>.</w:t>
        </w:r>
        <w:r w:rsidR="00990B96" w:rsidRPr="00303B67">
          <w:rPr>
            <w:lang w:val="en-US"/>
          </w:rPr>
          <w:t xml:space="preserve"> The </w:t>
        </w:r>
      </w:ins>
      <w:ins w:id="475" w:author="Blanchard" w:date="2017-04-28T13:20:00Z">
        <w:r w:rsidR="00990B96" w:rsidRPr="00303B67">
          <w:rPr>
            <w:lang w:val="en-US"/>
          </w:rPr>
          <w:t>building</w:t>
        </w:r>
      </w:ins>
      <w:ins w:id="476" w:author="Blanchard" w:date="2017-04-28T13:18:00Z">
        <w:r w:rsidR="00990B96" w:rsidRPr="00B07459">
          <w:rPr>
            <w:lang w:val="en-US"/>
          </w:rPr>
          <w:t xml:space="preserve"> blocks of a SCEP </w:t>
        </w:r>
      </w:ins>
      <w:ins w:id="477" w:author="Blanchard" w:date="2017-04-28T13:19:00Z">
        <w:r w:rsidR="00990B96" w:rsidRPr="00B07459">
          <w:rPr>
            <w:lang w:val="en-US"/>
          </w:rPr>
          <w:t>solution</w:t>
        </w:r>
      </w:ins>
      <w:ins w:id="478" w:author="Blanchard" w:date="2017-04-28T13:18:00Z">
        <w:r w:rsidR="00990B96" w:rsidRPr="00B07459">
          <w:rPr>
            <w:lang w:val="en-US"/>
          </w:rPr>
          <w:t xml:space="preserve"> include: PKI&amp;CA</w:t>
        </w:r>
      </w:ins>
      <w:ins w:id="479" w:author="Blanchard" w:date="2017-04-28T13:19:00Z">
        <w:r w:rsidR="00990B96" w:rsidRPr="00B07459">
          <w:rPr>
            <w:lang w:val="en-US"/>
          </w:rPr>
          <w:t xml:space="preserve">, SCEP </w:t>
        </w:r>
      </w:ins>
      <w:ins w:id="480" w:author="Blanchard" w:date="2017-04-28T13:20:00Z">
        <w:r w:rsidR="00990B96" w:rsidRPr="00B07459">
          <w:rPr>
            <w:lang w:val="en-US"/>
          </w:rPr>
          <w:t>Responder</w:t>
        </w:r>
      </w:ins>
      <w:ins w:id="481" w:author="Blanchard" w:date="2017-04-28T13:19:00Z">
        <w:r w:rsidR="00990B96" w:rsidRPr="00B07459">
          <w:rPr>
            <w:lang w:val="en-US"/>
          </w:rPr>
          <w:t xml:space="preserve"> </w:t>
        </w:r>
      </w:ins>
      <w:ins w:id="482" w:author="Blanchard" w:date="2017-04-28T13:20:00Z">
        <w:r w:rsidR="00990B96" w:rsidRPr="00B07459">
          <w:rPr>
            <w:lang w:val="en-US"/>
          </w:rPr>
          <w:t>(RA</w:t>
        </w:r>
      </w:ins>
      <w:ins w:id="483" w:author="Blanchard" w:date="2017-04-28T13:19:00Z">
        <w:r w:rsidR="00990B96" w:rsidRPr="00B07459">
          <w:rPr>
            <w:lang w:val="en-US"/>
          </w:rPr>
          <w:t>)</w:t>
        </w:r>
      </w:ins>
      <w:ins w:id="484" w:author="Blanchard" w:date="2017-04-28T13:20:00Z">
        <w:r w:rsidR="00990B96" w:rsidRPr="00B07459">
          <w:rPr>
            <w:lang w:val="en-US"/>
          </w:rPr>
          <w:t>, Request</w:t>
        </w:r>
      </w:ins>
      <w:ins w:id="485" w:author="Blanchard" w:date="2017-04-28T13:19:00Z">
        <w:r w:rsidR="00990B96" w:rsidRPr="00B07459">
          <w:rPr>
            <w:lang w:val="en-US"/>
          </w:rPr>
          <w:t xml:space="preserve"> </w:t>
        </w:r>
      </w:ins>
      <w:ins w:id="486" w:author="Blanchard" w:date="2017-04-28T13:20:00Z">
        <w:r w:rsidR="00990B96" w:rsidRPr="00B07459">
          <w:rPr>
            <w:lang w:val="en-US"/>
          </w:rPr>
          <w:t>Authenticator,</w:t>
        </w:r>
      </w:ins>
      <w:ins w:id="487" w:author="Blanchard" w:date="2017-04-28T13:19:00Z">
        <w:r w:rsidR="00990B96" w:rsidRPr="00B07459">
          <w:rPr>
            <w:lang w:val="en-US"/>
          </w:rPr>
          <w:t xml:space="preserve"> </w:t>
        </w:r>
      </w:ins>
      <w:ins w:id="488" w:author="Blanchard" w:date="2017-04-28T13:20:00Z">
        <w:r w:rsidR="00990B96" w:rsidRPr="000A6B7E">
          <w:rPr>
            <w:lang w:val="en-US"/>
          </w:rPr>
          <w:t>and Request</w:t>
        </w:r>
      </w:ins>
      <w:ins w:id="489" w:author="Blanchard" w:date="2017-04-28T13:19:00Z">
        <w:r w:rsidR="00990B96" w:rsidRPr="000A6B7E">
          <w:rPr>
            <w:lang w:val="en-US"/>
          </w:rPr>
          <w:t xml:space="preserve"> </w:t>
        </w:r>
      </w:ins>
      <w:ins w:id="490" w:author="Blanchard" w:date="2017-04-28T13:20:00Z">
        <w:r w:rsidR="00990B96" w:rsidRPr="000A6B7E">
          <w:t>Authori</w:t>
        </w:r>
      </w:ins>
      <w:ins w:id="491" w:author="Blanchard" w:date="2017-04-28T13:22:00Z">
        <w:r w:rsidR="00990B96" w:rsidRPr="00196CF0">
          <w:t>s</w:t>
        </w:r>
      </w:ins>
      <w:ins w:id="492" w:author="Blanchard" w:date="2017-04-28T13:20:00Z">
        <w:r w:rsidR="00990B96" w:rsidRPr="00196CF0">
          <w:t>er</w:t>
        </w:r>
        <w:r w:rsidR="00990B96" w:rsidRPr="00FD6588">
          <w:rPr>
            <w:lang w:val="en-US"/>
          </w:rPr>
          <w:t>.</w:t>
        </w:r>
      </w:ins>
      <w:ins w:id="493" w:author="Blanchard" w:date="2017-04-28T13:19:00Z">
        <w:r w:rsidR="00990B96" w:rsidRPr="00FD6588">
          <w:rPr>
            <w:lang w:val="en-US"/>
          </w:rPr>
          <w:t xml:space="preserve"> </w:t>
        </w:r>
      </w:ins>
      <w:ins w:id="494" w:author="Blanchard" w:date="2017-04-28T13:18:00Z">
        <w:r w:rsidR="00990B96" w:rsidRPr="00FD6588">
          <w:rPr>
            <w:lang w:val="en-US"/>
          </w:rPr>
          <w:t xml:space="preserve">   </w:t>
        </w:r>
      </w:ins>
      <w:ins w:id="495" w:author="Blanchard" w:date="2017-04-28T13:16:00Z">
        <w:r w:rsidR="00990B96" w:rsidRPr="00FD6588">
          <w:rPr>
            <w:lang w:val="en-US"/>
          </w:rPr>
          <w:t xml:space="preserve"> </w:t>
        </w:r>
      </w:ins>
    </w:p>
    <w:p w:rsidR="00DB2D97" w:rsidRPr="00FD6588" w:rsidRDefault="00DB2D97" w:rsidP="00DB2D97">
      <w:pPr>
        <w:rPr>
          <w:ins w:id="496" w:author="Blanchard" w:date="2017-04-27T11:05:00Z"/>
          <w:b/>
        </w:rPr>
      </w:pPr>
      <w:ins w:id="497" w:author="Blanchard" w:date="2017-04-27T11:05:00Z">
        <w:r w:rsidRPr="00FD6588">
          <w:rPr>
            <w:b/>
          </w:rPr>
          <w:t>Pre-Conditions:</w:t>
        </w:r>
      </w:ins>
    </w:p>
    <w:p w:rsidR="00DB2D97" w:rsidRPr="00FD6588" w:rsidRDefault="00DB2D97" w:rsidP="00DB2D97">
      <w:pPr>
        <w:rPr>
          <w:ins w:id="498" w:author="Blanchard" w:date="2017-04-27T11:05:00Z"/>
        </w:rPr>
      </w:pPr>
      <w:ins w:id="499" w:author="Blanchard" w:date="2017-04-27T11:05:00Z">
        <w:r w:rsidRPr="00FD6588">
          <w:t xml:space="preserve">It is typical in the CPE or </w:t>
        </w:r>
        <w:proofErr w:type="spellStart"/>
        <w:r w:rsidRPr="00FD6588">
          <w:t>IoT</w:t>
        </w:r>
        <w:proofErr w:type="spellEnd"/>
        <w:r w:rsidRPr="00FD6588">
          <w:t xml:space="preserve"> space that a PKI is designed based on a good understanding of the certificate volumes, and an understanding of the required cryptographic operational separation to be enforced.</w:t>
        </w:r>
      </w:ins>
    </w:p>
    <w:p w:rsidR="00DB2D97" w:rsidRPr="00FD6588" w:rsidRDefault="00DB2D97" w:rsidP="004512AD">
      <w:pPr>
        <w:pStyle w:val="Heading6"/>
        <w:rPr>
          <w:ins w:id="500" w:author="Blanchard" w:date="2017-04-27T11:05:00Z"/>
        </w:rPr>
      </w:pPr>
      <w:ins w:id="501" w:author="Blanchard" w:date="2017-04-27T11:05:00Z">
        <w:r w:rsidRPr="002632B7">
          <w:rPr>
            <w:highlight w:val="yellow"/>
          </w:rPr>
          <w:t>8.3.6.2.</w:t>
        </w:r>
      </w:ins>
      <w:ins w:id="502" w:author="Blanchard" w:date="2017-04-28T11:33:00Z">
        <w:r w:rsidR="00693988" w:rsidRPr="002632B7">
          <w:rPr>
            <w:highlight w:val="yellow"/>
            <w:lang w:val="en-GB"/>
          </w:rPr>
          <w:t>6</w:t>
        </w:r>
      </w:ins>
      <w:ins w:id="503" w:author="Blanchard" w:date="2017-04-27T11:05:00Z">
        <w:r w:rsidRPr="002632B7">
          <w:rPr>
            <w:highlight w:val="yellow"/>
          </w:rPr>
          <w:t>.1</w:t>
        </w:r>
        <w:r w:rsidRPr="00FD6588">
          <w:tab/>
          <w:t>Certificate authority.</w:t>
        </w:r>
      </w:ins>
    </w:p>
    <w:p w:rsidR="00DB2D97" w:rsidRPr="00FD6588" w:rsidRDefault="00DB2D97" w:rsidP="00DB2D97">
      <w:pPr>
        <w:rPr>
          <w:ins w:id="504" w:author="Blanchard" w:date="2017-04-27T11:05:00Z"/>
          <w:b/>
        </w:rPr>
      </w:pPr>
      <w:ins w:id="505" w:author="Blanchard" w:date="2017-04-27T11:05:00Z">
        <w:r w:rsidRPr="00FD6588">
          <w:rPr>
            <w:b/>
          </w:rPr>
          <w:t>Procedure Description:</w:t>
        </w:r>
      </w:ins>
    </w:p>
    <w:p w:rsidR="00DB2D97" w:rsidRPr="00FD6588" w:rsidRDefault="00DB2D97" w:rsidP="00DB2D97">
      <w:pPr>
        <w:pStyle w:val="ListParagraph"/>
        <w:numPr>
          <w:ilvl w:val="0"/>
          <w:numId w:val="19"/>
        </w:numPr>
        <w:spacing w:after="200" w:line="276" w:lineRule="auto"/>
        <w:rPr>
          <w:ins w:id="506" w:author="Blanchard" w:date="2017-04-27T11:05:00Z"/>
          <w:sz w:val="20"/>
          <w:szCs w:val="20"/>
        </w:rPr>
      </w:pPr>
      <w:ins w:id="507" w:author="Blanchard" w:date="2017-04-27T11:05:00Z">
        <w:r w:rsidRPr="00FD6588">
          <w:rPr>
            <w:sz w:val="20"/>
            <w:szCs w:val="20"/>
          </w:rPr>
          <w:t>A SCEP Certification Authority (CA</w:t>
        </w:r>
      </w:ins>
      <w:ins w:id="508" w:author="Blanchard" w:date="2017-04-28T11:31:00Z">
        <w:r w:rsidR="00693988" w:rsidRPr="00FD6588">
          <w:rPr>
            <w:sz w:val="20"/>
            <w:szCs w:val="20"/>
          </w:rPr>
          <w:t>) shall</w:t>
        </w:r>
      </w:ins>
      <w:ins w:id="509" w:author="Blanchard" w:date="2017-04-27T11:05:00Z">
        <w:r w:rsidRPr="00FD6588">
          <w:rPr>
            <w:sz w:val="20"/>
            <w:szCs w:val="20"/>
          </w:rPr>
          <w:t xml:space="preserve"> sign client certificates. The CAs name shall </w:t>
        </w:r>
      </w:ins>
      <w:ins w:id="510" w:author="Blanchard" w:date="2017-04-27T11:42:00Z">
        <w:r w:rsidR="00392E02" w:rsidRPr="00FD6588">
          <w:rPr>
            <w:sz w:val="20"/>
            <w:szCs w:val="20"/>
          </w:rPr>
          <w:t>be stored</w:t>
        </w:r>
      </w:ins>
      <w:ins w:id="511" w:author="Blanchard" w:date="2017-04-27T11:05:00Z">
        <w:r w:rsidRPr="00FD6588">
          <w:rPr>
            <w:sz w:val="20"/>
            <w:szCs w:val="20"/>
          </w:rPr>
          <w:t xml:space="preserve"> in the issuer field of resulting certificates.</w:t>
        </w:r>
      </w:ins>
    </w:p>
    <w:p w:rsidR="00DB2D97" w:rsidRPr="00FD6588" w:rsidRDefault="00DB2D97" w:rsidP="00DB2D97">
      <w:pPr>
        <w:pStyle w:val="ListParagraph"/>
        <w:numPr>
          <w:ilvl w:val="0"/>
          <w:numId w:val="19"/>
        </w:numPr>
        <w:spacing w:after="200" w:line="276" w:lineRule="auto"/>
        <w:rPr>
          <w:ins w:id="512" w:author="Blanchard" w:date="2017-04-27T11:05:00Z"/>
          <w:sz w:val="20"/>
          <w:szCs w:val="20"/>
        </w:rPr>
      </w:pPr>
      <w:ins w:id="513" w:author="Blanchard" w:date="2017-04-27T11:05:00Z">
        <w:r w:rsidRPr="004273B9">
          <w:rPr>
            <w:sz w:val="20"/>
            <w:szCs w:val="20"/>
          </w:rPr>
          <w:t>Before any PKI operations are invok</w:t>
        </w:r>
        <w:r w:rsidRPr="00303B67">
          <w:rPr>
            <w:sz w:val="20"/>
            <w:szCs w:val="20"/>
          </w:rPr>
          <w:t xml:space="preserve">ed, the SCEP responder shall </w:t>
        </w:r>
      </w:ins>
      <w:ins w:id="514" w:author="Blanchard" w:date="2017-04-28T13:23:00Z">
        <w:r w:rsidR="00990B96" w:rsidRPr="00303B67">
          <w:rPr>
            <w:sz w:val="20"/>
            <w:szCs w:val="20"/>
          </w:rPr>
          <w:t xml:space="preserve">share </w:t>
        </w:r>
      </w:ins>
      <w:ins w:id="515" w:author="Blanchard" w:date="2017-04-27T11:05:00Z">
        <w:r w:rsidRPr="00303B67">
          <w:rPr>
            <w:sz w:val="20"/>
            <w:szCs w:val="20"/>
          </w:rPr>
          <w:t xml:space="preserve">an issuer 'CA' certificate that is compliant with the profile in </w:t>
        </w:r>
        <w:r w:rsidRPr="00FD6588">
          <w:rPr>
            <w:color w:val="0070C0"/>
            <w:sz w:val="20"/>
            <w:szCs w:val="20"/>
          </w:rPr>
          <w:t>[</w:t>
        </w:r>
        <w:r w:rsidRPr="00FD6588">
          <w:fldChar w:fldCharType="begin"/>
        </w:r>
        <w:r w:rsidRPr="00FD6588">
          <w:rPr>
            <w:color w:val="0070C0"/>
            <w:sz w:val="20"/>
            <w:szCs w:val="20"/>
          </w:rPr>
          <w:instrText xml:space="preserve"> HYPERLINK "https://tools.ietf.org/html/rfc5280" \o "\"Internet X.509 Public Key Infrastructure Certificate and Certificate Revocation List (CRL) Profile\"" </w:instrText>
        </w:r>
        <w:r w:rsidRPr="00FD6588">
          <w:fldChar w:fldCharType="separate"/>
        </w:r>
        <w:r w:rsidRPr="00FD6588">
          <w:rPr>
            <w:rStyle w:val="Hyperlink"/>
            <w:color w:val="0070C0"/>
            <w:sz w:val="20"/>
            <w:szCs w:val="20"/>
          </w:rPr>
          <w:t>RFC5280</w:t>
        </w:r>
        <w:r w:rsidRPr="00FD6588">
          <w:rPr>
            <w:rStyle w:val="Hyperlink"/>
            <w:color w:val="0070C0"/>
            <w:sz w:val="20"/>
            <w:szCs w:val="20"/>
          </w:rPr>
          <w:fldChar w:fldCharType="end"/>
        </w:r>
        <w:r w:rsidRPr="00FD6588">
          <w:rPr>
            <w:sz w:val="20"/>
            <w:szCs w:val="20"/>
          </w:rPr>
          <w:t>]</w:t>
        </w:r>
      </w:ins>
      <w:ins w:id="516" w:author="Blanchard" w:date="2017-04-28T13:57:00Z">
        <w:r w:rsidR="00FD6588">
          <w:rPr>
            <w:sz w:val="20"/>
            <w:szCs w:val="20"/>
          </w:rPr>
          <w:t xml:space="preserve"> </w:t>
        </w:r>
        <w:r w:rsidR="00FD6588" w:rsidRPr="006540B7">
          <w:rPr>
            <w:rStyle w:val="Hyperlink"/>
            <w:highlight w:val="yellow"/>
            <w:lang w:val="en-GB"/>
          </w:rPr>
          <w:t>[</w:t>
        </w:r>
        <w:r w:rsidR="00FD6588" w:rsidRPr="006540B7">
          <w:rPr>
            <w:rStyle w:val="Hyperlink"/>
            <w:highlight w:val="yellow"/>
          </w:rPr>
          <w:t>x</w:t>
        </w:r>
      </w:ins>
      <w:ins w:id="517" w:author="Blanchard" w:date="2017-05-09T10:52:00Z">
        <w:r w:rsidR="00C33D97">
          <w:rPr>
            <w:rStyle w:val="Hyperlink"/>
            <w:highlight w:val="yellow"/>
          </w:rPr>
          <w:t>+1</w:t>
        </w:r>
      </w:ins>
      <w:ins w:id="518" w:author="Blanchard" w:date="2017-04-28T13:57:00Z">
        <w:r w:rsidR="00FD6588" w:rsidRPr="006540B7">
          <w:rPr>
            <w:rStyle w:val="Hyperlink"/>
            <w:highlight w:val="yellow"/>
            <w:u w:val="none"/>
            <w:lang w:val="en-GB"/>
          </w:rPr>
          <w:t>]</w:t>
        </w:r>
      </w:ins>
      <w:ins w:id="519" w:author="Blanchard" w:date="2017-04-28T13:23:00Z">
        <w:r w:rsidR="00990B96" w:rsidRPr="00FD6588">
          <w:rPr>
            <w:sz w:val="20"/>
            <w:szCs w:val="20"/>
          </w:rPr>
          <w:t xml:space="preserve"> with SCEP Client</w:t>
        </w:r>
      </w:ins>
      <w:ins w:id="520" w:author="Blanchard" w:date="2017-04-28T13:28:00Z">
        <w:r w:rsidR="005C1EC5" w:rsidRPr="00FD6588">
          <w:rPr>
            <w:sz w:val="20"/>
            <w:szCs w:val="20"/>
          </w:rPr>
          <w:t xml:space="preserve"> and optionally dedicated RA certificates.</w:t>
        </w:r>
      </w:ins>
      <w:ins w:id="521" w:author="Blanchard" w:date="2017-04-27T11:05:00Z">
        <w:r w:rsidRPr="00FD6588">
          <w:rPr>
            <w:sz w:val="20"/>
            <w:szCs w:val="20"/>
          </w:rPr>
          <w:t xml:space="preserve"> This MAY be a CA certificate that was issued by a higher level CA. </w:t>
        </w:r>
      </w:ins>
    </w:p>
    <w:p w:rsidR="00DB2D97" w:rsidRPr="00FD6588" w:rsidRDefault="00DB2D97" w:rsidP="00DB2D97">
      <w:pPr>
        <w:pStyle w:val="ListParagraph"/>
        <w:numPr>
          <w:ilvl w:val="0"/>
          <w:numId w:val="19"/>
        </w:numPr>
        <w:spacing w:after="200" w:line="276" w:lineRule="auto"/>
        <w:rPr>
          <w:ins w:id="522" w:author="Blanchard" w:date="2017-04-27T11:05:00Z"/>
          <w:sz w:val="20"/>
          <w:szCs w:val="20"/>
        </w:rPr>
      </w:pPr>
      <w:ins w:id="523" w:author="Blanchard" w:date="2017-04-27T11:05:00Z">
        <w:r w:rsidRPr="00FD6588">
          <w:rPr>
            <w:sz w:val="20"/>
            <w:szCs w:val="20"/>
          </w:rPr>
          <w:t xml:space="preserve">The </w:t>
        </w:r>
      </w:ins>
      <w:ins w:id="524" w:author="Blanchard" w:date="2017-04-27T11:42:00Z">
        <w:r w:rsidR="00392E02" w:rsidRPr="00FD6588">
          <w:rPr>
            <w:sz w:val="20"/>
            <w:szCs w:val="20"/>
          </w:rPr>
          <w:t>client shall</w:t>
        </w:r>
      </w:ins>
      <w:ins w:id="525" w:author="Blanchard" w:date="2017-04-27T11:05:00Z">
        <w:r w:rsidRPr="00FD6588">
          <w:rPr>
            <w:sz w:val="20"/>
            <w:szCs w:val="20"/>
          </w:rPr>
          <w:t xml:space="preserve"> build an entire certificate chain from the trust anchor, validating each certificate in turn. </w:t>
        </w:r>
      </w:ins>
    </w:p>
    <w:p w:rsidR="00DB2D97" w:rsidRPr="00FD6588" w:rsidRDefault="00DB2D97" w:rsidP="004512AD">
      <w:pPr>
        <w:pStyle w:val="Heading6"/>
        <w:rPr>
          <w:ins w:id="526" w:author="Blanchard" w:date="2017-04-27T11:05:00Z"/>
        </w:rPr>
      </w:pPr>
      <w:ins w:id="527" w:author="Blanchard" w:date="2017-04-27T11:05:00Z">
        <w:r w:rsidRPr="002632B7">
          <w:rPr>
            <w:highlight w:val="yellow"/>
          </w:rPr>
          <w:t>8.3.6.2.</w:t>
        </w:r>
      </w:ins>
      <w:ins w:id="528" w:author="Blanchard" w:date="2017-04-28T11:33:00Z">
        <w:r w:rsidR="00693988" w:rsidRPr="002632B7">
          <w:rPr>
            <w:highlight w:val="yellow"/>
            <w:lang w:val="en-GB"/>
          </w:rPr>
          <w:t>6</w:t>
        </w:r>
      </w:ins>
      <w:ins w:id="529" w:author="Blanchard" w:date="2017-04-27T11:05:00Z">
        <w:r w:rsidRPr="002632B7">
          <w:rPr>
            <w:highlight w:val="yellow"/>
          </w:rPr>
          <w:t>.</w:t>
        </w:r>
      </w:ins>
      <w:ins w:id="530" w:author="Blanchard" w:date="2017-04-27T11:28:00Z">
        <w:r w:rsidR="00231F60" w:rsidRPr="002632B7">
          <w:rPr>
            <w:highlight w:val="yellow"/>
            <w:lang w:val="en-GB"/>
          </w:rPr>
          <w:t>2</w:t>
        </w:r>
      </w:ins>
      <w:ins w:id="531" w:author="Blanchard" w:date="2017-04-27T11:05:00Z">
        <w:r w:rsidRPr="00FD6588">
          <w:t xml:space="preserve"> Registration Authority</w:t>
        </w:r>
      </w:ins>
    </w:p>
    <w:p w:rsidR="00DB2D97" w:rsidRPr="00FD6588" w:rsidRDefault="00DB2D97" w:rsidP="00DB2D97">
      <w:pPr>
        <w:rPr>
          <w:ins w:id="532" w:author="Blanchard" w:date="2017-04-27T11:05:00Z"/>
          <w:b/>
        </w:rPr>
      </w:pPr>
      <w:ins w:id="533" w:author="Blanchard" w:date="2017-04-27T11:05:00Z">
        <w:r w:rsidRPr="00FD6588">
          <w:rPr>
            <w:b/>
          </w:rPr>
          <w:t>Procedure Description:</w:t>
        </w:r>
      </w:ins>
    </w:p>
    <w:p w:rsidR="00DB2D97" w:rsidRPr="00FD6588" w:rsidRDefault="00DB2D97" w:rsidP="00DB2D97">
      <w:pPr>
        <w:pStyle w:val="ListParagraph"/>
        <w:numPr>
          <w:ilvl w:val="0"/>
          <w:numId w:val="20"/>
        </w:numPr>
        <w:spacing w:after="200" w:line="276" w:lineRule="auto"/>
        <w:rPr>
          <w:ins w:id="534" w:author="Blanchard" w:date="2017-04-27T11:05:00Z"/>
          <w:sz w:val="20"/>
          <w:szCs w:val="20"/>
        </w:rPr>
      </w:pPr>
      <w:ins w:id="535" w:author="Blanchard" w:date="2017-04-27T11:05:00Z">
        <w:r w:rsidRPr="00FD6588">
          <w:rPr>
            <w:sz w:val="20"/>
            <w:szCs w:val="20"/>
          </w:rPr>
          <w:t>A SCEP Registration Authority (RA</w:t>
        </w:r>
      </w:ins>
      <w:ins w:id="536" w:author="Blanchard" w:date="2017-04-28T11:32:00Z">
        <w:r w:rsidR="00693988" w:rsidRPr="00FD6588">
          <w:rPr>
            <w:sz w:val="20"/>
            <w:szCs w:val="20"/>
          </w:rPr>
          <w:t>) as</w:t>
        </w:r>
      </w:ins>
      <w:ins w:id="537" w:author="Blanchard" w:date="2017-04-27T11:05:00Z">
        <w:r w:rsidRPr="00FD6588">
          <w:rPr>
            <w:sz w:val="20"/>
            <w:szCs w:val="20"/>
          </w:rPr>
          <w:t xml:space="preserve"> a SCEP </w:t>
        </w:r>
      </w:ins>
      <w:ins w:id="538" w:author="Blanchard" w:date="2017-04-28T11:32:00Z">
        <w:r w:rsidR="00693988" w:rsidRPr="00FD6588">
          <w:rPr>
            <w:sz w:val="20"/>
            <w:szCs w:val="20"/>
          </w:rPr>
          <w:t>Responder shall</w:t>
        </w:r>
      </w:ins>
      <w:ins w:id="539" w:author="Blanchard" w:date="2017-04-27T11:05:00Z">
        <w:r w:rsidRPr="00FD6588">
          <w:rPr>
            <w:sz w:val="20"/>
            <w:szCs w:val="20"/>
          </w:rPr>
          <w:t xml:space="preserve"> perform validation and </w:t>
        </w:r>
        <w:r w:rsidRPr="00FD6588">
          <w:rPr>
            <w:sz w:val="20"/>
            <w:szCs w:val="20"/>
            <w:lang w:val="en-GB"/>
          </w:rPr>
          <w:t>authorisation</w:t>
        </w:r>
        <w:r w:rsidRPr="00FD6588">
          <w:rPr>
            <w:sz w:val="20"/>
            <w:szCs w:val="20"/>
          </w:rPr>
          <w:t xml:space="preserve"> checks of the SCEP requester. </w:t>
        </w:r>
      </w:ins>
    </w:p>
    <w:p w:rsidR="00DB2D97" w:rsidRPr="00303B67" w:rsidRDefault="00DB2D97" w:rsidP="00DB2D97">
      <w:pPr>
        <w:pStyle w:val="ListParagraph"/>
        <w:numPr>
          <w:ilvl w:val="0"/>
          <w:numId w:val="20"/>
        </w:numPr>
        <w:spacing w:after="200" w:line="276" w:lineRule="auto"/>
        <w:rPr>
          <w:ins w:id="540" w:author="Blanchard" w:date="2017-04-28T13:29:00Z"/>
          <w:sz w:val="20"/>
          <w:szCs w:val="20"/>
        </w:rPr>
      </w:pPr>
      <w:ins w:id="541" w:author="Blanchard" w:date="2017-04-27T11:05:00Z">
        <w:r w:rsidRPr="004273B9">
          <w:rPr>
            <w:sz w:val="20"/>
            <w:szCs w:val="20"/>
          </w:rPr>
          <w:t xml:space="preserve">A SCEP Registration Authority (RA) as a SCEP Responder shall forward the certification requests to the CA. </w:t>
        </w:r>
      </w:ins>
    </w:p>
    <w:p w:rsidR="005C1EC5" w:rsidRPr="00FD6588" w:rsidRDefault="005C1EC5" w:rsidP="00DB2D97">
      <w:pPr>
        <w:pStyle w:val="ListParagraph"/>
        <w:numPr>
          <w:ilvl w:val="0"/>
          <w:numId w:val="20"/>
        </w:numPr>
        <w:spacing w:after="200" w:line="276" w:lineRule="auto"/>
        <w:rPr>
          <w:ins w:id="542" w:author="Blanchard" w:date="2017-04-27T11:05:00Z"/>
          <w:sz w:val="20"/>
          <w:szCs w:val="20"/>
        </w:rPr>
      </w:pPr>
      <w:ins w:id="543" w:author="Blanchard" w:date="2017-04-28T13:30:00Z">
        <w:r w:rsidRPr="00B07459">
          <w:rPr>
            <w:sz w:val="20"/>
            <w:szCs w:val="20"/>
          </w:rPr>
          <w:t xml:space="preserve">The SCEP Responder receives a certificate from the CA and forwards </w:t>
        </w:r>
      </w:ins>
      <w:ins w:id="544" w:author="Blanchard" w:date="2017-04-28T13:57:00Z">
        <w:r w:rsidR="00FD6588" w:rsidRPr="00B07459">
          <w:rPr>
            <w:sz w:val="20"/>
            <w:szCs w:val="20"/>
          </w:rPr>
          <w:t>this</w:t>
        </w:r>
      </w:ins>
      <w:ins w:id="545" w:author="Blanchard" w:date="2017-04-28T13:31:00Z">
        <w:r w:rsidRPr="00B07459">
          <w:rPr>
            <w:sz w:val="20"/>
            <w:szCs w:val="20"/>
          </w:rPr>
          <w:t xml:space="preserve"> to the SCEP Client</w:t>
        </w:r>
      </w:ins>
      <w:ins w:id="546" w:author="Blanchard" w:date="2017-04-28T13:57:00Z">
        <w:r w:rsidR="00FD6588">
          <w:rPr>
            <w:sz w:val="20"/>
            <w:szCs w:val="20"/>
          </w:rPr>
          <w:t>.</w:t>
        </w:r>
      </w:ins>
      <w:ins w:id="547" w:author="Blanchard" w:date="2017-04-28T13:31:00Z">
        <w:r w:rsidRPr="00FD6588">
          <w:rPr>
            <w:sz w:val="20"/>
            <w:szCs w:val="20"/>
          </w:rPr>
          <w:t xml:space="preserve"> </w:t>
        </w:r>
      </w:ins>
      <w:ins w:id="548" w:author="Blanchard" w:date="2017-04-28T13:30:00Z">
        <w:r w:rsidRPr="00FD6588">
          <w:rPr>
            <w:sz w:val="20"/>
            <w:szCs w:val="20"/>
          </w:rPr>
          <w:t xml:space="preserve"> </w:t>
        </w:r>
      </w:ins>
    </w:p>
    <w:p w:rsidR="00DB2D97" w:rsidRPr="004273B9" w:rsidRDefault="00DB2D97" w:rsidP="00DB2D97">
      <w:pPr>
        <w:pStyle w:val="ListParagraph"/>
        <w:numPr>
          <w:ilvl w:val="0"/>
          <w:numId w:val="20"/>
        </w:numPr>
        <w:spacing w:after="200" w:line="276" w:lineRule="auto"/>
        <w:rPr>
          <w:ins w:id="549" w:author="Blanchard" w:date="2017-04-27T11:05:00Z"/>
          <w:rFonts w:ascii="Courier New" w:hAnsi="Courier New" w:cs="Courier New"/>
          <w:sz w:val="20"/>
          <w:szCs w:val="20"/>
        </w:rPr>
      </w:pPr>
      <w:ins w:id="550" w:author="Blanchard" w:date="2017-04-27T11:05:00Z">
        <w:r w:rsidRPr="00FD6588">
          <w:rPr>
            <w:sz w:val="20"/>
            <w:szCs w:val="20"/>
          </w:rPr>
          <w:t xml:space="preserve">The RAs </w:t>
        </w:r>
      </w:ins>
      <w:ins w:id="551" w:author="Blanchard" w:date="2017-04-27T11:42:00Z">
        <w:r w:rsidR="00392E02" w:rsidRPr="00FD6588">
          <w:rPr>
            <w:sz w:val="20"/>
            <w:szCs w:val="20"/>
          </w:rPr>
          <w:t>name shall</w:t>
        </w:r>
      </w:ins>
      <w:ins w:id="552" w:author="Blanchard" w:date="2017-04-27T11:05:00Z">
        <w:r w:rsidRPr="00FD6588">
          <w:rPr>
            <w:sz w:val="20"/>
            <w:szCs w:val="20"/>
          </w:rPr>
          <w:t xml:space="preserve"> not appear in the issuer field of resulting certificates.</w:t>
        </w:r>
      </w:ins>
    </w:p>
    <w:p w:rsidR="00DB2D97" w:rsidRPr="00FD6588" w:rsidRDefault="00DB2D97" w:rsidP="004512AD">
      <w:pPr>
        <w:pStyle w:val="Heading6"/>
        <w:rPr>
          <w:ins w:id="553" w:author="Blanchard" w:date="2017-04-27T11:05:00Z"/>
        </w:rPr>
      </w:pPr>
      <w:ins w:id="554" w:author="Blanchard" w:date="2017-04-27T11:05:00Z">
        <w:r w:rsidRPr="002632B7">
          <w:rPr>
            <w:highlight w:val="yellow"/>
          </w:rPr>
          <w:t>8.3.6.2.</w:t>
        </w:r>
      </w:ins>
      <w:ins w:id="555" w:author="Blanchard" w:date="2017-04-28T11:33:00Z">
        <w:r w:rsidR="00693988" w:rsidRPr="002632B7">
          <w:rPr>
            <w:highlight w:val="yellow"/>
            <w:lang w:val="en-GB"/>
          </w:rPr>
          <w:t>6</w:t>
        </w:r>
      </w:ins>
      <w:ins w:id="556" w:author="Blanchard" w:date="2017-04-27T11:05:00Z">
        <w:r w:rsidRPr="002632B7">
          <w:rPr>
            <w:highlight w:val="yellow"/>
          </w:rPr>
          <w:t>.</w:t>
        </w:r>
      </w:ins>
      <w:ins w:id="557" w:author="Blanchard" w:date="2017-04-27T11:28:00Z">
        <w:r w:rsidR="00231F60" w:rsidRPr="002632B7">
          <w:rPr>
            <w:highlight w:val="yellow"/>
            <w:lang w:val="en-GB"/>
          </w:rPr>
          <w:t>3</w:t>
        </w:r>
      </w:ins>
      <w:ins w:id="558" w:author="Blanchard" w:date="2017-04-27T11:05:00Z">
        <w:r w:rsidRPr="00FD6588">
          <w:t xml:space="preserve"> Requester authentication</w:t>
        </w:r>
      </w:ins>
    </w:p>
    <w:p w:rsidR="00DB2D97" w:rsidRPr="00FD6588" w:rsidRDefault="00DB2D97" w:rsidP="00DB2D97">
      <w:pPr>
        <w:rPr>
          <w:ins w:id="559" w:author="Blanchard" w:date="2017-04-27T11:05:00Z"/>
          <w:b/>
        </w:rPr>
      </w:pPr>
      <w:ins w:id="560" w:author="Blanchard" w:date="2017-04-27T11:05:00Z">
        <w:r w:rsidRPr="00FD6588">
          <w:rPr>
            <w:b/>
          </w:rPr>
          <w:t>Procedure Description:</w:t>
        </w:r>
      </w:ins>
    </w:p>
    <w:p w:rsidR="00DB2D97" w:rsidRPr="00303B67" w:rsidRDefault="00DB2D97" w:rsidP="00DB2D97">
      <w:pPr>
        <w:pStyle w:val="ListParagraph"/>
        <w:numPr>
          <w:ilvl w:val="0"/>
          <w:numId w:val="23"/>
        </w:numPr>
        <w:spacing w:after="200" w:line="276" w:lineRule="auto"/>
        <w:rPr>
          <w:ins w:id="561" w:author="Blanchard" w:date="2017-04-27T11:05:00Z"/>
          <w:sz w:val="20"/>
          <w:szCs w:val="20"/>
        </w:rPr>
      </w:pPr>
      <w:ins w:id="562" w:author="Blanchard" w:date="2017-04-27T11:05:00Z">
        <w:r w:rsidRPr="00FD6588">
          <w:rPr>
            <w:sz w:val="20"/>
            <w:szCs w:val="20"/>
          </w:rPr>
          <w:t xml:space="preserve">As with every protocol that uses public-key cryptography, the association between the public keys used in the protocol and the identities </w:t>
        </w:r>
        <w:r w:rsidRPr="004273B9">
          <w:rPr>
            <w:sz w:val="20"/>
            <w:szCs w:val="20"/>
          </w:rPr>
          <w:t>with which they are associated shall be authenticated in a cryptographically secure manner.  This requirement is needed to prevent a "man-in-the-middle" attack, in which an adversary can manipulate the data as it travels between the protocol participants a</w:t>
        </w:r>
        <w:r w:rsidRPr="00303B67">
          <w:rPr>
            <w:sz w:val="20"/>
            <w:szCs w:val="20"/>
          </w:rPr>
          <w:t>nd subvert the security of the protocol</w:t>
        </w:r>
      </w:ins>
      <w:ins w:id="563" w:author="fennesser" w:date="2017-05-05T17:36:00Z">
        <w:r w:rsidR="00C61B7C">
          <w:rPr>
            <w:sz w:val="20"/>
            <w:szCs w:val="20"/>
          </w:rPr>
          <w:t>.</w:t>
        </w:r>
      </w:ins>
      <w:ins w:id="564" w:author="Blanchard" w:date="2017-04-27T11:05:00Z">
        <w:del w:id="565" w:author="fennesser" w:date="2017-05-05T17:36:00Z">
          <w:r w:rsidRPr="00303B67" w:rsidDel="00C61B7C">
            <w:rPr>
              <w:sz w:val="20"/>
              <w:szCs w:val="20"/>
            </w:rPr>
            <w:delText>)</w:delText>
          </w:r>
        </w:del>
      </w:ins>
    </w:p>
    <w:p w:rsidR="00DB2D97" w:rsidRPr="00B07459" w:rsidRDefault="00DB2D97" w:rsidP="00DB2D97">
      <w:pPr>
        <w:pStyle w:val="ListParagraph"/>
        <w:numPr>
          <w:ilvl w:val="0"/>
          <w:numId w:val="23"/>
        </w:numPr>
        <w:spacing w:after="200" w:line="276" w:lineRule="auto"/>
        <w:rPr>
          <w:ins w:id="566" w:author="Blanchard" w:date="2017-04-27T11:05:00Z"/>
          <w:sz w:val="20"/>
          <w:szCs w:val="20"/>
        </w:rPr>
      </w:pPr>
      <w:ins w:id="567" w:author="Blanchard" w:date="2017-04-27T11:05:00Z">
        <w:r w:rsidRPr="00B07459">
          <w:rPr>
            <w:sz w:val="20"/>
            <w:szCs w:val="20"/>
          </w:rPr>
          <w:t>The communication between the requester and the certification authority shall be secured using SCEP Secure Message Objects which specifies how PKCS#7 is used to encrypt and sign the data of the CSR.</w:t>
        </w:r>
      </w:ins>
    </w:p>
    <w:p w:rsidR="00DB2D97" w:rsidRPr="00FD6588" w:rsidRDefault="00DB2D97" w:rsidP="004512AD">
      <w:pPr>
        <w:pStyle w:val="Heading6"/>
        <w:rPr>
          <w:ins w:id="568" w:author="Blanchard" w:date="2017-04-27T11:05:00Z"/>
        </w:rPr>
      </w:pPr>
      <w:ins w:id="569" w:author="Blanchard" w:date="2017-04-27T11:05:00Z">
        <w:r w:rsidRPr="002632B7">
          <w:rPr>
            <w:highlight w:val="yellow"/>
          </w:rPr>
          <w:lastRenderedPageBreak/>
          <w:t>8.3.6.2.</w:t>
        </w:r>
      </w:ins>
      <w:ins w:id="570" w:author="Blanchard" w:date="2017-04-28T11:33:00Z">
        <w:r w:rsidR="00693988" w:rsidRPr="002632B7">
          <w:rPr>
            <w:highlight w:val="yellow"/>
            <w:lang w:val="en-GB"/>
          </w:rPr>
          <w:t>6</w:t>
        </w:r>
      </w:ins>
      <w:ins w:id="571" w:author="Blanchard" w:date="2017-04-27T11:05:00Z">
        <w:r w:rsidRPr="002632B7">
          <w:rPr>
            <w:highlight w:val="yellow"/>
          </w:rPr>
          <w:t>.</w:t>
        </w:r>
      </w:ins>
      <w:ins w:id="572" w:author="Blanchard" w:date="2017-04-27T11:29:00Z">
        <w:r w:rsidR="00231F60" w:rsidRPr="002632B7">
          <w:rPr>
            <w:highlight w:val="yellow"/>
            <w:lang w:val="en-GB"/>
          </w:rPr>
          <w:t>4</w:t>
        </w:r>
      </w:ins>
      <w:ins w:id="573" w:author="Blanchard" w:date="2017-04-27T11:05:00Z">
        <w:r w:rsidRPr="00FD6588">
          <w:tab/>
          <w:t>Request Authorisation</w:t>
        </w:r>
      </w:ins>
    </w:p>
    <w:p w:rsidR="00DB2D97" w:rsidRPr="00B07459" w:rsidRDefault="00DB2D97" w:rsidP="00DB2D97">
      <w:pPr>
        <w:ind w:left="360"/>
        <w:rPr>
          <w:ins w:id="574" w:author="Blanchard" w:date="2017-04-27T11:05:00Z"/>
        </w:rPr>
      </w:pPr>
      <w:ins w:id="575" w:author="Blanchard" w:date="2017-04-27T11:05:00Z">
        <w:r w:rsidRPr="004273B9">
          <w:t xml:space="preserve">The following </w:t>
        </w:r>
      </w:ins>
      <w:ins w:id="576" w:author="Blanchard" w:date="2017-04-28T13:32:00Z">
        <w:r w:rsidR="005C1EC5" w:rsidRPr="00303B67">
          <w:t xml:space="preserve">SCEP authentication </w:t>
        </w:r>
      </w:ins>
      <w:ins w:id="577" w:author="Blanchard" w:date="2017-04-27T11:05:00Z">
        <w:r w:rsidRPr="00B07459">
          <w:t xml:space="preserve">methods for certificate authorisation shall be supported. </w:t>
        </w:r>
      </w:ins>
    </w:p>
    <w:p w:rsidR="00DB2D97" w:rsidRPr="00B07459" w:rsidRDefault="00DB2D97" w:rsidP="00DB2D97">
      <w:pPr>
        <w:pStyle w:val="ListParagraph"/>
        <w:numPr>
          <w:ilvl w:val="0"/>
          <w:numId w:val="21"/>
        </w:numPr>
        <w:spacing w:after="200" w:line="276" w:lineRule="auto"/>
        <w:rPr>
          <w:ins w:id="578" w:author="Blanchard" w:date="2017-04-27T11:05:00Z"/>
          <w:sz w:val="20"/>
          <w:szCs w:val="20"/>
        </w:rPr>
      </w:pPr>
      <w:ins w:id="579" w:author="Blanchard" w:date="2017-04-27T11:05:00Z">
        <w:r w:rsidRPr="00B07459">
          <w:rPr>
            <w:sz w:val="20"/>
            <w:szCs w:val="20"/>
          </w:rPr>
          <w:t>Use of unique usernames and passwords</w:t>
        </w:r>
      </w:ins>
    </w:p>
    <w:p w:rsidR="00DB2D97" w:rsidRPr="00B07459" w:rsidRDefault="00DB2D97" w:rsidP="00DB2D97">
      <w:pPr>
        <w:pStyle w:val="ListParagraph"/>
        <w:numPr>
          <w:ilvl w:val="0"/>
          <w:numId w:val="21"/>
        </w:numPr>
        <w:spacing w:after="200" w:line="276" w:lineRule="auto"/>
        <w:rPr>
          <w:ins w:id="580" w:author="Blanchard" w:date="2017-04-27T11:05:00Z"/>
          <w:sz w:val="20"/>
          <w:szCs w:val="20"/>
        </w:rPr>
      </w:pPr>
      <w:ins w:id="581" w:author="Blanchard" w:date="2017-04-27T11:05:00Z">
        <w:r w:rsidRPr="00B07459">
          <w:rPr>
            <w:sz w:val="20"/>
            <w:szCs w:val="20"/>
          </w:rPr>
          <w:t>Use of unique end entity certificate and a demonstration of proof of ownership of the private key.</w:t>
        </w:r>
      </w:ins>
    </w:p>
    <w:p w:rsidR="00DB2D97" w:rsidRPr="00B07459" w:rsidRDefault="00DB2D97" w:rsidP="00DB2D97">
      <w:pPr>
        <w:rPr>
          <w:ins w:id="582" w:author="Blanchard" w:date="2017-04-27T11:05:00Z"/>
        </w:rPr>
      </w:pPr>
    </w:p>
    <w:p w:rsidR="00DB2D97" w:rsidRPr="00FD6588" w:rsidRDefault="00DB2D97" w:rsidP="00DB2D97">
      <w:pPr>
        <w:rPr>
          <w:ins w:id="583" w:author="Blanchard" w:date="2017-04-27T11:05:00Z"/>
        </w:rPr>
      </w:pPr>
    </w:p>
    <w:p w:rsidR="00DB2D97" w:rsidRPr="004512AD" w:rsidRDefault="00DB2D97" w:rsidP="004512AD">
      <w:pPr>
        <w:pStyle w:val="B1"/>
        <w:numPr>
          <w:ilvl w:val="0"/>
          <w:numId w:val="0"/>
        </w:numPr>
        <w:ind w:left="737" w:hanging="453"/>
      </w:pPr>
    </w:p>
    <w:p w:rsidR="005C0172" w:rsidRDefault="005C0172" w:rsidP="005C0172">
      <w:pPr>
        <w:pStyle w:val="Heading3"/>
      </w:pPr>
      <w:r>
        <w:t>-----------------------Start of Changes to References Section -------------</w:t>
      </w:r>
    </w:p>
    <w:p w:rsidR="00653A3B" w:rsidRDefault="00653A3B" w:rsidP="00653A3B">
      <w:pPr>
        <w:pStyle w:val="Heading2"/>
        <w:rPr>
          <w:ins w:id="584" w:author="Blanchard" w:date="2017-04-28T13:32:00Z"/>
          <w:lang w:val="en-GB"/>
        </w:rPr>
      </w:pPr>
      <w:r w:rsidRPr="002C22D4">
        <w:t>2.1</w:t>
      </w:r>
      <w:r w:rsidRPr="002C22D4">
        <w:tab/>
        <w:t>Normative references</w:t>
      </w:r>
      <w:bookmarkEnd w:id="19"/>
      <w:bookmarkEnd w:id="20"/>
    </w:p>
    <w:p w:rsidR="005C1EC5" w:rsidRDefault="005C1EC5" w:rsidP="005C1EC5">
      <w:pPr>
        <w:rPr>
          <w:ins w:id="585" w:author="Blanchard" w:date="2017-04-28T13:33:00Z"/>
          <w:rStyle w:val="Hyperlink"/>
        </w:rPr>
      </w:pPr>
      <w:ins w:id="586" w:author="Blanchard" w:date="2017-04-28T13:33:00Z">
        <w:r w:rsidRPr="002632B7">
          <w:rPr>
            <w:highlight w:val="yellow"/>
          </w:rPr>
          <w:t>[x+1]</w:t>
        </w:r>
      </w:ins>
      <w:ins w:id="587" w:author="Blanchard" w:date="2017-04-28T13:35:00Z">
        <w:r>
          <w:t xml:space="preserve">    </w:t>
        </w:r>
      </w:ins>
      <w:ins w:id="588" w:author="Blanchard" w:date="2017-04-28T13:36:00Z">
        <w:r w:rsidRPr="005C1EC5">
          <w:t xml:space="preserve">Internet X.509 Public Key Infrastructure Certificate and Certificate Revocation List (CRL) </w:t>
        </w:r>
      </w:ins>
      <w:ins w:id="589" w:author="Blanchard" w:date="2017-04-28T13:41:00Z">
        <w:r w:rsidR="00E3311B" w:rsidRPr="005C1EC5">
          <w:t>Profile</w:t>
        </w:r>
        <w:r w:rsidR="00E3311B">
          <w:t xml:space="preserve"> </w:t>
        </w:r>
      </w:ins>
      <w:ins w:id="590" w:author="Blanchard" w:date="2017-04-28T13:33:00Z">
        <w:r w:rsidRPr="004512AD">
          <w:fldChar w:fldCharType="begin"/>
        </w:r>
        <w:r w:rsidRPr="004512AD">
          <w:instrText xml:space="preserve"> HYPERLINK "https://tools.ietf.org/html/rfc5280" \o "\"Internet X.509 Public Key Infrastructure Certificate and Certificate Revocation List (CRL) Profile\"" </w:instrText>
        </w:r>
        <w:r w:rsidRPr="004512AD">
          <w:fldChar w:fldCharType="separate"/>
        </w:r>
        <w:r w:rsidRPr="004512AD">
          <w:rPr>
            <w:rStyle w:val="Hyperlink"/>
          </w:rPr>
          <w:t>RFC5280</w:t>
        </w:r>
        <w:r w:rsidRPr="004512AD">
          <w:rPr>
            <w:rStyle w:val="Hyperlink"/>
          </w:rPr>
          <w:fldChar w:fldCharType="end"/>
        </w:r>
      </w:ins>
    </w:p>
    <w:p w:rsidR="005C1EC5" w:rsidRPr="00FB6D49" w:rsidRDefault="005C1EC5" w:rsidP="005C1EC5">
      <w:pPr>
        <w:rPr>
          <w:ins w:id="591" w:author="Blanchard" w:date="2017-04-28T13:33:00Z"/>
        </w:rPr>
      </w:pPr>
      <w:ins w:id="592" w:author="Blanchard" w:date="2017-04-28T13:33:00Z">
        <w:r w:rsidRPr="002632B7">
          <w:rPr>
            <w:highlight w:val="yellow"/>
          </w:rPr>
          <w:t>[x+2]</w:t>
        </w:r>
      </w:ins>
      <w:ins w:id="593" w:author="Blanchard" w:date="2017-04-28T13:34:00Z">
        <w:r>
          <w:t xml:space="preserve">    </w:t>
        </w:r>
      </w:ins>
      <w:ins w:id="594" w:author="Blanchard" w:date="2017-04-28T13:35:00Z">
        <w:r w:rsidRPr="005C1EC5">
          <w:t xml:space="preserve">Simple Certificate </w:t>
        </w:r>
        <w:proofErr w:type="spellStart"/>
        <w:r w:rsidRPr="005C1EC5">
          <w:t>Enrollment</w:t>
        </w:r>
        <w:proofErr w:type="spellEnd"/>
        <w:r w:rsidRPr="005C1EC5">
          <w:t xml:space="preserve"> Protocol draft-nourse-scep-23</w:t>
        </w:r>
        <w:r>
          <w:t xml:space="preserve">   </w:t>
        </w:r>
      </w:ins>
      <w:ins w:id="595" w:author="Blanchard" w:date="2017-04-28T13:33:00Z">
        <w:r>
          <w:fldChar w:fldCharType="begin"/>
        </w:r>
        <w:r w:rsidRPr="00FB6D49">
          <w:instrText xml:space="preserve"> HYPERLINK "https://tools.ietf.org/html/draft-nourse-scep-23" </w:instrText>
        </w:r>
        <w:r>
          <w:fldChar w:fldCharType="separate"/>
        </w:r>
        <w:r w:rsidRPr="00FB6D49">
          <w:rPr>
            <w:rStyle w:val="Hyperlink"/>
          </w:rPr>
          <w:t>https://tools.ietf.org/html/draft-nourse-scep-23</w:t>
        </w:r>
        <w:r>
          <w:rPr>
            <w:rStyle w:val="Hyperlink"/>
            <w:lang w:val="fr-FR"/>
          </w:rPr>
          <w:fldChar w:fldCharType="end"/>
        </w:r>
      </w:ins>
    </w:p>
    <w:p w:rsidR="00FB6D49" w:rsidRDefault="0030704F" w:rsidP="00FB6D49">
      <w:pPr>
        <w:rPr>
          <w:ins w:id="596" w:author="Blanchard" w:date="2017-04-27T14:09:00Z"/>
        </w:rPr>
      </w:pPr>
      <w:ins w:id="597" w:author="Blanchard" w:date="2017-04-27T14:59:00Z">
        <w:r>
          <w:t>[</w:t>
        </w:r>
        <w:r w:rsidRPr="002632B7">
          <w:rPr>
            <w:highlight w:val="yellow"/>
          </w:rPr>
          <w:t>x+</w:t>
        </w:r>
      </w:ins>
      <w:ins w:id="598" w:author="Blanchard" w:date="2017-04-28T13:41:00Z">
        <w:r w:rsidR="00E3311B" w:rsidRPr="002632B7">
          <w:rPr>
            <w:highlight w:val="yellow"/>
          </w:rPr>
          <w:t>3]</w:t>
        </w:r>
      </w:ins>
      <w:ins w:id="599" w:author="Blanchard" w:date="2017-04-28T13:36:00Z">
        <w:r w:rsidR="005C1EC5">
          <w:t xml:space="preserve">    </w:t>
        </w:r>
        <w:r w:rsidR="005C1EC5" w:rsidRPr="005C1EC5">
          <w:t>Simple Certificate Enrolment Protocol draft-gutmann-scep-</w:t>
        </w:r>
        <w:proofErr w:type="gramStart"/>
        <w:r w:rsidR="005C1EC5" w:rsidRPr="005C1EC5">
          <w:t>05</w:t>
        </w:r>
        <w:r w:rsidR="005C1EC5">
          <w:t xml:space="preserve">  </w:t>
        </w:r>
      </w:ins>
      <w:proofErr w:type="gramEnd"/>
      <w:ins w:id="600" w:author="Blanchard" w:date="2017-04-27T14:09:00Z">
        <w:r w:rsidR="00FB6D49">
          <w:fldChar w:fldCharType="begin"/>
        </w:r>
        <w:r w:rsidR="00FB6D49">
          <w:instrText xml:space="preserve"> HYPERLINK "https://www.ietf.org/id/draft-gutmann-scep-05.txt" </w:instrText>
        </w:r>
        <w:r w:rsidR="00FB6D49">
          <w:fldChar w:fldCharType="separate"/>
        </w:r>
        <w:r w:rsidR="00FB6D49" w:rsidRPr="00746F63">
          <w:rPr>
            <w:rStyle w:val="Hyperlink"/>
          </w:rPr>
          <w:t>https://www.ietf.org/id/draft-gutmann-scep-05.txt</w:t>
        </w:r>
        <w:r w:rsidR="00FB6D49">
          <w:rPr>
            <w:rStyle w:val="Hyperlink"/>
          </w:rPr>
          <w:fldChar w:fldCharType="end"/>
        </w:r>
        <w:r w:rsidR="00FB6D49">
          <w:t>).</w:t>
        </w:r>
      </w:ins>
    </w:p>
    <w:p w:rsidR="00FB6D49" w:rsidRPr="00FB6D49" w:rsidDel="005C1EC5" w:rsidRDefault="00FB6D49" w:rsidP="00FB6D49">
      <w:pPr>
        <w:rPr>
          <w:del w:id="601" w:author="Blanchard" w:date="2017-04-28T13:32:00Z"/>
        </w:rPr>
      </w:pPr>
    </w:p>
    <w:p w:rsidR="00653A3B" w:rsidRPr="00B5580B" w:rsidRDefault="00653A3B" w:rsidP="00D7365C">
      <w:pPr>
        <w:pStyle w:val="Heading2"/>
        <w:keepNext w:val="0"/>
        <w:rPr>
          <w:ins w:id="602" w:author="Blanchard" w:date="2017-04-27T14:02:00Z"/>
          <w:lang w:val="en-GB"/>
        </w:rPr>
      </w:pPr>
      <w:bookmarkStart w:id="603" w:name="_Toc300919387"/>
      <w:bookmarkStart w:id="604" w:name="_Toc338862364"/>
      <w:r w:rsidRPr="00C116CA">
        <w:t>2.2</w:t>
      </w:r>
      <w:r w:rsidRPr="00C116CA">
        <w:tab/>
        <w:t>Informative references</w:t>
      </w:r>
      <w:bookmarkEnd w:id="603"/>
      <w:bookmarkEnd w:id="604"/>
    </w:p>
    <w:p w:rsidR="00FB6D49" w:rsidRPr="00B5580B" w:rsidRDefault="0030704F" w:rsidP="00FB6D49">
      <w:pPr>
        <w:rPr>
          <w:ins w:id="605" w:author="Blanchard" w:date="2017-04-27T14:03:00Z"/>
          <w:color w:val="FF0000"/>
        </w:rPr>
      </w:pPr>
      <w:ins w:id="606" w:author="Blanchard" w:date="2017-04-27T15:00:00Z">
        <w:r w:rsidRPr="00B5580B">
          <w:rPr>
            <w:highlight w:val="yellow"/>
          </w:rPr>
          <w:t>[</w:t>
        </w:r>
      </w:ins>
      <w:ins w:id="607" w:author="fennesser" w:date="2017-05-05T17:43:00Z">
        <w:r w:rsidR="008A2F8E" w:rsidRPr="00B5580B">
          <w:rPr>
            <w:highlight w:val="yellow"/>
          </w:rPr>
          <w:t>y</w:t>
        </w:r>
      </w:ins>
      <w:ins w:id="608" w:author="Blanchard" w:date="2017-04-27T15:00:00Z">
        <w:del w:id="609" w:author="fennesser" w:date="2017-05-05T17:43:00Z">
          <w:r w:rsidRPr="00B5580B" w:rsidDel="008A2F8E">
            <w:rPr>
              <w:highlight w:val="yellow"/>
            </w:rPr>
            <w:delText>x</w:delText>
          </w:r>
        </w:del>
        <w:r w:rsidRPr="00B5580B">
          <w:rPr>
            <w:highlight w:val="yellow"/>
          </w:rPr>
          <w:t>+1</w:t>
        </w:r>
        <w:proofErr w:type="gramStart"/>
        <w:r w:rsidRPr="00B5580B">
          <w:t>]</w:t>
        </w:r>
      </w:ins>
      <w:proofErr w:type="gramEnd"/>
      <w:r w:rsidR="00FB6D49">
        <w:rPr>
          <w:color w:val="FF0000"/>
        </w:rPr>
        <w:fldChar w:fldCharType="begin"/>
      </w:r>
      <w:r w:rsidR="00FB6D49" w:rsidRPr="00B5580B">
        <w:rPr>
          <w:color w:val="FF0000"/>
        </w:rPr>
        <w:instrText xml:space="preserve"> HYPERLINK "https://datatracker.ietf.org/doc/draft-gutmann-scep/" </w:instrText>
      </w:r>
      <w:r w:rsidR="00FB6D49">
        <w:rPr>
          <w:color w:val="FF0000"/>
        </w:rPr>
        <w:fldChar w:fldCharType="separate"/>
      </w:r>
      <w:ins w:id="610" w:author="Blanchard" w:date="2017-04-27T14:02:00Z">
        <w:r w:rsidR="00FB6D49" w:rsidRPr="00B5580B">
          <w:rPr>
            <w:rStyle w:val="Hyperlink"/>
          </w:rPr>
          <w:t>https://datatracker.ietf.org/doc/draft-gutmann-scep/</w:t>
        </w:r>
      </w:ins>
      <w:ins w:id="611" w:author="Blanchard" w:date="2017-04-27T14:03:00Z">
        <w:r w:rsidR="00FB6D49">
          <w:rPr>
            <w:color w:val="FF0000"/>
          </w:rPr>
          <w:fldChar w:fldCharType="end"/>
        </w:r>
      </w:ins>
    </w:p>
    <w:p w:rsidR="005C1EC5" w:rsidRPr="00B5580B" w:rsidRDefault="005C1EC5" w:rsidP="00FB6D49">
      <w:pPr>
        <w:rPr>
          <w:ins w:id="612" w:author="Blanchard" w:date="2017-04-28T13:39:00Z"/>
        </w:rPr>
      </w:pPr>
      <w:ins w:id="613" w:author="Blanchard" w:date="2017-04-28T13:37:00Z">
        <w:r w:rsidRPr="00B5580B">
          <w:t xml:space="preserve"> </w:t>
        </w:r>
      </w:ins>
      <w:ins w:id="614" w:author="Blanchard" w:date="2017-04-27T15:00:00Z">
        <w:r w:rsidR="0030704F" w:rsidRPr="00B5580B">
          <w:rPr>
            <w:highlight w:val="yellow"/>
          </w:rPr>
          <w:t>[</w:t>
        </w:r>
      </w:ins>
      <w:ins w:id="615" w:author="fennesser" w:date="2017-05-05T17:43:00Z">
        <w:r w:rsidR="008A2F8E" w:rsidRPr="00B5580B">
          <w:rPr>
            <w:highlight w:val="yellow"/>
          </w:rPr>
          <w:t>y</w:t>
        </w:r>
      </w:ins>
      <w:ins w:id="616" w:author="Blanchard" w:date="2017-04-27T15:00:00Z">
        <w:del w:id="617" w:author="fennesser" w:date="2017-05-05T17:43:00Z">
          <w:r w:rsidR="0030704F" w:rsidRPr="00B5580B" w:rsidDel="008A2F8E">
            <w:rPr>
              <w:highlight w:val="yellow"/>
            </w:rPr>
            <w:delText>x</w:delText>
          </w:r>
        </w:del>
        <w:r w:rsidR="0030704F" w:rsidRPr="00B5580B">
          <w:rPr>
            <w:highlight w:val="yellow"/>
          </w:rPr>
          <w:t>+</w:t>
        </w:r>
      </w:ins>
      <w:ins w:id="618" w:author="Blanchard" w:date="2017-04-28T13:40:00Z">
        <w:r w:rsidR="00E3311B" w:rsidRPr="00B5580B">
          <w:rPr>
            <w:highlight w:val="yellow"/>
          </w:rPr>
          <w:t>2</w:t>
        </w:r>
      </w:ins>
      <w:ins w:id="619" w:author="Blanchard" w:date="2017-04-28T13:38:00Z">
        <w:r w:rsidRPr="00B5580B">
          <w:t xml:space="preserve">] </w:t>
        </w:r>
      </w:ins>
      <w:r w:rsidR="00E3311B">
        <w:fldChar w:fldCharType="begin"/>
      </w:r>
      <w:r w:rsidR="00E3311B" w:rsidRPr="00B5580B">
        <w:instrText xml:space="preserve"> HYPERLINK "https://github.com/certnanny/sscep" </w:instrText>
      </w:r>
      <w:r w:rsidR="00E3311B">
        <w:fldChar w:fldCharType="separate"/>
      </w:r>
      <w:ins w:id="620" w:author="Blanchard" w:date="2017-04-28T13:38:00Z">
        <w:r w:rsidR="00E3311B" w:rsidRPr="00B5580B">
          <w:rPr>
            <w:rStyle w:val="Hyperlink"/>
          </w:rPr>
          <w:t>https</w:t>
        </w:r>
      </w:ins>
      <w:ins w:id="621" w:author="Blanchard" w:date="2017-04-28T13:39:00Z">
        <w:r w:rsidR="00E3311B" w:rsidRPr="00B5580B">
          <w:rPr>
            <w:rStyle w:val="Hyperlink"/>
          </w:rPr>
          <w:t>://github.com/certnanny/sscep</w:t>
        </w:r>
      </w:ins>
      <w:ins w:id="622" w:author="Blanchard" w:date="2017-04-28T13:40:00Z">
        <w:r w:rsidR="00E3311B">
          <w:fldChar w:fldCharType="end"/>
        </w:r>
      </w:ins>
    </w:p>
    <w:p w:rsidR="00FB6D49" w:rsidRPr="00B5580B" w:rsidRDefault="000162BA" w:rsidP="00FB6D49">
      <w:pPr>
        <w:rPr>
          <w:ins w:id="623" w:author="Blanchard" w:date="2017-04-27T14:06:00Z"/>
          <w:rStyle w:val="Hyperlink"/>
        </w:rPr>
      </w:pPr>
      <w:ins w:id="624" w:author="Blanchard" w:date="2017-04-27T15:00:00Z">
        <w:r w:rsidRPr="00B5580B">
          <w:t>[</w:t>
        </w:r>
      </w:ins>
      <w:ins w:id="625" w:author="fennesser" w:date="2017-05-05T17:43:00Z">
        <w:r w:rsidR="008A2F8E" w:rsidRPr="00B5580B">
          <w:rPr>
            <w:highlight w:val="yellow"/>
          </w:rPr>
          <w:t>y</w:t>
        </w:r>
      </w:ins>
      <w:ins w:id="626" w:author="Blanchard" w:date="2017-04-27T15:00:00Z">
        <w:del w:id="627" w:author="fennesser" w:date="2017-05-05T17:43:00Z">
          <w:r w:rsidRPr="00B5580B" w:rsidDel="008A2F8E">
            <w:rPr>
              <w:highlight w:val="yellow"/>
            </w:rPr>
            <w:delText>x</w:delText>
          </w:r>
        </w:del>
        <w:r w:rsidRPr="00B5580B">
          <w:rPr>
            <w:highlight w:val="yellow"/>
          </w:rPr>
          <w:t>+</w:t>
        </w:r>
      </w:ins>
      <w:ins w:id="628" w:author="Blanchard" w:date="2017-04-28T13:40:00Z">
        <w:r w:rsidR="00E3311B" w:rsidRPr="00B5580B">
          <w:rPr>
            <w:highlight w:val="yellow"/>
          </w:rPr>
          <w:t>3</w:t>
        </w:r>
      </w:ins>
      <w:proofErr w:type="gramStart"/>
      <w:ins w:id="629" w:author="Blanchard" w:date="2017-04-27T15:00:00Z">
        <w:r w:rsidRPr="00B5580B">
          <w:t>]</w:t>
        </w:r>
      </w:ins>
      <w:proofErr w:type="gramEnd"/>
      <w:r w:rsidR="00FB6D49">
        <w:fldChar w:fldCharType="begin"/>
      </w:r>
      <w:r w:rsidR="00FB6D49" w:rsidRPr="00B5580B">
        <w:instrText xml:space="preserve"> HYPERLINK "https://github.com/jscep/jscep" </w:instrText>
      </w:r>
      <w:r w:rsidR="00FB6D49">
        <w:fldChar w:fldCharType="separate"/>
      </w:r>
      <w:ins w:id="630" w:author="Blanchard" w:date="2017-04-27T14:05:00Z">
        <w:r w:rsidR="00FB6D49" w:rsidRPr="00B5580B">
          <w:rPr>
            <w:rStyle w:val="Hyperlink"/>
          </w:rPr>
          <w:t>https://github.com/jscep/jscep</w:t>
        </w:r>
        <w:r w:rsidR="00FB6D49">
          <w:rPr>
            <w:rStyle w:val="Hyperlink"/>
          </w:rPr>
          <w:fldChar w:fldCharType="end"/>
        </w:r>
      </w:ins>
    </w:p>
    <w:p w:rsidR="005C1EC5" w:rsidRPr="00B5580B" w:rsidRDefault="00FB6D49" w:rsidP="005C1EC5">
      <w:pPr>
        <w:rPr>
          <w:ins w:id="631" w:author="Blanchard" w:date="2017-04-28T13:37:00Z"/>
        </w:rPr>
      </w:pPr>
      <w:ins w:id="632" w:author="Blanchard" w:date="2017-04-27T14:05:00Z">
        <w:r w:rsidRPr="00B5580B">
          <w:t xml:space="preserve"> </w:t>
        </w:r>
      </w:ins>
      <w:ins w:id="633" w:author="Blanchard" w:date="2017-04-28T13:37:00Z">
        <w:r w:rsidR="005C1EC5" w:rsidRPr="00B5580B">
          <w:rPr>
            <w:highlight w:val="yellow"/>
          </w:rPr>
          <w:t>[</w:t>
        </w:r>
      </w:ins>
      <w:ins w:id="634" w:author="fennesser" w:date="2017-05-05T17:43:00Z">
        <w:r w:rsidR="008A2F8E" w:rsidRPr="00B5580B">
          <w:rPr>
            <w:highlight w:val="yellow"/>
          </w:rPr>
          <w:t>y</w:t>
        </w:r>
      </w:ins>
      <w:ins w:id="635" w:author="Blanchard" w:date="2017-04-28T13:37:00Z">
        <w:del w:id="636" w:author="fennesser" w:date="2017-05-05T17:43:00Z">
          <w:r w:rsidR="005C1EC5" w:rsidRPr="00B5580B" w:rsidDel="008A2F8E">
            <w:rPr>
              <w:highlight w:val="yellow"/>
            </w:rPr>
            <w:delText>x</w:delText>
          </w:r>
        </w:del>
        <w:r w:rsidR="005C1EC5" w:rsidRPr="00B5580B">
          <w:rPr>
            <w:highlight w:val="yellow"/>
          </w:rPr>
          <w:t>+</w:t>
        </w:r>
      </w:ins>
      <w:ins w:id="637" w:author="Blanchard" w:date="2017-04-28T13:40:00Z">
        <w:r w:rsidR="00E3311B" w:rsidRPr="00B5580B">
          <w:rPr>
            <w:highlight w:val="yellow"/>
          </w:rPr>
          <w:t>4</w:t>
        </w:r>
      </w:ins>
      <w:proofErr w:type="gramStart"/>
      <w:ins w:id="638" w:author="Blanchard" w:date="2017-04-28T13:37:00Z">
        <w:r w:rsidR="005C1EC5" w:rsidRPr="00B5580B">
          <w:t>]</w:t>
        </w:r>
      </w:ins>
      <w:proofErr w:type="gramEnd"/>
      <w:r w:rsidR="005C1EC5">
        <w:fldChar w:fldCharType="begin"/>
      </w:r>
      <w:r w:rsidR="005C1EC5" w:rsidRPr="00B5580B">
        <w:instrText xml:space="preserve"> HYPERLINK "https://github.com/certnanny/sscep/issues/42" </w:instrText>
      </w:r>
      <w:r w:rsidR="005C1EC5">
        <w:fldChar w:fldCharType="separate"/>
      </w:r>
      <w:ins w:id="639" w:author="Blanchard" w:date="2017-04-28T13:37:00Z">
        <w:r w:rsidR="005C1EC5" w:rsidRPr="00B5580B">
          <w:rPr>
            <w:rStyle w:val="Hyperlink"/>
          </w:rPr>
          <w:t>https://github.com/certnanny/sscep/issues/42</w:t>
        </w:r>
        <w:r w:rsidR="005C1EC5">
          <w:fldChar w:fldCharType="end"/>
        </w:r>
      </w:ins>
    </w:p>
    <w:p w:rsidR="00FB6D49" w:rsidRPr="00B5580B" w:rsidRDefault="00FB6D49" w:rsidP="00FB6D49">
      <w:pPr>
        <w:rPr>
          <w:ins w:id="640" w:author="Blanchard" w:date="2017-04-27T14:05:00Z"/>
        </w:rPr>
      </w:pPr>
    </w:p>
    <w:p w:rsidR="00FB6D49" w:rsidRPr="00B5580B" w:rsidRDefault="00FB6D49" w:rsidP="00FB6D49">
      <w:pPr>
        <w:rPr>
          <w:ins w:id="641" w:author="Blanchard" w:date="2017-04-27T14:03:00Z"/>
          <w:color w:val="FF0000"/>
        </w:rPr>
      </w:pPr>
    </w:p>
    <w:p w:rsidR="00FB6D49" w:rsidRPr="00B5580B" w:rsidRDefault="00FB6D49" w:rsidP="00FB6D49">
      <w:pPr>
        <w:rPr>
          <w:ins w:id="642" w:author="Blanchard" w:date="2017-04-27T14:02:00Z"/>
          <w:color w:val="FF0000"/>
        </w:rPr>
      </w:pPr>
    </w:p>
    <w:p w:rsidR="00FB6D49" w:rsidRPr="00B5580B" w:rsidRDefault="00FB6D49" w:rsidP="00FB6D49"/>
    <w:p w:rsidR="005C0172" w:rsidRDefault="005C0172" w:rsidP="005C0172">
      <w:pPr>
        <w:pStyle w:val="Heading3"/>
      </w:pPr>
      <w:bookmarkStart w:id="643" w:name="_Toc300919392"/>
      <w:r>
        <w:t>---End of changes to Definitions, Symbols, Abbreviations, Acronyms ---</w:t>
      </w:r>
    </w:p>
    <w:p w:rsidR="005C0172" w:rsidRDefault="005C0172" w:rsidP="00DF3717">
      <w:pPr>
        <w:pStyle w:val="EW"/>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362574">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362574">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362574">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643"/>
    <w:p w:rsidR="001B174A" w:rsidRDefault="001B174A" w:rsidP="00DF3717">
      <w:pPr>
        <w:pStyle w:val="EW"/>
      </w:pPr>
    </w:p>
    <w:sectPr w:rsidR="001B174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4E" w:rsidRDefault="008A744E">
      <w:r>
        <w:separator/>
      </w:r>
    </w:p>
  </w:endnote>
  <w:endnote w:type="continuationSeparator" w:id="0">
    <w:p w:rsidR="008A744E" w:rsidRDefault="008A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1C" w:rsidRPr="003C00E6" w:rsidRDefault="005E001C" w:rsidP="00325EA3">
    <w:pPr>
      <w:pStyle w:val="Footer"/>
      <w:tabs>
        <w:tab w:val="center" w:pos="4678"/>
        <w:tab w:val="right" w:pos="9214"/>
      </w:tabs>
      <w:jc w:val="both"/>
      <w:rPr>
        <w:rFonts w:ascii="Times New Roman" w:eastAsia="Calibri" w:hAnsi="Times New Roman"/>
        <w:sz w:val="16"/>
        <w:szCs w:val="16"/>
        <w:lang w:val="en-US"/>
      </w:rPr>
    </w:pPr>
  </w:p>
  <w:p w:rsidR="005E001C" w:rsidRPr="00861D0F" w:rsidRDefault="005E001C"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80387">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7029D6">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7029D6">
      <w:rPr>
        <w:rStyle w:val="PageNumber"/>
        <w:noProof/>
        <w:szCs w:val="20"/>
      </w:rPr>
      <w:t>11</w:t>
    </w:r>
    <w:r w:rsidRPr="00861D0F">
      <w:rPr>
        <w:rStyle w:val="PageNumber"/>
        <w:szCs w:val="20"/>
      </w:rPr>
      <w:fldChar w:fldCharType="end"/>
    </w:r>
    <w:r w:rsidRPr="00861D0F">
      <w:rPr>
        <w:rStyle w:val="PageNumber"/>
        <w:szCs w:val="20"/>
      </w:rPr>
      <w:t>)</w:t>
    </w:r>
    <w:r w:rsidRPr="00861D0F">
      <w:tab/>
    </w:r>
  </w:p>
  <w:p w:rsidR="005E001C" w:rsidRPr="00424964" w:rsidRDefault="005E001C"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4E" w:rsidRDefault="008A744E">
      <w:r>
        <w:separator/>
      </w:r>
    </w:p>
  </w:footnote>
  <w:footnote w:type="continuationSeparator" w:id="0">
    <w:p w:rsidR="008A744E" w:rsidRDefault="008A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5E001C" w:rsidRPr="009B635D" w:rsidTr="00294EEF">
      <w:trPr>
        <w:trHeight w:val="831"/>
      </w:trPr>
      <w:tc>
        <w:tcPr>
          <w:tcW w:w="8068" w:type="dxa"/>
        </w:tcPr>
        <w:p w:rsidR="005E001C" w:rsidRPr="00DC2BD3" w:rsidDel="00A44085" w:rsidRDefault="005E001C" w:rsidP="00A44085">
          <w:pPr>
            <w:pStyle w:val="oneM2M-PageHead"/>
            <w:rPr>
              <w:del w:id="644" w:author="Blanchard" w:date="2017-05-09T11:34:00Z"/>
            </w:rPr>
          </w:pPr>
          <w:r w:rsidRPr="00DC2BD3">
            <w:t xml:space="preserve">Doc# </w:t>
          </w:r>
          <w:del w:id="645" w:author="Blanchard" w:date="2017-05-09T11:34:00Z">
            <w:r w:rsidRPr="00DC2BD3" w:rsidDel="00A44085">
              <w:fldChar w:fldCharType="begin"/>
            </w:r>
            <w:r w:rsidRPr="00DC2BD3" w:rsidDel="00A44085">
              <w:delInstrText xml:space="preserve"> FILENAME </w:delInstrText>
            </w:r>
            <w:r w:rsidRPr="00DC2BD3" w:rsidDel="00A44085">
              <w:fldChar w:fldCharType="separate"/>
            </w:r>
            <w:r w:rsidR="008F1540" w:rsidDel="00A44085">
              <w:rPr>
                <w:noProof/>
              </w:rPr>
              <w:delText>SEC-2017-00</w:delText>
            </w:r>
          </w:del>
          <w:del w:id="646" w:author="Blanchard" w:date="2017-04-27T11:10:00Z">
            <w:r w:rsidR="008F1540" w:rsidDel="00DB2D97">
              <w:rPr>
                <w:noProof/>
              </w:rPr>
              <w:delText>44</w:delText>
            </w:r>
          </w:del>
          <w:del w:id="647" w:author="Blanchard" w:date="2017-05-09T11:34:00Z">
            <w:r w:rsidR="008F1540" w:rsidDel="00A44085">
              <w:rPr>
                <w:noProof/>
              </w:rPr>
              <w:delText>-CR_TS-0003_MEF_Cert_Prov_Procedure</w:delText>
            </w:r>
            <w:r w:rsidRPr="00DC2BD3" w:rsidDel="00A44085">
              <w:fldChar w:fldCharType="end"/>
            </w:r>
          </w:del>
        </w:p>
        <w:p w:rsidR="005E001C" w:rsidRPr="00A9388B" w:rsidRDefault="005E001C" w:rsidP="00A44085">
          <w:pPr>
            <w:pStyle w:val="oneM2M-PageHead"/>
          </w:pPr>
          <w:del w:id="648" w:author="Blanchard" w:date="2017-05-09T11:34:00Z">
            <w:r w:rsidDel="00A44085">
              <w:delText>Change Request</w:delText>
            </w:r>
          </w:del>
          <w:ins w:id="649" w:author="Blanchard" w:date="2017-05-09T11:34:00Z">
            <w:r w:rsidR="00A44085" w:rsidRPr="00A44085">
              <w:t>SEC-2017-0058-CR_TS-0003_MEF_Cert_Prov_Procedure_SCEP</w:t>
            </w:r>
          </w:ins>
        </w:p>
      </w:tc>
      <w:tc>
        <w:tcPr>
          <w:tcW w:w="1569" w:type="dxa"/>
        </w:tcPr>
        <w:p w:rsidR="005E001C" w:rsidRPr="009B635D" w:rsidRDefault="007F558D" w:rsidP="00410253">
          <w:pPr>
            <w:pStyle w:val="Header"/>
            <w:jc w:val="right"/>
          </w:pPr>
          <w:r>
            <w:rPr>
              <w:lang w:eastAsia="en-GB"/>
            </w:rPr>
            <w:drawing>
              <wp:inline distT="0" distB="0" distL="0" distR="0">
                <wp:extent cx="852805" cy="579755"/>
                <wp:effectExtent l="0" t="0" r="444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79755"/>
                        </a:xfrm>
                        <a:prstGeom prst="rect">
                          <a:avLst/>
                        </a:prstGeom>
                        <a:noFill/>
                        <a:ln>
                          <a:noFill/>
                        </a:ln>
                      </pic:spPr>
                    </pic:pic>
                  </a:graphicData>
                </a:graphic>
              </wp:inline>
            </w:drawing>
          </w:r>
        </w:p>
      </w:tc>
    </w:tr>
  </w:tbl>
  <w:p w:rsidR="005E001C" w:rsidRDefault="005E001C"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0D1F1EB6"/>
    <w:multiLevelType w:val="hybridMultilevel"/>
    <w:tmpl w:val="E3FA7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9713D0"/>
    <w:multiLevelType w:val="hybridMultilevel"/>
    <w:tmpl w:val="A2342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B82A1B"/>
    <w:multiLevelType w:val="hybridMultilevel"/>
    <w:tmpl w:val="1AA21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A03156"/>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1B466A"/>
    <w:multiLevelType w:val="hybridMultilevel"/>
    <w:tmpl w:val="437C4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613ACD"/>
    <w:multiLevelType w:val="hybridMultilevel"/>
    <w:tmpl w:val="EF9CC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A04D8B"/>
    <w:multiLevelType w:val="hybridMultilevel"/>
    <w:tmpl w:val="3364D5B8"/>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50597C"/>
    <w:multiLevelType w:val="hybridMultilevel"/>
    <w:tmpl w:val="415CE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BF04A3"/>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A27464"/>
    <w:multiLevelType w:val="hybridMultilevel"/>
    <w:tmpl w:val="3BD26CD0"/>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DE7BF7"/>
    <w:multiLevelType w:val="hybridMultilevel"/>
    <w:tmpl w:val="E7A40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BD27F0"/>
    <w:multiLevelType w:val="hybridMultilevel"/>
    <w:tmpl w:val="C186CE4A"/>
    <w:lvl w:ilvl="0" w:tplc="D2C2D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2"/>
  </w:num>
  <w:num w:numId="3">
    <w:abstractNumId w:val="4"/>
  </w:num>
  <w:num w:numId="4">
    <w:abstractNumId w:val="10"/>
  </w:num>
  <w:num w:numId="5">
    <w:abstractNumId w:val="13"/>
  </w:num>
  <w:num w:numId="6">
    <w:abstractNumId w:val="2"/>
  </w:num>
  <w:num w:numId="7">
    <w:abstractNumId w:val="1"/>
  </w:num>
  <w:num w:numId="8">
    <w:abstractNumId w:val="0"/>
  </w:num>
  <w:num w:numId="9">
    <w:abstractNumId w:val="5"/>
  </w:num>
  <w:num w:numId="10">
    <w:abstractNumId w:val="18"/>
  </w:num>
  <w:num w:numId="11">
    <w:abstractNumId w:val="9"/>
  </w:num>
  <w:num w:numId="12">
    <w:abstractNumId w:val="19"/>
  </w:num>
  <w:num w:numId="13">
    <w:abstractNumId w:val="21"/>
  </w:num>
  <w:num w:numId="14">
    <w:abstractNumId w:val="12"/>
  </w:num>
  <w:num w:numId="15">
    <w:abstractNumId w:val="6"/>
  </w:num>
  <w:num w:numId="16">
    <w:abstractNumId w:val="16"/>
  </w:num>
  <w:num w:numId="17">
    <w:abstractNumId w:val="7"/>
  </w:num>
  <w:num w:numId="18">
    <w:abstractNumId w:val="20"/>
  </w:num>
  <w:num w:numId="19">
    <w:abstractNumId w:val="15"/>
  </w:num>
  <w:num w:numId="20">
    <w:abstractNumId w:val="8"/>
  </w:num>
  <w:num w:numId="21">
    <w:abstractNumId w:val="17"/>
  </w:num>
  <w:num w:numId="22">
    <w:abstractNumId w:val="3"/>
  </w:num>
  <w:num w:numId="23">
    <w:abstractNumId w:val="14"/>
  </w:num>
  <w:num w:numId="24">
    <w:abstractNumId w:val="11"/>
  </w:num>
  <w:num w:numId="2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162BA"/>
    <w:rsid w:val="00067FF1"/>
    <w:rsid w:val="00070988"/>
    <w:rsid w:val="00072C17"/>
    <w:rsid w:val="0007792C"/>
    <w:rsid w:val="00084C42"/>
    <w:rsid w:val="00085762"/>
    <w:rsid w:val="00091D49"/>
    <w:rsid w:val="000925E7"/>
    <w:rsid w:val="00095709"/>
    <w:rsid w:val="00097FC8"/>
    <w:rsid w:val="000A6B7E"/>
    <w:rsid w:val="000C406E"/>
    <w:rsid w:val="000D253E"/>
    <w:rsid w:val="000F17A4"/>
    <w:rsid w:val="000F2E4E"/>
    <w:rsid w:val="000F6B79"/>
    <w:rsid w:val="0010155F"/>
    <w:rsid w:val="00110197"/>
    <w:rsid w:val="00133853"/>
    <w:rsid w:val="00156D65"/>
    <w:rsid w:val="00161159"/>
    <w:rsid w:val="00186763"/>
    <w:rsid w:val="00196CF0"/>
    <w:rsid w:val="001B174A"/>
    <w:rsid w:val="001B40A8"/>
    <w:rsid w:val="001C5D2C"/>
    <w:rsid w:val="001D5976"/>
    <w:rsid w:val="001D7B6E"/>
    <w:rsid w:val="001E2258"/>
    <w:rsid w:val="001E5F05"/>
    <w:rsid w:val="001E7509"/>
    <w:rsid w:val="001F3880"/>
    <w:rsid w:val="0021643E"/>
    <w:rsid w:val="00231F60"/>
    <w:rsid w:val="002632B7"/>
    <w:rsid w:val="002669AD"/>
    <w:rsid w:val="002817F7"/>
    <w:rsid w:val="00293AB0"/>
    <w:rsid w:val="00293D54"/>
    <w:rsid w:val="00294EEF"/>
    <w:rsid w:val="002B27AB"/>
    <w:rsid w:val="002B7C69"/>
    <w:rsid w:val="002C31BD"/>
    <w:rsid w:val="002F7E7C"/>
    <w:rsid w:val="00303B67"/>
    <w:rsid w:val="0030704F"/>
    <w:rsid w:val="00312465"/>
    <w:rsid w:val="003167CA"/>
    <w:rsid w:val="00320EE1"/>
    <w:rsid w:val="00325EA3"/>
    <w:rsid w:val="00340ECF"/>
    <w:rsid w:val="00356C28"/>
    <w:rsid w:val="003605F9"/>
    <w:rsid w:val="00362574"/>
    <w:rsid w:val="00365A36"/>
    <w:rsid w:val="00377762"/>
    <w:rsid w:val="00392E02"/>
    <w:rsid w:val="003943C7"/>
    <w:rsid w:val="0039551C"/>
    <w:rsid w:val="00397CB2"/>
    <w:rsid w:val="003B061B"/>
    <w:rsid w:val="003C00E6"/>
    <w:rsid w:val="003D2D01"/>
    <w:rsid w:val="003D6202"/>
    <w:rsid w:val="003D63E8"/>
    <w:rsid w:val="003E54A5"/>
    <w:rsid w:val="00410253"/>
    <w:rsid w:val="00411A21"/>
    <w:rsid w:val="00413D1F"/>
    <w:rsid w:val="00424964"/>
    <w:rsid w:val="004273B9"/>
    <w:rsid w:val="00436775"/>
    <w:rsid w:val="004512AD"/>
    <w:rsid w:val="0046449A"/>
    <w:rsid w:val="0046505E"/>
    <w:rsid w:val="00493292"/>
    <w:rsid w:val="004A1E38"/>
    <w:rsid w:val="004B1E4A"/>
    <w:rsid w:val="004B21DC"/>
    <w:rsid w:val="004B2AD8"/>
    <w:rsid w:val="004B2C68"/>
    <w:rsid w:val="004C294F"/>
    <w:rsid w:val="004C7F72"/>
    <w:rsid w:val="004D1EAB"/>
    <w:rsid w:val="004D7797"/>
    <w:rsid w:val="004F02B5"/>
    <w:rsid w:val="004F04C5"/>
    <w:rsid w:val="004F54DF"/>
    <w:rsid w:val="00513AE8"/>
    <w:rsid w:val="00521F2C"/>
    <w:rsid w:val="005260DA"/>
    <w:rsid w:val="00535DFE"/>
    <w:rsid w:val="005453D4"/>
    <w:rsid w:val="005552BC"/>
    <w:rsid w:val="005617B9"/>
    <w:rsid w:val="00564D7A"/>
    <w:rsid w:val="0056624A"/>
    <w:rsid w:val="005726D2"/>
    <w:rsid w:val="0059474F"/>
    <w:rsid w:val="00596098"/>
    <w:rsid w:val="005A1792"/>
    <w:rsid w:val="005A3A05"/>
    <w:rsid w:val="005B71D7"/>
    <w:rsid w:val="005B7982"/>
    <w:rsid w:val="005C0172"/>
    <w:rsid w:val="005C1EC5"/>
    <w:rsid w:val="005D505B"/>
    <w:rsid w:val="005D6995"/>
    <w:rsid w:val="005E001C"/>
    <w:rsid w:val="005E1047"/>
    <w:rsid w:val="005E555C"/>
    <w:rsid w:val="005E5DF2"/>
    <w:rsid w:val="005E77DD"/>
    <w:rsid w:val="005F5947"/>
    <w:rsid w:val="006041A5"/>
    <w:rsid w:val="00615941"/>
    <w:rsid w:val="0062125A"/>
    <w:rsid w:val="00634BA6"/>
    <w:rsid w:val="00640591"/>
    <w:rsid w:val="006455A6"/>
    <w:rsid w:val="00653A3B"/>
    <w:rsid w:val="00662A52"/>
    <w:rsid w:val="00667EEB"/>
    <w:rsid w:val="00672201"/>
    <w:rsid w:val="00672A8D"/>
    <w:rsid w:val="00680ABE"/>
    <w:rsid w:val="00693988"/>
    <w:rsid w:val="00697207"/>
    <w:rsid w:val="006A2F4D"/>
    <w:rsid w:val="006A4A4C"/>
    <w:rsid w:val="006B1104"/>
    <w:rsid w:val="006D20A1"/>
    <w:rsid w:val="006F22F1"/>
    <w:rsid w:val="007029D6"/>
    <w:rsid w:val="00703E81"/>
    <w:rsid w:val="00704827"/>
    <w:rsid w:val="00712F2B"/>
    <w:rsid w:val="00724E04"/>
    <w:rsid w:val="00743F24"/>
    <w:rsid w:val="00745924"/>
    <w:rsid w:val="00746242"/>
    <w:rsid w:val="007462C1"/>
    <w:rsid w:val="00750F11"/>
    <w:rsid w:val="00751225"/>
    <w:rsid w:val="00755B41"/>
    <w:rsid w:val="00756EB6"/>
    <w:rsid w:val="007620DA"/>
    <w:rsid w:val="007809B4"/>
    <w:rsid w:val="00782179"/>
    <w:rsid w:val="00787554"/>
    <w:rsid w:val="007B0EAC"/>
    <w:rsid w:val="007B55FC"/>
    <w:rsid w:val="007B7941"/>
    <w:rsid w:val="007C2C07"/>
    <w:rsid w:val="007D635E"/>
    <w:rsid w:val="007E45F6"/>
    <w:rsid w:val="007E501E"/>
    <w:rsid w:val="007E50A3"/>
    <w:rsid w:val="007F558D"/>
    <w:rsid w:val="00824E8A"/>
    <w:rsid w:val="0082521D"/>
    <w:rsid w:val="00831DA4"/>
    <w:rsid w:val="00843BF8"/>
    <w:rsid w:val="00845C1B"/>
    <w:rsid w:val="00864E1F"/>
    <w:rsid w:val="00866A3B"/>
    <w:rsid w:val="00867EBE"/>
    <w:rsid w:val="008751DD"/>
    <w:rsid w:val="00882215"/>
    <w:rsid w:val="00883855"/>
    <w:rsid w:val="00884843"/>
    <w:rsid w:val="008849A4"/>
    <w:rsid w:val="008850DB"/>
    <w:rsid w:val="008904F2"/>
    <w:rsid w:val="008A149B"/>
    <w:rsid w:val="008A2F8E"/>
    <w:rsid w:val="008A6323"/>
    <w:rsid w:val="008A744E"/>
    <w:rsid w:val="008C616D"/>
    <w:rsid w:val="008D203F"/>
    <w:rsid w:val="008F1540"/>
    <w:rsid w:val="008F29AE"/>
    <w:rsid w:val="008F3E6A"/>
    <w:rsid w:val="008F759E"/>
    <w:rsid w:val="00974F45"/>
    <w:rsid w:val="00990B96"/>
    <w:rsid w:val="00995BDD"/>
    <w:rsid w:val="0099646A"/>
    <w:rsid w:val="009A0190"/>
    <w:rsid w:val="009A108D"/>
    <w:rsid w:val="009A1BED"/>
    <w:rsid w:val="009A2C4C"/>
    <w:rsid w:val="009B635D"/>
    <w:rsid w:val="009D6141"/>
    <w:rsid w:val="009D66FE"/>
    <w:rsid w:val="009E4A8D"/>
    <w:rsid w:val="009E586B"/>
    <w:rsid w:val="009F12AB"/>
    <w:rsid w:val="009F2CD4"/>
    <w:rsid w:val="009F44C4"/>
    <w:rsid w:val="00A011D6"/>
    <w:rsid w:val="00A139C7"/>
    <w:rsid w:val="00A14030"/>
    <w:rsid w:val="00A200F0"/>
    <w:rsid w:val="00A32E99"/>
    <w:rsid w:val="00A377A6"/>
    <w:rsid w:val="00A418E3"/>
    <w:rsid w:val="00A44085"/>
    <w:rsid w:val="00A47228"/>
    <w:rsid w:val="00A6262E"/>
    <w:rsid w:val="00A66BFE"/>
    <w:rsid w:val="00A70A34"/>
    <w:rsid w:val="00A935C0"/>
    <w:rsid w:val="00AA348D"/>
    <w:rsid w:val="00AA5AF9"/>
    <w:rsid w:val="00AA5DB9"/>
    <w:rsid w:val="00AA7809"/>
    <w:rsid w:val="00AB24EF"/>
    <w:rsid w:val="00AC5DD5"/>
    <w:rsid w:val="00AC7F93"/>
    <w:rsid w:val="00AE08A6"/>
    <w:rsid w:val="00AE2D24"/>
    <w:rsid w:val="00AF2B90"/>
    <w:rsid w:val="00AF78D3"/>
    <w:rsid w:val="00B03614"/>
    <w:rsid w:val="00B07459"/>
    <w:rsid w:val="00B1314D"/>
    <w:rsid w:val="00B2124E"/>
    <w:rsid w:val="00B5580B"/>
    <w:rsid w:val="00B578C3"/>
    <w:rsid w:val="00B60A65"/>
    <w:rsid w:val="00B6424A"/>
    <w:rsid w:val="00B669D7"/>
    <w:rsid w:val="00B71955"/>
    <w:rsid w:val="00B73DE0"/>
    <w:rsid w:val="00B8244D"/>
    <w:rsid w:val="00BA6835"/>
    <w:rsid w:val="00BB4716"/>
    <w:rsid w:val="00BB6418"/>
    <w:rsid w:val="00BC0A87"/>
    <w:rsid w:val="00BC33F7"/>
    <w:rsid w:val="00BC78B9"/>
    <w:rsid w:val="00BD2C8E"/>
    <w:rsid w:val="00BE12DA"/>
    <w:rsid w:val="00BE1693"/>
    <w:rsid w:val="00BE2439"/>
    <w:rsid w:val="00C04BCB"/>
    <w:rsid w:val="00C04F4D"/>
    <w:rsid w:val="00C05405"/>
    <w:rsid w:val="00C05A5A"/>
    <w:rsid w:val="00C05E06"/>
    <w:rsid w:val="00C25BC9"/>
    <w:rsid w:val="00C260BD"/>
    <w:rsid w:val="00C33D97"/>
    <w:rsid w:val="00C4017D"/>
    <w:rsid w:val="00C40550"/>
    <w:rsid w:val="00C43478"/>
    <w:rsid w:val="00C5094F"/>
    <w:rsid w:val="00C61B7C"/>
    <w:rsid w:val="00C62AE6"/>
    <w:rsid w:val="00C6344C"/>
    <w:rsid w:val="00C73874"/>
    <w:rsid w:val="00C81DE5"/>
    <w:rsid w:val="00C866B9"/>
    <w:rsid w:val="00C9618C"/>
    <w:rsid w:val="00C977DC"/>
    <w:rsid w:val="00C97D55"/>
    <w:rsid w:val="00CA7994"/>
    <w:rsid w:val="00CB3B2E"/>
    <w:rsid w:val="00CB4957"/>
    <w:rsid w:val="00CB58C8"/>
    <w:rsid w:val="00CC1C4E"/>
    <w:rsid w:val="00CC299F"/>
    <w:rsid w:val="00CC59D3"/>
    <w:rsid w:val="00CC6DEC"/>
    <w:rsid w:val="00CC79AD"/>
    <w:rsid w:val="00CD386D"/>
    <w:rsid w:val="00CD3E71"/>
    <w:rsid w:val="00CE6C11"/>
    <w:rsid w:val="00CF14DF"/>
    <w:rsid w:val="00CF6410"/>
    <w:rsid w:val="00D04A94"/>
    <w:rsid w:val="00D218E9"/>
    <w:rsid w:val="00D34229"/>
    <w:rsid w:val="00D35D58"/>
    <w:rsid w:val="00D36564"/>
    <w:rsid w:val="00D44988"/>
    <w:rsid w:val="00D46DD8"/>
    <w:rsid w:val="00D50A56"/>
    <w:rsid w:val="00D65F47"/>
    <w:rsid w:val="00D71D06"/>
    <w:rsid w:val="00D7365C"/>
    <w:rsid w:val="00D778F4"/>
    <w:rsid w:val="00D9256F"/>
    <w:rsid w:val="00DA46AB"/>
    <w:rsid w:val="00DB2D97"/>
    <w:rsid w:val="00DB5D6A"/>
    <w:rsid w:val="00DB6799"/>
    <w:rsid w:val="00DD4BC8"/>
    <w:rsid w:val="00DF3125"/>
    <w:rsid w:val="00DF3717"/>
    <w:rsid w:val="00DF3A31"/>
    <w:rsid w:val="00E05319"/>
    <w:rsid w:val="00E07EF4"/>
    <w:rsid w:val="00E20CB7"/>
    <w:rsid w:val="00E26904"/>
    <w:rsid w:val="00E32F5C"/>
    <w:rsid w:val="00E3311B"/>
    <w:rsid w:val="00E42F83"/>
    <w:rsid w:val="00E5404B"/>
    <w:rsid w:val="00E61EF9"/>
    <w:rsid w:val="00E62C9A"/>
    <w:rsid w:val="00E76088"/>
    <w:rsid w:val="00E84C2E"/>
    <w:rsid w:val="00E95952"/>
    <w:rsid w:val="00EA45D8"/>
    <w:rsid w:val="00EA530F"/>
    <w:rsid w:val="00EA6547"/>
    <w:rsid w:val="00EB1C2F"/>
    <w:rsid w:val="00EB3089"/>
    <w:rsid w:val="00ED24F8"/>
    <w:rsid w:val="00EE6515"/>
    <w:rsid w:val="00EF053F"/>
    <w:rsid w:val="00EF5EFD"/>
    <w:rsid w:val="00F12DD3"/>
    <w:rsid w:val="00F14C71"/>
    <w:rsid w:val="00F22D28"/>
    <w:rsid w:val="00F251BE"/>
    <w:rsid w:val="00F52A99"/>
    <w:rsid w:val="00F57C73"/>
    <w:rsid w:val="00F57D30"/>
    <w:rsid w:val="00F66BC9"/>
    <w:rsid w:val="00F704A6"/>
    <w:rsid w:val="00F777C8"/>
    <w:rsid w:val="00F80387"/>
    <w:rsid w:val="00F85143"/>
    <w:rsid w:val="00FA1C68"/>
    <w:rsid w:val="00FB19A6"/>
    <w:rsid w:val="00FB6D49"/>
    <w:rsid w:val="00FC17F5"/>
    <w:rsid w:val="00FC3383"/>
    <w:rsid w:val="00FC5466"/>
    <w:rsid w:val="00FD267C"/>
    <w:rsid w:val="00FD364A"/>
    <w:rsid w:val="00FD4016"/>
    <w:rsid w:val="00FD6588"/>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rPr>
      <w:lang w:eastAsia="x-none"/>
    </w:r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9A1BED"/>
    <w:rPr>
      <w:lang w:val="en-GB"/>
    </w:rPr>
  </w:style>
  <w:style w:type="character" w:customStyle="1" w:styleId="st1">
    <w:name w:val="st1"/>
    <w:rsid w:val="00FB6D49"/>
  </w:style>
  <w:style w:type="character" w:customStyle="1" w:styleId="tgc">
    <w:name w:val="_tgc"/>
    <w:rsid w:val="000A6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rPr>
      <w:lang w:eastAsia="x-none"/>
    </w:r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9A1BED"/>
    <w:rPr>
      <w:lang w:val="en-GB"/>
    </w:rPr>
  </w:style>
  <w:style w:type="character" w:customStyle="1" w:styleId="st1">
    <w:name w:val="st1"/>
    <w:rsid w:val="00FB6D49"/>
  </w:style>
  <w:style w:type="character" w:customStyle="1" w:styleId="tgc">
    <w:name w:val="_tgc"/>
    <w:rsid w:val="000A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5512">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549758069">
      <w:bodyDiv w:val="1"/>
      <w:marLeft w:val="0"/>
      <w:marRight w:val="0"/>
      <w:marTop w:val="0"/>
      <w:marBottom w:val="0"/>
      <w:divBdr>
        <w:top w:val="none" w:sz="0" w:space="0" w:color="auto"/>
        <w:left w:val="none" w:sz="0" w:space="0" w:color="auto"/>
        <w:bottom w:val="none" w:sz="0" w:space="0" w:color="auto"/>
        <w:right w:val="none" w:sz="0" w:space="0" w:color="auto"/>
      </w:divBdr>
    </w:div>
    <w:div w:id="1654721441">
      <w:bodyDiv w:val="1"/>
      <w:marLeft w:val="0"/>
      <w:marRight w:val="0"/>
      <w:marTop w:val="0"/>
      <w:marBottom w:val="0"/>
      <w:divBdr>
        <w:top w:val="none" w:sz="0" w:space="0" w:color="auto"/>
        <w:left w:val="none" w:sz="0" w:space="0" w:color="auto"/>
        <w:bottom w:val="none" w:sz="0" w:space="0" w:color="auto"/>
        <w:right w:val="none" w:sz="0" w:space="0" w:color="auto"/>
      </w:divBdr>
      <w:divsChild>
        <w:div w:id="9637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Presentation2.ppt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PowerPoint_Presentation1.ppt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D4967-7562-43F7-A071-82604BE6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11</Pages>
  <Words>3017</Words>
  <Characters>17201</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20178</CharactersWithSpaces>
  <SharedDoc>false</SharedDoc>
  <HLinks>
    <vt:vector size="84" baseType="variant">
      <vt:variant>
        <vt:i4>1441793</vt:i4>
      </vt:variant>
      <vt:variant>
        <vt:i4>80</vt:i4>
      </vt:variant>
      <vt:variant>
        <vt:i4>0</vt:i4>
      </vt:variant>
      <vt:variant>
        <vt:i4>5</vt:i4>
      </vt:variant>
      <vt:variant>
        <vt:lpwstr>https://github.com/certnanny/sscep/issues/42</vt:lpwstr>
      </vt:variant>
      <vt:variant>
        <vt:lpwstr/>
      </vt:variant>
      <vt:variant>
        <vt:i4>8126567</vt:i4>
      </vt:variant>
      <vt:variant>
        <vt:i4>77</vt:i4>
      </vt:variant>
      <vt:variant>
        <vt:i4>0</vt:i4>
      </vt:variant>
      <vt:variant>
        <vt:i4>5</vt:i4>
      </vt:variant>
      <vt:variant>
        <vt:lpwstr>https://github.com/jscep/jscep</vt:lpwstr>
      </vt:variant>
      <vt:variant>
        <vt:lpwstr/>
      </vt:variant>
      <vt:variant>
        <vt:i4>7602287</vt:i4>
      </vt:variant>
      <vt:variant>
        <vt:i4>74</vt:i4>
      </vt:variant>
      <vt:variant>
        <vt:i4>0</vt:i4>
      </vt:variant>
      <vt:variant>
        <vt:i4>5</vt:i4>
      </vt:variant>
      <vt:variant>
        <vt:lpwstr>https://github.com/certnanny/sscep</vt:lpwstr>
      </vt:variant>
      <vt:variant>
        <vt:lpwstr/>
      </vt:variant>
      <vt:variant>
        <vt:i4>1245187</vt:i4>
      </vt:variant>
      <vt:variant>
        <vt:i4>71</vt:i4>
      </vt:variant>
      <vt:variant>
        <vt:i4>0</vt:i4>
      </vt:variant>
      <vt:variant>
        <vt:i4>5</vt:i4>
      </vt:variant>
      <vt:variant>
        <vt:lpwstr>https://datatracker.ietf.org/doc/draft-gutmann-scep/</vt:lpwstr>
      </vt:variant>
      <vt:variant>
        <vt:lpwstr/>
      </vt:variant>
      <vt:variant>
        <vt:i4>1179741</vt:i4>
      </vt:variant>
      <vt:variant>
        <vt:i4>68</vt:i4>
      </vt:variant>
      <vt:variant>
        <vt:i4>0</vt:i4>
      </vt:variant>
      <vt:variant>
        <vt:i4>5</vt:i4>
      </vt:variant>
      <vt:variant>
        <vt:lpwstr>https://www.ietf.org/id/draft-gutmann-scep-05.txt</vt:lpwstr>
      </vt:variant>
      <vt:variant>
        <vt:lpwstr/>
      </vt:variant>
      <vt:variant>
        <vt:i4>5505099</vt:i4>
      </vt:variant>
      <vt:variant>
        <vt:i4>65</vt:i4>
      </vt:variant>
      <vt:variant>
        <vt:i4>0</vt:i4>
      </vt:variant>
      <vt:variant>
        <vt:i4>5</vt:i4>
      </vt:variant>
      <vt:variant>
        <vt:lpwstr>https://tools.ietf.org/html/draft-nourse-scep-23</vt:lpwstr>
      </vt:variant>
      <vt:variant>
        <vt:lpwstr/>
      </vt:variant>
      <vt:variant>
        <vt:i4>7733373</vt:i4>
      </vt:variant>
      <vt:variant>
        <vt:i4>62</vt:i4>
      </vt:variant>
      <vt:variant>
        <vt:i4>0</vt:i4>
      </vt:variant>
      <vt:variant>
        <vt:i4>5</vt:i4>
      </vt:variant>
      <vt:variant>
        <vt:lpwstr>https://tools.ietf.org/html/rfc5280</vt:lpwstr>
      </vt:variant>
      <vt:variant>
        <vt:lpwstr/>
      </vt:variant>
      <vt:variant>
        <vt:i4>7733373</vt:i4>
      </vt:variant>
      <vt:variant>
        <vt:i4>59</vt:i4>
      </vt:variant>
      <vt:variant>
        <vt:i4>0</vt:i4>
      </vt:variant>
      <vt:variant>
        <vt:i4>5</vt:i4>
      </vt:variant>
      <vt:variant>
        <vt:lpwstr>https://tools.ietf.org/html/rfc5280</vt:lpwstr>
      </vt:variant>
      <vt:variant>
        <vt:lpwstr/>
      </vt:variant>
      <vt:variant>
        <vt:i4>1179741</vt:i4>
      </vt:variant>
      <vt:variant>
        <vt:i4>56</vt:i4>
      </vt:variant>
      <vt:variant>
        <vt:i4>0</vt:i4>
      </vt:variant>
      <vt:variant>
        <vt:i4>5</vt:i4>
      </vt:variant>
      <vt:variant>
        <vt:lpwstr>https://www.ietf.org/id/draft-gutmann-scep-05.txt</vt:lpwstr>
      </vt:variant>
      <vt:variant>
        <vt:lpwstr/>
      </vt:variant>
      <vt:variant>
        <vt:i4>8126567</vt:i4>
      </vt:variant>
      <vt:variant>
        <vt:i4>53</vt:i4>
      </vt:variant>
      <vt:variant>
        <vt:i4>0</vt:i4>
      </vt:variant>
      <vt:variant>
        <vt:i4>5</vt:i4>
      </vt:variant>
      <vt:variant>
        <vt:lpwstr>https://github.com/jscep/jscep</vt:lpwstr>
      </vt:variant>
      <vt:variant>
        <vt:lpwstr/>
      </vt:variant>
      <vt:variant>
        <vt:i4>1441793</vt:i4>
      </vt:variant>
      <vt:variant>
        <vt:i4>50</vt:i4>
      </vt:variant>
      <vt:variant>
        <vt:i4>0</vt:i4>
      </vt:variant>
      <vt:variant>
        <vt:i4>5</vt:i4>
      </vt:variant>
      <vt:variant>
        <vt:lpwstr>https://github.com/certnanny/sscep/issues/42</vt:lpwstr>
      </vt:variant>
      <vt:variant>
        <vt:lpwstr/>
      </vt:variant>
      <vt:variant>
        <vt:i4>7602287</vt:i4>
      </vt:variant>
      <vt:variant>
        <vt:i4>47</vt:i4>
      </vt:variant>
      <vt:variant>
        <vt:i4>0</vt:i4>
      </vt:variant>
      <vt:variant>
        <vt:i4>5</vt:i4>
      </vt:variant>
      <vt:variant>
        <vt:lpwstr>https://github.com/certnanny/sscep</vt:lpwstr>
      </vt:variant>
      <vt:variant>
        <vt:lpwstr/>
      </vt:variant>
      <vt:variant>
        <vt:i4>5505099</vt:i4>
      </vt:variant>
      <vt:variant>
        <vt:i4>44</vt:i4>
      </vt:variant>
      <vt:variant>
        <vt:i4>0</vt:i4>
      </vt:variant>
      <vt:variant>
        <vt:i4>5</vt:i4>
      </vt:variant>
      <vt:variant>
        <vt:lpwstr>https://tools.ietf.org/html/draft-nourse-scep-23</vt:lpwstr>
      </vt:variant>
      <vt:variant>
        <vt:lpwstr/>
      </vt:variant>
      <vt:variant>
        <vt:i4>4522029</vt:i4>
      </vt:variant>
      <vt:variant>
        <vt:i4>9</vt:i4>
      </vt:variant>
      <vt:variant>
        <vt:i4>0</vt:i4>
      </vt:variant>
      <vt:variant>
        <vt:i4>5</vt:i4>
      </vt:variant>
      <vt:variant>
        <vt:lpwstr>mailto:colin.blanchard@bt.com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Blanchard</cp:lastModifiedBy>
  <cp:revision>3</cp:revision>
  <cp:lastPrinted>2012-10-11T09:05:00Z</cp:lastPrinted>
  <dcterms:created xsi:type="dcterms:W3CDTF">2017-05-09T10:35:00Z</dcterms:created>
  <dcterms:modified xsi:type="dcterms:W3CDTF">2017-05-09T10:35:00Z</dcterms:modified>
</cp:coreProperties>
</file>